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E0B2" w14:textId="7FE1A8D8" w:rsidR="0076590C" w:rsidRPr="00B64708" w:rsidRDefault="0076590C" w:rsidP="00C9507C">
      <w:pPr>
        <w:tabs>
          <w:tab w:val="right" w:pos="9639"/>
        </w:tabs>
        <w:spacing w:after="0"/>
        <w:rPr>
          <w:rFonts w:ascii="Arial" w:hAnsi="Arial"/>
          <w:b/>
          <w:i/>
          <w:noProof/>
          <w:sz w:val="24"/>
          <w:szCs w:val="24"/>
        </w:rPr>
      </w:pPr>
      <w:r w:rsidRPr="00B64708">
        <w:rPr>
          <w:rFonts w:ascii="Arial" w:hAnsi="Arial"/>
          <w:b/>
          <w:noProof/>
          <w:sz w:val="24"/>
          <w:szCs w:val="24"/>
        </w:rPr>
        <w:t>3GPP TSG-</w:t>
      </w:r>
      <w:r w:rsidRPr="00B64708">
        <w:rPr>
          <w:rFonts w:ascii="Arial" w:hAnsi="Arial"/>
          <w:b/>
          <w:sz w:val="24"/>
          <w:szCs w:val="24"/>
        </w:rPr>
        <w:t>RAN WG4</w:t>
      </w:r>
      <w:r w:rsidRPr="00B64708">
        <w:rPr>
          <w:rFonts w:ascii="Arial" w:hAnsi="Arial"/>
          <w:b/>
          <w:noProof/>
          <w:sz w:val="24"/>
          <w:szCs w:val="24"/>
        </w:rPr>
        <w:t xml:space="preserve"> Meeting #</w:t>
      </w:r>
      <w:r w:rsidR="00C221EC" w:rsidRPr="00B64708">
        <w:rPr>
          <w:rFonts w:ascii="Arial" w:hAnsi="Arial"/>
          <w:b/>
          <w:sz w:val="24"/>
          <w:szCs w:val="24"/>
        </w:rPr>
        <w:t>1</w:t>
      </w:r>
      <w:r w:rsidR="00C221EC">
        <w:rPr>
          <w:rFonts w:ascii="Arial" w:hAnsi="Arial"/>
          <w:b/>
          <w:sz w:val="24"/>
          <w:szCs w:val="24"/>
        </w:rPr>
        <w:t>11</w:t>
      </w:r>
      <w:r w:rsidRPr="00B64708">
        <w:rPr>
          <w:rFonts w:ascii="Arial" w:hAnsi="Arial"/>
          <w:b/>
          <w:i/>
          <w:noProof/>
          <w:sz w:val="24"/>
          <w:szCs w:val="24"/>
        </w:rPr>
        <w:tab/>
      </w:r>
      <w:r w:rsidRPr="00394BCB">
        <w:rPr>
          <w:rFonts w:ascii="Arial" w:hAnsi="Arial"/>
          <w:b/>
          <w:sz w:val="24"/>
          <w:szCs w:val="24"/>
        </w:rPr>
        <w:t>R</w:t>
      </w:r>
      <w:r w:rsidRPr="00316B21">
        <w:rPr>
          <w:rFonts w:ascii="Arial" w:hAnsi="Arial"/>
          <w:b/>
          <w:sz w:val="24"/>
          <w:szCs w:val="24"/>
        </w:rPr>
        <w:t>4-24</w:t>
      </w:r>
      <w:r w:rsidR="004A1730">
        <w:rPr>
          <w:rFonts w:ascii="Arial" w:hAnsi="Arial"/>
          <w:b/>
          <w:sz w:val="24"/>
          <w:szCs w:val="24"/>
        </w:rPr>
        <w:t>10559</w:t>
      </w:r>
    </w:p>
    <w:p w14:paraId="3934C8D5" w14:textId="19FA6E5C" w:rsidR="0076590C" w:rsidRPr="00B64708" w:rsidRDefault="00C221EC" w:rsidP="0076590C">
      <w:pPr>
        <w:spacing w:after="120"/>
        <w:outlineLvl w:val="0"/>
        <w:rPr>
          <w:rFonts w:ascii="Arial" w:hAnsi="Arial"/>
          <w:b/>
          <w:bCs/>
          <w:noProof/>
          <w:sz w:val="32"/>
          <w:szCs w:val="24"/>
        </w:rPr>
      </w:pPr>
      <w:r>
        <w:rPr>
          <w:rFonts w:ascii="Arial" w:hAnsi="Arial"/>
          <w:b/>
          <w:bCs/>
          <w:sz w:val="24"/>
          <w:szCs w:val="24"/>
        </w:rPr>
        <w:t>Fukuoka</w:t>
      </w:r>
      <w:r w:rsidR="0076590C" w:rsidRPr="00151594">
        <w:rPr>
          <w:rFonts w:ascii="Arial" w:hAnsi="Arial"/>
          <w:b/>
          <w:bCs/>
          <w:sz w:val="24"/>
          <w:szCs w:val="24"/>
        </w:rPr>
        <w:t xml:space="preserve">, </w:t>
      </w:r>
      <w:r>
        <w:rPr>
          <w:rFonts w:ascii="Arial" w:hAnsi="Arial"/>
          <w:b/>
          <w:bCs/>
          <w:sz w:val="24"/>
          <w:szCs w:val="24"/>
        </w:rPr>
        <w:t>Japan</w:t>
      </w:r>
      <w:r w:rsidR="0076590C" w:rsidRPr="00151594">
        <w:rPr>
          <w:rFonts w:ascii="Arial" w:hAnsi="Arial"/>
          <w:b/>
          <w:bCs/>
          <w:sz w:val="24"/>
          <w:szCs w:val="24"/>
        </w:rPr>
        <w:t xml:space="preserve">, </w:t>
      </w:r>
      <w:r w:rsidR="00D269F6">
        <w:rPr>
          <w:rFonts w:ascii="Arial" w:hAnsi="Arial"/>
          <w:b/>
          <w:bCs/>
          <w:sz w:val="24"/>
          <w:szCs w:val="24"/>
        </w:rPr>
        <w:t>20</w:t>
      </w:r>
      <w:r w:rsidR="0076590C">
        <w:rPr>
          <w:rFonts w:ascii="Arial" w:hAnsi="Arial"/>
          <w:b/>
          <w:bCs/>
          <w:sz w:val="24"/>
          <w:szCs w:val="24"/>
        </w:rPr>
        <w:t xml:space="preserve"> </w:t>
      </w:r>
      <w:r w:rsidR="0076590C" w:rsidRPr="00151594">
        <w:rPr>
          <w:rFonts w:ascii="Arial" w:hAnsi="Arial"/>
          <w:b/>
          <w:bCs/>
          <w:sz w:val="24"/>
          <w:szCs w:val="24"/>
        </w:rPr>
        <w:t xml:space="preserve">– </w:t>
      </w:r>
      <w:r w:rsidR="00D269F6">
        <w:rPr>
          <w:rFonts w:ascii="Arial" w:hAnsi="Arial"/>
          <w:b/>
          <w:bCs/>
          <w:sz w:val="24"/>
          <w:szCs w:val="24"/>
        </w:rPr>
        <w:t>24</w:t>
      </w:r>
      <w:r w:rsidR="0076590C" w:rsidRPr="00B64708">
        <w:rPr>
          <w:rFonts w:ascii="Arial" w:hAnsi="Arial"/>
          <w:b/>
          <w:bCs/>
          <w:sz w:val="24"/>
          <w:szCs w:val="24"/>
        </w:rPr>
        <w:t xml:space="preserve"> </w:t>
      </w:r>
      <w:r w:rsidR="00D269F6">
        <w:rPr>
          <w:rFonts w:ascii="Arial" w:hAnsi="Arial"/>
          <w:b/>
          <w:bCs/>
          <w:sz w:val="24"/>
          <w:szCs w:val="24"/>
        </w:rPr>
        <w:t>May</w:t>
      </w:r>
      <w:r w:rsidR="0076590C" w:rsidRPr="00151594">
        <w:rPr>
          <w:rFonts w:ascii="Arial" w:hAnsi="Arial"/>
          <w:b/>
          <w:bCs/>
          <w:sz w:val="24"/>
          <w:szCs w:val="24"/>
        </w:rPr>
        <w:t xml:space="preserve"> </w:t>
      </w:r>
      <w:r w:rsidR="0076590C" w:rsidRPr="00B64708">
        <w:rPr>
          <w:rFonts w:ascii="Arial" w:hAnsi="Arial"/>
          <w:b/>
          <w:bCs/>
          <w:sz w:val="24"/>
          <w:szCs w:val="24"/>
        </w:rPr>
        <w:t>202</w:t>
      </w:r>
      <w:r w:rsidR="0076590C">
        <w:rPr>
          <w:rFonts w:ascii="Arial" w:hAnsi="Arial"/>
          <w:b/>
          <w:bCs/>
          <w:sz w:val="24"/>
          <w:szCs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C7E23BB" w:rsidR="001E41F3" w:rsidRPr="00410371" w:rsidRDefault="006E3291" w:rsidP="00E13F3D">
            <w:pPr>
              <w:pStyle w:val="CRCoverPage"/>
              <w:spacing w:after="0"/>
              <w:jc w:val="right"/>
              <w:rPr>
                <w:b/>
                <w:noProof/>
                <w:sz w:val="28"/>
              </w:rPr>
            </w:pPr>
            <w:r>
              <w:fldChar w:fldCharType="begin"/>
            </w:r>
            <w:r>
              <w:instrText xml:space="preserve"> DOCPROPERTY  Spec#  \* MERGEFORMAT </w:instrText>
            </w:r>
            <w:r>
              <w:fldChar w:fldCharType="separate"/>
            </w:r>
            <w:r w:rsidR="00282139" w:rsidRPr="00B64708">
              <w:rPr>
                <w:b/>
                <w:bCs/>
                <w:sz w:val="28"/>
                <w:szCs w:val="28"/>
              </w:rPr>
              <w:t>38.</w:t>
            </w:r>
            <w:r w:rsidR="00282139">
              <w:rPr>
                <w:b/>
                <w:bCs/>
                <w:sz w:val="28"/>
                <w:szCs w:val="28"/>
              </w:rPr>
              <w:t>101-1</w:t>
            </w:r>
            <w:r>
              <w:rPr>
                <w:b/>
                <w:bCs/>
                <w:sz w:val="28"/>
                <w:szCs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AAD40A7" w:rsidR="001E41F3" w:rsidRPr="00410371" w:rsidRDefault="00316B21" w:rsidP="00547111">
            <w:pPr>
              <w:pStyle w:val="CRCoverPage"/>
              <w:spacing w:after="0"/>
              <w:rPr>
                <w:noProof/>
              </w:rPr>
            </w:pPr>
            <w:r>
              <w:rPr>
                <w:b/>
                <w:bCs/>
                <w:sz w:val="28"/>
                <w:szCs w:val="28"/>
              </w:rPr>
              <w:t>2321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0042B4" w:rsidR="001E41F3" w:rsidRPr="00410371" w:rsidRDefault="004A1730" w:rsidP="004A1730">
            <w:pPr>
              <w:pStyle w:val="CRCoverPage"/>
              <w:spacing w:after="0"/>
              <w:rPr>
                <w:b/>
                <w:noProof/>
              </w:rPr>
            </w:pPr>
            <w:r w:rsidRPr="004A1730">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A75116" w:rsidR="001E41F3" w:rsidRPr="00410371" w:rsidRDefault="006E3291">
            <w:pPr>
              <w:pStyle w:val="CRCoverPage"/>
              <w:spacing w:after="0"/>
              <w:jc w:val="center"/>
              <w:rPr>
                <w:noProof/>
                <w:sz w:val="28"/>
              </w:rPr>
            </w:pPr>
            <w:r>
              <w:fldChar w:fldCharType="begin"/>
            </w:r>
            <w:r>
              <w:instrText xml:space="preserve"> DOCPROPERTY  Version  \* MERGEFORMAT </w:instrText>
            </w:r>
            <w:r>
              <w:fldChar w:fldCharType="separate"/>
            </w:r>
            <w:r w:rsidR="009C0AEB" w:rsidRPr="009C0AEB">
              <w:rPr>
                <w:b/>
                <w:bCs/>
                <w:sz w:val="28"/>
                <w:szCs w:val="28"/>
              </w:rPr>
              <w:t>18</w:t>
            </w:r>
            <w:r w:rsidR="00E22A76" w:rsidRPr="009C0AEB">
              <w:rPr>
                <w:b/>
                <w:bCs/>
                <w:sz w:val="28"/>
                <w:szCs w:val="28"/>
              </w:rPr>
              <w:t>.</w:t>
            </w:r>
            <w:r w:rsidR="009C0AEB" w:rsidRPr="009C0AEB">
              <w:rPr>
                <w:b/>
                <w:bCs/>
                <w:sz w:val="28"/>
                <w:szCs w:val="28"/>
              </w:rPr>
              <w:t>5</w:t>
            </w:r>
            <w:r w:rsidR="00E22A76" w:rsidRPr="009C0AEB">
              <w:rPr>
                <w:b/>
                <w:bCs/>
                <w:sz w:val="28"/>
                <w:szCs w:val="28"/>
              </w:rPr>
              <w:t>.0</w:t>
            </w:r>
            <w:r>
              <w:rPr>
                <w:b/>
                <w:bCs/>
                <w:sz w:val="28"/>
                <w:szCs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C22EB22" w:rsidR="00F25D98" w:rsidRDefault="000A34B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42DFE" w14:paraId="58300953" w14:textId="77777777" w:rsidTr="00547111">
        <w:tc>
          <w:tcPr>
            <w:tcW w:w="1843" w:type="dxa"/>
            <w:tcBorders>
              <w:top w:val="single" w:sz="4" w:space="0" w:color="auto"/>
              <w:left w:val="single" w:sz="4" w:space="0" w:color="auto"/>
            </w:tcBorders>
          </w:tcPr>
          <w:p w14:paraId="05B2F3A2" w14:textId="77777777" w:rsidR="00242DFE" w:rsidRDefault="00242DFE" w:rsidP="00242DF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401F2F" w:rsidR="00242DFE" w:rsidRDefault="00242DFE" w:rsidP="00242DFE">
            <w:pPr>
              <w:pStyle w:val="CRCoverPage"/>
              <w:spacing w:after="0"/>
              <w:ind w:left="100"/>
              <w:rPr>
                <w:noProof/>
              </w:rPr>
            </w:pPr>
            <w:r w:rsidRPr="00F7480F">
              <w:t>CR to TS 38.10</w:t>
            </w:r>
            <w:r>
              <w:t>1-1:</w:t>
            </w:r>
            <w:r w:rsidRPr="00F7480F">
              <w:t xml:space="preserve"> </w:t>
            </w:r>
            <w:r w:rsidR="007B77BA">
              <w:t xml:space="preserve">Addition of PC2 for </w:t>
            </w:r>
            <w:r w:rsidR="003F7006">
              <w:t>n7</w:t>
            </w:r>
          </w:p>
        </w:tc>
      </w:tr>
      <w:tr w:rsidR="00242DFE" w14:paraId="05C08479" w14:textId="77777777" w:rsidTr="00547111">
        <w:tc>
          <w:tcPr>
            <w:tcW w:w="1843" w:type="dxa"/>
            <w:tcBorders>
              <w:left w:val="single" w:sz="4" w:space="0" w:color="auto"/>
            </w:tcBorders>
          </w:tcPr>
          <w:p w14:paraId="45E29F53" w14:textId="77777777" w:rsidR="00242DFE" w:rsidRDefault="00242DFE" w:rsidP="00242DFE">
            <w:pPr>
              <w:pStyle w:val="CRCoverPage"/>
              <w:spacing w:after="0"/>
              <w:rPr>
                <w:b/>
                <w:i/>
                <w:noProof/>
                <w:sz w:val="8"/>
                <w:szCs w:val="8"/>
              </w:rPr>
            </w:pPr>
          </w:p>
        </w:tc>
        <w:tc>
          <w:tcPr>
            <w:tcW w:w="7797" w:type="dxa"/>
            <w:gridSpan w:val="10"/>
            <w:tcBorders>
              <w:right w:val="single" w:sz="4" w:space="0" w:color="auto"/>
            </w:tcBorders>
          </w:tcPr>
          <w:p w14:paraId="22071BC1" w14:textId="77777777" w:rsidR="00242DFE" w:rsidRDefault="00242DFE" w:rsidP="00242DFE">
            <w:pPr>
              <w:pStyle w:val="CRCoverPage"/>
              <w:spacing w:after="0"/>
              <w:rPr>
                <w:noProof/>
                <w:sz w:val="8"/>
                <w:szCs w:val="8"/>
              </w:rPr>
            </w:pPr>
          </w:p>
        </w:tc>
      </w:tr>
      <w:tr w:rsidR="00A94A82" w14:paraId="46D5D7C2" w14:textId="77777777" w:rsidTr="00547111">
        <w:tc>
          <w:tcPr>
            <w:tcW w:w="1843" w:type="dxa"/>
            <w:tcBorders>
              <w:left w:val="single" w:sz="4" w:space="0" w:color="auto"/>
            </w:tcBorders>
          </w:tcPr>
          <w:p w14:paraId="45A6C2C4" w14:textId="77777777" w:rsidR="00A94A82" w:rsidRDefault="00A94A82" w:rsidP="00A94A8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6AFE99" w:rsidR="00A94A82" w:rsidRDefault="00A94A82" w:rsidP="00A94A82">
            <w:pPr>
              <w:pStyle w:val="CRCoverPage"/>
              <w:spacing w:after="0"/>
              <w:ind w:left="100"/>
              <w:rPr>
                <w:noProof/>
              </w:rPr>
            </w:pPr>
            <w:r>
              <w:t>Qualcomm Inc.</w:t>
            </w:r>
            <w:r w:rsidR="004A1730">
              <w:t>, Huawei, Apple</w:t>
            </w:r>
          </w:p>
        </w:tc>
      </w:tr>
      <w:tr w:rsidR="00A94A82" w14:paraId="4196B218" w14:textId="77777777" w:rsidTr="00547111">
        <w:tc>
          <w:tcPr>
            <w:tcW w:w="1843" w:type="dxa"/>
            <w:tcBorders>
              <w:left w:val="single" w:sz="4" w:space="0" w:color="auto"/>
            </w:tcBorders>
          </w:tcPr>
          <w:p w14:paraId="14C300BA" w14:textId="77777777" w:rsidR="00A94A82" w:rsidRDefault="00A94A82" w:rsidP="00A94A8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F0F003" w:rsidR="00A94A82" w:rsidRDefault="00437D14" w:rsidP="00A94A82">
            <w:pPr>
              <w:pStyle w:val="CRCoverPage"/>
              <w:spacing w:after="0"/>
              <w:ind w:left="100"/>
              <w:rPr>
                <w:noProof/>
              </w:rPr>
            </w:pPr>
            <w:r w:rsidRPr="00B64708">
              <w:t>R4</w:t>
            </w:r>
          </w:p>
        </w:tc>
      </w:tr>
      <w:tr w:rsidR="00A94A82" w14:paraId="76303739" w14:textId="77777777" w:rsidTr="00547111">
        <w:tc>
          <w:tcPr>
            <w:tcW w:w="1843" w:type="dxa"/>
            <w:tcBorders>
              <w:left w:val="single" w:sz="4" w:space="0" w:color="auto"/>
            </w:tcBorders>
          </w:tcPr>
          <w:p w14:paraId="4D3B1657" w14:textId="77777777" w:rsidR="00A94A82" w:rsidRDefault="00A94A82" w:rsidP="00A94A82">
            <w:pPr>
              <w:pStyle w:val="CRCoverPage"/>
              <w:spacing w:after="0"/>
              <w:rPr>
                <w:b/>
                <w:i/>
                <w:noProof/>
                <w:sz w:val="8"/>
                <w:szCs w:val="8"/>
              </w:rPr>
            </w:pPr>
          </w:p>
        </w:tc>
        <w:tc>
          <w:tcPr>
            <w:tcW w:w="7797" w:type="dxa"/>
            <w:gridSpan w:val="10"/>
            <w:tcBorders>
              <w:right w:val="single" w:sz="4" w:space="0" w:color="auto"/>
            </w:tcBorders>
          </w:tcPr>
          <w:p w14:paraId="6ED4D65A" w14:textId="77777777" w:rsidR="00A94A82" w:rsidRDefault="00A94A82" w:rsidP="00A94A82">
            <w:pPr>
              <w:pStyle w:val="CRCoverPage"/>
              <w:spacing w:after="0"/>
              <w:rPr>
                <w:noProof/>
                <w:sz w:val="8"/>
                <w:szCs w:val="8"/>
              </w:rPr>
            </w:pPr>
          </w:p>
        </w:tc>
      </w:tr>
      <w:tr w:rsidR="007062A5" w14:paraId="50563E52" w14:textId="77777777" w:rsidTr="00547111">
        <w:tc>
          <w:tcPr>
            <w:tcW w:w="1843" w:type="dxa"/>
            <w:tcBorders>
              <w:left w:val="single" w:sz="4" w:space="0" w:color="auto"/>
            </w:tcBorders>
          </w:tcPr>
          <w:p w14:paraId="32C381B7" w14:textId="77777777" w:rsidR="007062A5" w:rsidRDefault="007062A5" w:rsidP="007062A5">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9E7D9E3" w:rsidR="007062A5" w:rsidRDefault="006E3291" w:rsidP="007062A5">
            <w:pPr>
              <w:pStyle w:val="CRCoverPage"/>
              <w:spacing w:after="0"/>
              <w:ind w:left="100"/>
              <w:rPr>
                <w:noProof/>
              </w:rPr>
            </w:pPr>
            <w:r>
              <w:fldChar w:fldCharType="begin"/>
            </w:r>
            <w:r>
              <w:instrText xml:space="preserve"> DOCPROPERTY  RelatedWis  \* MERGEFORMAT </w:instrText>
            </w:r>
            <w:r>
              <w:fldChar w:fldCharType="separate"/>
            </w:r>
            <w:r w:rsidR="004012E3">
              <w:rPr>
                <w:rFonts w:hint="eastAsia"/>
              </w:rPr>
              <w:t>HPUE_NR_FR1_FDD_R18</w:t>
            </w:r>
            <w:r w:rsidR="004012E3">
              <w:t>-Core</w:t>
            </w:r>
            <w:r>
              <w:fldChar w:fldCharType="end"/>
            </w:r>
          </w:p>
        </w:tc>
        <w:tc>
          <w:tcPr>
            <w:tcW w:w="567" w:type="dxa"/>
            <w:tcBorders>
              <w:left w:val="nil"/>
            </w:tcBorders>
          </w:tcPr>
          <w:p w14:paraId="61A86BCF" w14:textId="77777777" w:rsidR="007062A5" w:rsidRDefault="007062A5" w:rsidP="007062A5">
            <w:pPr>
              <w:pStyle w:val="CRCoverPage"/>
              <w:spacing w:after="0"/>
              <w:ind w:right="100"/>
              <w:rPr>
                <w:noProof/>
              </w:rPr>
            </w:pPr>
          </w:p>
        </w:tc>
        <w:tc>
          <w:tcPr>
            <w:tcW w:w="1417" w:type="dxa"/>
            <w:gridSpan w:val="3"/>
            <w:tcBorders>
              <w:left w:val="nil"/>
            </w:tcBorders>
          </w:tcPr>
          <w:p w14:paraId="153CBFB1" w14:textId="77777777" w:rsidR="007062A5" w:rsidRDefault="007062A5" w:rsidP="007062A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C8781F" w:rsidR="007062A5" w:rsidRDefault="00343DDF" w:rsidP="007062A5">
            <w:pPr>
              <w:pStyle w:val="CRCoverPage"/>
              <w:spacing w:after="0"/>
              <w:ind w:left="100"/>
              <w:rPr>
                <w:noProof/>
              </w:rPr>
            </w:pPr>
            <w:r w:rsidRPr="00B64708">
              <w:t>202</w:t>
            </w:r>
            <w:r>
              <w:t>4</w:t>
            </w:r>
            <w:r w:rsidRPr="00B64708">
              <w:t>-</w:t>
            </w:r>
            <w:r>
              <w:t>0</w:t>
            </w:r>
            <w:r w:rsidR="006B0DDA">
              <w:t>5</w:t>
            </w:r>
            <w:r w:rsidRPr="00B64708">
              <w:t>-</w:t>
            </w:r>
            <w:r w:rsidR="006B0DDA">
              <w:t>20</w:t>
            </w:r>
          </w:p>
        </w:tc>
      </w:tr>
      <w:tr w:rsidR="007062A5" w14:paraId="690C7843" w14:textId="77777777" w:rsidTr="00547111">
        <w:tc>
          <w:tcPr>
            <w:tcW w:w="1843" w:type="dxa"/>
            <w:tcBorders>
              <w:left w:val="single" w:sz="4" w:space="0" w:color="auto"/>
            </w:tcBorders>
          </w:tcPr>
          <w:p w14:paraId="17A1A642" w14:textId="77777777" w:rsidR="007062A5" w:rsidRDefault="007062A5" w:rsidP="007062A5">
            <w:pPr>
              <w:pStyle w:val="CRCoverPage"/>
              <w:spacing w:after="0"/>
              <w:rPr>
                <w:b/>
                <w:i/>
                <w:noProof/>
                <w:sz w:val="8"/>
                <w:szCs w:val="8"/>
              </w:rPr>
            </w:pPr>
          </w:p>
        </w:tc>
        <w:tc>
          <w:tcPr>
            <w:tcW w:w="1986" w:type="dxa"/>
            <w:gridSpan w:val="4"/>
          </w:tcPr>
          <w:p w14:paraId="2F73FCFB" w14:textId="77777777" w:rsidR="007062A5" w:rsidRDefault="007062A5" w:rsidP="007062A5">
            <w:pPr>
              <w:pStyle w:val="CRCoverPage"/>
              <w:spacing w:after="0"/>
              <w:rPr>
                <w:noProof/>
                <w:sz w:val="8"/>
                <w:szCs w:val="8"/>
              </w:rPr>
            </w:pPr>
          </w:p>
        </w:tc>
        <w:tc>
          <w:tcPr>
            <w:tcW w:w="2267" w:type="dxa"/>
            <w:gridSpan w:val="2"/>
          </w:tcPr>
          <w:p w14:paraId="0FBCFC35" w14:textId="77777777" w:rsidR="007062A5" w:rsidRDefault="007062A5" w:rsidP="007062A5">
            <w:pPr>
              <w:pStyle w:val="CRCoverPage"/>
              <w:spacing w:after="0"/>
              <w:rPr>
                <w:noProof/>
                <w:sz w:val="8"/>
                <w:szCs w:val="8"/>
              </w:rPr>
            </w:pPr>
          </w:p>
        </w:tc>
        <w:tc>
          <w:tcPr>
            <w:tcW w:w="1417" w:type="dxa"/>
            <w:gridSpan w:val="3"/>
          </w:tcPr>
          <w:p w14:paraId="60243A9E" w14:textId="77777777" w:rsidR="007062A5" w:rsidRDefault="007062A5" w:rsidP="007062A5">
            <w:pPr>
              <w:pStyle w:val="CRCoverPage"/>
              <w:spacing w:after="0"/>
              <w:rPr>
                <w:noProof/>
                <w:sz w:val="8"/>
                <w:szCs w:val="8"/>
              </w:rPr>
            </w:pPr>
          </w:p>
        </w:tc>
        <w:tc>
          <w:tcPr>
            <w:tcW w:w="2127" w:type="dxa"/>
            <w:tcBorders>
              <w:right w:val="single" w:sz="4" w:space="0" w:color="auto"/>
            </w:tcBorders>
          </w:tcPr>
          <w:p w14:paraId="68E9B688" w14:textId="77777777" w:rsidR="007062A5" w:rsidRDefault="007062A5" w:rsidP="007062A5">
            <w:pPr>
              <w:pStyle w:val="CRCoverPage"/>
              <w:spacing w:after="0"/>
              <w:rPr>
                <w:noProof/>
                <w:sz w:val="8"/>
                <w:szCs w:val="8"/>
              </w:rPr>
            </w:pPr>
          </w:p>
        </w:tc>
      </w:tr>
      <w:tr w:rsidR="007062A5" w14:paraId="13D4AF59" w14:textId="77777777" w:rsidTr="00547111">
        <w:trPr>
          <w:cantSplit/>
        </w:trPr>
        <w:tc>
          <w:tcPr>
            <w:tcW w:w="1843" w:type="dxa"/>
            <w:tcBorders>
              <w:left w:val="single" w:sz="4" w:space="0" w:color="auto"/>
            </w:tcBorders>
          </w:tcPr>
          <w:p w14:paraId="1E6EA205" w14:textId="77777777" w:rsidR="007062A5" w:rsidRDefault="007062A5" w:rsidP="007062A5">
            <w:pPr>
              <w:pStyle w:val="CRCoverPage"/>
              <w:tabs>
                <w:tab w:val="right" w:pos="1759"/>
              </w:tabs>
              <w:spacing w:after="0"/>
              <w:rPr>
                <w:b/>
                <w:i/>
                <w:noProof/>
              </w:rPr>
            </w:pPr>
            <w:r>
              <w:rPr>
                <w:b/>
                <w:i/>
                <w:noProof/>
              </w:rPr>
              <w:t>Category:</w:t>
            </w:r>
          </w:p>
        </w:tc>
        <w:tc>
          <w:tcPr>
            <w:tcW w:w="851" w:type="dxa"/>
            <w:shd w:val="pct30" w:color="FFFF00" w:fill="auto"/>
          </w:tcPr>
          <w:p w14:paraId="154A6113" w14:textId="4E2D2F93" w:rsidR="007062A5" w:rsidRDefault="00AE458E" w:rsidP="007062A5">
            <w:pPr>
              <w:pStyle w:val="CRCoverPage"/>
              <w:spacing w:after="0"/>
              <w:ind w:left="100" w:right="-609"/>
              <w:rPr>
                <w:b/>
                <w:noProof/>
              </w:rPr>
            </w:pPr>
            <w:r>
              <w:t>B</w:t>
            </w:r>
          </w:p>
        </w:tc>
        <w:tc>
          <w:tcPr>
            <w:tcW w:w="3402" w:type="dxa"/>
            <w:gridSpan w:val="5"/>
            <w:tcBorders>
              <w:left w:val="nil"/>
            </w:tcBorders>
          </w:tcPr>
          <w:p w14:paraId="617AE5C6" w14:textId="77777777" w:rsidR="007062A5" w:rsidRDefault="007062A5" w:rsidP="007062A5">
            <w:pPr>
              <w:pStyle w:val="CRCoverPage"/>
              <w:spacing w:after="0"/>
              <w:rPr>
                <w:noProof/>
              </w:rPr>
            </w:pPr>
          </w:p>
        </w:tc>
        <w:tc>
          <w:tcPr>
            <w:tcW w:w="1417" w:type="dxa"/>
            <w:gridSpan w:val="3"/>
            <w:tcBorders>
              <w:left w:val="nil"/>
            </w:tcBorders>
          </w:tcPr>
          <w:p w14:paraId="42CDCEE5" w14:textId="77777777" w:rsidR="007062A5" w:rsidRDefault="007062A5" w:rsidP="007062A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3643A" w:rsidR="007062A5" w:rsidRDefault="00343DDF" w:rsidP="007062A5">
            <w:pPr>
              <w:pStyle w:val="CRCoverPage"/>
              <w:spacing w:after="0"/>
              <w:ind w:left="100"/>
              <w:rPr>
                <w:noProof/>
              </w:rPr>
            </w:pPr>
            <w:r>
              <w:t>Rel-1</w:t>
            </w:r>
            <w:r w:rsidR="00E34E47">
              <w:t>8</w:t>
            </w:r>
          </w:p>
        </w:tc>
      </w:tr>
      <w:tr w:rsidR="007062A5" w14:paraId="30122F0C" w14:textId="77777777" w:rsidTr="00547111">
        <w:tc>
          <w:tcPr>
            <w:tcW w:w="1843" w:type="dxa"/>
            <w:tcBorders>
              <w:left w:val="single" w:sz="4" w:space="0" w:color="auto"/>
              <w:bottom w:val="single" w:sz="4" w:space="0" w:color="auto"/>
            </w:tcBorders>
          </w:tcPr>
          <w:p w14:paraId="615796D0" w14:textId="77777777" w:rsidR="007062A5" w:rsidRDefault="007062A5" w:rsidP="007062A5">
            <w:pPr>
              <w:pStyle w:val="CRCoverPage"/>
              <w:spacing w:after="0"/>
              <w:rPr>
                <w:b/>
                <w:i/>
                <w:noProof/>
              </w:rPr>
            </w:pPr>
          </w:p>
        </w:tc>
        <w:tc>
          <w:tcPr>
            <w:tcW w:w="4677" w:type="dxa"/>
            <w:gridSpan w:val="8"/>
            <w:tcBorders>
              <w:bottom w:val="single" w:sz="4" w:space="0" w:color="auto"/>
            </w:tcBorders>
          </w:tcPr>
          <w:p w14:paraId="78418D37" w14:textId="77777777" w:rsidR="007062A5" w:rsidRDefault="007062A5" w:rsidP="007062A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7062A5" w:rsidRDefault="007062A5" w:rsidP="007062A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7062A5" w:rsidRPr="007C2097" w:rsidRDefault="007062A5" w:rsidP="007062A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7062A5" w14:paraId="7FBEB8E7" w14:textId="77777777" w:rsidTr="00547111">
        <w:tc>
          <w:tcPr>
            <w:tcW w:w="1843" w:type="dxa"/>
          </w:tcPr>
          <w:p w14:paraId="44A3A604" w14:textId="77777777" w:rsidR="007062A5" w:rsidRDefault="007062A5" w:rsidP="007062A5">
            <w:pPr>
              <w:pStyle w:val="CRCoverPage"/>
              <w:spacing w:after="0"/>
              <w:rPr>
                <w:b/>
                <w:i/>
                <w:noProof/>
                <w:sz w:val="8"/>
                <w:szCs w:val="8"/>
              </w:rPr>
            </w:pPr>
          </w:p>
        </w:tc>
        <w:tc>
          <w:tcPr>
            <w:tcW w:w="7797" w:type="dxa"/>
            <w:gridSpan w:val="10"/>
          </w:tcPr>
          <w:p w14:paraId="5524CC4E" w14:textId="77777777" w:rsidR="007062A5" w:rsidRDefault="007062A5" w:rsidP="007062A5">
            <w:pPr>
              <w:pStyle w:val="CRCoverPage"/>
              <w:spacing w:after="0"/>
              <w:rPr>
                <w:noProof/>
                <w:sz w:val="8"/>
                <w:szCs w:val="8"/>
              </w:rPr>
            </w:pPr>
          </w:p>
        </w:tc>
      </w:tr>
      <w:tr w:rsidR="007062A5" w14:paraId="1256F52C" w14:textId="77777777" w:rsidTr="00547111">
        <w:tc>
          <w:tcPr>
            <w:tcW w:w="2694" w:type="dxa"/>
            <w:gridSpan w:val="2"/>
            <w:tcBorders>
              <w:top w:val="single" w:sz="4" w:space="0" w:color="auto"/>
              <w:left w:val="single" w:sz="4" w:space="0" w:color="auto"/>
            </w:tcBorders>
          </w:tcPr>
          <w:p w14:paraId="52C87DB0" w14:textId="77777777" w:rsidR="007062A5" w:rsidRDefault="007062A5" w:rsidP="007062A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CDA5675" w:rsidR="007062A5" w:rsidRDefault="000B1364" w:rsidP="007062A5">
            <w:pPr>
              <w:pStyle w:val="CRCoverPage"/>
              <w:spacing w:after="0"/>
              <w:ind w:left="100"/>
              <w:rPr>
                <w:noProof/>
              </w:rPr>
            </w:pPr>
            <w:r>
              <w:rPr>
                <w:lang w:eastAsia="fr-FR"/>
              </w:rPr>
              <w:t>PC2 support for FDD band n7</w:t>
            </w:r>
            <w:r>
              <w:rPr>
                <w:rFonts w:eastAsia="SimSun" w:hint="eastAsia"/>
                <w:lang w:val="en-US" w:eastAsia="zh-CN"/>
              </w:rPr>
              <w:t xml:space="preserve"> </w:t>
            </w:r>
            <w:r>
              <w:rPr>
                <w:rFonts w:eastAsia="SimSun"/>
                <w:lang w:val="en-US" w:eastAsia="zh-CN"/>
              </w:rPr>
              <w:t>has been requested by operators</w:t>
            </w:r>
            <w:r>
              <w:rPr>
                <w:rFonts w:hint="eastAsia"/>
              </w:rPr>
              <w:t>.</w:t>
            </w:r>
            <w:r>
              <w:t xml:space="preserve"> Requirements have been discussed in RAN4 and this CR includes them to 38.101-1</w:t>
            </w:r>
          </w:p>
        </w:tc>
      </w:tr>
      <w:tr w:rsidR="007062A5" w14:paraId="4CA74D09" w14:textId="77777777" w:rsidTr="00547111">
        <w:tc>
          <w:tcPr>
            <w:tcW w:w="2694" w:type="dxa"/>
            <w:gridSpan w:val="2"/>
            <w:tcBorders>
              <w:left w:val="single" w:sz="4" w:space="0" w:color="auto"/>
            </w:tcBorders>
          </w:tcPr>
          <w:p w14:paraId="2D0866D6" w14:textId="77777777" w:rsidR="007062A5" w:rsidRDefault="007062A5" w:rsidP="007062A5">
            <w:pPr>
              <w:pStyle w:val="CRCoverPage"/>
              <w:spacing w:after="0"/>
              <w:rPr>
                <w:b/>
                <w:i/>
                <w:noProof/>
                <w:sz w:val="8"/>
                <w:szCs w:val="8"/>
              </w:rPr>
            </w:pPr>
          </w:p>
        </w:tc>
        <w:tc>
          <w:tcPr>
            <w:tcW w:w="6946" w:type="dxa"/>
            <w:gridSpan w:val="9"/>
            <w:tcBorders>
              <w:right w:val="single" w:sz="4" w:space="0" w:color="auto"/>
            </w:tcBorders>
          </w:tcPr>
          <w:p w14:paraId="365DEF04" w14:textId="77777777" w:rsidR="007062A5" w:rsidRDefault="007062A5" w:rsidP="007062A5">
            <w:pPr>
              <w:pStyle w:val="CRCoverPage"/>
              <w:spacing w:after="0"/>
              <w:rPr>
                <w:noProof/>
                <w:sz w:val="8"/>
                <w:szCs w:val="8"/>
              </w:rPr>
            </w:pPr>
          </w:p>
        </w:tc>
      </w:tr>
      <w:tr w:rsidR="007062A5" w14:paraId="21016551" w14:textId="77777777" w:rsidTr="00547111">
        <w:tc>
          <w:tcPr>
            <w:tcW w:w="2694" w:type="dxa"/>
            <w:gridSpan w:val="2"/>
            <w:tcBorders>
              <w:left w:val="single" w:sz="4" w:space="0" w:color="auto"/>
            </w:tcBorders>
          </w:tcPr>
          <w:p w14:paraId="49433147" w14:textId="77777777" w:rsidR="007062A5" w:rsidRDefault="007062A5" w:rsidP="007062A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09C4106" w:rsidR="005D01F4" w:rsidRDefault="00A36032" w:rsidP="005D01F4">
            <w:pPr>
              <w:pStyle w:val="CRCoverPage"/>
              <w:spacing w:after="0"/>
              <w:ind w:left="100"/>
              <w:rPr>
                <w:noProof/>
              </w:rPr>
            </w:pPr>
            <w:r>
              <w:t>The relevant PC2 requirements on maximum output power, MPR, A-MPR and REFSENS degradation are added for band n7.</w:t>
            </w:r>
          </w:p>
        </w:tc>
      </w:tr>
      <w:tr w:rsidR="007062A5" w14:paraId="1F886379" w14:textId="77777777" w:rsidTr="00547111">
        <w:tc>
          <w:tcPr>
            <w:tcW w:w="2694" w:type="dxa"/>
            <w:gridSpan w:val="2"/>
            <w:tcBorders>
              <w:left w:val="single" w:sz="4" w:space="0" w:color="auto"/>
            </w:tcBorders>
          </w:tcPr>
          <w:p w14:paraId="4D989623" w14:textId="77777777" w:rsidR="007062A5" w:rsidRDefault="007062A5" w:rsidP="007062A5">
            <w:pPr>
              <w:pStyle w:val="CRCoverPage"/>
              <w:spacing w:after="0"/>
              <w:rPr>
                <w:b/>
                <w:i/>
                <w:noProof/>
                <w:sz w:val="8"/>
                <w:szCs w:val="8"/>
              </w:rPr>
            </w:pPr>
          </w:p>
        </w:tc>
        <w:tc>
          <w:tcPr>
            <w:tcW w:w="6946" w:type="dxa"/>
            <w:gridSpan w:val="9"/>
            <w:tcBorders>
              <w:right w:val="single" w:sz="4" w:space="0" w:color="auto"/>
            </w:tcBorders>
          </w:tcPr>
          <w:p w14:paraId="71C4A204" w14:textId="77777777" w:rsidR="007062A5" w:rsidRDefault="007062A5" w:rsidP="007062A5">
            <w:pPr>
              <w:pStyle w:val="CRCoverPage"/>
              <w:spacing w:after="0"/>
              <w:rPr>
                <w:noProof/>
                <w:sz w:val="8"/>
                <w:szCs w:val="8"/>
              </w:rPr>
            </w:pPr>
          </w:p>
        </w:tc>
      </w:tr>
      <w:tr w:rsidR="003A67B9" w14:paraId="678D7BF9" w14:textId="77777777" w:rsidTr="00547111">
        <w:tc>
          <w:tcPr>
            <w:tcW w:w="2694" w:type="dxa"/>
            <w:gridSpan w:val="2"/>
            <w:tcBorders>
              <w:left w:val="single" w:sz="4" w:space="0" w:color="auto"/>
              <w:bottom w:val="single" w:sz="4" w:space="0" w:color="auto"/>
            </w:tcBorders>
          </w:tcPr>
          <w:p w14:paraId="4E5CE1B6" w14:textId="77777777" w:rsidR="003A67B9" w:rsidRDefault="003A67B9" w:rsidP="003A67B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3361771" w:rsidR="003A67B9" w:rsidRDefault="006E6459" w:rsidP="003A67B9">
            <w:pPr>
              <w:pStyle w:val="CRCoverPage"/>
              <w:spacing w:after="0"/>
              <w:ind w:left="100"/>
              <w:rPr>
                <w:noProof/>
              </w:rPr>
            </w:pPr>
            <w:r>
              <w:rPr>
                <w:rFonts w:eastAsia="SimSun" w:hint="eastAsia"/>
                <w:lang w:val="en-US" w:eastAsia="zh-CN"/>
              </w:rPr>
              <w:t xml:space="preserve">Relevant </w:t>
            </w:r>
            <w:r>
              <w:rPr>
                <w:rFonts w:eastAsia="SimSun"/>
                <w:lang w:val="en-US" w:eastAsia="zh-CN"/>
              </w:rPr>
              <w:t>high-power</w:t>
            </w:r>
            <w:r>
              <w:rPr>
                <w:rFonts w:eastAsia="SimSun" w:hint="eastAsia"/>
                <w:lang w:val="en-US" w:eastAsia="zh-CN"/>
              </w:rPr>
              <w:t xml:space="preserve"> UE requirements not supported</w:t>
            </w:r>
            <w:r>
              <w:rPr>
                <w:rFonts w:hint="eastAsia"/>
                <w:lang w:val="en-US" w:eastAsia="zh-CN"/>
              </w:rPr>
              <w:t>.</w:t>
            </w:r>
          </w:p>
        </w:tc>
      </w:tr>
      <w:tr w:rsidR="003A67B9" w14:paraId="034AF533" w14:textId="77777777" w:rsidTr="00547111">
        <w:tc>
          <w:tcPr>
            <w:tcW w:w="2694" w:type="dxa"/>
            <w:gridSpan w:val="2"/>
          </w:tcPr>
          <w:p w14:paraId="39D9EB5B" w14:textId="77777777" w:rsidR="003A67B9" w:rsidRDefault="003A67B9" w:rsidP="003A67B9">
            <w:pPr>
              <w:pStyle w:val="CRCoverPage"/>
              <w:spacing w:after="0"/>
              <w:rPr>
                <w:b/>
                <w:i/>
                <w:noProof/>
                <w:sz w:val="8"/>
                <w:szCs w:val="8"/>
              </w:rPr>
            </w:pPr>
          </w:p>
        </w:tc>
        <w:tc>
          <w:tcPr>
            <w:tcW w:w="6946" w:type="dxa"/>
            <w:gridSpan w:val="9"/>
          </w:tcPr>
          <w:p w14:paraId="7826CB1C" w14:textId="77777777" w:rsidR="003A67B9" w:rsidRDefault="003A67B9" w:rsidP="003A67B9">
            <w:pPr>
              <w:pStyle w:val="CRCoverPage"/>
              <w:spacing w:after="0"/>
              <w:rPr>
                <w:noProof/>
                <w:sz w:val="8"/>
                <w:szCs w:val="8"/>
              </w:rPr>
            </w:pPr>
          </w:p>
        </w:tc>
      </w:tr>
      <w:tr w:rsidR="000508EB" w14:paraId="6A17D7AC" w14:textId="77777777" w:rsidTr="00547111">
        <w:tc>
          <w:tcPr>
            <w:tcW w:w="2694" w:type="dxa"/>
            <w:gridSpan w:val="2"/>
            <w:tcBorders>
              <w:top w:val="single" w:sz="4" w:space="0" w:color="auto"/>
              <w:left w:val="single" w:sz="4" w:space="0" w:color="auto"/>
            </w:tcBorders>
          </w:tcPr>
          <w:p w14:paraId="6DAD5B19" w14:textId="77777777" w:rsidR="000508EB" w:rsidRDefault="000508EB" w:rsidP="000508E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B344D5" w:rsidR="000508EB" w:rsidRDefault="00C71653" w:rsidP="000508EB">
            <w:pPr>
              <w:pStyle w:val="CRCoverPage"/>
              <w:spacing w:after="0"/>
              <w:ind w:left="100"/>
              <w:rPr>
                <w:noProof/>
              </w:rPr>
            </w:pPr>
            <w:r>
              <w:rPr>
                <w:rFonts w:eastAsia="SimSun" w:hint="eastAsia"/>
                <w:lang w:val="en-US" w:eastAsia="zh-CN"/>
              </w:rPr>
              <w:t>6.2.1, 6.2.3</w:t>
            </w:r>
            <w:r>
              <w:rPr>
                <w:rFonts w:eastAsia="SimSun"/>
                <w:lang w:val="en-US" w:eastAsia="zh-CN"/>
              </w:rPr>
              <w:t>.1</w:t>
            </w:r>
            <w:r>
              <w:rPr>
                <w:rFonts w:eastAsia="SimSun" w:hint="eastAsia"/>
                <w:lang w:val="en-US" w:eastAsia="zh-CN"/>
              </w:rPr>
              <w:t>,</w:t>
            </w:r>
            <w:r>
              <w:rPr>
                <w:rFonts w:eastAsia="SimSun"/>
                <w:lang w:val="en-US" w:eastAsia="zh-CN"/>
              </w:rPr>
              <w:t xml:space="preserve"> 6.2.3.</w:t>
            </w:r>
            <w:r w:rsidR="009D741F">
              <w:rPr>
                <w:rFonts w:eastAsia="SimSun"/>
                <w:lang w:val="en-US" w:eastAsia="zh-CN"/>
              </w:rPr>
              <w:t>17</w:t>
            </w:r>
            <w:r>
              <w:rPr>
                <w:rFonts w:eastAsia="SimSun"/>
                <w:lang w:val="en-US" w:eastAsia="zh-CN"/>
              </w:rPr>
              <w:t>, 6.5.3.3.</w:t>
            </w:r>
            <w:r w:rsidR="00384F6C">
              <w:rPr>
                <w:rFonts w:eastAsia="SimSun"/>
                <w:lang w:val="en-US" w:eastAsia="zh-CN"/>
              </w:rPr>
              <w:t>25</w:t>
            </w:r>
            <w:r>
              <w:rPr>
                <w:rFonts w:eastAsia="SimSun"/>
                <w:lang w:val="en-US" w:eastAsia="zh-CN"/>
              </w:rPr>
              <w:t>,</w:t>
            </w:r>
            <w:r>
              <w:rPr>
                <w:rFonts w:eastAsia="SimSun" w:hint="eastAsia"/>
                <w:lang w:val="en-US" w:eastAsia="zh-CN"/>
              </w:rPr>
              <w:t xml:space="preserve"> 7.3.2</w:t>
            </w:r>
          </w:p>
        </w:tc>
      </w:tr>
      <w:tr w:rsidR="000508EB" w14:paraId="56E1E6C3" w14:textId="77777777" w:rsidTr="00547111">
        <w:tc>
          <w:tcPr>
            <w:tcW w:w="2694" w:type="dxa"/>
            <w:gridSpan w:val="2"/>
            <w:tcBorders>
              <w:left w:val="single" w:sz="4" w:space="0" w:color="auto"/>
            </w:tcBorders>
          </w:tcPr>
          <w:p w14:paraId="2FB9DE77" w14:textId="77777777" w:rsidR="000508EB" w:rsidRDefault="000508EB" w:rsidP="000508EB">
            <w:pPr>
              <w:pStyle w:val="CRCoverPage"/>
              <w:spacing w:after="0"/>
              <w:rPr>
                <w:b/>
                <w:i/>
                <w:noProof/>
                <w:sz w:val="8"/>
                <w:szCs w:val="8"/>
              </w:rPr>
            </w:pPr>
          </w:p>
        </w:tc>
        <w:tc>
          <w:tcPr>
            <w:tcW w:w="6946" w:type="dxa"/>
            <w:gridSpan w:val="9"/>
            <w:tcBorders>
              <w:right w:val="single" w:sz="4" w:space="0" w:color="auto"/>
            </w:tcBorders>
          </w:tcPr>
          <w:p w14:paraId="0898542D" w14:textId="77777777" w:rsidR="000508EB" w:rsidRDefault="000508EB" w:rsidP="000508EB">
            <w:pPr>
              <w:pStyle w:val="CRCoverPage"/>
              <w:spacing w:after="0"/>
              <w:rPr>
                <w:noProof/>
                <w:sz w:val="8"/>
                <w:szCs w:val="8"/>
              </w:rPr>
            </w:pPr>
          </w:p>
        </w:tc>
      </w:tr>
      <w:tr w:rsidR="000508EB" w14:paraId="76F95A8B" w14:textId="77777777" w:rsidTr="00547111">
        <w:tc>
          <w:tcPr>
            <w:tcW w:w="2694" w:type="dxa"/>
            <w:gridSpan w:val="2"/>
            <w:tcBorders>
              <w:left w:val="single" w:sz="4" w:space="0" w:color="auto"/>
            </w:tcBorders>
          </w:tcPr>
          <w:p w14:paraId="335EAB52" w14:textId="77777777" w:rsidR="000508EB" w:rsidRDefault="000508EB" w:rsidP="000508E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508EB" w:rsidRDefault="000508EB" w:rsidP="000508E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508EB" w:rsidRDefault="000508EB" w:rsidP="000508EB">
            <w:pPr>
              <w:pStyle w:val="CRCoverPage"/>
              <w:spacing w:after="0"/>
              <w:jc w:val="center"/>
              <w:rPr>
                <w:b/>
                <w:caps/>
                <w:noProof/>
              </w:rPr>
            </w:pPr>
            <w:r>
              <w:rPr>
                <w:b/>
                <w:caps/>
                <w:noProof/>
              </w:rPr>
              <w:t>N</w:t>
            </w:r>
          </w:p>
        </w:tc>
        <w:tc>
          <w:tcPr>
            <w:tcW w:w="2977" w:type="dxa"/>
            <w:gridSpan w:val="4"/>
          </w:tcPr>
          <w:p w14:paraId="304CCBCB" w14:textId="77777777" w:rsidR="000508EB" w:rsidRDefault="000508EB" w:rsidP="000508E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508EB" w:rsidRDefault="000508EB" w:rsidP="000508EB">
            <w:pPr>
              <w:pStyle w:val="CRCoverPage"/>
              <w:spacing w:after="0"/>
              <w:ind w:left="99"/>
              <w:rPr>
                <w:noProof/>
              </w:rPr>
            </w:pPr>
          </w:p>
        </w:tc>
      </w:tr>
      <w:tr w:rsidR="000508EB" w14:paraId="34ACE2EB" w14:textId="77777777" w:rsidTr="00547111">
        <w:tc>
          <w:tcPr>
            <w:tcW w:w="2694" w:type="dxa"/>
            <w:gridSpan w:val="2"/>
            <w:tcBorders>
              <w:left w:val="single" w:sz="4" w:space="0" w:color="auto"/>
            </w:tcBorders>
          </w:tcPr>
          <w:p w14:paraId="571382F3" w14:textId="77777777" w:rsidR="000508EB" w:rsidRDefault="000508EB" w:rsidP="000508E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508EB" w:rsidRDefault="000508EB" w:rsidP="000508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CE6E4F" w:rsidR="000508EB" w:rsidRDefault="000508EB" w:rsidP="000508EB">
            <w:pPr>
              <w:pStyle w:val="CRCoverPage"/>
              <w:spacing w:after="0"/>
              <w:jc w:val="center"/>
              <w:rPr>
                <w:b/>
                <w:caps/>
                <w:noProof/>
              </w:rPr>
            </w:pPr>
            <w:r>
              <w:rPr>
                <w:b/>
                <w:caps/>
                <w:noProof/>
              </w:rPr>
              <w:t>X</w:t>
            </w:r>
          </w:p>
        </w:tc>
        <w:tc>
          <w:tcPr>
            <w:tcW w:w="2977" w:type="dxa"/>
            <w:gridSpan w:val="4"/>
          </w:tcPr>
          <w:p w14:paraId="7DB274D8" w14:textId="77777777" w:rsidR="000508EB" w:rsidRDefault="000508EB" w:rsidP="000508E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508EB" w:rsidRDefault="000508EB" w:rsidP="000508EB">
            <w:pPr>
              <w:pStyle w:val="CRCoverPage"/>
              <w:spacing w:after="0"/>
              <w:ind w:left="99"/>
              <w:rPr>
                <w:noProof/>
              </w:rPr>
            </w:pPr>
            <w:r>
              <w:rPr>
                <w:noProof/>
              </w:rPr>
              <w:t xml:space="preserve">TS/TR ... CR ... </w:t>
            </w:r>
          </w:p>
        </w:tc>
      </w:tr>
      <w:tr w:rsidR="000508EB" w14:paraId="446DDBAC" w14:textId="77777777" w:rsidTr="00547111">
        <w:tc>
          <w:tcPr>
            <w:tcW w:w="2694" w:type="dxa"/>
            <w:gridSpan w:val="2"/>
            <w:tcBorders>
              <w:left w:val="single" w:sz="4" w:space="0" w:color="auto"/>
            </w:tcBorders>
          </w:tcPr>
          <w:p w14:paraId="678A1AA6" w14:textId="77777777" w:rsidR="000508EB" w:rsidRDefault="000508EB" w:rsidP="000508E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290DE02" w:rsidR="000508EB" w:rsidRDefault="00C71653" w:rsidP="000508E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A1CC90" w:rsidR="000508EB" w:rsidRDefault="000508EB" w:rsidP="000508EB">
            <w:pPr>
              <w:pStyle w:val="CRCoverPage"/>
              <w:spacing w:after="0"/>
              <w:jc w:val="center"/>
              <w:rPr>
                <w:b/>
                <w:caps/>
                <w:noProof/>
              </w:rPr>
            </w:pPr>
          </w:p>
        </w:tc>
        <w:tc>
          <w:tcPr>
            <w:tcW w:w="2977" w:type="dxa"/>
            <w:gridSpan w:val="4"/>
          </w:tcPr>
          <w:p w14:paraId="1A4306D9" w14:textId="77777777" w:rsidR="000508EB" w:rsidRDefault="000508EB" w:rsidP="000508E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11E8F6A" w:rsidR="000508EB" w:rsidRDefault="00444480" w:rsidP="000508EB">
            <w:pPr>
              <w:pStyle w:val="CRCoverPage"/>
              <w:spacing w:after="0"/>
              <w:ind w:left="99"/>
              <w:rPr>
                <w:noProof/>
              </w:rPr>
            </w:pPr>
            <w:r>
              <w:t xml:space="preserve">TS </w:t>
            </w:r>
            <w:r>
              <w:rPr>
                <w:rFonts w:hint="eastAsia"/>
              </w:rPr>
              <w:t>38.521-1</w:t>
            </w:r>
          </w:p>
        </w:tc>
      </w:tr>
      <w:tr w:rsidR="000508EB" w14:paraId="55C714D2" w14:textId="77777777" w:rsidTr="00547111">
        <w:tc>
          <w:tcPr>
            <w:tcW w:w="2694" w:type="dxa"/>
            <w:gridSpan w:val="2"/>
            <w:tcBorders>
              <w:left w:val="single" w:sz="4" w:space="0" w:color="auto"/>
            </w:tcBorders>
          </w:tcPr>
          <w:p w14:paraId="45913E62" w14:textId="77777777" w:rsidR="000508EB" w:rsidRDefault="000508EB" w:rsidP="000508E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508EB" w:rsidRDefault="000508EB" w:rsidP="000508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16ACE8D" w:rsidR="000508EB" w:rsidRDefault="000508EB" w:rsidP="000508EB">
            <w:pPr>
              <w:pStyle w:val="CRCoverPage"/>
              <w:spacing w:after="0"/>
              <w:jc w:val="center"/>
              <w:rPr>
                <w:b/>
                <w:caps/>
                <w:noProof/>
              </w:rPr>
            </w:pPr>
            <w:r>
              <w:rPr>
                <w:b/>
                <w:caps/>
                <w:noProof/>
              </w:rPr>
              <w:t>X</w:t>
            </w:r>
          </w:p>
        </w:tc>
        <w:tc>
          <w:tcPr>
            <w:tcW w:w="2977" w:type="dxa"/>
            <w:gridSpan w:val="4"/>
          </w:tcPr>
          <w:p w14:paraId="1B4FF921" w14:textId="77777777" w:rsidR="000508EB" w:rsidRDefault="000508EB" w:rsidP="000508E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508EB" w:rsidRDefault="000508EB" w:rsidP="000508EB">
            <w:pPr>
              <w:pStyle w:val="CRCoverPage"/>
              <w:spacing w:after="0"/>
              <w:ind w:left="99"/>
              <w:rPr>
                <w:noProof/>
              </w:rPr>
            </w:pPr>
            <w:r>
              <w:rPr>
                <w:noProof/>
              </w:rPr>
              <w:t xml:space="preserve">TS/TR ... CR ... </w:t>
            </w:r>
          </w:p>
        </w:tc>
      </w:tr>
      <w:tr w:rsidR="000508EB" w14:paraId="60DF82CC" w14:textId="77777777" w:rsidTr="008863B9">
        <w:tc>
          <w:tcPr>
            <w:tcW w:w="2694" w:type="dxa"/>
            <w:gridSpan w:val="2"/>
            <w:tcBorders>
              <w:left w:val="single" w:sz="4" w:space="0" w:color="auto"/>
            </w:tcBorders>
          </w:tcPr>
          <w:p w14:paraId="517696CD" w14:textId="77777777" w:rsidR="000508EB" w:rsidRDefault="000508EB" w:rsidP="000508EB">
            <w:pPr>
              <w:pStyle w:val="CRCoverPage"/>
              <w:spacing w:after="0"/>
              <w:rPr>
                <w:b/>
                <w:i/>
                <w:noProof/>
              </w:rPr>
            </w:pPr>
          </w:p>
        </w:tc>
        <w:tc>
          <w:tcPr>
            <w:tcW w:w="6946" w:type="dxa"/>
            <w:gridSpan w:val="9"/>
            <w:tcBorders>
              <w:right w:val="single" w:sz="4" w:space="0" w:color="auto"/>
            </w:tcBorders>
          </w:tcPr>
          <w:p w14:paraId="4D84207F" w14:textId="77777777" w:rsidR="000508EB" w:rsidRDefault="000508EB" w:rsidP="000508EB">
            <w:pPr>
              <w:pStyle w:val="CRCoverPage"/>
              <w:spacing w:after="0"/>
              <w:rPr>
                <w:noProof/>
              </w:rPr>
            </w:pPr>
          </w:p>
        </w:tc>
      </w:tr>
      <w:tr w:rsidR="000508EB" w14:paraId="556B87B6" w14:textId="77777777" w:rsidTr="008863B9">
        <w:tc>
          <w:tcPr>
            <w:tcW w:w="2694" w:type="dxa"/>
            <w:gridSpan w:val="2"/>
            <w:tcBorders>
              <w:left w:val="single" w:sz="4" w:space="0" w:color="auto"/>
              <w:bottom w:val="single" w:sz="4" w:space="0" w:color="auto"/>
            </w:tcBorders>
          </w:tcPr>
          <w:p w14:paraId="79A9C411" w14:textId="77777777" w:rsidR="000508EB" w:rsidRDefault="000508EB" w:rsidP="000508E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0508EB" w:rsidRDefault="000508EB" w:rsidP="000508EB">
            <w:pPr>
              <w:pStyle w:val="CRCoverPage"/>
              <w:spacing w:after="0"/>
              <w:ind w:left="100"/>
              <w:rPr>
                <w:noProof/>
              </w:rPr>
            </w:pPr>
          </w:p>
        </w:tc>
      </w:tr>
      <w:tr w:rsidR="000508EB" w:rsidRPr="008863B9" w14:paraId="45BFE792" w14:textId="77777777" w:rsidTr="008863B9">
        <w:tc>
          <w:tcPr>
            <w:tcW w:w="2694" w:type="dxa"/>
            <w:gridSpan w:val="2"/>
            <w:tcBorders>
              <w:top w:val="single" w:sz="4" w:space="0" w:color="auto"/>
              <w:bottom w:val="single" w:sz="4" w:space="0" w:color="auto"/>
            </w:tcBorders>
          </w:tcPr>
          <w:p w14:paraId="194242DD" w14:textId="77777777" w:rsidR="000508EB" w:rsidRPr="008863B9" w:rsidRDefault="000508EB" w:rsidP="000508E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508EB" w:rsidRPr="008863B9" w:rsidRDefault="000508EB" w:rsidP="000508EB">
            <w:pPr>
              <w:pStyle w:val="CRCoverPage"/>
              <w:spacing w:after="0"/>
              <w:ind w:left="100"/>
              <w:rPr>
                <w:noProof/>
                <w:sz w:val="8"/>
                <w:szCs w:val="8"/>
              </w:rPr>
            </w:pPr>
          </w:p>
        </w:tc>
      </w:tr>
      <w:tr w:rsidR="000508E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508EB" w:rsidRDefault="000508EB" w:rsidP="000508E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0508EB" w:rsidRDefault="000508EB" w:rsidP="000508E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FB4460">
          <w:headerReference w:type="even" r:id="rId12"/>
          <w:footnotePr>
            <w:numRestart w:val="eachSect"/>
          </w:footnotePr>
          <w:pgSz w:w="11907" w:h="16840" w:code="9"/>
          <w:pgMar w:top="1418" w:right="1134" w:bottom="1134" w:left="1134" w:header="680" w:footer="567" w:gutter="0"/>
          <w:cols w:space="720"/>
        </w:sectPr>
      </w:pPr>
    </w:p>
    <w:p w14:paraId="1849FBDF" w14:textId="77777777" w:rsidR="00D62A25" w:rsidRDefault="00D62A25" w:rsidP="00D62A25">
      <w:pPr>
        <w:rPr>
          <w:b/>
          <w:color w:val="FF0000"/>
        </w:rPr>
      </w:pPr>
      <w:bookmarkStart w:id="1" w:name="_Toc21092185"/>
      <w:bookmarkStart w:id="2" w:name="_Toc29762400"/>
      <w:bookmarkStart w:id="3" w:name="_Toc36026505"/>
      <w:bookmarkStart w:id="4" w:name="_Toc37178832"/>
      <w:bookmarkStart w:id="5" w:name="_Toc46222713"/>
      <w:bookmarkStart w:id="6" w:name="_Toc61111526"/>
      <w:bookmarkStart w:id="7" w:name="_Toc66810088"/>
      <w:bookmarkStart w:id="8" w:name="_Toc74835926"/>
      <w:bookmarkStart w:id="9" w:name="_Toc76502867"/>
      <w:r w:rsidRPr="002B4549">
        <w:rPr>
          <w:b/>
          <w:color w:val="FF0000"/>
        </w:rPr>
        <w:lastRenderedPageBreak/>
        <w:t>&lt;Start of change</w:t>
      </w:r>
      <w:r>
        <w:rPr>
          <w:b/>
          <w:color w:val="FF0000"/>
        </w:rPr>
        <w:t xml:space="preserve"> 1</w:t>
      </w:r>
      <w:r w:rsidRPr="002B4549">
        <w:rPr>
          <w:b/>
          <w:color w:val="FF0000"/>
        </w:rPr>
        <w:t>&gt;</w:t>
      </w:r>
    </w:p>
    <w:p w14:paraId="239686F2" w14:textId="77777777" w:rsidR="006A4853" w:rsidRPr="00A1115A" w:rsidRDefault="006A4853" w:rsidP="006A4853">
      <w:pPr>
        <w:pStyle w:val="Heading3"/>
        <w:rPr>
          <w:lang w:eastAsia="zh-CN"/>
        </w:rPr>
      </w:pPr>
      <w:bookmarkStart w:id="10" w:name="_Toc21344233"/>
      <w:bookmarkStart w:id="11" w:name="_Toc29801717"/>
      <w:bookmarkStart w:id="12" w:name="_Toc29802141"/>
      <w:bookmarkStart w:id="13" w:name="_Toc29802766"/>
      <w:bookmarkStart w:id="14" w:name="_Toc36107508"/>
      <w:bookmarkStart w:id="15" w:name="_Toc37251267"/>
      <w:bookmarkStart w:id="16" w:name="_Toc45888069"/>
      <w:bookmarkStart w:id="17" w:name="_Toc45888668"/>
      <w:bookmarkStart w:id="18" w:name="_Toc61367309"/>
      <w:bookmarkStart w:id="19" w:name="_Toc61372692"/>
      <w:bookmarkStart w:id="20" w:name="_Toc68230632"/>
      <w:bookmarkStart w:id="21" w:name="_Toc69084045"/>
      <w:bookmarkStart w:id="22" w:name="_Toc75467054"/>
      <w:bookmarkStart w:id="23" w:name="_Toc76509076"/>
      <w:bookmarkStart w:id="24" w:name="_Toc76718066"/>
      <w:bookmarkStart w:id="25" w:name="_Toc83580376"/>
      <w:bookmarkStart w:id="26" w:name="_Toc84404885"/>
      <w:bookmarkStart w:id="27" w:name="_Toc84413494"/>
      <w:r w:rsidRPr="00A1115A">
        <w:t>6.2.1</w:t>
      </w:r>
      <w:r w:rsidRPr="00A1115A">
        <w:tab/>
      </w:r>
      <w:r w:rsidRPr="00A1115A">
        <w:rPr>
          <w:lang w:eastAsia="zh-CN"/>
        </w:rPr>
        <w:t xml:space="preserve">UE </w:t>
      </w:r>
      <w:r w:rsidRPr="00A1115A">
        <w:t>maximum output power</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60C3C382" w14:textId="77777777" w:rsidR="006A4853" w:rsidRPr="00A1115A" w:rsidRDefault="006A4853" w:rsidP="006A4853">
      <w:r w:rsidRPr="00A1115A">
        <w:rPr>
          <w:rFonts w:cs="v5.0.0"/>
        </w:rPr>
        <w:t xml:space="preserve">The following UE Power Classes define the maximum output power for </w:t>
      </w:r>
      <w:r w:rsidRPr="00A1115A">
        <w:t>any transmission bandwidth within the channel bandwidth of NR carrier unless otherwise stated</w:t>
      </w:r>
      <w:r w:rsidRPr="00A1115A">
        <w:rPr>
          <w:rFonts w:cs="v5.0.0"/>
        </w:rPr>
        <w:t xml:space="preserve">. </w:t>
      </w:r>
      <w:r w:rsidRPr="00A1115A">
        <w:t>The period of measurement shall be at least one sub frame (1ms).</w:t>
      </w:r>
    </w:p>
    <w:p w14:paraId="51304B03" w14:textId="77777777" w:rsidR="006A4853" w:rsidRPr="00A1115A" w:rsidRDefault="006A4853" w:rsidP="006A4853">
      <w:pPr>
        <w:pStyle w:val="TH"/>
      </w:pPr>
      <w:r w:rsidRPr="00A1115A">
        <w:lastRenderedPageBreak/>
        <w:t>Table 6.2.1-1: UE Power Class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026"/>
        <w:gridCol w:w="1026"/>
        <w:gridCol w:w="1027"/>
        <w:gridCol w:w="1026"/>
        <w:gridCol w:w="1026"/>
        <w:gridCol w:w="1027"/>
        <w:gridCol w:w="1026"/>
        <w:gridCol w:w="1027"/>
      </w:tblGrid>
      <w:tr w:rsidR="006A4853" w:rsidRPr="00A1115A" w14:paraId="147C8395"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4BA8470" w14:textId="77777777" w:rsidR="006A4853" w:rsidRPr="00A1115A" w:rsidRDefault="006A4853" w:rsidP="00DE1D22">
            <w:pPr>
              <w:pStyle w:val="TAH"/>
            </w:pPr>
            <w:r w:rsidRPr="00A1115A">
              <w:lastRenderedPageBreak/>
              <w:t>NR</w:t>
            </w:r>
          </w:p>
          <w:p w14:paraId="42778811" w14:textId="77777777" w:rsidR="006A4853" w:rsidRPr="00A1115A" w:rsidRDefault="006A4853" w:rsidP="00DE1D22">
            <w:pPr>
              <w:pStyle w:val="TAH"/>
            </w:pPr>
            <w:r w:rsidRPr="00A1115A">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EABC3AC" w14:textId="77777777" w:rsidR="006A4853" w:rsidRPr="00A1115A" w:rsidRDefault="006A4853" w:rsidP="00DE1D22">
            <w:pPr>
              <w:pStyle w:val="TAH"/>
            </w:pPr>
            <w:r w:rsidRPr="00A1115A">
              <w:t>Class 1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E7E92F9" w14:textId="77777777" w:rsidR="006A4853" w:rsidRPr="00A1115A" w:rsidRDefault="006A4853" w:rsidP="00DE1D22">
            <w:pPr>
              <w:pStyle w:val="TAH"/>
            </w:pPr>
            <w:r w:rsidRPr="00A1115A">
              <w:t>Tolerance (dB)</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8D92D1A" w14:textId="77777777" w:rsidR="006A4853" w:rsidRPr="00A1115A" w:rsidRDefault="006A4853" w:rsidP="00DE1D22">
            <w:pPr>
              <w:pStyle w:val="TAH"/>
            </w:pPr>
            <w:r w:rsidRPr="00A1115A">
              <w:t>Class 1.5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A425B2" w14:textId="77777777" w:rsidR="006A4853" w:rsidRPr="00A1115A" w:rsidRDefault="006A4853" w:rsidP="00DE1D22">
            <w:pPr>
              <w:pStyle w:val="TAH"/>
            </w:pPr>
            <w:r w:rsidRPr="00A1115A">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A470331" w14:textId="77777777" w:rsidR="006A4853" w:rsidRPr="00A1115A" w:rsidRDefault="006A4853" w:rsidP="00DE1D22">
            <w:pPr>
              <w:pStyle w:val="TAH"/>
            </w:pPr>
            <w:r w:rsidRPr="00A1115A">
              <w:t>Class 2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1524D5C" w14:textId="77777777" w:rsidR="006A4853" w:rsidRPr="00A1115A" w:rsidRDefault="006A4853" w:rsidP="00DE1D22">
            <w:pPr>
              <w:pStyle w:val="TAH"/>
            </w:pPr>
            <w:r w:rsidRPr="00A1115A">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D6EA51A" w14:textId="77777777" w:rsidR="006A4853" w:rsidRPr="00A1115A" w:rsidRDefault="006A4853" w:rsidP="00DE1D22">
            <w:pPr>
              <w:pStyle w:val="TAH"/>
            </w:pPr>
            <w:r w:rsidRPr="00A1115A">
              <w:t>Class 3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8C0B8C0" w14:textId="77777777" w:rsidR="006A4853" w:rsidRPr="00A1115A" w:rsidRDefault="006A4853" w:rsidP="00DE1D22">
            <w:pPr>
              <w:pStyle w:val="TAH"/>
            </w:pPr>
            <w:r w:rsidRPr="00A1115A">
              <w:t>Tolerance (dB)</w:t>
            </w:r>
          </w:p>
        </w:tc>
      </w:tr>
      <w:tr w:rsidR="006A4853" w:rsidRPr="00A1115A" w14:paraId="62FDC560"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7D098EA" w14:textId="77777777" w:rsidR="006A4853" w:rsidRPr="00A1115A" w:rsidRDefault="006A4853" w:rsidP="00DE1D22">
            <w:pPr>
              <w:pStyle w:val="TAC"/>
              <w:rPr>
                <w:lang w:val="fi-FI" w:eastAsia="fi-FI"/>
              </w:rPr>
            </w:pPr>
            <w:r w:rsidRPr="00A1115A">
              <w:t>n1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86FBCF"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7713E3" w14:textId="77777777" w:rsidR="006A4853" w:rsidRPr="00A1115A" w:rsidRDefault="006A4853" w:rsidP="00DE1D2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C429D37"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2963833"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F6C1AF" w14:textId="77777777" w:rsidR="006A4853" w:rsidRPr="00A1115A" w:rsidRDefault="006A4853" w:rsidP="00DE1D22">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0714983" w14:textId="77777777" w:rsidR="006A4853" w:rsidRPr="00A1115A" w:rsidRDefault="006A4853" w:rsidP="00DE1D22">
            <w:pPr>
              <w:pStyle w:val="TAC"/>
            </w:pPr>
            <w:r>
              <w:rPr>
                <w:lang w:eastAsia="ko-KR"/>
              </w:rP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1E1902" w14:textId="77777777" w:rsidR="006A4853" w:rsidRPr="00A1115A" w:rsidRDefault="006A4853" w:rsidP="00DE1D22">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EB22338" w14:textId="77777777" w:rsidR="006A4853" w:rsidRPr="00A1115A" w:rsidRDefault="006A4853" w:rsidP="00DE1D22">
            <w:pPr>
              <w:pStyle w:val="TAC"/>
            </w:pPr>
            <w:r>
              <w:t>±2</w:t>
            </w:r>
          </w:p>
        </w:tc>
      </w:tr>
      <w:tr w:rsidR="006A4853" w:rsidRPr="00A1115A" w14:paraId="0178A633"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C89F042" w14:textId="77777777" w:rsidR="006A4853" w:rsidRPr="00A1115A" w:rsidRDefault="006A4853" w:rsidP="00DE1D22">
            <w:pPr>
              <w:pStyle w:val="TAC"/>
            </w:pPr>
            <w:r w:rsidRPr="00A1115A">
              <w:t>n2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2D2DB89"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3CDC27" w14:textId="77777777" w:rsidR="006A4853" w:rsidRPr="00A1115A" w:rsidRDefault="006A4853" w:rsidP="00DE1D2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FD6A5A6"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9DB735"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58A474B" w14:textId="77777777" w:rsidR="006A4853" w:rsidRPr="00A1115A" w:rsidRDefault="006A4853" w:rsidP="00DE1D22">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DDD652" w14:textId="77777777" w:rsidR="006A4853" w:rsidRPr="00A1115A" w:rsidRDefault="006A4853" w:rsidP="00DE1D22">
            <w:pPr>
              <w:pStyle w:val="TAC"/>
            </w:pPr>
            <w:r>
              <w:rPr>
                <w:lang w:eastAsia="ko-KR"/>
              </w:rPr>
              <w:t>+2/-3</w:t>
            </w:r>
            <w:r>
              <w:rPr>
                <w:rFonts w:hint="eastAsia"/>
                <w:vertAlign w:val="superscript"/>
                <w:lang w:val="en-US"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73EBF8" w14:textId="77777777" w:rsidR="006A4853" w:rsidRPr="00A1115A" w:rsidRDefault="006A4853" w:rsidP="00DE1D22">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3305D50" w14:textId="77777777" w:rsidR="006A4853" w:rsidRPr="00A1115A" w:rsidRDefault="006A4853" w:rsidP="00DE1D22">
            <w:pPr>
              <w:pStyle w:val="TAC"/>
            </w:pPr>
            <w:r w:rsidRPr="00A1115A">
              <w:t>±2</w:t>
            </w:r>
            <w:r w:rsidRPr="00A1115A">
              <w:rPr>
                <w:vertAlign w:val="superscript"/>
              </w:rPr>
              <w:t>3</w:t>
            </w:r>
          </w:p>
        </w:tc>
      </w:tr>
      <w:tr w:rsidR="006A4853" w:rsidRPr="00A1115A" w14:paraId="4C028B1E"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C8CA7BB" w14:textId="77777777" w:rsidR="006A4853" w:rsidRPr="00A1115A" w:rsidRDefault="006A4853" w:rsidP="00DE1D22">
            <w:pPr>
              <w:pStyle w:val="TAC"/>
            </w:pPr>
            <w:r>
              <w:rPr>
                <w:rFonts w:hint="eastAsia"/>
                <w:lang w:eastAsia="zh-CN"/>
              </w:rPr>
              <w:t>n3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B0B6311"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E42FA5" w14:textId="77777777" w:rsidR="006A4853" w:rsidRPr="00A1115A" w:rsidRDefault="006A4853" w:rsidP="00DE1D2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304B26F"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3E1442"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9BE9D7" w14:textId="77777777" w:rsidR="006A4853" w:rsidRPr="00A1115A" w:rsidRDefault="006A4853" w:rsidP="00DE1D22">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666A9FB" w14:textId="77777777" w:rsidR="006A4853" w:rsidRPr="00A1115A" w:rsidRDefault="006A4853" w:rsidP="00DE1D22">
            <w:pPr>
              <w:pStyle w:val="TAC"/>
            </w:pPr>
            <w:r>
              <w:rPr>
                <w:lang w:eastAsia="ko-KR"/>
              </w:rPr>
              <w:t>+2/-3</w:t>
            </w:r>
            <w:r>
              <w:rPr>
                <w:rFonts w:hint="eastAsia"/>
                <w:vertAlign w:val="superscript"/>
                <w:lang w:val="en-US"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B93E9F5" w14:textId="77777777" w:rsidR="006A4853" w:rsidRPr="00A1115A" w:rsidRDefault="006A4853" w:rsidP="00DE1D22">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4834BDF" w14:textId="77777777" w:rsidR="006A4853" w:rsidRPr="00A1115A" w:rsidRDefault="006A4853" w:rsidP="00DE1D22">
            <w:pPr>
              <w:pStyle w:val="TAC"/>
            </w:pPr>
            <w:r>
              <w:t>±2</w:t>
            </w:r>
            <w:r>
              <w:rPr>
                <w:vertAlign w:val="superscript"/>
              </w:rPr>
              <w:t>3</w:t>
            </w:r>
          </w:p>
        </w:tc>
      </w:tr>
      <w:tr w:rsidR="006A4853" w:rsidRPr="00A1115A" w14:paraId="5B971124"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89FE753" w14:textId="77777777" w:rsidR="006A4853" w:rsidRPr="00A1115A" w:rsidRDefault="006A4853" w:rsidP="00DE1D22">
            <w:pPr>
              <w:pStyle w:val="TAC"/>
            </w:pPr>
            <w:r w:rsidRPr="00A1115A">
              <w:rPr>
                <w:rFonts w:hint="eastAsia"/>
                <w:lang w:eastAsia="zh-CN"/>
              </w:rPr>
              <w:t>n5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97A246F"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DD48286" w14:textId="77777777" w:rsidR="006A4853" w:rsidRPr="00A1115A" w:rsidRDefault="006A4853" w:rsidP="00DE1D2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CA04478"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6F77BF"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E51D783" w14:textId="77777777" w:rsidR="006A4853" w:rsidRPr="00A1115A" w:rsidRDefault="006A4853" w:rsidP="00DE1D2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4C5C9FB"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E272BB" w14:textId="77777777" w:rsidR="006A4853" w:rsidRPr="00A1115A" w:rsidRDefault="006A4853" w:rsidP="00DE1D22">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45853E3" w14:textId="77777777" w:rsidR="006A4853" w:rsidRPr="00A1115A" w:rsidRDefault="006A4853" w:rsidP="00DE1D22">
            <w:pPr>
              <w:pStyle w:val="TAC"/>
            </w:pPr>
            <w:r w:rsidRPr="00A1115A">
              <w:t>±2</w:t>
            </w:r>
          </w:p>
        </w:tc>
      </w:tr>
      <w:tr w:rsidR="00666ACD" w:rsidRPr="00A1115A" w14:paraId="61A150AB"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D797E93" w14:textId="77777777" w:rsidR="00666ACD" w:rsidRPr="00A1115A" w:rsidRDefault="00666ACD" w:rsidP="00666ACD">
            <w:pPr>
              <w:pStyle w:val="TAC"/>
            </w:pPr>
            <w:r w:rsidRPr="00A1115A">
              <w:rPr>
                <w:rFonts w:hint="eastAsia"/>
                <w:lang w:eastAsia="zh-CN"/>
              </w:rPr>
              <w:t>n7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F9A7D7" w14:textId="77777777" w:rsidR="00666ACD" w:rsidRPr="00A1115A" w:rsidRDefault="00666ACD" w:rsidP="00666ACD">
            <w:pPr>
              <w:pStyle w:val="TAC"/>
            </w:pPr>
            <w:r w:rsidRPr="00210032">
              <w:t>31</w:t>
            </w:r>
            <w:r w:rsidRPr="00210032">
              <w:rPr>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A8C62A" w14:textId="77777777" w:rsidR="00666ACD" w:rsidRPr="00A1115A" w:rsidRDefault="00666ACD" w:rsidP="00666ACD">
            <w:pPr>
              <w:pStyle w:val="TAC"/>
            </w:pPr>
            <w:r w:rsidRPr="00364136">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1C6F1AD"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32716F"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368545" w14:textId="397DD02D" w:rsidR="00666ACD" w:rsidRPr="00A1115A" w:rsidRDefault="00666ACD" w:rsidP="00666ACD">
            <w:pPr>
              <w:pStyle w:val="TAC"/>
            </w:pPr>
            <w:ins w:id="28" w:author="Qualcomm" w:date="2024-05-12T13:54:00Z">
              <w:r>
                <w:t>26</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0A368A7" w14:textId="2AA81827" w:rsidR="00666ACD" w:rsidRPr="00A1115A" w:rsidRDefault="00666ACD" w:rsidP="00666ACD">
            <w:pPr>
              <w:pStyle w:val="TAC"/>
            </w:pPr>
            <w:ins w:id="29" w:author="Qualcomm" w:date="2024-05-12T13:54:00Z">
              <w:r>
                <w:t>+2/-3</w:t>
              </w:r>
              <w:r>
                <w:rPr>
                  <w:vertAlign w:val="superscript"/>
                </w:rPr>
                <w:t>3</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F2BE89"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6846EF4" w14:textId="77777777" w:rsidR="00666ACD" w:rsidRPr="00A1115A" w:rsidRDefault="00666ACD" w:rsidP="00666ACD">
            <w:pPr>
              <w:pStyle w:val="TAC"/>
            </w:pPr>
            <w:r w:rsidRPr="00A1115A">
              <w:t>±2</w:t>
            </w:r>
            <w:r w:rsidRPr="00A1115A">
              <w:rPr>
                <w:vertAlign w:val="superscript"/>
              </w:rPr>
              <w:t>3</w:t>
            </w:r>
          </w:p>
        </w:tc>
      </w:tr>
      <w:tr w:rsidR="00666ACD" w:rsidRPr="00A1115A" w14:paraId="7D1E41FD"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4A09BA6" w14:textId="77777777" w:rsidR="00666ACD" w:rsidRPr="00A1115A" w:rsidRDefault="00666ACD" w:rsidP="00666ACD">
            <w:pPr>
              <w:pStyle w:val="TAC"/>
              <w:rPr>
                <w:lang w:val="fi-FI" w:eastAsia="fi-FI"/>
              </w:rPr>
            </w:pPr>
            <w:r w:rsidRPr="00A1115A">
              <w:t>n8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07FD585"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32F1B38"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1340D43"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4ED759D"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C603AC" w14:textId="77777777" w:rsidR="00666ACD" w:rsidRPr="00A1115A" w:rsidRDefault="00666ACD" w:rsidP="00666ACD">
            <w:pPr>
              <w:pStyle w:val="TAC"/>
            </w:pPr>
            <w: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B8785B9" w14:textId="77777777" w:rsidR="00666ACD" w:rsidRPr="00A1115A" w:rsidRDefault="00666ACD" w:rsidP="00666ACD">
            <w:pPr>
              <w:pStyle w:val="TAC"/>
            </w:pPr>
            <w:r>
              <w:t>+2/-3</w:t>
            </w:r>
            <w:r>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21D270"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192F06D" w14:textId="77777777" w:rsidR="00666ACD" w:rsidRPr="00A1115A" w:rsidRDefault="00666ACD" w:rsidP="00666ACD">
            <w:pPr>
              <w:pStyle w:val="TAC"/>
            </w:pPr>
            <w:r w:rsidRPr="00A1115A">
              <w:t>±2</w:t>
            </w:r>
            <w:r w:rsidRPr="00A1115A">
              <w:rPr>
                <w:vertAlign w:val="superscript"/>
              </w:rPr>
              <w:t>3</w:t>
            </w:r>
          </w:p>
        </w:tc>
      </w:tr>
      <w:tr w:rsidR="00666ACD" w:rsidRPr="00A1115A" w14:paraId="2C2812CF"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CD67030" w14:textId="77777777" w:rsidR="00666ACD" w:rsidRPr="00A1115A" w:rsidRDefault="00666ACD" w:rsidP="00666ACD">
            <w:pPr>
              <w:pStyle w:val="TAC"/>
              <w:rPr>
                <w:lang w:val="fi-FI" w:eastAsia="fi-FI"/>
              </w:rPr>
            </w:pPr>
            <w:r w:rsidRPr="00A1115A">
              <w:t>n12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9AA866"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3B050E"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C3DC62C"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E868E4"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0CC3AC"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FBB9D50"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8EDB69"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283FA59" w14:textId="77777777" w:rsidR="00666ACD" w:rsidRPr="00A1115A" w:rsidRDefault="00666ACD" w:rsidP="00666ACD">
            <w:pPr>
              <w:pStyle w:val="TAC"/>
            </w:pPr>
            <w:r w:rsidRPr="00A1115A">
              <w:t>±2</w:t>
            </w:r>
            <w:r w:rsidRPr="00A1115A">
              <w:rPr>
                <w:vertAlign w:val="superscript"/>
              </w:rPr>
              <w:t>3</w:t>
            </w:r>
          </w:p>
        </w:tc>
      </w:tr>
      <w:tr w:rsidR="00666ACD" w:rsidRPr="00A1115A" w14:paraId="32E2046D"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86646F3" w14:textId="77777777" w:rsidR="00666ACD" w:rsidRPr="00A1115A" w:rsidRDefault="00666ACD" w:rsidP="00666ACD">
            <w:pPr>
              <w:pStyle w:val="TAC"/>
            </w:pPr>
            <w:r w:rsidRPr="00A1115A">
              <w:rPr>
                <w:rFonts w:hint="eastAsia"/>
                <w:lang w:eastAsia="zh-CN"/>
              </w:rPr>
              <w:t>n</w:t>
            </w:r>
            <w:r w:rsidRPr="00A1115A">
              <w:rPr>
                <w:lang w:eastAsia="zh-CN"/>
              </w:rPr>
              <w:t>13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BC9126"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B19337A"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0D88C8A"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E944CF9"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59A0D5"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B7BEF73"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9DC554"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BA7E3FC" w14:textId="77777777" w:rsidR="00666ACD" w:rsidRPr="00A1115A" w:rsidRDefault="00666ACD" w:rsidP="00666ACD">
            <w:pPr>
              <w:pStyle w:val="TAC"/>
            </w:pPr>
            <w:r w:rsidRPr="00A1115A">
              <w:t>±2</w:t>
            </w:r>
          </w:p>
        </w:tc>
      </w:tr>
      <w:tr w:rsidR="00666ACD" w:rsidRPr="00A1115A" w14:paraId="16C69236"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3D0A72F" w14:textId="77777777" w:rsidR="00666ACD" w:rsidRPr="00A1115A" w:rsidRDefault="00666ACD" w:rsidP="00666ACD">
            <w:pPr>
              <w:pStyle w:val="TAC"/>
            </w:pPr>
            <w:r w:rsidRPr="00A1115A">
              <w:t>n14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AA8AE5" w14:textId="77777777" w:rsidR="00666ACD" w:rsidRPr="00D63064" w:rsidRDefault="00666ACD" w:rsidP="00666ACD">
            <w:pPr>
              <w:pStyle w:val="TAC"/>
              <w:rPr>
                <w:vertAlign w:val="superscript"/>
              </w:rPr>
            </w:pPr>
            <w:r w:rsidRPr="00A1115A">
              <w:rPr>
                <w:lang w:val="en-US"/>
              </w:rPr>
              <w:t>31</w:t>
            </w:r>
            <w:r w:rsidRPr="00D63064">
              <w:rPr>
                <w:rFonts w:ascii="Times New Roman" w:hAnsi="Times New Roman"/>
                <w:sz w:val="20"/>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79F3E59"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32796EE"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0D5DD96"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A29503" w14:textId="77777777" w:rsidR="00666ACD" w:rsidRPr="00A1115A" w:rsidRDefault="00666ACD" w:rsidP="00666ACD">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33B85E7" w14:textId="77777777" w:rsidR="00666ACD" w:rsidRPr="00A1115A" w:rsidRDefault="00666ACD" w:rsidP="00666ACD">
            <w:pPr>
              <w:pStyle w:val="TAC"/>
            </w:pPr>
            <w:r>
              <w:rPr>
                <w:lang w:eastAsia="ko-KR"/>
              </w:rP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D8CEBBF"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23CEFC1" w14:textId="77777777" w:rsidR="00666ACD" w:rsidRPr="00A1115A" w:rsidRDefault="00666ACD" w:rsidP="00666ACD">
            <w:pPr>
              <w:pStyle w:val="TAC"/>
            </w:pPr>
            <w:r w:rsidRPr="00A1115A">
              <w:t>±2</w:t>
            </w:r>
          </w:p>
        </w:tc>
      </w:tr>
      <w:tr w:rsidR="00666ACD" w:rsidRPr="00A1115A" w14:paraId="2243D8AC"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AE3E5F3" w14:textId="77777777" w:rsidR="00666ACD" w:rsidRPr="00A1115A" w:rsidRDefault="00666ACD" w:rsidP="00666ACD">
            <w:pPr>
              <w:pStyle w:val="TAC"/>
            </w:pPr>
            <w:r w:rsidRPr="00A1115A">
              <w:rPr>
                <w:rFonts w:hint="eastAsia"/>
                <w:lang w:val="en-US" w:eastAsia="ja-JP"/>
              </w:rPr>
              <w:t>n18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3F98E4A" w14:textId="77777777" w:rsidR="00666ACD" w:rsidRPr="00A1115A" w:rsidRDefault="00666ACD" w:rsidP="00666ACD">
            <w:pPr>
              <w:pStyle w:val="TAC"/>
              <w:rPr>
                <w:lang w:val="en-US"/>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D4A61E"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3F5A2D7"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74F90F"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837DF4"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283DAC0"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76BBAD1" w14:textId="77777777" w:rsidR="00666ACD" w:rsidRPr="00A1115A" w:rsidRDefault="00666ACD" w:rsidP="00666ACD">
            <w:pPr>
              <w:pStyle w:val="TAC"/>
            </w:pPr>
            <w:r w:rsidRPr="00A1115A">
              <w:rPr>
                <w:rFonts w:hint="eastAsia"/>
                <w:lang w:val="en-US"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AEA86D8" w14:textId="77777777" w:rsidR="00666ACD" w:rsidRPr="00A1115A" w:rsidRDefault="00666ACD" w:rsidP="00666ACD">
            <w:pPr>
              <w:pStyle w:val="TAC"/>
            </w:pPr>
            <w:r w:rsidRPr="00A1115A">
              <w:t>±2</w:t>
            </w:r>
          </w:p>
        </w:tc>
      </w:tr>
      <w:tr w:rsidR="00666ACD" w:rsidRPr="00A1115A" w14:paraId="3780771F"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FDC0DE9" w14:textId="77777777" w:rsidR="00666ACD" w:rsidRPr="00A1115A" w:rsidRDefault="00666ACD" w:rsidP="00666ACD">
            <w:pPr>
              <w:pStyle w:val="TAC"/>
            </w:pPr>
            <w:r w:rsidRPr="00A1115A">
              <w:rPr>
                <w:rFonts w:hint="eastAsia"/>
                <w:lang w:eastAsia="zh-CN"/>
              </w:rPr>
              <w:t>n2</w:t>
            </w:r>
            <w:r w:rsidRPr="00A1115A">
              <w:rPr>
                <w:lang w:eastAsia="zh-CN"/>
              </w:rPr>
              <w:t>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0E6BCD"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4A6E3D"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E74010A"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589F2C"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9DF19D9"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EEF82E3"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57CE4E8"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36652B9" w14:textId="77777777" w:rsidR="00666ACD" w:rsidRPr="00A1115A" w:rsidRDefault="00666ACD" w:rsidP="00666ACD">
            <w:pPr>
              <w:pStyle w:val="TAC"/>
            </w:pPr>
            <w:r w:rsidRPr="00A1115A">
              <w:t>±2</w:t>
            </w:r>
            <w:r w:rsidRPr="00A1115A">
              <w:rPr>
                <w:vertAlign w:val="superscript"/>
              </w:rPr>
              <w:t>3</w:t>
            </w:r>
          </w:p>
        </w:tc>
      </w:tr>
      <w:tr w:rsidR="00666ACD" w:rsidRPr="00A1115A" w14:paraId="3964A35F"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666BA1A" w14:textId="77777777" w:rsidR="00666ACD" w:rsidRPr="00A1115A" w:rsidRDefault="00666ACD" w:rsidP="00666ACD">
            <w:pPr>
              <w:pStyle w:val="TAC"/>
            </w:pPr>
            <w:r>
              <w:t>n24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FE491E"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47DD49"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3012E1B"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52B3ED"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CD5713"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A9254C8"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CB778A" w14:textId="77777777" w:rsidR="00666ACD" w:rsidRPr="00A1115A" w:rsidRDefault="00666ACD" w:rsidP="00666ACD">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AB5BEC7" w14:textId="77777777" w:rsidR="00666ACD" w:rsidRPr="00A1115A" w:rsidRDefault="00666ACD" w:rsidP="00666ACD">
            <w:pPr>
              <w:pStyle w:val="TAC"/>
            </w:pPr>
            <w:r>
              <w:t>+</w:t>
            </w:r>
            <w:r w:rsidRPr="001C0CC4">
              <w:t>2</w:t>
            </w:r>
            <w:r>
              <w:t>/-3</w:t>
            </w:r>
            <w:r>
              <w:rPr>
                <w:vertAlign w:val="superscript"/>
              </w:rPr>
              <w:t>3</w:t>
            </w:r>
          </w:p>
        </w:tc>
      </w:tr>
      <w:tr w:rsidR="00666ACD" w:rsidRPr="00A1115A" w14:paraId="49C7A47B"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4DC4D80" w14:textId="77777777" w:rsidR="00666ACD" w:rsidRPr="00A1115A" w:rsidRDefault="00666ACD" w:rsidP="00666ACD">
            <w:pPr>
              <w:pStyle w:val="TAC"/>
              <w:rPr>
                <w:lang w:val="fi-FI" w:eastAsia="fi-FI"/>
              </w:rPr>
            </w:pPr>
            <w:r w:rsidRPr="00A1115A">
              <w:t>n25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296071B"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9B8E53"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AAFAED6"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D339C8"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25CA47D" w14:textId="77777777" w:rsidR="00666ACD" w:rsidRPr="00A1115A" w:rsidRDefault="00666ACD" w:rsidP="00666ACD">
            <w:pPr>
              <w:pStyle w:val="TAC"/>
            </w:pPr>
            <w: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71F52E8" w14:textId="77777777" w:rsidR="00666ACD" w:rsidRPr="00A1115A" w:rsidRDefault="00666ACD" w:rsidP="00666ACD">
            <w:pPr>
              <w:pStyle w:val="TAC"/>
            </w:pPr>
            <w:r>
              <w:t>+2/-3</w:t>
            </w:r>
            <w:r>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7BC8618"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6710B34" w14:textId="77777777" w:rsidR="00666ACD" w:rsidRPr="00A1115A" w:rsidRDefault="00666ACD" w:rsidP="00666ACD">
            <w:pPr>
              <w:pStyle w:val="TAC"/>
            </w:pPr>
            <w:r w:rsidRPr="00A1115A">
              <w:t>±2</w:t>
            </w:r>
            <w:r w:rsidRPr="00A1115A">
              <w:rPr>
                <w:vertAlign w:val="superscript"/>
              </w:rPr>
              <w:t>3</w:t>
            </w:r>
          </w:p>
        </w:tc>
      </w:tr>
      <w:tr w:rsidR="00666ACD" w:rsidRPr="00A1115A" w14:paraId="68864160"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AFDCD51" w14:textId="77777777" w:rsidR="00666ACD" w:rsidRPr="00A1115A" w:rsidRDefault="00666ACD" w:rsidP="00666ACD">
            <w:pPr>
              <w:pStyle w:val="TAC"/>
            </w:pPr>
            <w:r w:rsidRPr="00A1115A">
              <w:t>n26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5BA4C9B"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19A848"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E59A10E"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847A30"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50770C"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1F411FA"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627F28"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CB50B7B" w14:textId="77777777" w:rsidR="00666ACD" w:rsidRPr="00A1115A" w:rsidRDefault="00666ACD" w:rsidP="00666ACD">
            <w:pPr>
              <w:pStyle w:val="TAC"/>
            </w:pPr>
            <w:r w:rsidRPr="00A1115A">
              <w:t>±2</w:t>
            </w:r>
            <w:r w:rsidRPr="00A1115A">
              <w:rPr>
                <w:vertAlign w:val="superscript"/>
              </w:rPr>
              <w:t>3</w:t>
            </w:r>
          </w:p>
        </w:tc>
      </w:tr>
      <w:tr w:rsidR="00666ACD" w:rsidRPr="00A1115A" w14:paraId="1E42EC71"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186FBF6" w14:textId="77777777" w:rsidR="00666ACD" w:rsidRPr="00A1115A" w:rsidRDefault="00666ACD" w:rsidP="00666ACD">
            <w:pPr>
              <w:pStyle w:val="TAC"/>
            </w:pPr>
            <w:r w:rsidRPr="00A1115A">
              <w:t>n28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7CB80D"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ADA097"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0F6AC58"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3E61FE"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4225B1" w14:textId="24339212"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AACB7A9" w14:textId="6FFA9F4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F0ECFB8"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643B350" w14:textId="77777777" w:rsidR="00666ACD" w:rsidRPr="00A1115A" w:rsidRDefault="00666ACD" w:rsidP="00666ACD">
            <w:pPr>
              <w:pStyle w:val="TAC"/>
            </w:pPr>
            <w:r w:rsidRPr="00A1115A">
              <w:t>+2/-2.5</w:t>
            </w:r>
          </w:p>
        </w:tc>
      </w:tr>
      <w:tr w:rsidR="00666ACD" w:rsidRPr="00A1115A" w14:paraId="799FD33F"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8755F94" w14:textId="77777777" w:rsidR="00666ACD" w:rsidRPr="00A1115A" w:rsidRDefault="00666ACD" w:rsidP="00666ACD">
            <w:pPr>
              <w:pStyle w:val="TAC"/>
            </w:pPr>
            <w:r w:rsidRPr="00A1115A">
              <w:t>n30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E070E8"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583A57"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DC2EF14"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5A9314"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C944AC"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75C7597"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180C67"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2A0B07F" w14:textId="77777777" w:rsidR="00666ACD" w:rsidRPr="00A1115A" w:rsidRDefault="00666ACD" w:rsidP="00666ACD">
            <w:pPr>
              <w:pStyle w:val="TAC"/>
            </w:pPr>
            <w:r w:rsidRPr="00A1115A">
              <w:t>±2</w:t>
            </w:r>
          </w:p>
        </w:tc>
      </w:tr>
      <w:tr w:rsidR="00666ACD" w:rsidRPr="00A1115A" w14:paraId="08B96727"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378134C" w14:textId="77777777" w:rsidR="00666ACD" w:rsidRPr="00A1115A" w:rsidRDefault="00666ACD" w:rsidP="00666ACD">
            <w:pPr>
              <w:pStyle w:val="TAC"/>
            </w:pPr>
            <w:r w:rsidRPr="00364136">
              <w:t>n31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890461" w14:textId="77777777" w:rsidR="00666ACD" w:rsidRPr="00A1115A" w:rsidRDefault="00666ACD" w:rsidP="00666ACD">
            <w:pPr>
              <w:pStyle w:val="TAC"/>
            </w:pPr>
            <w:r w:rsidRPr="00210032">
              <w:t>31</w:t>
            </w:r>
            <w:r w:rsidRPr="00210032">
              <w:rPr>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79D8CE" w14:textId="77777777" w:rsidR="00666ACD" w:rsidRPr="00A1115A" w:rsidRDefault="00666ACD" w:rsidP="00666ACD">
            <w:pPr>
              <w:pStyle w:val="TAC"/>
            </w:pPr>
            <w:r w:rsidRPr="00364136">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47F08F7"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87B310"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ED43A7" w14:textId="77777777" w:rsidR="00666ACD" w:rsidRDefault="00666ACD" w:rsidP="00666ACD">
            <w:pPr>
              <w:pStyle w:val="TAC"/>
              <w:rPr>
                <w:lang w:eastAsia="zh-CN"/>
              </w:rPr>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494B83" w14:textId="77777777" w:rsidR="00666ACD" w:rsidRPr="00A1115A" w:rsidRDefault="00666ACD" w:rsidP="00666ACD">
            <w:pPr>
              <w:pStyle w:val="TAC"/>
              <w:rPr>
                <w:lang w:eastAsia="ko-KR"/>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3E2C55F" w14:textId="77777777" w:rsidR="00666ACD" w:rsidRPr="00A1115A" w:rsidRDefault="00666ACD" w:rsidP="00666ACD">
            <w:pPr>
              <w:pStyle w:val="TAC"/>
            </w:pPr>
            <w:r w:rsidRPr="00364136">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DBA8CD3" w14:textId="77777777" w:rsidR="00666ACD" w:rsidRPr="00A1115A" w:rsidRDefault="00666ACD" w:rsidP="00666ACD">
            <w:pPr>
              <w:pStyle w:val="TAC"/>
            </w:pPr>
            <w:r w:rsidRPr="00364136">
              <w:t>±2</w:t>
            </w:r>
          </w:p>
        </w:tc>
      </w:tr>
      <w:tr w:rsidR="00666ACD" w:rsidRPr="00A1115A" w14:paraId="399C1F0C"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BB6F73E" w14:textId="77777777" w:rsidR="00666ACD" w:rsidRPr="00A1115A" w:rsidRDefault="00666ACD" w:rsidP="00666ACD">
            <w:pPr>
              <w:pStyle w:val="TAC"/>
              <w:rPr>
                <w:lang w:val="fi-FI" w:eastAsia="fi-FI"/>
              </w:rPr>
            </w:pPr>
            <w:r w:rsidRPr="00A1115A">
              <w:t>n34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537E894"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E2548E"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1D27671" w14:textId="77777777" w:rsidR="00666ACD" w:rsidRPr="00A1115A" w:rsidRDefault="00666ACD" w:rsidP="00666ACD">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16C95B" w14:textId="77777777" w:rsidR="00666ACD" w:rsidRPr="00A1115A" w:rsidRDefault="00666ACD" w:rsidP="00666ACD">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378F03" w14:textId="77777777" w:rsidR="00666ACD" w:rsidRPr="00A1115A" w:rsidRDefault="00666ACD" w:rsidP="00666ACD">
            <w:pPr>
              <w:pStyle w:val="TAC"/>
            </w:pPr>
            <w:r>
              <w:rPr>
                <w:rFonts w:hint="eastAsia"/>
                <w:lang w:eastAsia="zh-CN"/>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1762F99" w14:textId="77777777" w:rsidR="00666ACD" w:rsidRPr="00A1115A" w:rsidRDefault="00666ACD" w:rsidP="00666ACD">
            <w:pPr>
              <w:pStyle w:val="TAC"/>
            </w:pPr>
            <w:r w:rsidRPr="00A1115A">
              <w:rPr>
                <w:lang w:eastAsia="ko-KR"/>
              </w:rPr>
              <w:t>+2/-</w:t>
            </w:r>
            <w:r>
              <w:rPr>
                <w:rFonts w:hint="eastAsia"/>
                <w:lang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0CBB54"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97B4893" w14:textId="77777777" w:rsidR="00666ACD" w:rsidRPr="00A1115A" w:rsidRDefault="00666ACD" w:rsidP="00666ACD">
            <w:pPr>
              <w:pStyle w:val="TAC"/>
            </w:pPr>
            <w:r w:rsidRPr="00A1115A">
              <w:t>±2</w:t>
            </w:r>
          </w:p>
        </w:tc>
      </w:tr>
      <w:tr w:rsidR="00666ACD" w:rsidRPr="00A1115A" w14:paraId="78971C0D"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55FDB90" w14:textId="77777777" w:rsidR="00666ACD" w:rsidRPr="00A1115A" w:rsidRDefault="00666ACD" w:rsidP="00666ACD">
            <w:pPr>
              <w:pStyle w:val="TAC"/>
            </w:pPr>
            <w:r w:rsidRPr="00A1115A">
              <w:t>n38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76F2BD"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34B04D1"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0049CB2"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FC192E"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15EBC40"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A68A21E"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B201B96"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9CF164B" w14:textId="77777777" w:rsidR="00666ACD" w:rsidRPr="00A1115A" w:rsidRDefault="00666ACD" w:rsidP="00666ACD">
            <w:pPr>
              <w:pStyle w:val="TAC"/>
            </w:pPr>
            <w:r w:rsidRPr="00A1115A">
              <w:t>±2</w:t>
            </w:r>
          </w:p>
        </w:tc>
      </w:tr>
      <w:tr w:rsidR="00666ACD" w:rsidRPr="00A1115A" w14:paraId="2D42C1E2"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81C12A3" w14:textId="77777777" w:rsidR="00666ACD" w:rsidRPr="00A1115A" w:rsidRDefault="00666ACD" w:rsidP="00666ACD">
            <w:pPr>
              <w:pStyle w:val="TAC"/>
              <w:rPr>
                <w:lang w:val="fi-FI" w:eastAsia="fi-FI"/>
              </w:rPr>
            </w:pPr>
            <w:r>
              <w:t>n39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03D10E"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577D7C2"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9D06DD" w14:textId="77777777" w:rsidR="00666ACD" w:rsidRPr="00A1115A" w:rsidRDefault="00666ACD" w:rsidP="00666ACD">
            <w:pPr>
              <w:pStyle w:val="TAC"/>
            </w:pPr>
            <w:r>
              <w:t>29</w:t>
            </w:r>
            <w:r>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1D40E0" w14:textId="77777777" w:rsidR="00666ACD" w:rsidRPr="00A1115A" w:rsidRDefault="00666ACD" w:rsidP="00666ACD">
            <w:pPr>
              <w:pStyle w:val="TAC"/>
            </w:pPr>
            <w: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D4E9D20" w14:textId="77777777" w:rsidR="00666ACD" w:rsidRPr="00A1115A" w:rsidRDefault="00666ACD" w:rsidP="00666ACD">
            <w:pPr>
              <w:pStyle w:val="TAC"/>
            </w:pPr>
            <w:r>
              <w:rPr>
                <w:rFonts w:hint="eastAsia"/>
                <w:lang w:eastAsia="zh-CN"/>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BEEC6F6" w14:textId="77777777" w:rsidR="00666ACD" w:rsidRPr="00A1115A" w:rsidRDefault="00666ACD" w:rsidP="00666ACD">
            <w:pPr>
              <w:pStyle w:val="TAC"/>
            </w:pPr>
            <w:r>
              <w:rPr>
                <w:lang w:eastAsia="ko-KR"/>
              </w:rPr>
              <w:t>+2/-</w:t>
            </w:r>
            <w:r>
              <w:rPr>
                <w:rFonts w:hint="eastAsia"/>
                <w:lang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253D2C4" w14:textId="77777777" w:rsidR="00666ACD" w:rsidRPr="00A1115A" w:rsidRDefault="00666ACD" w:rsidP="00666ACD">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4C9655F" w14:textId="77777777" w:rsidR="00666ACD" w:rsidRPr="00A1115A" w:rsidRDefault="00666ACD" w:rsidP="00666ACD">
            <w:pPr>
              <w:pStyle w:val="TAC"/>
            </w:pPr>
            <w:r>
              <w:t>±2</w:t>
            </w:r>
          </w:p>
        </w:tc>
      </w:tr>
      <w:tr w:rsidR="00666ACD" w:rsidRPr="00A1115A" w14:paraId="1780BC5D"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514C2CE" w14:textId="77777777" w:rsidR="00666ACD" w:rsidRPr="00A1115A" w:rsidRDefault="00666ACD" w:rsidP="00666ACD">
            <w:pPr>
              <w:pStyle w:val="TAC"/>
              <w:rPr>
                <w:lang w:val="fi-FI" w:eastAsia="fi-FI"/>
              </w:rPr>
            </w:pPr>
            <w:r w:rsidRPr="00A1115A">
              <w:t>n40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825285"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AA4918E"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670DB3E" w14:textId="77777777" w:rsidR="00666ACD" w:rsidRPr="00A1115A" w:rsidRDefault="00666ACD" w:rsidP="00666ACD">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97874F" w14:textId="77777777" w:rsidR="00666ACD" w:rsidRPr="00A1115A" w:rsidRDefault="00666ACD" w:rsidP="00666ACD">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2E9481" w14:textId="77777777" w:rsidR="00666ACD" w:rsidRPr="00A1115A" w:rsidRDefault="00666ACD" w:rsidP="00666ACD">
            <w:pPr>
              <w:pStyle w:val="TAC"/>
            </w:pPr>
            <w:r w:rsidRPr="00A1115A">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803D230" w14:textId="77777777" w:rsidR="00666ACD" w:rsidRPr="00A1115A" w:rsidRDefault="00666ACD" w:rsidP="00666ACD">
            <w:pPr>
              <w:pStyle w:val="TAC"/>
            </w:pPr>
            <w:r w:rsidRPr="00A1115A">
              <w:rPr>
                <w:lang w:eastAsia="ko-KR"/>
              </w:rP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A34430"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37B97F0" w14:textId="77777777" w:rsidR="00666ACD" w:rsidRPr="00A1115A" w:rsidRDefault="00666ACD" w:rsidP="00666ACD">
            <w:pPr>
              <w:pStyle w:val="TAC"/>
            </w:pPr>
            <w:r w:rsidRPr="00A1115A">
              <w:t>±2</w:t>
            </w:r>
          </w:p>
        </w:tc>
      </w:tr>
      <w:tr w:rsidR="00666ACD" w:rsidRPr="00A1115A" w14:paraId="2DE29A40"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C6FE06" w14:textId="77777777" w:rsidR="00666ACD" w:rsidRPr="00A1115A" w:rsidRDefault="00666ACD" w:rsidP="00666ACD">
            <w:pPr>
              <w:pStyle w:val="TAC"/>
              <w:rPr>
                <w:lang w:val="fi-FI" w:eastAsia="fi-FI"/>
              </w:rPr>
            </w:pPr>
            <w:r w:rsidRPr="00A1115A">
              <w:rPr>
                <w:lang w:val="fi-FI" w:eastAsia="fi-FI"/>
              </w:rPr>
              <w:t>n41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0BF589" w14:textId="77777777" w:rsidR="00666ACD" w:rsidRPr="00A1115A" w:rsidRDefault="00666ACD" w:rsidP="00666ACD">
            <w:pPr>
              <w:pStyle w:val="TAC"/>
            </w:pPr>
            <w:r w:rsidRPr="00210032">
              <w:t>31</w:t>
            </w:r>
            <w:r w:rsidRPr="00210032">
              <w:rPr>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D75BF1" w14:textId="77777777" w:rsidR="00666ACD" w:rsidRPr="00A1115A" w:rsidRDefault="00666ACD" w:rsidP="00666ACD">
            <w:pPr>
              <w:pStyle w:val="TAC"/>
            </w:pPr>
            <w:r w:rsidRPr="00364136">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6EEF7DA" w14:textId="77777777" w:rsidR="00666ACD" w:rsidRPr="00A1115A" w:rsidRDefault="00666ACD" w:rsidP="00666ACD">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A75516" w14:textId="77777777" w:rsidR="00666ACD" w:rsidRPr="00A1115A" w:rsidRDefault="00666ACD" w:rsidP="00666ACD">
            <w:pPr>
              <w:pStyle w:val="TAC"/>
            </w:pPr>
            <w:r>
              <w:t>+</w:t>
            </w:r>
            <w:r w:rsidRPr="00A1115A">
              <w:t>2/-3</w:t>
            </w:r>
            <w:r w:rsidRPr="00A1115A">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78269A" w14:textId="77777777" w:rsidR="00666ACD" w:rsidRPr="00A1115A" w:rsidRDefault="00666ACD" w:rsidP="00666ACD">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A6DB44C" w14:textId="77777777" w:rsidR="00666ACD" w:rsidRPr="00A1115A" w:rsidRDefault="00666ACD" w:rsidP="00666ACD">
            <w:pPr>
              <w:pStyle w:val="TAC"/>
            </w:pPr>
            <w:r w:rsidRPr="00A1115A">
              <w:t>+2/-3</w:t>
            </w:r>
            <w:r w:rsidRPr="00A1115A">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AA6CA0"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E16059F" w14:textId="77777777" w:rsidR="00666ACD" w:rsidRPr="00A1115A" w:rsidRDefault="00666ACD" w:rsidP="00666ACD">
            <w:pPr>
              <w:pStyle w:val="TAC"/>
            </w:pPr>
            <w:r w:rsidRPr="00A1115A">
              <w:t>±2</w:t>
            </w:r>
            <w:r w:rsidRPr="00A1115A">
              <w:rPr>
                <w:vertAlign w:val="superscript"/>
              </w:rPr>
              <w:t>3</w:t>
            </w:r>
          </w:p>
        </w:tc>
      </w:tr>
      <w:tr w:rsidR="00666ACD" w:rsidRPr="00A1115A" w14:paraId="63D0A12C"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445BE5" w14:textId="77777777" w:rsidR="00666ACD" w:rsidRPr="00A1115A" w:rsidRDefault="00666ACD" w:rsidP="00666ACD">
            <w:pPr>
              <w:pStyle w:val="TAC"/>
              <w:rPr>
                <w:rFonts w:eastAsia="Malgun Gothic"/>
                <w:lang w:val="fi-FI" w:eastAsia="ko-KR"/>
              </w:rPr>
            </w:pPr>
            <w:r w:rsidRPr="00A1115A">
              <w:rPr>
                <w:rFonts w:eastAsia="Malgun Gothic"/>
                <w:lang w:val="fi-FI" w:eastAsia="ko-KR"/>
              </w:rPr>
              <w:t>n47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E864770"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6F9F6F"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5440FA8"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1991ED"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FFF3A3"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0327315"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75AF52"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FD39A3B" w14:textId="77777777" w:rsidR="00666ACD" w:rsidRPr="00A1115A" w:rsidRDefault="00666ACD" w:rsidP="00666ACD">
            <w:pPr>
              <w:pStyle w:val="TAC"/>
            </w:pPr>
            <w:r w:rsidRPr="00A1115A">
              <w:t>±2</w:t>
            </w:r>
          </w:p>
        </w:tc>
      </w:tr>
      <w:tr w:rsidR="00666ACD" w:rsidRPr="00A1115A" w14:paraId="1765A71E"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C409B9" w14:textId="77777777" w:rsidR="00666ACD" w:rsidRPr="00A1115A" w:rsidRDefault="00666ACD" w:rsidP="00666ACD">
            <w:pPr>
              <w:pStyle w:val="TAC"/>
              <w:rPr>
                <w:lang w:val="fi-FI" w:eastAsia="fi-FI"/>
              </w:rPr>
            </w:pPr>
            <w:r w:rsidRPr="00A1115A">
              <w:rPr>
                <w:lang w:val="fi-FI" w:eastAsia="fi-FI"/>
              </w:rPr>
              <w:t>n48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B5D7E5"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28564A"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833683"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1CF336E"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F4D5E9"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FBF020C"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BE34E4" w14:textId="77777777" w:rsidR="00666ACD" w:rsidRPr="00A1115A" w:rsidRDefault="00666ACD" w:rsidP="00666ACD">
            <w:pPr>
              <w:pStyle w:val="TAC"/>
            </w:pPr>
            <w:r w:rsidRPr="00A1115A">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4FFE0F2" w14:textId="77777777" w:rsidR="00666ACD" w:rsidRPr="00A1115A" w:rsidRDefault="00666ACD" w:rsidP="00666ACD">
            <w:pPr>
              <w:pStyle w:val="TAC"/>
            </w:pPr>
            <w:r w:rsidRPr="00A1115A">
              <w:rPr>
                <w:rFonts w:cs="Arial"/>
                <w:szCs w:val="18"/>
                <w:lang w:eastAsia="ja-JP"/>
              </w:rPr>
              <w:t>+2/-3</w:t>
            </w:r>
          </w:p>
        </w:tc>
      </w:tr>
      <w:tr w:rsidR="00666ACD" w:rsidRPr="00A1115A" w14:paraId="6A72E602"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C8DF79" w14:textId="77777777" w:rsidR="00666ACD" w:rsidRPr="00A1115A" w:rsidRDefault="00666ACD" w:rsidP="00666ACD">
            <w:pPr>
              <w:pStyle w:val="TAC"/>
              <w:rPr>
                <w:lang w:val="fi-FI" w:eastAsia="fi-FI"/>
              </w:rPr>
            </w:pPr>
            <w:r w:rsidRPr="00A1115A">
              <w:rPr>
                <w:lang w:val="fi-FI" w:eastAsia="fi-FI"/>
              </w:rPr>
              <w:t>n50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31F9EE"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4DD230"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E855429"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BFA4F69"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C5308F"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3E4A760"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F60E61"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92667E" w14:textId="77777777" w:rsidR="00666ACD" w:rsidRPr="00A1115A" w:rsidRDefault="00666ACD" w:rsidP="00666ACD">
            <w:pPr>
              <w:pStyle w:val="TAC"/>
            </w:pPr>
            <w:r w:rsidRPr="00A1115A">
              <w:t>±2</w:t>
            </w:r>
          </w:p>
        </w:tc>
      </w:tr>
      <w:tr w:rsidR="00666ACD" w:rsidRPr="00A1115A" w14:paraId="2A52CB67"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4EECCD7" w14:textId="77777777" w:rsidR="00666ACD" w:rsidRPr="00A1115A" w:rsidRDefault="00666ACD" w:rsidP="00666ACD">
            <w:pPr>
              <w:pStyle w:val="TAC"/>
              <w:rPr>
                <w:lang w:val="fi-FI" w:eastAsia="fi-FI"/>
              </w:rPr>
            </w:pPr>
            <w:r w:rsidRPr="00A1115A">
              <w:t>n51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354672"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DC644B"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8008C21"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0CA3A1"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EE48ED"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B70AC74"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949775"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8361FB" w14:textId="77777777" w:rsidR="00666ACD" w:rsidRPr="00A1115A" w:rsidRDefault="00666ACD" w:rsidP="00666ACD">
            <w:pPr>
              <w:pStyle w:val="TAC"/>
            </w:pPr>
            <w:r w:rsidRPr="00A1115A">
              <w:t>±2</w:t>
            </w:r>
          </w:p>
        </w:tc>
      </w:tr>
      <w:tr w:rsidR="00666ACD" w:rsidRPr="00A1115A" w14:paraId="4FD22A0C"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551F394" w14:textId="77777777" w:rsidR="00666ACD" w:rsidRPr="00A1115A" w:rsidRDefault="00666ACD" w:rsidP="00666ACD">
            <w:pPr>
              <w:pStyle w:val="TAC"/>
            </w:pPr>
            <w:r w:rsidRPr="00A1115A">
              <w:t>n53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3FA4157"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A998DF"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F5A7D01"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D7A489B"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74059D3"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AC29C57"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F48149" w14:textId="77777777" w:rsidR="00666ACD" w:rsidRPr="00A1115A" w:rsidRDefault="00666ACD" w:rsidP="00666ACD">
            <w:pPr>
              <w:pStyle w:val="TAC"/>
            </w:pPr>
            <w:r w:rsidRPr="00A1115A">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D109288" w14:textId="77777777" w:rsidR="00666ACD" w:rsidRPr="00A1115A" w:rsidRDefault="00666ACD" w:rsidP="00666ACD">
            <w:pPr>
              <w:pStyle w:val="TAC"/>
            </w:pPr>
            <w:r w:rsidRPr="00A1115A">
              <w:rPr>
                <w:rFonts w:cs="Arial"/>
                <w:szCs w:val="18"/>
              </w:rPr>
              <w:t>±2</w:t>
            </w:r>
          </w:p>
        </w:tc>
      </w:tr>
      <w:tr w:rsidR="00666ACD" w:rsidRPr="00A1115A" w14:paraId="307BB357"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CA3E281" w14:textId="77777777" w:rsidR="00666ACD" w:rsidRPr="00A1115A" w:rsidRDefault="00666ACD" w:rsidP="00666ACD">
            <w:pPr>
              <w:pStyle w:val="TAC"/>
            </w:pPr>
            <w:r w:rsidRPr="00A1115A">
              <w:t>n5</w:t>
            </w:r>
            <w:r>
              <w:t>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354807"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19143B"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E29CD30"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B1754B"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ED8354"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0D4197E"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3E2A082" w14:textId="77777777" w:rsidR="00666ACD" w:rsidRPr="00A1115A" w:rsidRDefault="00666ACD" w:rsidP="00666ACD">
            <w:pPr>
              <w:pStyle w:val="TAC"/>
            </w:pPr>
            <w:r w:rsidRPr="00A1115A">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8347BBD" w14:textId="77777777" w:rsidR="00666ACD" w:rsidRPr="00A1115A" w:rsidRDefault="00666ACD" w:rsidP="00666ACD">
            <w:pPr>
              <w:pStyle w:val="TAC"/>
            </w:pPr>
            <w:r w:rsidRPr="00A1115A">
              <w:rPr>
                <w:rFonts w:cs="Arial"/>
                <w:szCs w:val="18"/>
              </w:rPr>
              <w:t>±2</w:t>
            </w:r>
          </w:p>
        </w:tc>
      </w:tr>
      <w:tr w:rsidR="00666ACD" w:rsidRPr="00A1115A" w14:paraId="1148770C"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49BD47E" w14:textId="77777777" w:rsidR="00666ACD" w:rsidRPr="00A1115A" w:rsidRDefault="00666ACD" w:rsidP="00666ACD">
            <w:pPr>
              <w:pStyle w:val="TAC"/>
            </w:pPr>
            <w:r w:rsidRPr="00A1115A">
              <w:t>n65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33AEFB"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ECC986C"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A00146A"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01C14A7"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05124F4"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403A020"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22AC4A"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F38635B" w14:textId="77777777" w:rsidR="00666ACD" w:rsidRPr="00A1115A" w:rsidRDefault="00666ACD" w:rsidP="00666ACD">
            <w:pPr>
              <w:pStyle w:val="TAC"/>
            </w:pPr>
            <w:r w:rsidRPr="00A1115A">
              <w:t>±2</w:t>
            </w:r>
          </w:p>
        </w:tc>
      </w:tr>
      <w:tr w:rsidR="00666ACD" w:rsidRPr="00A1115A" w14:paraId="65C5EF7A"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40BCACC" w14:textId="77777777" w:rsidR="00666ACD" w:rsidRPr="00A1115A" w:rsidRDefault="00666ACD" w:rsidP="00666ACD">
            <w:pPr>
              <w:pStyle w:val="TAC"/>
              <w:rPr>
                <w:lang w:val="fi-FI" w:eastAsia="fi-FI"/>
              </w:rPr>
            </w:pPr>
            <w:r>
              <w:t>n66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36FB9DD"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03A579C"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93FCD1E"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ACE2C0"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839420" w14:textId="77777777" w:rsidR="00666ACD" w:rsidRPr="00A1115A" w:rsidRDefault="00666ACD" w:rsidP="00666ACD">
            <w:pPr>
              <w:pStyle w:val="TAC"/>
            </w:pPr>
            <w: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0D66831" w14:textId="77777777" w:rsidR="00666ACD" w:rsidRPr="00A1115A" w:rsidRDefault="00666ACD" w:rsidP="00666ACD">
            <w:pPr>
              <w:pStyle w:val="TAC"/>
            </w:pPr>
            <w: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67EE19" w14:textId="77777777" w:rsidR="00666ACD" w:rsidRPr="00A1115A" w:rsidRDefault="00666ACD" w:rsidP="00666ACD">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A262E2B" w14:textId="77777777" w:rsidR="00666ACD" w:rsidRPr="00A1115A" w:rsidRDefault="00666ACD" w:rsidP="00666ACD">
            <w:pPr>
              <w:pStyle w:val="TAC"/>
            </w:pPr>
            <w:r>
              <w:t>±2</w:t>
            </w:r>
          </w:p>
        </w:tc>
      </w:tr>
      <w:tr w:rsidR="00666ACD" w:rsidRPr="00A1115A" w14:paraId="34632B1C"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580FC93" w14:textId="77777777" w:rsidR="00666ACD" w:rsidRPr="00A1115A" w:rsidRDefault="00666ACD" w:rsidP="00666ACD">
            <w:pPr>
              <w:pStyle w:val="TAC"/>
            </w:pPr>
            <w:r>
              <w:t>n70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668AC3"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E64251"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48AF16C"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5C8777"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5C5A1CB" w14:textId="77777777" w:rsidR="00666ACD" w:rsidRPr="00A1115A" w:rsidRDefault="00666ACD" w:rsidP="00666ACD">
            <w:pPr>
              <w:pStyle w:val="TAC"/>
            </w:pPr>
            <w: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9DCC01E" w14:textId="77777777" w:rsidR="00666ACD" w:rsidRPr="00A1115A" w:rsidRDefault="00666ACD" w:rsidP="00666ACD">
            <w:pPr>
              <w:pStyle w:val="TAC"/>
            </w:pPr>
            <w: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C2F5E5" w14:textId="77777777" w:rsidR="00666ACD" w:rsidRPr="00A1115A" w:rsidRDefault="00666ACD" w:rsidP="00666ACD">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6603879" w14:textId="77777777" w:rsidR="00666ACD" w:rsidRPr="00A1115A" w:rsidRDefault="00666ACD" w:rsidP="00666ACD">
            <w:pPr>
              <w:pStyle w:val="TAC"/>
            </w:pPr>
            <w:r>
              <w:t>±2</w:t>
            </w:r>
          </w:p>
        </w:tc>
      </w:tr>
      <w:tr w:rsidR="00666ACD" w:rsidRPr="00A1115A" w14:paraId="17BA2395"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79B101" w14:textId="77777777" w:rsidR="00666ACD" w:rsidRPr="00A1115A" w:rsidRDefault="00666ACD" w:rsidP="00666ACD">
            <w:pPr>
              <w:pStyle w:val="TAC"/>
              <w:rPr>
                <w:lang w:val="fi-FI" w:eastAsia="fi-FI"/>
              </w:rPr>
            </w:pPr>
            <w:r>
              <w:rPr>
                <w:lang w:val="fi-FI" w:eastAsia="fi-FI"/>
              </w:rPr>
              <w:t>n71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688596A" w14:textId="77777777" w:rsidR="00666ACD" w:rsidRPr="00A1115A" w:rsidRDefault="00666ACD" w:rsidP="00666ACD">
            <w:pPr>
              <w:pStyle w:val="TAC"/>
            </w:pPr>
            <w:r>
              <w:rPr>
                <w:lang w:val="en-US"/>
              </w:rPr>
              <w:t>31</w:t>
            </w:r>
            <w:r w:rsidRPr="006A2B04">
              <w:rPr>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DB207C" w14:textId="77777777" w:rsidR="00666ACD" w:rsidRPr="00A1115A" w:rsidRDefault="00666ACD" w:rsidP="00666ACD">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C79FAE1"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E9A6EAA"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94634D" w14:textId="77777777" w:rsidR="00666ACD" w:rsidRPr="00A1115A" w:rsidRDefault="00666ACD" w:rsidP="00666ACD">
            <w:pPr>
              <w:pStyle w:val="TAC"/>
            </w:pPr>
            <w: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8B2380C" w14:textId="77777777" w:rsidR="00666ACD" w:rsidRPr="00A1115A" w:rsidRDefault="00666ACD" w:rsidP="00666ACD">
            <w:pPr>
              <w:pStyle w:val="TAC"/>
            </w:pPr>
            <w: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1CEB3E" w14:textId="77777777" w:rsidR="00666ACD" w:rsidRPr="00A1115A" w:rsidRDefault="00666ACD" w:rsidP="00666ACD">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8797CEB" w14:textId="77777777" w:rsidR="00666ACD" w:rsidRPr="00A1115A" w:rsidRDefault="00666ACD" w:rsidP="00666ACD">
            <w:pPr>
              <w:pStyle w:val="TAC"/>
            </w:pPr>
            <w:r>
              <w:t>+2/-2.5</w:t>
            </w:r>
          </w:p>
        </w:tc>
      </w:tr>
      <w:tr w:rsidR="00666ACD" w:rsidRPr="00A1115A" w14:paraId="37D01582"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F3C74C" w14:textId="77777777" w:rsidR="00666ACD" w:rsidRPr="00A1115A" w:rsidRDefault="00666ACD" w:rsidP="00666ACD">
            <w:pPr>
              <w:pStyle w:val="TAC"/>
              <w:rPr>
                <w:lang w:val="fi-FI" w:eastAsia="ja-JP"/>
              </w:rPr>
            </w:pPr>
            <w:r w:rsidRPr="00364136">
              <w:rPr>
                <w:lang w:val="fi-FI" w:eastAsia="fi-FI"/>
              </w:rPr>
              <w:t>n72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53182FA" w14:textId="77777777" w:rsidR="00666ACD" w:rsidRPr="00A1115A" w:rsidRDefault="00666ACD" w:rsidP="00666ACD">
            <w:pPr>
              <w:pStyle w:val="TAC"/>
            </w:pPr>
            <w:r w:rsidRPr="00210032">
              <w:t>31</w:t>
            </w:r>
            <w:r w:rsidRPr="00210032">
              <w:rPr>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7A9EE3" w14:textId="77777777" w:rsidR="00666ACD" w:rsidRPr="00A1115A" w:rsidRDefault="00666ACD" w:rsidP="00666ACD">
            <w:pPr>
              <w:pStyle w:val="TAC"/>
            </w:pPr>
            <w:r w:rsidRPr="00364136">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62E6425"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CC4DF0C"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AD8FA6"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86CA74C"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B5B0034" w14:textId="77777777" w:rsidR="00666ACD" w:rsidRPr="00A1115A" w:rsidRDefault="00666ACD" w:rsidP="00666ACD">
            <w:pPr>
              <w:pStyle w:val="TAC"/>
              <w:rPr>
                <w:lang w:eastAsia="ja-JP"/>
              </w:rPr>
            </w:pPr>
            <w:r w:rsidRPr="00364136">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D238C74" w14:textId="77777777" w:rsidR="00666ACD" w:rsidRPr="00A1115A" w:rsidRDefault="00666ACD" w:rsidP="00666ACD">
            <w:pPr>
              <w:pStyle w:val="TAC"/>
            </w:pPr>
            <w:r w:rsidRPr="00364136">
              <w:t>±2</w:t>
            </w:r>
          </w:p>
        </w:tc>
      </w:tr>
      <w:tr w:rsidR="00666ACD" w:rsidRPr="00A1115A" w14:paraId="6429E895"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D5EE20" w14:textId="77777777" w:rsidR="00666ACD" w:rsidRPr="00A1115A" w:rsidRDefault="00666ACD" w:rsidP="00666ACD">
            <w:pPr>
              <w:pStyle w:val="TAC"/>
              <w:rPr>
                <w:lang w:val="fi-FI" w:eastAsia="fi-FI"/>
              </w:rPr>
            </w:pPr>
            <w:r w:rsidRPr="00A1115A">
              <w:rPr>
                <w:lang w:val="fi-FI" w:eastAsia="ja-JP"/>
              </w:rPr>
              <w:t>n</w:t>
            </w:r>
            <w:r w:rsidRPr="00A1115A">
              <w:rPr>
                <w:rFonts w:hint="eastAsia"/>
                <w:lang w:val="fi-FI" w:eastAsia="ja-JP"/>
              </w:rPr>
              <w:t>7</w:t>
            </w:r>
            <w:r w:rsidRPr="00A1115A">
              <w:rPr>
                <w:lang w:val="fi-FI" w:eastAsia="ja-JP"/>
              </w:rPr>
              <w:t>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1D098E"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0474D0"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5021C71"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D09DC77"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5B8AA9"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8E34F89"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36F01F4" w14:textId="77777777" w:rsidR="00666ACD" w:rsidRPr="00A1115A" w:rsidRDefault="00666ACD" w:rsidP="00666ACD">
            <w:pPr>
              <w:pStyle w:val="TAC"/>
            </w:pPr>
            <w:r w:rsidRPr="00A1115A">
              <w:rPr>
                <w:rFonts w:hint="eastAsia"/>
                <w:lang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4AAB68C" w14:textId="77777777" w:rsidR="00666ACD" w:rsidRPr="00A1115A" w:rsidRDefault="00666ACD" w:rsidP="00666ACD">
            <w:pPr>
              <w:pStyle w:val="TAC"/>
            </w:pPr>
            <w:r w:rsidRPr="00A1115A">
              <w:t>±2</w:t>
            </w:r>
          </w:p>
        </w:tc>
      </w:tr>
      <w:tr w:rsidR="00666ACD" w:rsidRPr="00A1115A" w14:paraId="266BCF6D"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CC8029" w14:textId="77777777" w:rsidR="00666ACD" w:rsidRPr="00A1115A" w:rsidRDefault="00666ACD" w:rsidP="00666ACD">
            <w:pPr>
              <w:pStyle w:val="TAC"/>
              <w:rPr>
                <w:lang w:val="fi-FI" w:eastAsia="fi-FI"/>
              </w:rPr>
            </w:pPr>
            <w:r w:rsidRPr="00F35178">
              <w:rPr>
                <w:lang w:val="fi-FI" w:eastAsia="fi-FI"/>
              </w:rPr>
              <w:t>n77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5D6B2D" w14:textId="77777777" w:rsidR="00666ACD" w:rsidRPr="00A1115A" w:rsidRDefault="00666ACD" w:rsidP="00666ACD">
            <w:pPr>
              <w:pStyle w:val="TAC"/>
            </w:pPr>
            <w:r w:rsidRPr="00F35178">
              <w:rPr>
                <w:lang w:val="en-US"/>
              </w:rPr>
              <w:t>31</w:t>
            </w:r>
            <w:r w:rsidRPr="00F35178">
              <w:rPr>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0E585B9" w14:textId="77777777" w:rsidR="00666ACD" w:rsidRPr="00A1115A" w:rsidRDefault="00666ACD" w:rsidP="00666ACD">
            <w:pPr>
              <w:pStyle w:val="TAC"/>
            </w:pPr>
            <w:r w:rsidRPr="00F35178">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047E505" w14:textId="77777777" w:rsidR="00666ACD" w:rsidRPr="00A1115A" w:rsidRDefault="00666ACD" w:rsidP="00666ACD">
            <w:pPr>
              <w:pStyle w:val="TAC"/>
            </w:pPr>
            <w:r w:rsidRPr="00F35178">
              <w:t>29</w:t>
            </w:r>
            <w:r w:rsidRPr="00F35178">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129D05A" w14:textId="77777777" w:rsidR="00666ACD" w:rsidRPr="00A1115A" w:rsidRDefault="00666ACD" w:rsidP="00666ACD">
            <w:pPr>
              <w:pStyle w:val="TAC"/>
            </w:pPr>
            <w:r w:rsidRPr="00F35178">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2AD6DF" w14:textId="77777777" w:rsidR="00666ACD" w:rsidRPr="00A1115A" w:rsidRDefault="00666ACD" w:rsidP="00666ACD">
            <w:pPr>
              <w:pStyle w:val="TAC"/>
            </w:pPr>
            <w:r w:rsidRPr="00F35178">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2822278" w14:textId="77777777" w:rsidR="00666ACD" w:rsidRPr="00A1115A" w:rsidRDefault="00666ACD" w:rsidP="00666ACD">
            <w:pPr>
              <w:pStyle w:val="TAC"/>
            </w:pPr>
            <w:r w:rsidRPr="00F35178">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71404C" w14:textId="77777777" w:rsidR="00666ACD" w:rsidRPr="00A1115A" w:rsidRDefault="00666ACD" w:rsidP="00666ACD">
            <w:pPr>
              <w:pStyle w:val="TAC"/>
            </w:pPr>
            <w:r w:rsidRPr="00F35178">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BC49E5" w14:textId="77777777" w:rsidR="00666ACD" w:rsidRPr="00A1115A" w:rsidRDefault="00666ACD" w:rsidP="00666ACD">
            <w:pPr>
              <w:pStyle w:val="TAC"/>
            </w:pPr>
            <w:r w:rsidRPr="00F35178">
              <w:t>+2/-3</w:t>
            </w:r>
          </w:p>
        </w:tc>
      </w:tr>
      <w:tr w:rsidR="00666ACD" w:rsidRPr="00A1115A" w14:paraId="45073295"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015E65" w14:textId="77777777" w:rsidR="00666ACD" w:rsidRPr="00A1115A" w:rsidRDefault="00666ACD" w:rsidP="00666ACD">
            <w:pPr>
              <w:pStyle w:val="TAC"/>
              <w:rPr>
                <w:lang w:val="fi-FI" w:eastAsia="fi-FI"/>
              </w:rPr>
            </w:pPr>
            <w:r w:rsidRPr="00A1115A">
              <w:rPr>
                <w:lang w:val="fi-FI" w:eastAsia="zh-CN"/>
              </w:rPr>
              <w:t>n</w:t>
            </w:r>
            <w:r w:rsidRPr="00A1115A">
              <w:rPr>
                <w:rFonts w:hint="eastAsia"/>
                <w:lang w:val="fi-FI" w:eastAsia="zh-CN"/>
              </w:rPr>
              <w:t>78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8EFB57" w14:textId="77777777" w:rsidR="00666ACD" w:rsidRPr="00A1115A" w:rsidRDefault="00666ACD" w:rsidP="00666ACD">
            <w:pPr>
              <w:pStyle w:val="TAC"/>
            </w:pPr>
            <w:r w:rsidRPr="00F35178">
              <w:rPr>
                <w:lang w:val="en-US"/>
              </w:rPr>
              <w:t>31</w:t>
            </w:r>
            <w:r w:rsidRPr="00F35178">
              <w:rPr>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4D30B8" w14:textId="77777777" w:rsidR="00666ACD" w:rsidRPr="00A1115A" w:rsidRDefault="00666ACD" w:rsidP="00666ACD">
            <w:pPr>
              <w:pStyle w:val="TAC"/>
            </w:pPr>
            <w:r w:rsidRPr="00F35178">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052BCE9" w14:textId="77777777" w:rsidR="00666ACD" w:rsidRPr="00A1115A" w:rsidRDefault="00666ACD" w:rsidP="00666ACD">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1262E15" w14:textId="77777777" w:rsidR="00666ACD" w:rsidRPr="00A1115A" w:rsidRDefault="00666ACD" w:rsidP="00666ACD">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0C2A3C9" w14:textId="77777777" w:rsidR="00666ACD" w:rsidRPr="00A1115A" w:rsidRDefault="00666ACD" w:rsidP="00666ACD">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6122CC9" w14:textId="77777777" w:rsidR="00666ACD" w:rsidRPr="00A1115A" w:rsidRDefault="00666ACD" w:rsidP="00666ACD">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4D01E5"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F4E9717" w14:textId="77777777" w:rsidR="00666ACD" w:rsidRPr="00A1115A" w:rsidRDefault="00666ACD" w:rsidP="00666ACD">
            <w:pPr>
              <w:pStyle w:val="TAC"/>
            </w:pPr>
            <w:r w:rsidRPr="00A1115A">
              <w:t>+2/-3</w:t>
            </w:r>
          </w:p>
        </w:tc>
      </w:tr>
      <w:tr w:rsidR="00666ACD" w:rsidRPr="00A1115A" w14:paraId="1A36C0ED"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02C672E" w14:textId="77777777" w:rsidR="00666ACD" w:rsidRPr="00A1115A" w:rsidRDefault="00666ACD" w:rsidP="00666ACD">
            <w:pPr>
              <w:pStyle w:val="TAC"/>
              <w:rPr>
                <w:lang w:val="fi-FI" w:eastAsia="zh-CN"/>
              </w:rPr>
            </w:pPr>
            <w:r w:rsidRPr="00A1115A">
              <w:t>n79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7F1C84"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175AE65"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AB04C9B" w14:textId="77777777" w:rsidR="00666ACD" w:rsidRPr="00A1115A" w:rsidRDefault="00666ACD" w:rsidP="00666ACD">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77C713" w14:textId="77777777" w:rsidR="00666ACD" w:rsidRPr="00A1115A" w:rsidRDefault="00666ACD" w:rsidP="00666ACD">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1D0BFB" w14:textId="77777777" w:rsidR="00666ACD" w:rsidRPr="00A1115A" w:rsidRDefault="00666ACD" w:rsidP="00666ACD">
            <w:pPr>
              <w:pStyle w:val="TAC"/>
              <w:rPr>
                <w:b/>
              </w:rPr>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3615B20" w14:textId="77777777" w:rsidR="00666ACD" w:rsidRPr="00A1115A" w:rsidRDefault="00666ACD" w:rsidP="00666ACD">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F1A447"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93826D7" w14:textId="77777777" w:rsidR="00666ACD" w:rsidRPr="00A1115A" w:rsidRDefault="00666ACD" w:rsidP="00666ACD">
            <w:pPr>
              <w:pStyle w:val="TAC"/>
            </w:pPr>
            <w:r w:rsidRPr="00A1115A">
              <w:t>+2/-3</w:t>
            </w:r>
          </w:p>
        </w:tc>
      </w:tr>
      <w:tr w:rsidR="00666ACD" w:rsidRPr="00A1115A" w14:paraId="711550E0"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940E21" w14:textId="77777777" w:rsidR="00666ACD" w:rsidRPr="00A1115A" w:rsidRDefault="00666ACD" w:rsidP="00666ACD">
            <w:pPr>
              <w:pStyle w:val="TAC"/>
              <w:rPr>
                <w:lang w:val="fi-FI" w:eastAsia="fi-FI"/>
              </w:rPr>
            </w:pPr>
            <w:r w:rsidRPr="00A1115A">
              <w:rPr>
                <w:lang w:val="fi-FI" w:eastAsia="zh-CN"/>
              </w:rPr>
              <w:t>n</w:t>
            </w:r>
            <w:r w:rsidRPr="00A1115A">
              <w:rPr>
                <w:rFonts w:hint="eastAsia"/>
                <w:lang w:val="fi-FI" w:eastAsia="zh-CN"/>
              </w:rPr>
              <w:t>80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EECD25"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40F761"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A5F3682"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BACCC8"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4EC6EE" w14:textId="77777777" w:rsidR="00666ACD" w:rsidRPr="00A1115A" w:rsidRDefault="00666ACD" w:rsidP="00666ACD">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7329418" w14:textId="77777777" w:rsidR="00666ACD" w:rsidRPr="00A1115A" w:rsidRDefault="00666ACD" w:rsidP="00666ACD">
            <w:pPr>
              <w:pStyle w:val="TAC"/>
            </w:pPr>
            <w:r w:rsidRPr="00A1115A">
              <w:t>+2/-3</w:t>
            </w:r>
            <w:r w:rsidRPr="00A1115A">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A684265"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CC80931" w14:textId="77777777" w:rsidR="00666ACD" w:rsidRPr="00A1115A" w:rsidRDefault="00666ACD" w:rsidP="00666ACD">
            <w:pPr>
              <w:pStyle w:val="TAC"/>
            </w:pPr>
            <w:r w:rsidRPr="00A1115A">
              <w:t>±2</w:t>
            </w:r>
            <w:r w:rsidRPr="00A1115A">
              <w:rPr>
                <w:vertAlign w:val="superscript"/>
              </w:rPr>
              <w:t>3</w:t>
            </w:r>
          </w:p>
        </w:tc>
      </w:tr>
      <w:tr w:rsidR="00666ACD" w:rsidRPr="00A1115A" w14:paraId="4F11309A"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CC846E" w14:textId="77777777" w:rsidR="00666ACD" w:rsidRPr="00A1115A" w:rsidRDefault="00666ACD" w:rsidP="00666ACD">
            <w:pPr>
              <w:pStyle w:val="TAC"/>
              <w:rPr>
                <w:lang w:val="fi-FI" w:eastAsia="zh-CN"/>
              </w:rPr>
            </w:pPr>
            <w:r w:rsidRPr="00A1115A">
              <w:rPr>
                <w:lang w:val="fi-FI" w:eastAsia="zh-CN"/>
              </w:rPr>
              <w:t>n</w:t>
            </w:r>
            <w:r w:rsidRPr="00A1115A">
              <w:rPr>
                <w:rFonts w:hint="eastAsia"/>
                <w:lang w:val="fi-FI" w:eastAsia="zh-CN"/>
              </w:rPr>
              <w:t>81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014EE6"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3C865A"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FAF865"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182265"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EC3F27"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03F996E"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2EDD7C5"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97B6CFE" w14:textId="77777777" w:rsidR="00666ACD" w:rsidRPr="00A1115A" w:rsidRDefault="00666ACD" w:rsidP="00666ACD">
            <w:pPr>
              <w:pStyle w:val="TAC"/>
            </w:pPr>
            <w:r w:rsidRPr="00A1115A">
              <w:t>±2</w:t>
            </w:r>
          </w:p>
        </w:tc>
      </w:tr>
      <w:tr w:rsidR="00666ACD" w:rsidRPr="00A1115A" w14:paraId="5E262097"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82661A" w14:textId="77777777" w:rsidR="00666ACD" w:rsidRPr="00A1115A" w:rsidRDefault="00666ACD" w:rsidP="00666ACD">
            <w:pPr>
              <w:pStyle w:val="TAC"/>
            </w:pPr>
            <w:r w:rsidRPr="00A1115A">
              <w:t>n82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93CB56"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EC7E8D"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DBFDF09"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DC20C2"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BE166B5"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12DD204"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DEE05C"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251FB65" w14:textId="77777777" w:rsidR="00666ACD" w:rsidRPr="00A1115A" w:rsidRDefault="00666ACD" w:rsidP="00666ACD">
            <w:pPr>
              <w:pStyle w:val="TAC"/>
            </w:pPr>
            <w:r w:rsidRPr="00A1115A">
              <w:t>±2</w:t>
            </w:r>
          </w:p>
        </w:tc>
      </w:tr>
      <w:tr w:rsidR="00666ACD" w:rsidRPr="00A1115A" w14:paraId="362427A5"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BD24F5" w14:textId="77777777" w:rsidR="00666ACD" w:rsidRPr="00A1115A" w:rsidRDefault="00666ACD" w:rsidP="00666ACD">
            <w:pPr>
              <w:pStyle w:val="TAC"/>
            </w:pPr>
            <w:r w:rsidRPr="00A1115A">
              <w:t>n83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E3FBE9F"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8097BA"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6499CBB"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10E6376"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0A822E" w14:textId="5A7E90D5"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E30F029" w14:textId="45E603FB"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67A1961" w14:textId="77777777" w:rsidR="00666ACD" w:rsidRPr="00A1115A" w:rsidRDefault="00666ACD" w:rsidP="00666ACD">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52C78D4" w14:textId="77777777" w:rsidR="00666ACD" w:rsidRPr="00A1115A" w:rsidRDefault="00666ACD" w:rsidP="00666ACD">
            <w:pPr>
              <w:pStyle w:val="TAC"/>
            </w:pPr>
            <w:r>
              <w:t>+2/-2.5</w:t>
            </w:r>
          </w:p>
        </w:tc>
      </w:tr>
      <w:tr w:rsidR="00666ACD" w:rsidRPr="00A1115A" w14:paraId="0183CEA8"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11BB7C" w14:textId="77777777" w:rsidR="00666ACD" w:rsidRPr="00A1115A" w:rsidRDefault="00666ACD" w:rsidP="00666ACD">
            <w:pPr>
              <w:pStyle w:val="TAC"/>
            </w:pPr>
            <w:r w:rsidRPr="00A1115A">
              <w:t>n84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7525604"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BACCB8"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54C6C95"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FEE83BF"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40F45A" w14:textId="77777777" w:rsidR="00666ACD" w:rsidRPr="00A1115A" w:rsidRDefault="00666ACD" w:rsidP="00666ACD">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2EB02D9" w14:textId="77777777" w:rsidR="00666ACD" w:rsidRPr="00A1115A" w:rsidRDefault="00666ACD" w:rsidP="00666ACD">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D93D16"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5095160" w14:textId="77777777" w:rsidR="00666ACD" w:rsidRPr="00A1115A" w:rsidRDefault="00666ACD" w:rsidP="00666ACD">
            <w:pPr>
              <w:pStyle w:val="TAC"/>
            </w:pPr>
            <w:r w:rsidRPr="00A1115A">
              <w:t>±2</w:t>
            </w:r>
          </w:p>
        </w:tc>
      </w:tr>
      <w:tr w:rsidR="00666ACD" w:rsidRPr="00A1115A" w14:paraId="65A55D28"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9BC365" w14:textId="77777777" w:rsidR="00666ACD" w:rsidRPr="00A1115A" w:rsidRDefault="00666ACD" w:rsidP="00666ACD">
            <w:pPr>
              <w:pStyle w:val="TAC"/>
            </w:pPr>
            <w:r>
              <w:t>n85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A3D4A8" w14:textId="77777777" w:rsidR="00666ACD" w:rsidRPr="00A1115A" w:rsidRDefault="00666ACD" w:rsidP="00666ACD">
            <w:pPr>
              <w:pStyle w:val="TAC"/>
            </w:pPr>
            <w:r w:rsidRPr="00A1115A">
              <w:rPr>
                <w:lang w:val="en-US"/>
              </w:rPr>
              <w:t>31</w:t>
            </w:r>
            <w:r w:rsidRPr="00D63064">
              <w:rPr>
                <w:rFonts w:ascii="Times New Roman" w:hAnsi="Times New Roman"/>
                <w:sz w:val="20"/>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22039B"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5F10B3A"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489992"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384649"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8ED4CF7"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AE6F87" w14:textId="77777777" w:rsidR="00666ACD" w:rsidRPr="00A1115A" w:rsidRDefault="00666ACD" w:rsidP="00666ACD">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F9790B" w14:textId="77777777" w:rsidR="00666ACD" w:rsidRPr="00A1115A" w:rsidRDefault="00666ACD" w:rsidP="00666ACD">
            <w:pPr>
              <w:pStyle w:val="TAC"/>
            </w:pPr>
            <w:r w:rsidRPr="00A1115A">
              <w:t>±2</w:t>
            </w:r>
            <w:r w:rsidRPr="00A1115A">
              <w:rPr>
                <w:vertAlign w:val="superscript"/>
              </w:rPr>
              <w:t>3</w:t>
            </w:r>
          </w:p>
        </w:tc>
      </w:tr>
      <w:tr w:rsidR="00666ACD" w:rsidRPr="00A1115A" w14:paraId="11157AD2"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F3B049" w14:textId="77777777" w:rsidR="00666ACD" w:rsidRPr="00A1115A" w:rsidRDefault="00666ACD" w:rsidP="00666ACD">
            <w:pPr>
              <w:pStyle w:val="TAC"/>
            </w:pPr>
            <w:r w:rsidRPr="00A1115A">
              <w:t>n86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BE9174"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7DEB3B4"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5A0F2CF"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8FB0AF"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57A2056"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9375942"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B6826E5"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5A90AF1" w14:textId="77777777" w:rsidR="00666ACD" w:rsidRPr="00A1115A" w:rsidRDefault="00666ACD" w:rsidP="00666ACD">
            <w:pPr>
              <w:pStyle w:val="TAC"/>
            </w:pPr>
            <w:r w:rsidRPr="00A1115A">
              <w:t>±2</w:t>
            </w:r>
          </w:p>
        </w:tc>
      </w:tr>
      <w:tr w:rsidR="00666ACD" w:rsidRPr="00A1115A" w14:paraId="771BAEAB"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1597C5" w14:textId="77777777" w:rsidR="00666ACD" w:rsidRPr="00A1115A" w:rsidRDefault="00666ACD" w:rsidP="00666ACD">
            <w:pPr>
              <w:pStyle w:val="TAC"/>
            </w:pPr>
            <w:r w:rsidRPr="00A1115A">
              <w:rPr>
                <w:rFonts w:hint="eastAsia"/>
                <w:lang w:eastAsia="zh-CN"/>
              </w:rPr>
              <w:t>n89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76C0CFF"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3B87D3"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D6946C"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008ED38"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814C19"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8510AE3"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1B7BF6"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16F54FA" w14:textId="77777777" w:rsidR="00666ACD" w:rsidRPr="00A1115A" w:rsidRDefault="00666ACD" w:rsidP="00666ACD">
            <w:pPr>
              <w:pStyle w:val="TAC"/>
            </w:pPr>
            <w:r w:rsidRPr="00A1115A">
              <w:t>±2</w:t>
            </w:r>
          </w:p>
        </w:tc>
      </w:tr>
      <w:tr w:rsidR="00666ACD" w:rsidRPr="00A1115A" w14:paraId="7111FBE9"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08CAA2" w14:textId="77777777" w:rsidR="00666ACD" w:rsidRPr="00A1115A" w:rsidRDefault="00666ACD" w:rsidP="00666ACD">
            <w:pPr>
              <w:pStyle w:val="TAC"/>
              <w:rPr>
                <w:lang w:eastAsia="zh-CN"/>
              </w:rPr>
            </w:pPr>
            <w:r w:rsidRPr="00A1115A">
              <w:rPr>
                <w:lang w:eastAsia="zh-CN"/>
              </w:rPr>
              <w:t>n91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529412"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07740C"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FFBAD6E"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53909DD"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3C1FE7"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A0B8BC"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DBD9A4" w14:textId="77777777" w:rsidR="00666ACD" w:rsidRPr="00A1115A" w:rsidRDefault="00666ACD" w:rsidP="00666ACD">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A393E26" w14:textId="77777777" w:rsidR="00666ACD" w:rsidRPr="00A1115A" w:rsidRDefault="00666ACD" w:rsidP="00666ACD">
            <w:pPr>
              <w:pStyle w:val="TAC"/>
            </w:pPr>
            <w:r w:rsidRPr="00A1115A">
              <w:t>±2</w:t>
            </w:r>
            <w:r w:rsidRPr="00A1115A">
              <w:rPr>
                <w:vertAlign w:val="superscript"/>
              </w:rPr>
              <w:t>3, 4</w:t>
            </w:r>
          </w:p>
        </w:tc>
      </w:tr>
      <w:tr w:rsidR="00666ACD" w:rsidRPr="00A1115A" w14:paraId="5EC5B2E9"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9FA1E1E" w14:textId="77777777" w:rsidR="00666ACD" w:rsidRPr="00A1115A" w:rsidRDefault="00666ACD" w:rsidP="00666ACD">
            <w:pPr>
              <w:pStyle w:val="TAC"/>
              <w:rPr>
                <w:lang w:eastAsia="zh-CN"/>
              </w:rPr>
            </w:pPr>
            <w:r w:rsidRPr="00A1115A">
              <w:rPr>
                <w:lang w:eastAsia="zh-CN"/>
              </w:rPr>
              <w:t>n92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B624421"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3DCA106"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21A208C"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5F6BA2"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AB0F858"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23447A5"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AD728F" w14:textId="77777777" w:rsidR="00666ACD" w:rsidRPr="00A1115A" w:rsidRDefault="00666ACD" w:rsidP="00666ACD">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B10CE43" w14:textId="77777777" w:rsidR="00666ACD" w:rsidRPr="00A1115A" w:rsidRDefault="00666ACD" w:rsidP="00666ACD">
            <w:pPr>
              <w:pStyle w:val="TAC"/>
            </w:pPr>
            <w:r w:rsidRPr="00A1115A">
              <w:t>±2</w:t>
            </w:r>
            <w:r w:rsidRPr="00A1115A">
              <w:rPr>
                <w:vertAlign w:val="superscript"/>
              </w:rPr>
              <w:t>3, 4</w:t>
            </w:r>
          </w:p>
        </w:tc>
      </w:tr>
      <w:tr w:rsidR="00666ACD" w:rsidRPr="00A1115A" w14:paraId="7E51982E"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16D74ED" w14:textId="77777777" w:rsidR="00666ACD" w:rsidRPr="00A1115A" w:rsidRDefault="00666ACD" w:rsidP="00666ACD">
            <w:pPr>
              <w:pStyle w:val="TAC"/>
              <w:rPr>
                <w:lang w:eastAsia="zh-CN"/>
              </w:rPr>
            </w:pPr>
            <w:r w:rsidRPr="00A1115A">
              <w:rPr>
                <w:lang w:eastAsia="zh-CN"/>
              </w:rPr>
              <w:t>n93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2B9199"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7D6AD6"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7783576"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A7BFAB"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370C7C1"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8AC1FA4"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E4698F6" w14:textId="77777777" w:rsidR="00666ACD" w:rsidRPr="00A1115A" w:rsidRDefault="00666ACD" w:rsidP="00666ACD">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5671306" w14:textId="77777777" w:rsidR="00666ACD" w:rsidRPr="00A1115A" w:rsidRDefault="00666ACD" w:rsidP="00666ACD">
            <w:pPr>
              <w:pStyle w:val="TAC"/>
            </w:pPr>
            <w:r w:rsidRPr="00A1115A">
              <w:t>±2</w:t>
            </w:r>
            <w:r w:rsidRPr="00A1115A">
              <w:rPr>
                <w:vertAlign w:val="superscript"/>
              </w:rPr>
              <w:t>3, 4</w:t>
            </w:r>
          </w:p>
        </w:tc>
      </w:tr>
      <w:tr w:rsidR="00666ACD" w:rsidRPr="00A1115A" w14:paraId="6251F693"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B481619" w14:textId="77777777" w:rsidR="00666ACD" w:rsidRPr="00A1115A" w:rsidRDefault="00666ACD" w:rsidP="00666ACD">
            <w:pPr>
              <w:pStyle w:val="TAC"/>
              <w:rPr>
                <w:lang w:eastAsia="zh-CN"/>
              </w:rPr>
            </w:pPr>
            <w:r w:rsidRPr="00A1115A">
              <w:rPr>
                <w:lang w:eastAsia="zh-CN"/>
              </w:rPr>
              <w:t>n94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7847A73"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5A5E8C"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5EA19B8"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0E9813D"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90FA905"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8D416EF"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809ACE" w14:textId="77777777" w:rsidR="00666ACD" w:rsidRPr="00A1115A" w:rsidRDefault="00666ACD" w:rsidP="00666ACD">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FBF8B5B" w14:textId="77777777" w:rsidR="00666ACD" w:rsidRPr="00A1115A" w:rsidRDefault="00666ACD" w:rsidP="00666ACD">
            <w:pPr>
              <w:pStyle w:val="TAC"/>
            </w:pPr>
            <w:r w:rsidRPr="00A1115A">
              <w:t>±2</w:t>
            </w:r>
            <w:r w:rsidRPr="00A1115A">
              <w:rPr>
                <w:vertAlign w:val="superscript"/>
              </w:rPr>
              <w:t>3, 4</w:t>
            </w:r>
          </w:p>
        </w:tc>
      </w:tr>
      <w:tr w:rsidR="00666ACD" w:rsidRPr="00A1115A" w14:paraId="2217027A"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6D6168" w14:textId="77777777" w:rsidR="00666ACD" w:rsidRPr="00A1115A" w:rsidRDefault="00666ACD" w:rsidP="00666ACD">
            <w:pPr>
              <w:pStyle w:val="TAC"/>
              <w:rPr>
                <w:lang w:eastAsia="zh-CN"/>
              </w:rPr>
            </w:pPr>
            <w:r>
              <w:rPr>
                <w:lang w:eastAsia="zh-CN"/>
              </w:rPr>
              <w:t>n95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3EC438"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FA98D8"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AC68404"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C3565B"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CD4D725" w14:textId="77777777" w:rsidR="00666ACD" w:rsidRPr="00A1115A" w:rsidRDefault="00666ACD" w:rsidP="00666ACD">
            <w:pPr>
              <w:pStyle w:val="TAC"/>
            </w:pPr>
            <w:r>
              <w:rPr>
                <w:lang w:eastAsia="zh-CN"/>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C4E8A79" w14:textId="77777777" w:rsidR="00666ACD" w:rsidRPr="00A1115A" w:rsidRDefault="00666ACD" w:rsidP="00666ACD">
            <w:pPr>
              <w:pStyle w:val="TAC"/>
            </w:pPr>
            <w: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230A51" w14:textId="77777777" w:rsidR="00666ACD" w:rsidRPr="00A1115A" w:rsidRDefault="00666ACD" w:rsidP="00666ACD">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74F8E68" w14:textId="77777777" w:rsidR="00666ACD" w:rsidRPr="00A1115A" w:rsidRDefault="00666ACD" w:rsidP="00666ACD">
            <w:pPr>
              <w:pStyle w:val="TAC"/>
            </w:pPr>
            <w:r>
              <w:t>±2</w:t>
            </w:r>
          </w:p>
        </w:tc>
      </w:tr>
      <w:tr w:rsidR="00666ACD" w:rsidRPr="00A1115A" w14:paraId="4365EBCB"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C6BBDD" w14:textId="77777777" w:rsidR="00666ACD" w:rsidRPr="00A1115A" w:rsidRDefault="00666ACD" w:rsidP="00666ACD">
            <w:pPr>
              <w:pStyle w:val="TAC"/>
              <w:rPr>
                <w:lang w:eastAsia="zh-CN"/>
              </w:rPr>
            </w:pPr>
            <w:r>
              <w:rPr>
                <w:lang w:eastAsia="zh-CN"/>
              </w:rPr>
              <w:t>n97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21FA4E"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88C6731"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D5F8903"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17F323"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2D73E4A" w14:textId="77777777" w:rsidR="00666ACD" w:rsidRPr="00A1115A" w:rsidRDefault="00666ACD" w:rsidP="00666ACD">
            <w:pPr>
              <w:pStyle w:val="TAC"/>
            </w:pPr>
            <w:r>
              <w:rPr>
                <w:lang w:eastAsia="zh-CN"/>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67D55AE" w14:textId="77777777" w:rsidR="00666ACD" w:rsidRPr="00A1115A" w:rsidRDefault="00666ACD" w:rsidP="00666ACD">
            <w:pPr>
              <w:pStyle w:val="TAC"/>
            </w:pPr>
            <w: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4CC1EA" w14:textId="77777777" w:rsidR="00666ACD" w:rsidRPr="00A1115A" w:rsidRDefault="00666ACD" w:rsidP="00666ACD">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8B7EF58" w14:textId="77777777" w:rsidR="00666ACD" w:rsidRPr="00A1115A" w:rsidRDefault="00666ACD" w:rsidP="00666ACD">
            <w:pPr>
              <w:pStyle w:val="TAC"/>
            </w:pPr>
            <w:r>
              <w:t>±2</w:t>
            </w:r>
          </w:p>
        </w:tc>
      </w:tr>
      <w:tr w:rsidR="00666ACD" w:rsidRPr="00A1115A" w14:paraId="1C1DAFA9"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13B49F" w14:textId="77777777" w:rsidR="00666ACD" w:rsidRPr="00A1115A" w:rsidRDefault="00666ACD" w:rsidP="00666ACD">
            <w:pPr>
              <w:pStyle w:val="TAC"/>
              <w:rPr>
                <w:lang w:eastAsia="zh-CN"/>
              </w:rPr>
            </w:pPr>
            <w:r>
              <w:rPr>
                <w:lang w:eastAsia="zh-CN"/>
              </w:rPr>
              <w:t>n98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05047C"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8A0940"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891ADEC"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CA1020"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D969DA" w14:textId="77777777" w:rsidR="00666ACD" w:rsidRPr="00A1115A" w:rsidRDefault="00666ACD" w:rsidP="00666ACD">
            <w:pPr>
              <w:pStyle w:val="TAC"/>
            </w:pPr>
            <w:r>
              <w:rPr>
                <w:lang w:eastAsia="zh-CN"/>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BE9BF4" w14:textId="77777777" w:rsidR="00666ACD" w:rsidRPr="00A1115A" w:rsidRDefault="00666ACD" w:rsidP="00666ACD">
            <w:pPr>
              <w:pStyle w:val="TAC"/>
            </w:pPr>
            <w: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718542" w14:textId="77777777" w:rsidR="00666ACD" w:rsidRPr="00A1115A" w:rsidRDefault="00666ACD" w:rsidP="00666ACD">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511EF80" w14:textId="77777777" w:rsidR="00666ACD" w:rsidRPr="00A1115A" w:rsidRDefault="00666ACD" w:rsidP="00666ACD">
            <w:pPr>
              <w:pStyle w:val="TAC"/>
            </w:pPr>
            <w:r>
              <w:t>±2</w:t>
            </w:r>
          </w:p>
        </w:tc>
      </w:tr>
      <w:tr w:rsidR="00666ACD" w:rsidRPr="00A1115A" w14:paraId="62CE23F0"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9E895AD" w14:textId="77777777" w:rsidR="00666ACD" w:rsidRPr="00A1115A" w:rsidRDefault="00666ACD" w:rsidP="00666ACD">
            <w:pPr>
              <w:pStyle w:val="TAC"/>
              <w:rPr>
                <w:lang w:eastAsia="zh-CN"/>
              </w:rPr>
            </w:pPr>
            <w:r w:rsidRPr="00203FC1">
              <w:t>n99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AC2D8ED"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008D617"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E09E99A"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538A18"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E589B2"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E03661"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C92CA02" w14:textId="77777777" w:rsidR="00666ACD" w:rsidRPr="00A1115A" w:rsidRDefault="00666ACD" w:rsidP="00666ACD">
            <w:pPr>
              <w:pStyle w:val="TAC"/>
            </w:pPr>
            <w:r w:rsidRPr="00203FC1">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65C6CFE" w14:textId="77777777" w:rsidR="00666ACD" w:rsidRPr="00A1115A" w:rsidRDefault="00666ACD" w:rsidP="00666ACD">
            <w:pPr>
              <w:pStyle w:val="TAC"/>
            </w:pPr>
            <w:r>
              <w:t>+</w:t>
            </w:r>
            <w:r w:rsidRPr="00203FC1">
              <w:t>2</w:t>
            </w:r>
            <w:r>
              <w:t>/-3</w:t>
            </w:r>
            <w:r>
              <w:rPr>
                <w:vertAlign w:val="superscript"/>
              </w:rPr>
              <w:t>3</w:t>
            </w:r>
          </w:p>
        </w:tc>
      </w:tr>
      <w:tr w:rsidR="00666ACD" w:rsidRPr="00A1115A" w14:paraId="7CC55E8D"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9459BF6" w14:textId="77777777" w:rsidR="00666ACD" w:rsidRDefault="00666ACD" w:rsidP="00666ACD">
            <w:pPr>
              <w:pStyle w:val="TAC"/>
            </w:pPr>
            <w:r>
              <w:t>n100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7CE3D1" w14:textId="77777777" w:rsidR="00666ACD" w:rsidRPr="00A1115A" w:rsidRDefault="00666ACD" w:rsidP="00666ACD">
            <w:pPr>
              <w:pStyle w:val="TAC"/>
            </w:pPr>
            <w:r w:rsidRPr="00A1115A">
              <w:rPr>
                <w:lang w:val="en-US"/>
              </w:rPr>
              <w:t>31</w:t>
            </w:r>
            <w:r w:rsidRPr="00D63064">
              <w:rPr>
                <w:rFonts w:ascii="Times New Roman" w:hAnsi="Times New Roman"/>
                <w:sz w:val="20"/>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3C8C4A"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5DEB1AD"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52F591"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A38C99"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55AA04"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682C88" w14:textId="77777777" w:rsidR="00666ACD" w:rsidRDefault="00666ACD" w:rsidP="00666ACD">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80FF0C" w14:textId="77777777" w:rsidR="00666ACD" w:rsidRPr="00A1115A" w:rsidRDefault="00666ACD" w:rsidP="00666ACD">
            <w:pPr>
              <w:pStyle w:val="TAC"/>
            </w:pPr>
            <w:r w:rsidRPr="00A1115A">
              <w:t>±2</w:t>
            </w:r>
          </w:p>
        </w:tc>
      </w:tr>
      <w:tr w:rsidR="00666ACD" w:rsidRPr="00A1115A" w14:paraId="50F76587"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AC94D6B" w14:textId="77777777" w:rsidR="00666ACD" w:rsidRPr="00203FC1" w:rsidRDefault="00666ACD" w:rsidP="00666ACD">
            <w:pPr>
              <w:pStyle w:val="TAC"/>
            </w:pPr>
            <w:r>
              <w:t>n101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7ABE7FF" w14:textId="77777777" w:rsidR="00666ACD" w:rsidRPr="00A1115A" w:rsidRDefault="00666ACD" w:rsidP="00666ACD">
            <w:pPr>
              <w:pStyle w:val="TAC"/>
            </w:pPr>
            <w:r w:rsidRPr="00A1115A">
              <w:rPr>
                <w:lang w:val="en-US"/>
              </w:rPr>
              <w:t>31</w:t>
            </w:r>
            <w:r w:rsidRPr="00D63064">
              <w:rPr>
                <w:rFonts w:ascii="Times New Roman" w:hAnsi="Times New Roman"/>
                <w:sz w:val="20"/>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F01194"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CDF42D8"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14177D"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9D5C0AB"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84D4B0C"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44C6A0" w14:textId="77777777" w:rsidR="00666ACD" w:rsidRPr="00203FC1" w:rsidRDefault="00666ACD" w:rsidP="00666ACD">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184DBF7" w14:textId="77777777" w:rsidR="00666ACD" w:rsidRDefault="00666ACD" w:rsidP="00666ACD">
            <w:pPr>
              <w:pStyle w:val="TAC"/>
            </w:pPr>
            <w:r w:rsidRPr="00A1115A">
              <w:t>±2</w:t>
            </w:r>
          </w:p>
        </w:tc>
      </w:tr>
      <w:tr w:rsidR="00666ACD" w:rsidRPr="00A1115A" w14:paraId="542F1A52"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DFEBADE" w14:textId="77777777" w:rsidR="00666ACD" w:rsidRDefault="00666ACD" w:rsidP="00666ACD">
            <w:pPr>
              <w:pStyle w:val="TAC"/>
            </w:pPr>
            <w:r>
              <w:t>n104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53B3C8"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624F764"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3339B5B"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DDBDEB4"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FB87C5" w14:textId="77777777" w:rsidR="00666ACD" w:rsidRPr="00A1115A" w:rsidRDefault="00666ACD" w:rsidP="00666ACD">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A944503" w14:textId="77777777" w:rsidR="00666ACD" w:rsidRPr="00A1115A" w:rsidRDefault="00666ACD" w:rsidP="00666ACD">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2889FD" w14:textId="77777777" w:rsidR="00666ACD"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F42792B" w14:textId="77777777" w:rsidR="00666ACD" w:rsidRPr="00A1115A" w:rsidRDefault="00666ACD" w:rsidP="00666ACD">
            <w:pPr>
              <w:pStyle w:val="TAC"/>
            </w:pPr>
            <w:r w:rsidRPr="00A1115A">
              <w:t>+2/-3</w:t>
            </w:r>
          </w:p>
        </w:tc>
      </w:tr>
      <w:tr w:rsidR="00666ACD" w:rsidRPr="00A1115A" w14:paraId="30A7C82C"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E11A25E" w14:textId="77777777" w:rsidR="00666ACD" w:rsidRDefault="00666ACD" w:rsidP="00666ACD">
            <w:pPr>
              <w:pStyle w:val="TAC"/>
            </w:pPr>
            <w:r>
              <w:t>n105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8EBD2C"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FFC36B1"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9CB324B"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35522D0"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256EEA"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B1CC952"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641F1E" w14:textId="77777777" w:rsidR="00666ACD" w:rsidRPr="00A1115A" w:rsidRDefault="00666ACD" w:rsidP="00666ACD">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E0A6A96" w14:textId="77777777" w:rsidR="00666ACD" w:rsidRPr="00A1115A" w:rsidRDefault="00666ACD" w:rsidP="00666ACD">
            <w:pPr>
              <w:pStyle w:val="TAC"/>
            </w:pPr>
            <w:r>
              <w:t>+2/-2.5</w:t>
            </w:r>
          </w:p>
        </w:tc>
      </w:tr>
      <w:tr w:rsidR="00666ACD" w:rsidRPr="00A1115A" w14:paraId="39F184C8"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FB704FF" w14:textId="77777777" w:rsidR="00666ACD" w:rsidRDefault="00666ACD" w:rsidP="00666ACD">
            <w:pPr>
              <w:pStyle w:val="TAC"/>
            </w:pPr>
            <w:r>
              <w:t>n106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476948"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9E9CF1"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8F77C5A"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96A6860"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33295C"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FC652E9"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67A017" w14:textId="77777777" w:rsidR="00666ACD" w:rsidRDefault="00666ACD" w:rsidP="00666ACD">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0759569" w14:textId="77777777" w:rsidR="00666ACD" w:rsidRDefault="00666ACD" w:rsidP="00666ACD">
            <w:pPr>
              <w:pStyle w:val="TAC"/>
            </w:pPr>
            <w:r>
              <w:t>±2</w:t>
            </w:r>
          </w:p>
        </w:tc>
      </w:tr>
      <w:tr w:rsidR="00666ACD" w:rsidRPr="00A1115A" w14:paraId="7AF90767"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17FC9DF" w14:textId="77777777" w:rsidR="00666ACD" w:rsidRDefault="00666ACD" w:rsidP="00666ACD">
            <w:pPr>
              <w:pStyle w:val="TAC"/>
            </w:pPr>
            <w:r>
              <w:t>n109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702D75"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08C92E2"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BEBC1FB"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7D7C1E"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F0F851C"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1724076"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1FDF08" w14:textId="77777777" w:rsidR="00666ACD"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CBC32E4" w14:textId="77777777" w:rsidR="00666ACD" w:rsidRDefault="00666ACD" w:rsidP="00666ACD">
            <w:pPr>
              <w:pStyle w:val="TAC"/>
            </w:pPr>
            <w:r>
              <w:rPr>
                <w:rFonts w:asciiTheme="minorBidi" w:hAnsiTheme="minorBidi" w:cstheme="minorBidi"/>
              </w:rPr>
              <w:t>±2</w:t>
            </w:r>
            <w:r>
              <w:rPr>
                <w:rFonts w:asciiTheme="minorBidi" w:hAnsiTheme="minorBidi" w:cstheme="minorBidi"/>
                <w:vertAlign w:val="superscript"/>
              </w:rPr>
              <w:t>3, 4</w:t>
            </w:r>
          </w:p>
        </w:tc>
      </w:tr>
      <w:tr w:rsidR="00666ACD" w:rsidRPr="00A1115A" w14:paraId="7AFE5889" w14:textId="77777777" w:rsidTr="00DE1D22">
        <w:tc>
          <w:tcPr>
            <w:tcW w:w="9134" w:type="dxa"/>
            <w:gridSpan w:val="9"/>
            <w:tcBorders>
              <w:top w:val="single" w:sz="4" w:space="0" w:color="auto"/>
              <w:left w:val="single" w:sz="4" w:space="0" w:color="auto"/>
              <w:bottom w:val="single" w:sz="4" w:space="0" w:color="auto"/>
              <w:right w:val="single" w:sz="4" w:space="0" w:color="auto"/>
            </w:tcBorders>
          </w:tcPr>
          <w:p w14:paraId="3E9DEB8F" w14:textId="77777777" w:rsidR="00666ACD" w:rsidRPr="00A1115A" w:rsidRDefault="00666ACD" w:rsidP="00666ACD">
            <w:pPr>
              <w:pStyle w:val="TAN"/>
            </w:pPr>
            <w:r w:rsidRPr="00A1115A">
              <w:lastRenderedPageBreak/>
              <w:t>NOTE 1:</w:t>
            </w:r>
            <w:r w:rsidRPr="00A1115A">
              <w:tab/>
            </w:r>
            <w:proofErr w:type="spellStart"/>
            <w:r w:rsidRPr="00A1115A">
              <w:t>P</w:t>
            </w:r>
            <w:r w:rsidRPr="00A1115A">
              <w:rPr>
                <w:vertAlign w:val="subscript"/>
              </w:rPr>
              <w:t>PowerClass</w:t>
            </w:r>
            <w:proofErr w:type="spellEnd"/>
            <w:r w:rsidRPr="00A1115A">
              <w:t xml:space="preserve"> is the maximum UE power specified without taking into account the tolerance</w:t>
            </w:r>
          </w:p>
          <w:p w14:paraId="4B62B194" w14:textId="77777777" w:rsidR="00666ACD" w:rsidRPr="00A1115A" w:rsidRDefault="00666ACD" w:rsidP="00666ACD">
            <w:pPr>
              <w:pStyle w:val="TAN"/>
            </w:pPr>
            <w:r w:rsidRPr="00A1115A">
              <w:t>NOTE 2:</w:t>
            </w:r>
            <w:r w:rsidRPr="00A1115A">
              <w:tab/>
              <w:t>Power</w:t>
            </w:r>
            <w:r w:rsidRPr="00A1115A">
              <w:rPr>
                <w:vertAlign w:val="subscript"/>
              </w:rPr>
              <w:t xml:space="preserve"> </w:t>
            </w:r>
            <w:r w:rsidRPr="00A1115A">
              <w:t>class 3 is default power class unless otherwise stated</w:t>
            </w:r>
          </w:p>
          <w:p w14:paraId="2443526F" w14:textId="77777777" w:rsidR="00666ACD" w:rsidRPr="00A1115A" w:rsidRDefault="00666ACD" w:rsidP="00666ACD">
            <w:pPr>
              <w:pStyle w:val="TAN"/>
            </w:pPr>
            <w:r w:rsidRPr="00A1115A">
              <w:t>NOTE 3:</w:t>
            </w:r>
            <w:r w:rsidRPr="00A1115A">
              <w:tab/>
              <w:t xml:space="preserve">Refers to the transmission bandwidths confined within </w:t>
            </w:r>
            <w:proofErr w:type="spellStart"/>
            <w:r w:rsidRPr="00A1115A">
              <w:t>F</w:t>
            </w:r>
            <w:r w:rsidRPr="00A1115A">
              <w:rPr>
                <w:vertAlign w:val="subscript"/>
              </w:rPr>
              <w:t>UL_low</w:t>
            </w:r>
            <w:proofErr w:type="spellEnd"/>
            <w:r w:rsidRPr="00A1115A">
              <w:t xml:space="preserve"> and </w:t>
            </w:r>
            <w:proofErr w:type="spellStart"/>
            <w:r w:rsidRPr="00A1115A">
              <w:t>F</w:t>
            </w:r>
            <w:r w:rsidRPr="00A1115A">
              <w:rPr>
                <w:vertAlign w:val="subscript"/>
              </w:rPr>
              <w:t>UL_low</w:t>
            </w:r>
            <w:proofErr w:type="spellEnd"/>
            <w:r w:rsidRPr="00A1115A">
              <w:t xml:space="preserve"> + 4 MHz or </w:t>
            </w:r>
            <w:proofErr w:type="spellStart"/>
            <w:r w:rsidRPr="00A1115A">
              <w:t>F</w:t>
            </w:r>
            <w:r w:rsidRPr="00A1115A">
              <w:rPr>
                <w:vertAlign w:val="subscript"/>
              </w:rPr>
              <w:t>UL_high</w:t>
            </w:r>
            <w:proofErr w:type="spellEnd"/>
            <w:r w:rsidRPr="00A1115A">
              <w:t xml:space="preserve"> – 4 MHz and </w:t>
            </w:r>
            <w:proofErr w:type="spellStart"/>
            <w:r w:rsidRPr="00A1115A">
              <w:t>F</w:t>
            </w:r>
            <w:r w:rsidRPr="00A1115A">
              <w:rPr>
                <w:vertAlign w:val="subscript"/>
              </w:rPr>
              <w:t>UL_high</w:t>
            </w:r>
            <w:proofErr w:type="spellEnd"/>
            <w:r w:rsidRPr="00A1115A">
              <w:t xml:space="preserve">, the maximum output power requirement is relaxed by reducing the lower tolerance limit by 1.5 </w:t>
            </w:r>
            <w:proofErr w:type="spellStart"/>
            <w:r w:rsidRPr="00A1115A">
              <w:t>dB.</w:t>
            </w:r>
            <w:proofErr w:type="spellEnd"/>
          </w:p>
          <w:p w14:paraId="45BE33BB" w14:textId="77777777" w:rsidR="00666ACD" w:rsidRPr="00A1115A" w:rsidRDefault="00666ACD" w:rsidP="00666ACD">
            <w:pPr>
              <w:pStyle w:val="TAN"/>
            </w:pPr>
            <w:r w:rsidRPr="00A1115A">
              <w:t>NOTE 4:</w:t>
            </w:r>
            <w:r w:rsidRPr="00A1115A">
              <w:tab/>
              <w:t>The maximum output power requirement is relaxed by reducing the lower tolerance limit by 0.3 dB</w:t>
            </w:r>
          </w:p>
          <w:p w14:paraId="2CD36ABF" w14:textId="77777777" w:rsidR="00666ACD" w:rsidRDefault="00666ACD" w:rsidP="00666ACD">
            <w:pPr>
              <w:pStyle w:val="TAN"/>
            </w:pPr>
            <w:r>
              <w:t>NOTE 5:</w:t>
            </w:r>
            <w:r>
              <w:tab/>
              <w:t>Achieved via dual Tx</w:t>
            </w:r>
          </w:p>
          <w:p w14:paraId="45B2E4BF" w14:textId="77777777" w:rsidR="00666ACD" w:rsidRPr="00A1115A" w:rsidRDefault="00666ACD" w:rsidP="00666ACD">
            <w:pPr>
              <w:pStyle w:val="TAN"/>
            </w:pPr>
            <w:r>
              <w:t>NOTE 6:</w:t>
            </w:r>
            <w:r>
              <w:tab/>
              <w:t>Generally, PC1 UE is not targeted for smartphone form factor. The UE power class 1 requirements for Band n14 are applicable for public safety scenario only.</w:t>
            </w:r>
          </w:p>
        </w:tc>
      </w:tr>
    </w:tbl>
    <w:p w14:paraId="0A978838" w14:textId="77777777" w:rsidR="006A4853" w:rsidRPr="00A1115A" w:rsidRDefault="006A4853" w:rsidP="006A4853"/>
    <w:p w14:paraId="725176FA" w14:textId="77777777" w:rsidR="006A4853" w:rsidRPr="00A1115A" w:rsidRDefault="006A4853" w:rsidP="006A4853">
      <w:r w:rsidRPr="00A1115A">
        <w:t>If a UE supports a different power class than the default UE power class for the band and the supported power class enables the higher maximum output power than that of the default power class:</w:t>
      </w:r>
    </w:p>
    <w:p w14:paraId="3A4E3C39" w14:textId="77777777" w:rsidR="006A4853" w:rsidRPr="00A1115A" w:rsidRDefault="006A4853" w:rsidP="006A4853">
      <w:pPr>
        <w:pStyle w:val="B10"/>
      </w:pPr>
      <w:r w:rsidRPr="00A1115A">
        <w:t>-</w:t>
      </w:r>
      <w:r w:rsidRPr="00A1115A">
        <w:tab/>
        <w:t xml:space="preserve">if the field of UE capability </w:t>
      </w:r>
      <w:r w:rsidRPr="00A1115A">
        <w:rPr>
          <w:i/>
        </w:rPr>
        <w:t>maxUplinkDutyCycle-PC2-FR1</w:t>
      </w:r>
      <w:r w:rsidRPr="00A1115A">
        <w:t xml:space="preserve"> is absent </w:t>
      </w:r>
      <w:r>
        <w:t xml:space="preserve">and the field of UE capability </w:t>
      </w:r>
      <w:r w:rsidRPr="00FC5DEE">
        <w:rPr>
          <w:i/>
          <w:iCs/>
        </w:rPr>
        <w:t>maxUplinkDutyCycle-PC1dot5-MPE-FR1</w:t>
      </w:r>
      <w:r w:rsidRPr="00A1115A">
        <w:t xml:space="preserve"> is absent and the percentage of uplink symbols transmitted in a certain evaluation period is larger than 50% (The exact evaluation period is no less than one radio frame); or</w:t>
      </w:r>
    </w:p>
    <w:p w14:paraId="666923A8" w14:textId="77777777" w:rsidR="006A4853" w:rsidRDefault="006A4853" w:rsidP="006A4853">
      <w:pPr>
        <w:pStyle w:val="B10"/>
      </w:pPr>
      <w:r w:rsidRPr="00A1115A">
        <w:t>-</w:t>
      </w:r>
      <w:r w:rsidRPr="00A1115A">
        <w:tab/>
        <w:t xml:space="preserve">if the field of UE capability </w:t>
      </w:r>
      <w:r w:rsidRPr="00A1115A">
        <w:rPr>
          <w:i/>
        </w:rPr>
        <w:t>maxUplinkDutyCycle-PC2-FR1</w:t>
      </w:r>
      <w:r w:rsidRPr="00A1115A">
        <w:t xml:space="preserve"> is not absent and the percentage of uplink symbols transmitted in a certain evaluation period is larger than </w:t>
      </w:r>
      <w:r w:rsidRPr="00A1115A">
        <w:rPr>
          <w:i/>
        </w:rPr>
        <w:t>maxUplinkDutyCycle-PC2-FR1</w:t>
      </w:r>
      <w:r w:rsidRPr="00A1115A">
        <w:t xml:space="preserve"> as defined in TS 38.</w:t>
      </w:r>
      <w:r>
        <w:t>306</w:t>
      </w:r>
      <w:r w:rsidRPr="00A1115A">
        <w:t xml:space="preserve"> (The exact evaluation period is no less than one radio frame); or</w:t>
      </w:r>
    </w:p>
    <w:p w14:paraId="6A89D2C6" w14:textId="77777777" w:rsidR="006A4853" w:rsidRDefault="006A4853" w:rsidP="006A4853">
      <w:pPr>
        <w:pStyle w:val="B10"/>
      </w:pPr>
      <w:r w:rsidRPr="00A1115A">
        <w:t>-</w:t>
      </w:r>
      <w:r w:rsidRPr="00A1115A">
        <w:tab/>
        <w:t xml:space="preserve">if the field of UE capability </w:t>
      </w:r>
      <w:r w:rsidRPr="00FC5DEE">
        <w:rPr>
          <w:i/>
          <w:iCs/>
        </w:rPr>
        <w:t>maxUplinkDutyCycle-PC1dot5-MPE-FR1</w:t>
      </w:r>
      <w:r w:rsidRPr="00A1115A">
        <w:t xml:space="preserve"> is not absent and </w:t>
      </w:r>
      <w:r>
        <w:t xml:space="preserve">half </w:t>
      </w:r>
      <w:r w:rsidRPr="00A1115A">
        <w:t xml:space="preserve">the percentage of uplink symbols transmitted in a certain evaluation period is larger than </w:t>
      </w:r>
      <w:r w:rsidRPr="00FC5DEE">
        <w:rPr>
          <w:i/>
          <w:iCs/>
        </w:rPr>
        <w:t>maxUplinkDutyCycle-PC1dot5-MPE-FR1</w:t>
      </w:r>
      <w:r w:rsidRPr="00A1115A">
        <w:t xml:space="preserve"> as defined in TS 38.</w:t>
      </w:r>
      <w:r>
        <w:t>306</w:t>
      </w:r>
      <w:r w:rsidRPr="00A1115A">
        <w:t xml:space="preserve"> (The exact evaluation period is no less than one radio frame); or</w:t>
      </w:r>
    </w:p>
    <w:p w14:paraId="4467E19A" w14:textId="77777777" w:rsidR="006A4853" w:rsidRDefault="006A4853" w:rsidP="006A4853">
      <w:pPr>
        <w:pStyle w:val="B10"/>
      </w:pPr>
      <w:r w:rsidRPr="00A1115A">
        <w:t>-</w:t>
      </w:r>
      <w:r w:rsidRPr="00A1115A">
        <w:tab/>
        <w:t>if the IE P-Max as defined in TS 38.331 [7] is provided and set to the maximum output power of the default power class or lower;</w:t>
      </w:r>
    </w:p>
    <w:p w14:paraId="6046AB75" w14:textId="77777777" w:rsidR="006A4853" w:rsidRPr="00A1115A" w:rsidRDefault="006A4853" w:rsidP="006A4853">
      <w:pPr>
        <w:pStyle w:val="B10"/>
      </w:pPr>
      <w:r w:rsidRPr="00A1115A">
        <w:t>-</w:t>
      </w:r>
      <w:r w:rsidRPr="00A1115A">
        <w:tab/>
        <w:t>shall apply all requirements for the default power class to the supported power class and set the configured transmitted power as specified in clause 6.2.4;</w:t>
      </w:r>
    </w:p>
    <w:p w14:paraId="122C9188" w14:textId="77777777" w:rsidR="006A4853" w:rsidRPr="00A1115A" w:rsidRDefault="006A4853" w:rsidP="006A4853">
      <w:pPr>
        <w:pStyle w:val="B10"/>
      </w:pPr>
      <w:r w:rsidRPr="00A1115A">
        <w:t>-</w:t>
      </w:r>
      <w:r w:rsidRPr="00A1115A">
        <w:tab/>
        <w:t>else if the UE does not support a power class with higher maximum output power than PC2; or</w:t>
      </w:r>
    </w:p>
    <w:p w14:paraId="52D7C2B5" w14:textId="77777777" w:rsidR="006A4853" w:rsidRPr="00A1115A" w:rsidRDefault="006A4853" w:rsidP="006A4853">
      <w:pPr>
        <w:pStyle w:val="B10"/>
      </w:pPr>
      <w:r w:rsidRPr="00B76354">
        <w:t>-</w:t>
      </w:r>
      <w:r w:rsidRPr="00B76354">
        <w:tab/>
        <w:t xml:space="preserve">if the field of UE capability </w:t>
      </w:r>
      <w:r w:rsidRPr="00EE474D">
        <w:rPr>
          <w:i/>
        </w:rPr>
        <w:t>maxUplinkDutyCycle-PC2-FR1</w:t>
      </w:r>
      <w:r w:rsidRPr="001C0CC4">
        <w:t xml:space="preserve"> </w:t>
      </w:r>
      <w:r w:rsidRPr="00B76354">
        <w:t>is absent</w:t>
      </w:r>
      <w:r w:rsidRPr="00913E07">
        <w:t xml:space="preserve"> </w:t>
      </w:r>
      <w:r>
        <w:t xml:space="preserve">and the field of UE capability </w:t>
      </w:r>
      <w:r w:rsidRPr="00FC5DEE">
        <w:rPr>
          <w:i/>
          <w:iCs/>
        </w:rPr>
        <w:t>maxUplinkDutyCycle-PC1dot5-MPE-FR1</w:t>
      </w:r>
      <w:r w:rsidRPr="00A1115A">
        <w:t xml:space="preserve"> is absent</w:t>
      </w:r>
      <w:r w:rsidRPr="00B76354">
        <w:t xml:space="preserve"> and the percentage of uplink symbols transmitted in a certain evaluation period is larger than 25%</w:t>
      </w:r>
      <w:r w:rsidRPr="00A1115A">
        <w:t xml:space="preserve"> (The exact evaluation period is no less than one radio frame); or</w:t>
      </w:r>
    </w:p>
    <w:p w14:paraId="3A556B5A" w14:textId="77777777" w:rsidR="006A4853" w:rsidRDefault="006A4853" w:rsidP="006A4853">
      <w:pPr>
        <w:pStyle w:val="B10"/>
      </w:pPr>
      <w:r w:rsidRPr="00B76354">
        <w:t>-</w:t>
      </w:r>
      <w:r w:rsidRPr="00B76354">
        <w:tab/>
        <w:t xml:space="preserve">if the field of UE capability </w:t>
      </w:r>
      <w:r w:rsidRPr="00EE474D">
        <w:rPr>
          <w:i/>
        </w:rPr>
        <w:t>maxUplinkDutyCycle-PC2-FR1</w:t>
      </w:r>
      <w:r w:rsidRPr="00B76354">
        <w:t xml:space="preserve"> is not absent and the percentage of uplink symbols transmitted in a certain evaluation period is larger than </w:t>
      </w:r>
      <w:r>
        <w:rPr>
          <w:rFonts w:hint="eastAsia"/>
          <w:lang w:eastAsia="zh-CN"/>
        </w:rPr>
        <w:t>0.5*</w:t>
      </w:r>
      <w:r w:rsidRPr="00EE474D">
        <w:rPr>
          <w:i/>
        </w:rPr>
        <w:t>maxUplinkDutyCycle-PC2-FR1</w:t>
      </w:r>
      <w:r>
        <w:rPr>
          <w:rFonts w:hint="eastAsia"/>
          <w:i/>
          <w:lang w:eastAsia="zh-CN"/>
        </w:rPr>
        <w:t xml:space="preserve"> </w:t>
      </w:r>
      <w:r w:rsidRPr="00B76354">
        <w:t>(The exact evaluation period is no less than one radio frame); or</w:t>
      </w:r>
    </w:p>
    <w:p w14:paraId="7A042E1D" w14:textId="77777777" w:rsidR="006A4853" w:rsidRDefault="006A4853" w:rsidP="006A4853">
      <w:pPr>
        <w:pStyle w:val="B10"/>
      </w:pPr>
      <w:r w:rsidRPr="00A1115A">
        <w:t>-</w:t>
      </w:r>
      <w:r w:rsidRPr="00A1115A">
        <w:tab/>
        <w:t xml:space="preserve">if the field of UE capability </w:t>
      </w:r>
      <w:r w:rsidRPr="00FC5DEE">
        <w:rPr>
          <w:i/>
          <w:iCs/>
        </w:rPr>
        <w:t>maxUplinkDutyCycle-PC1dot5-MPE-FR1</w:t>
      </w:r>
      <w:r w:rsidRPr="00A1115A">
        <w:t xml:space="preserve"> is not absent and the percentage of uplink symbols transmitted in a certain evaluation period is larger than </w:t>
      </w:r>
      <w:r w:rsidRPr="00FC5DEE">
        <w:rPr>
          <w:i/>
          <w:iCs/>
        </w:rPr>
        <w:t>maxUplinkDutyCycle-PC1dot5-MPE-FR1</w:t>
      </w:r>
      <w:r w:rsidRPr="00A1115A">
        <w:t xml:space="preserve"> as defined in TS 38.</w:t>
      </w:r>
      <w:r>
        <w:t>306</w:t>
      </w:r>
      <w:r w:rsidRPr="00A1115A">
        <w:t xml:space="preserve"> (The exact evaluation period is no less than one radio frame); or</w:t>
      </w:r>
    </w:p>
    <w:p w14:paraId="0D6A0740" w14:textId="77777777" w:rsidR="006A4853" w:rsidRDefault="006A4853" w:rsidP="006A4853">
      <w:pPr>
        <w:pStyle w:val="B10"/>
      </w:pPr>
      <w:r w:rsidRPr="00A1115A">
        <w:t>-</w:t>
      </w:r>
      <w:r w:rsidRPr="00A1115A">
        <w:tab/>
        <w:t xml:space="preserve">if the IE P-Max as defined in TS 38.331 [7] is provided and set to the maximum output power of the power class </w:t>
      </w:r>
      <w:r>
        <w:t xml:space="preserve">2 </w:t>
      </w:r>
      <w:r w:rsidRPr="00A1115A">
        <w:t>or lower;</w:t>
      </w:r>
    </w:p>
    <w:p w14:paraId="37A4C757" w14:textId="77777777" w:rsidR="006A4853" w:rsidRPr="00A1115A" w:rsidRDefault="006A4853" w:rsidP="006A4853">
      <w:pPr>
        <w:pStyle w:val="B10"/>
      </w:pPr>
      <w:r>
        <w:t>-</w:t>
      </w:r>
      <w:r>
        <w:tab/>
      </w:r>
      <w:r w:rsidRPr="00A1115A">
        <w:t>shall apply all requirements for power class 2 to the supported power class and set the configured transmitted power as specified in clause 6.2.4;</w:t>
      </w:r>
    </w:p>
    <w:p w14:paraId="47802B13" w14:textId="77777777" w:rsidR="006A4853" w:rsidRDefault="006A4853" w:rsidP="006A4853">
      <w:pPr>
        <w:pStyle w:val="B10"/>
      </w:pPr>
      <w:r w:rsidRPr="00A1115A">
        <w:t>-</w:t>
      </w:r>
      <w:r w:rsidRPr="00A1115A">
        <w:tab/>
        <w:t>else shall apply all requirements for the supported power class and set the configured transmitted power as specified in clause 6.2.4.</w:t>
      </w:r>
    </w:p>
    <w:p w14:paraId="1B0142E8" w14:textId="77777777" w:rsidR="006A4853" w:rsidRDefault="006A4853" w:rsidP="006A4853"/>
    <w:p w14:paraId="1C2C5BE4" w14:textId="1A70914E" w:rsidR="00E34E47" w:rsidRDefault="006A4853" w:rsidP="006A4853">
      <w:pPr>
        <w:pStyle w:val="Heading3"/>
        <w:rPr>
          <w:b/>
          <w:color w:val="FF0000"/>
        </w:rPr>
      </w:pPr>
      <w:r w:rsidRPr="00A1115A">
        <w:t>6.2.1</w:t>
      </w:r>
      <w:r>
        <w:t>I</w:t>
      </w:r>
      <w:r w:rsidRPr="00A1115A">
        <w:tab/>
      </w:r>
      <w:r>
        <w:t>Void</w:t>
      </w:r>
    </w:p>
    <w:p w14:paraId="540A7DFC" w14:textId="40095B3B" w:rsidR="00732DA2" w:rsidRDefault="00E34E47" w:rsidP="00D62A25">
      <w:pPr>
        <w:rPr>
          <w:b/>
          <w:color w:val="FF0000"/>
        </w:rPr>
      </w:pPr>
      <w:r w:rsidRPr="002B4549">
        <w:rPr>
          <w:b/>
          <w:color w:val="FF0000"/>
        </w:rPr>
        <w:t>&lt;</w:t>
      </w:r>
      <w:r>
        <w:rPr>
          <w:b/>
          <w:color w:val="FF0000"/>
        </w:rPr>
        <w:t>End</w:t>
      </w:r>
      <w:r w:rsidRPr="002B4549">
        <w:rPr>
          <w:b/>
          <w:color w:val="FF0000"/>
        </w:rPr>
        <w:t xml:space="preserve"> of change</w:t>
      </w:r>
      <w:r>
        <w:rPr>
          <w:b/>
          <w:color w:val="FF0000"/>
        </w:rPr>
        <w:t xml:space="preserve"> 1</w:t>
      </w:r>
      <w:r w:rsidRPr="002B4549">
        <w:rPr>
          <w:b/>
          <w:color w:val="FF0000"/>
        </w:rPr>
        <w:t>&gt;</w:t>
      </w:r>
      <w:bookmarkEnd w:id="1"/>
      <w:bookmarkEnd w:id="2"/>
      <w:bookmarkEnd w:id="3"/>
      <w:bookmarkEnd w:id="4"/>
      <w:bookmarkEnd w:id="5"/>
      <w:bookmarkEnd w:id="6"/>
      <w:bookmarkEnd w:id="7"/>
      <w:bookmarkEnd w:id="8"/>
      <w:bookmarkEnd w:id="9"/>
    </w:p>
    <w:p w14:paraId="74A595AF" w14:textId="3F55C8A3" w:rsidR="00A3159E" w:rsidRDefault="00A3159E" w:rsidP="00A3159E">
      <w:pPr>
        <w:rPr>
          <w:b/>
          <w:color w:val="FF0000"/>
        </w:rPr>
      </w:pPr>
      <w:r w:rsidRPr="002B4549">
        <w:rPr>
          <w:b/>
          <w:color w:val="FF0000"/>
        </w:rPr>
        <w:t>&lt;</w:t>
      </w:r>
      <w:r>
        <w:rPr>
          <w:b/>
          <w:color w:val="FF0000"/>
        </w:rPr>
        <w:t>Start</w:t>
      </w:r>
      <w:r w:rsidRPr="002B4549">
        <w:rPr>
          <w:b/>
          <w:color w:val="FF0000"/>
        </w:rPr>
        <w:t xml:space="preserve"> of change</w:t>
      </w:r>
      <w:r>
        <w:rPr>
          <w:b/>
          <w:color w:val="FF0000"/>
        </w:rPr>
        <w:t xml:space="preserve"> </w:t>
      </w:r>
      <w:r w:rsidR="00666ACD">
        <w:rPr>
          <w:b/>
          <w:color w:val="FF0000"/>
        </w:rPr>
        <w:t>2</w:t>
      </w:r>
      <w:r w:rsidRPr="002B4549">
        <w:rPr>
          <w:b/>
          <w:color w:val="FF0000"/>
        </w:rPr>
        <w:t>&gt;</w:t>
      </w:r>
    </w:p>
    <w:p w14:paraId="2E032787" w14:textId="77777777" w:rsidR="00816D91" w:rsidRPr="00A1115A" w:rsidRDefault="00816D91" w:rsidP="00816D91">
      <w:pPr>
        <w:pStyle w:val="Heading3"/>
      </w:pPr>
      <w:bookmarkStart w:id="30" w:name="_Toc21344235"/>
      <w:bookmarkStart w:id="31" w:name="_Toc29801719"/>
      <w:bookmarkStart w:id="32" w:name="_Toc29802143"/>
      <w:bookmarkStart w:id="33" w:name="_Toc29802768"/>
      <w:bookmarkStart w:id="34" w:name="_Toc36107510"/>
      <w:bookmarkStart w:id="35" w:name="_Toc37251269"/>
      <w:bookmarkStart w:id="36" w:name="_Toc45888071"/>
      <w:bookmarkStart w:id="37" w:name="_Toc45888670"/>
      <w:bookmarkStart w:id="38" w:name="_Toc61367311"/>
      <w:bookmarkStart w:id="39" w:name="_Toc61372694"/>
      <w:bookmarkStart w:id="40" w:name="_Toc68230634"/>
      <w:bookmarkStart w:id="41" w:name="_Toc69084047"/>
      <w:bookmarkStart w:id="42" w:name="_Toc75467056"/>
      <w:bookmarkStart w:id="43" w:name="_Toc76509078"/>
      <w:bookmarkStart w:id="44" w:name="_Toc76718068"/>
      <w:bookmarkStart w:id="45" w:name="_Toc83580378"/>
      <w:bookmarkStart w:id="46" w:name="_Toc84404887"/>
      <w:bookmarkStart w:id="47" w:name="_Toc84413496"/>
      <w:r w:rsidRPr="00A1115A">
        <w:lastRenderedPageBreak/>
        <w:t>6.2.3</w:t>
      </w:r>
      <w:r w:rsidRPr="00A1115A">
        <w:tab/>
      </w:r>
      <w:r w:rsidRPr="00A1115A">
        <w:rPr>
          <w:lang w:eastAsia="zh-CN"/>
        </w:rPr>
        <w:t xml:space="preserve">UE additional </w:t>
      </w:r>
      <w:r w:rsidRPr="00A1115A">
        <w:t>maximum output power reduction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A101F37" w14:textId="77777777" w:rsidR="00816D91" w:rsidRPr="00A1115A" w:rsidRDefault="00816D91" w:rsidP="00816D91">
      <w:pPr>
        <w:pStyle w:val="Heading4"/>
      </w:pPr>
      <w:bookmarkStart w:id="48" w:name="_Toc21344236"/>
      <w:bookmarkStart w:id="49" w:name="_Toc29801720"/>
      <w:bookmarkStart w:id="50" w:name="_Toc29802144"/>
      <w:bookmarkStart w:id="51" w:name="_Toc29802769"/>
      <w:bookmarkStart w:id="52" w:name="_Toc36107511"/>
      <w:bookmarkStart w:id="53" w:name="_Toc37251270"/>
      <w:bookmarkStart w:id="54" w:name="_Toc45888072"/>
      <w:bookmarkStart w:id="55" w:name="_Toc45888671"/>
      <w:bookmarkStart w:id="56" w:name="_Toc61367312"/>
      <w:bookmarkStart w:id="57" w:name="_Toc61372695"/>
      <w:bookmarkStart w:id="58" w:name="_Toc68230635"/>
      <w:bookmarkStart w:id="59" w:name="_Toc69084048"/>
      <w:bookmarkStart w:id="60" w:name="_Toc75467057"/>
      <w:bookmarkStart w:id="61" w:name="_Toc76509079"/>
      <w:bookmarkStart w:id="62" w:name="_Toc76718069"/>
      <w:bookmarkStart w:id="63" w:name="_Toc83580379"/>
      <w:bookmarkStart w:id="64" w:name="_Toc84404888"/>
      <w:bookmarkStart w:id="65" w:name="_Toc84413497"/>
      <w:r w:rsidRPr="00A1115A">
        <w:t>6.2.3.1</w:t>
      </w:r>
      <w:r w:rsidRPr="00A1115A">
        <w:tab/>
        <w:t>General</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678A4B28" w14:textId="77777777" w:rsidR="00816D91" w:rsidRPr="00A1115A" w:rsidRDefault="00816D91" w:rsidP="00816D91">
      <w:pPr>
        <w:rPr>
          <w:i/>
        </w:rPr>
      </w:pPr>
      <w:r w:rsidRPr="00A1115A">
        <w:t xml:space="preserve">Additional emission requirements can be signalled by the network. Each additional emission requirement is associated with a unique network signalling (NS) </w:t>
      </w:r>
      <w:r w:rsidRPr="00A1115A">
        <w:rPr>
          <w:lang w:eastAsia="zh-CN"/>
        </w:rPr>
        <w:t xml:space="preserve">value indicated in RRC signalling by </w:t>
      </w:r>
      <w:r w:rsidRPr="00A1115A">
        <w:t>an NR frequency band number of the applicable operating band and an associated value in</w:t>
      </w:r>
      <w:r w:rsidRPr="00A1115A">
        <w:rPr>
          <w:lang w:eastAsia="zh-CN"/>
        </w:rPr>
        <w:t xml:space="preserve"> </w:t>
      </w:r>
      <w:r w:rsidRPr="00A1115A">
        <w:t xml:space="preserve">the field </w:t>
      </w:r>
      <w:proofErr w:type="spellStart"/>
      <w:r w:rsidRPr="00A1115A">
        <w:rPr>
          <w:i/>
        </w:rPr>
        <w:t>additionalSpectrumEmission</w:t>
      </w:r>
      <w:proofErr w:type="spellEnd"/>
      <w:r w:rsidRPr="00A1115A">
        <w:rPr>
          <w:i/>
        </w:rPr>
        <w:t xml:space="preserve">. </w:t>
      </w:r>
      <w:r w:rsidRPr="00A1115A">
        <w:t xml:space="preserve">Throughout this specification, the notion of indication or signalling of an NS value refers to the corresponding indication of an NR </w:t>
      </w:r>
      <w:r w:rsidRPr="00A1115A">
        <w:rPr>
          <w:lang w:eastAsia="x-none"/>
        </w:rPr>
        <w:t xml:space="preserve">frequency band number of the applicable operating band, the IE field </w:t>
      </w:r>
      <w:proofErr w:type="spellStart"/>
      <w:r w:rsidRPr="00A1115A">
        <w:rPr>
          <w:i/>
        </w:rPr>
        <w:t>freqBandIndicatorNR</w:t>
      </w:r>
      <w:proofErr w:type="spellEnd"/>
      <w:r w:rsidRPr="00A1115A">
        <w:t xml:space="preserve"> and an associated value of </w:t>
      </w:r>
      <w:proofErr w:type="spellStart"/>
      <w:r w:rsidRPr="00A1115A">
        <w:rPr>
          <w:i/>
        </w:rPr>
        <w:t>additionalSpectrumEmission</w:t>
      </w:r>
      <w:proofErr w:type="spellEnd"/>
      <w:r w:rsidRPr="00A1115A">
        <w:rPr>
          <w:i/>
        </w:rPr>
        <w:t xml:space="preserve"> </w:t>
      </w:r>
      <w:r w:rsidRPr="00A1115A">
        <w:t>in the relevant RRC information elements [7]</w:t>
      </w:r>
      <w:r w:rsidRPr="00A1115A">
        <w:rPr>
          <w:i/>
        </w:rPr>
        <w:t>.</w:t>
      </w:r>
    </w:p>
    <w:p w14:paraId="3F7236FE" w14:textId="77777777" w:rsidR="00816D91" w:rsidRPr="00A1115A" w:rsidRDefault="00816D91" w:rsidP="00816D91">
      <w:r w:rsidRPr="00A1115A">
        <w:t>To meet the additional requirements, additional maximum power reduction (A-MPR) is allowed for the maximum output power as specified in Table 6.2.1-1. Unless stated otherwise, the total reduction to UE maximum output power is max(MPR, A-MPR) where MPR is defined in clause 6.2.2. Outer and inner allocation notation used in clause 6.2.3 is defined in clause 6.2.2</w:t>
      </w:r>
      <w:r>
        <w:t>.</w:t>
      </w:r>
      <w:r w:rsidRPr="005154A1">
        <w:t xml:space="preserve"> </w:t>
      </w:r>
      <w:r w:rsidRPr="004B536E">
        <w:t>Unless stated otherwise,</w:t>
      </w:r>
      <w:r>
        <w:t xml:space="preserve"> </w:t>
      </w:r>
      <w:r w:rsidRPr="00056BEE">
        <w:t>Edge RB allocations get the same AMPR as Outer RB allocations</w:t>
      </w:r>
      <w:r>
        <w:t>.</w:t>
      </w:r>
      <w:r w:rsidRPr="00A1115A">
        <w:t xml:space="preserve"> In absence of modulation and waveform types the A-MPR applies to all modulation and waveform types.</w:t>
      </w:r>
    </w:p>
    <w:p w14:paraId="1BB4729C" w14:textId="77777777" w:rsidR="00816D91" w:rsidRPr="00A1115A" w:rsidRDefault="00816D91" w:rsidP="00816D91">
      <w:r>
        <w:t xml:space="preserve">Table 6.2.3.1-1 specifies the additional requirements with their associated network signalling values and the allowed A-MPR and applicable operating band(s) for each NS value. In case of a power class 3 UE, when IE </w:t>
      </w:r>
      <w:r>
        <w:rPr>
          <w:i/>
        </w:rPr>
        <w:t>powerBoostPi2BPSK</w:t>
      </w:r>
      <w:r>
        <w:t xml:space="preserve"> is set to 1, power class 2 A-MPR values apply. When IE [</w:t>
      </w:r>
      <w:r>
        <w:rPr>
          <w:i/>
          <w:iCs/>
        </w:rPr>
        <w:t>powerBoostPi2BPSKRel18</w:t>
      </w:r>
      <w:r>
        <w:t>] or [</w:t>
      </w:r>
      <w:r>
        <w:rPr>
          <w:i/>
        </w:rPr>
        <w:t>powerBoostQPSKRel18</w:t>
      </w:r>
      <w:r>
        <w:t xml:space="preserve">] </w:t>
      </w:r>
      <w:r>
        <w:rPr>
          <w:lang w:eastAsia="zh-CN"/>
        </w:rPr>
        <w:t xml:space="preserve">is enabled, A-MPR, if </w:t>
      </w:r>
      <w:r>
        <w:t>larger than zero</w:t>
      </w:r>
      <w:r>
        <w:rPr>
          <w:lang w:eastAsia="zh-CN"/>
        </w:rPr>
        <w:t xml:space="preserve">, is </w:t>
      </w:r>
      <w:r>
        <w:t xml:space="preserve">increased by </w:t>
      </w:r>
      <w:proofErr w:type="spellStart"/>
      <w:r>
        <w:rPr>
          <w:lang w:eastAsia="zh-CN"/>
        </w:rPr>
        <w:t>ΔP</w:t>
      </w:r>
      <w:r>
        <w:rPr>
          <w:vertAlign w:val="subscript"/>
          <w:lang w:eastAsia="zh-CN"/>
        </w:rPr>
        <w:t>PowerBoost</w:t>
      </w:r>
      <w:proofErr w:type="spellEnd"/>
      <w:r>
        <w:t xml:space="preserve">. The mapping of NR frequency band numbers and values of the </w:t>
      </w:r>
      <w:proofErr w:type="spellStart"/>
      <w:r>
        <w:rPr>
          <w:i/>
        </w:rPr>
        <w:t>additionalSpectrumEmission</w:t>
      </w:r>
      <w:proofErr w:type="spellEnd"/>
      <w:r>
        <w:t xml:space="preserve"> to network signalling labels is specified in Table 6.2.3.1-1A.</w:t>
      </w:r>
    </w:p>
    <w:p w14:paraId="749D9752" w14:textId="77777777" w:rsidR="00816D91" w:rsidRPr="00A1115A" w:rsidRDefault="00816D91" w:rsidP="00816D91">
      <w:r w:rsidRPr="00A1115A">
        <w:t xml:space="preserve">For almost contiguous allocations in CP-OFDM waveforms in power class </w:t>
      </w:r>
      <w:r>
        <w:t xml:space="preserve">1.5, 2 and </w:t>
      </w:r>
      <w:r w:rsidRPr="00A1115A">
        <w:t>3, the allowed A-MPR defined in clause 6.2.3 is increased by</w:t>
      </w:r>
      <w:r w:rsidRPr="00A1115A">
        <w:rPr>
          <w:rFonts w:eastAsia="Calibri"/>
        </w:rPr>
        <w:t xml:space="preserve"> </w:t>
      </w:r>
      <w:r w:rsidRPr="00A1115A">
        <w:t>CEIL{ 10 log</w:t>
      </w:r>
      <w:r w:rsidRPr="00A1115A">
        <w:rPr>
          <w:vertAlign w:val="subscript"/>
        </w:rPr>
        <w:t>10</w:t>
      </w:r>
      <w:r w:rsidRPr="00A1115A">
        <w:t xml:space="preserve">(1 + </w:t>
      </w:r>
      <w:proofErr w:type="spellStart"/>
      <w:r w:rsidRPr="00A1115A">
        <w:t>N</w:t>
      </w:r>
      <w:r w:rsidRPr="00A1115A">
        <w:rPr>
          <w:vertAlign w:val="subscript"/>
        </w:rPr>
        <w:t>RB_gap</w:t>
      </w:r>
      <w:proofErr w:type="spellEnd"/>
      <w:r w:rsidRPr="00A1115A">
        <w:rPr>
          <w:vertAlign w:val="subscript"/>
        </w:rPr>
        <w:t xml:space="preserve"> / </w:t>
      </w:r>
      <w:proofErr w:type="spellStart"/>
      <w:r w:rsidRPr="00A1115A">
        <w:t>N</w:t>
      </w:r>
      <w:r w:rsidRPr="00A1115A">
        <w:rPr>
          <w:vertAlign w:val="subscript"/>
        </w:rPr>
        <w:t>RB_alloc</w:t>
      </w:r>
      <w:proofErr w:type="spellEnd"/>
      <w:r w:rsidRPr="00A1115A">
        <w:t xml:space="preserve">), 0.5 } dB, where </w:t>
      </w:r>
      <w:r>
        <w:t xml:space="preserve">CEIL{x, 0.5} means x rounding upwards to closest 0.5dB, </w:t>
      </w:r>
      <w:proofErr w:type="spellStart"/>
      <w:r w:rsidRPr="00A1115A">
        <w:t>N</w:t>
      </w:r>
      <w:r w:rsidRPr="00A1115A">
        <w:rPr>
          <w:vertAlign w:val="subscript"/>
        </w:rPr>
        <w:t>RB_gap</w:t>
      </w:r>
      <w:proofErr w:type="spellEnd"/>
      <w:r w:rsidRPr="00A1115A">
        <w:t xml:space="preserve"> is the total number of unallocated RBs between allocated RBs and </w:t>
      </w:r>
      <w:proofErr w:type="spellStart"/>
      <w:r w:rsidRPr="00A1115A">
        <w:t>N</w:t>
      </w:r>
      <w:r w:rsidRPr="00A1115A">
        <w:rPr>
          <w:vertAlign w:val="subscript"/>
        </w:rPr>
        <w:t>RB_alloc</w:t>
      </w:r>
      <w:proofErr w:type="spellEnd"/>
      <w:r w:rsidRPr="00A1115A">
        <w:t xml:space="preserve"> is the total number of allocated RBs, and the parameter L</w:t>
      </w:r>
      <w:r w:rsidRPr="00A1115A">
        <w:rPr>
          <w:vertAlign w:val="subscript"/>
        </w:rPr>
        <w:t>CRB</w:t>
      </w:r>
      <w:r w:rsidRPr="00A1115A">
        <w:t xml:space="preserve"> is replaced by </w:t>
      </w:r>
      <w:proofErr w:type="spellStart"/>
      <w:r w:rsidRPr="00A1115A">
        <w:t>N</w:t>
      </w:r>
      <w:r w:rsidRPr="00A1115A">
        <w:rPr>
          <w:vertAlign w:val="subscript"/>
        </w:rPr>
        <w:t>RB_alloc</w:t>
      </w:r>
      <w:proofErr w:type="spellEnd"/>
      <w:r w:rsidRPr="00A1115A">
        <w:t xml:space="preserve"> + </w:t>
      </w:r>
      <w:proofErr w:type="spellStart"/>
      <w:r w:rsidRPr="00A1115A">
        <w:t>N</w:t>
      </w:r>
      <w:r w:rsidRPr="00A1115A">
        <w:rPr>
          <w:vertAlign w:val="subscript"/>
        </w:rPr>
        <w:t>RB_gap</w:t>
      </w:r>
      <w:proofErr w:type="spellEnd"/>
      <w:r w:rsidRPr="00A1115A">
        <w:t xml:space="preserve"> in specifying the RB allocation regions.</w:t>
      </w:r>
    </w:p>
    <w:p w14:paraId="5CC31E06" w14:textId="77777777" w:rsidR="00816D91" w:rsidRPr="00A1115A" w:rsidRDefault="00816D91" w:rsidP="00816D91">
      <w:r w:rsidRPr="00A1115A">
        <w:t>Unless otherwise specified, pi/2 BPSK in following A-MPR tables refers to both variants of pi/2 BPSK referenced in 6.2.2 tables 6.2.2-1.</w:t>
      </w:r>
    </w:p>
    <w:p w14:paraId="4463A21F" w14:textId="77777777" w:rsidR="00816D91" w:rsidRPr="00A1115A" w:rsidRDefault="00816D91" w:rsidP="00816D91">
      <w:pPr>
        <w:pStyle w:val="TH"/>
      </w:pPr>
      <w:bookmarkStart w:id="66" w:name="_Hlk516051685"/>
      <w:r w:rsidRPr="00A1115A">
        <w:lastRenderedPageBreak/>
        <w:t>Table 6.2.3.1-1</w:t>
      </w:r>
      <w:bookmarkEnd w:id="66"/>
      <w:r w:rsidRPr="00A1115A">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816D91" w:rsidRPr="00A1115A" w14:paraId="34F28094" w14:textId="77777777" w:rsidTr="00DE1D22">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3D4F6637" w14:textId="77777777" w:rsidR="00816D91" w:rsidRPr="00A1115A" w:rsidRDefault="00816D91" w:rsidP="00DE1D22">
            <w:pPr>
              <w:pStyle w:val="TAH"/>
            </w:pPr>
            <w:r w:rsidRPr="00A1115A">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tcPr>
          <w:p w14:paraId="2A11157D" w14:textId="77777777" w:rsidR="00816D91" w:rsidRPr="00A1115A" w:rsidRDefault="00816D91" w:rsidP="00DE1D22">
            <w:pPr>
              <w:pStyle w:val="TAH"/>
            </w:pPr>
            <w:r w:rsidRPr="00A1115A">
              <w:t>Requirements (clause)</w:t>
            </w:r>
          </w:p>
        </w:tc>
        <w:tc>
          <w:tcPr>
            <w:tcW w:w="1883" w:type="dxa"/>
            <w:tcBorders>
              <w:top w:val="single" w:sz="4" w:space="0" w:color="auto"/>
              <w:left w:val="single" w:sz="4" w:space="0" w:color="auto"/>
              <w:bottom w:val="single" w:sz="4" w:space="0" w:color="auto"/>
              <w:right w:val="single" w:sz="4" w:space="0" w:color="auto"/>
            </w:tcBorders>
          </w:tcPr>
          <w:p w14:paraId="6C721727" w14:textId="77777777" w:rsidR="00816D91" w:rsidRPr="00A1115A" w:rsidRDefault="00816D91" w:rsidP="00DE1D22">
            <w:pPr>
              <w:pStyle w:val="TAH"/>
            </w:pPr>
            <w:r w:rsidRPr="00A1115A">
              <w:t>NR Band</w:t>
            </w:r>
          </w:p>
        </w:tc>
        <w:tc>
          <w:tcPr>
            <w:tcW w:w="1480" w:type="dxa"/>
            <w:tcBorders>
              <w:top w:val="single" w:sz="4" w:space="0" w:color="auto"/>
              <w:left w:val="single" w:sz="4" w:space="0" w:color="auto"/>
              <w:bottom w:val="single" w:sz="4" w:space="0" w:color="auto"/>
              <w:right w:val="single" w:sz="4" w:space="0" w:color="auto"/>
            </w:tcBorders>
          </w:tcPr>
          <w:p w14:paraId="6FEF1C97" w14:textId="77777777" w:rsidR="00816D91" w:rsidRPr="00A1115A" w:rsidRDefault="00816D91" w:rsidP="00DE1D22">
            <w:pPr>
              <w:pStyle w:val="TAH"/>
            </w:pPr>
            <w:r w:rsidRPr="00A1115A">
              <w:t>Channel bandwidth (MHz)</w:t>
            </w:r>
          </w:p>
        </w:tc>
        <w:tc>
          <w:tcPr>
            <w:tcW w:w="1721" w:type="dxa"/>
            <w:tcBorders>
              <w:top w:val="single" w:sz="4" w:space="0" w:color="auto"/>
              <w:left w:val="single" w:sz="4" w:space="0" w:color="auto"/>
              <w:bottom w:val="single" w:sz="4" w:space="0" w:color="auto"/>
              <w:right w:val="single" w:sz="4" w:space="0" w:color="auto"/>
            </w:tcBorders>
          </w:tcPr>
          <w:p w14:paraId="4328BC93" w14:textId="77777777" w:rsidR="00816D91" w:rsidRPr="00A1115A" w:rsidRDefault="00816D91" w:rsidP="00DE1D22">
            <w:pPr>
              <w:pStyle w:val="TAH"/>
            </w:pPr>
            <w:r w:rsidRPr="00A1115A">
              <w:t>Resources blocks</w:t>
            </w:r>
            <w:r w:rsidRPr="00A1115A">
              <w:rPr>
                <w:lang w:eastAsia="zh-CN"/>
              </w:rPr>
              <w:t xml:space="preserve"> </w:t>
            </w:r>
            <w:r w:rsidRPr="00A1115A">
              <w:t>(</w:t>
            </w:r>
            <w:r w:rsidRPr="00A1115A">
              <w:rPr>
                <w:i/>
                <w:iCs/>
              </w:rPr>
              <w:t>N</w:t>
            </w:r>
            <w:r w:rsidRPr="00A1115A">
              <w:rPr>
                <w:vertAlign w:val="subscript"/>
              </w:rPr>
              <w:t>RB</w:t>
            </w:r>
            <w:r w:rsidRPr="00A1115A">
              <w:t>)</w:t>
            </w:r>
          </w:p>
        </w:tc>
        <w:tc>
          <w:tcPr>
            <w:tcW w:w="1423" w:type="dxa"/>
            <w:tcBorders>
              <w:top w:val="single" w:sz="4" w:space="0" w:color="auto"/>
              <w:left w:val="single" w:sz="4" w:space="0" w:color="auto"/>
              <w:bottom w:val="single" w:sz="4" w:space="0" w:color="auto"/>
              <w:right w:val="single" w:sz="4" w:space="0" w:color="auto"/>
            </w:tcBorders>
          </w:tcPr>
          <w:p w14:paraId="0CD726A7" w14:textId="77777777" w:rsidR="00816D91" w:rsidRPr="00A1115A" w:rsidRDefault="00816D91" w:rsidP="00DE1D22">
            <w:pPr>
              <w:pStyle w:val="TAH"/>
            </w:pPr>
            <w:r w:rsidRPr="00A1115A">
              <w:t>A-MPR (dB)</w:t>
            </w:r>
          </w:p>
        </w:tc>
      </w:tr>
      <w:tr w:rsidR="00816D91" w:rsidRPr="00A1115A" w14:paraId="17409285"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63B722D" w14:textId="77777777" w:rsidR="00816D91" w:rsidRPr="00A1115A" w:rsidRDefault="00816D91" w:rsidP="00DE1D22">
            <w:pPr>
              <w:pStyle w:val="TAC"/>
            </w:pPr>
            <w:r w:rsidRPr="00A1115A">
              <w:t>NS_01</w:t>
            </w:r>
          </w:p>
        </w:tc>
        <w:tc>
          <w:tcPr>
            <w:tcW w:w="1894" w:type="dxa"/>
            <w:tcBorders>
              <w:top w:val="single" w:sz="4" w:space="0" w:color="auto"/>
              <w:left w:val="single" w:sz="4" w:space="0" w:color="auto"/>
              <w:bottom w:val="single" w:sz="4" w:space="0" w:color="auto"/>
              <w:right w:val="single" w:sz="4" w:space="0" w:color="auto"/>
            </w:tcBorders>
          </w:tcPr>
          <w:p w14:paraId="4197FBF8" w14:textId="77777777" w:rsidR="00816D91" w:rsidRPr="00A1115A" w:rsidRDefault="00816D91" w:rsidP="00DE1D22">
            <w:pPr>
              <w:pStyle w:val="TAC"/>
            </w:pPr>
          </w:p>
        </w:tc>
        <w:tc>
          <w:tcPr>
            <w:tcW w:w="1883" w:type="dxa"/>
            <w:tcBorders>
              <w:top w:val="single" w:sz="4" w:space="0" w:color="auto"/>
              <w:left w:val="single" w:sz="4" w:space="0" w:color="auto"/>
              <w:bottom w:val="single" w:sz="4" w:space="0" w:color="auto"/>
              <w:right w:val="single" w:sz="4" w:space="0" w:color="auto"/>
            </w:tcBorders>
          </w:tcPr>
          <w:p w14:paraId="7EAA27D7" w14:textId="77777777" w:rsidR="00816D91" w:rsidRDefault="00816D91" w:rsidP="00DE1D22">
            <w:pPr>
              <w:pStyle w:val="TAC"/>
              <w:rPr>
                <w:lang w:eastAsia="zh-CN"/>
              </w:rPr>
            </w:pPr>
            <w:r w:rsidRPr="00A1115A">
              <w:rPr>
                <w:rFonts w:hint="eastAsia"/>
                <w:lang w:eastAsia="zh-CN"/>
              </w:rPr>
              <w:t>Table 5.2-1</w:t>
            </w:r>
          </w:p>
          <w:p w14:paraId="60C75FA2" w14:textId="77777777" w:rsidR="00816D91" w:rsidRPr="00A1115A" w:rsidRDefault="00816D91" w:rsidP="00DE1D22">
            <w:pPr>
              <w:pStyle w:val="TAC"/>
              <w:rPr>
                <w:lang w:eastAsia="zh-CN"/>
              </w:rPr>
            </w:pPr>
            <w:r>
              <w:rPr>
                <w:lang w:eastAsia="zh-CN"/>
              </w:rPr>
              <w:t>(NOTE 8)</w:t>
            </w:r>
          </w:p>
        </w:tc>
        <w:tc>
          <w:tcPr>
            <w:tcW w:w="1480" w:type="dxa"/>
            <w:tcBorders>
              <w:top w:val="single" w:sz="4" w:space="0" w:color="auto"/>
              <w:left w:val="single" w:sz="4" w:space="0" w:color="auto"/>
              <w:bottom w:val="single" w:sz="4" w:space="0" w:color="auto"/>
              <w:right w:val="single" w:sz="4" w:space="0" w:color="auto"/>
            </w:tcBorders>
          </w:tcPr>
          <w:p w14:paraId="5BACC5DB" w14:textId="77777777" w:rsidR="00816D91" w:rsidRPr="00A1115A" w:rsidRDefault="00816D91" w:rsidP="00DE1D22">
            <w:pPr>
              <w:pStyle w:val="TAC"/>
            </w:pPr>
            <w:r>
              <w:t xml:space="preserve">3, </w:t>
            </w:r>
            <w:r w:rsidRPr="00A1115A">
              <w:t>5, 10, 15, 20, 25, 30,</w:t>
            </w:r>
            <w:r>
              <w:t xml:space="preserve"> 35,</w:t>
            </w:r>
            <w:r w:rsidRPr="00A1115A">
              <w:t xml:space="preserve"> 40,</w:t>
            </w:r>
            <w:r>
              <w:t xml:space="preserve"> 45,</w:t>
            </w:r>
            <w:r w:rsidRPr="00A1115A">
              <w:t xml:space="preserve"> 50, 60, 70, 80, 90, 100</w:t>
            </w:r>
          </w:p>
        </w:tc>
        <w:tc>
          <w:tcPr>
            <w:tcW w:w="1721" w:type="dxa"/>
            <w:tcBorders>
              <w:top w:val="single" w:sz="4" w:space="0" w:color="auto"/>
              <w:left w:val="single" w:sz="4" w:space="0" w:color="auto"/>
              <w:bottom w:val="single" w:sz="4" w:space="0" w:color="auto"/>
              <w:right w:val="single" w:sz="4" w:space="0" w:color="auto"/>
            </w:tcBorders>
          </w:tcPr>
          <w:p w14:paraId="0E2F5401" w14:textId="77777777" w:rsidR="00816D91" w:rsidRPr="00A1115A" w:rsidRDefault="00816D91" w:rsidP="00DE1D22">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48B65DFD" w14:textId="77777777" w:rsidR="00816D91" w:rsidRPr="00A1115A" w:rsidRDefault="00816D91" w:rsidP="00DE1D22">
            <w:pPr>
              <w:pStyle w:val="TAC"/>
            </w:pPr>
            <w:r w:rsidRPr="00A1115A">
              <w:t>N/A</w:t>
            </w:r>
          </w:p>
        </w:tc>
      </w:tr>
      <w:tr w:rsidR="00816D91" w:rsidRPr="00A1115A" w14:paraId="071C275A" w14:textId="77777777" w:rsidTr="00DE1D22">
        <w:trPr>
          <w:trHeight w:val="187"/>
          <w:jc w:val="center"/>
        </w:trPr>
        <w:tc>
          <w:tcPr>
            <w:tcW w:w="1379" w:type="dxa"/>
            <w:tcBorders>
              <w:top w:val="single" w:sz="4" w:space="0" w:color="auto"/>
              <w:left w:val="single" w:sz="4" w:space="0" w:color="auto"/>
              <w:right w:val="single" w:sz="4" w:space="0" w:color="auto"/>
            </w:tcBorders>
          </w:tcPr>
          <w:p w14:paraId="2341C977" w14:textId="77777777" w:rsidR="00816D91" w:rsidRPr="00A1115A" w:rsidRDefault="00816D91" w:rsidP="00DE1D22">
            <w:pPr>
              <w:pStyle w:val="TAC"/>
            </w:pPr>
            <w:r w:rsidRPr="00A1115A">
              <w:t>NS_03</w:t>
            </w:r>
          </w:p>
        </w:tc>
        <w:tc>
          <w:tcPr>
            <w:tcW w:w="1894" w:type="dxa"/>
            <w:tcBorders>
              <w:top w:val="single" w:sz="4" w:space="0" w:color="auto"/>
              <w:left w:val="single" w:sz="4" w:space="0" w:color="auto"/>
              <w:right w:val="single" w:sz="4" w:space="0" w:color="auto"/>
            </w:tcBorders>
          </w:tcPr>
          <w:p w14:paraId="2DDAA935" w14:textId="77777777" w:rsidR="00816D91" w:rsidRPr="00A1115A" w:rsidRDefault="00816D91" w:rsidP="00DE1D22">
            <w:pPr>
              <w:pStyle w:val="TAC"/>
            </w:pPr>
            <w:r w:rsidRPr="00A1115A">
              <w:t>6.5.2.3.3</w:t>
            </w:r>
          </w:p>
        </w:tc>
        <w:tc>
          <w:tcPr>
            <w:tcW w:w="1883" w:type="dxa"/>
            <w:tcBorders>
              <w:top w:val="single" w:sz="4" w:space="0" w:color="auto"/>
              <w:left w:val="single" w:sz="4" w:space="0" w:color="auto"/>
              <w:right w:val="single" w:sz="4" w:space="0" w:color="auto"/>
            </w:tcBorders>
          </w:tcPr>
          <w:p w14:paraId="389A1AF7" w14:textId="77777777" w:rsidR="00816D91" w:rsidRPr="00A1115A" w:rsidRDefault="00816D91" w:rsidP="00DE1D22">
            <w:pPr>
              <w:pStyle w:val="TAC"/>
            </w:pPr>
            <w:r w:rsidRPr="00A1115A">
              <w:t>n2, n25, n66,</w:t>
            </w:r>
          </w:p>
          <w:p w14:paraId="0B093EDD" w14:textId="77777777" w:rsidR="00816D91" w:rsidRPr="00A1115A" w:rsidRDefault="00816D91" w:rsidP="00DE1D22">
            <w:pPr>
              <w:pStyle w:val="TAC"/>
            </w:pPr>
            <w:r w:rsidRPr="00A1115A">
              <w:t>n70, n86</w:t>
            </w:r>
          </w:p>
        </w:tc>
        <w:tc>
          <w:tcPr>
            <w:tcW w:w="1480" w:type="dxa"/>
            <w:tcBorders>
              <w:top w:val="single" w:sz="4" w:space="0" w:color="auto"/>
              <w:left w:val="single" w:sz="4" w:space="0" w:color="auto"/>
              <w:right w:val="single" w:sz="4" w:space="0" w:color="auto"/>
            </w:tcBorders>
          </w:tcPr>
          <w:p w14:paraId="7CBD628C" w14:textId="77777777" w:rsidR="00816D91" w:rsidRPr="00A1115A" w:rsidRDefault="00816D91" w:rsidP="00DE1D22">
            <w:pPr>
              <w:pStyle w:val="TAC"/>
            </w:pPr>
          </w:p>
        </w:tc>
        <w:tc>
          <w:tcPr>
            <w:tcW w:w="1721" w:type="dxa"/>
            <w:tcBorders>
              <w:top w:val="single" w:sz="4" w:space="0" w:color="auto"/>
              <w:left w:val="single" w:sz="4" w:space="0" w:color="auto"/>
              <w:right w:val="single" w:sz="4" w:space="0" w:color="auto"/>
            </w:tcBorders>
          </w:tcPr>
          <w:p w14:paraId="087A92E4" w14:textId="77777777" w:rsidR="00816D91" w:rsidRPr="00A1115A" w:rsidRDefault="00816D91" w:rsidP="00DE1D22">
            <w:pPr>
              <w:pStyle w:val="TAC"/>
            </w:pPr>
          </w:p>
        </w:tc>
        <w:tc>
          <w:tcPr>
            <w:tcW w:w="1423" w:type="dxa"/>
            <w:tcBorders>
              <w:top w:val="single" w:sz="4" w:space="0" w:color="auto"/>
              <w:left w:val="single" w:sz="4" w:space="0" w:color="auto"/>
              <w:right w:val="single" w:sz="4" w:space="0" w:color="auto"/>
            </w:tcBorders>
          </w:tcPr>
          <w:p w14:paraId="6161FC62" w14:textId="77777777" w:rsidR="00816D91" w:rsidRPr="00A1115A" w:rsidRDefault="00816D91" w:rsidP="00DE1D22">
            <w:pPr>
              <w:pStyle w:val="TAC"/>
            </w:pPr>
            <w:r w:rsidRPr="00A1115A">
              <w:t>Clause 6.2.3.7</w:t>
            </w:r>
          </w:p>
        </w:tc>
      </w:tr>
      <w:tr w:rsidR="00816D91" w:rsidRPr="00A1115A" w14:paraId="5B8B133A" w14:textId="77777777" w:rsidTr="00DE1D22">
        <w:trPr>
          <w:trHeight w:val="187"/>
          <w:jc w:val="center"/>
        </w:trPr>
        <w:tc>
          <w:tcPr>
            <w:tcW w:w="1379" w:type="dxa"/>
            <w:tcBorders>
              <w:left w:val="single" w:sz="4" w:space="0" w:color="auto"/>
              <w:bottom w:val="single" w:sz="4" w:space="0" w:color="auto"/>
              <w:right w:val="single" w:sz="4" w:space="0" w:color="auto"/>
            </w:tcBorders>
          </w:tcPr>
          <w:p w14:paraId="5E1E62D0" w14:textId="77777777" w:rsidR="00816D91" w:rsidRPr="00A1115A" w:rsidRDefault="00816D91" w:rsidP="00DE1D22">
            <w:pPr>
              <w:pStyle w:val="TAC"/>
            </w:pPr>
            <w:r w:rsidRPr="00A1115A">
              <w:t>NS_03U</w:t>
            </w:r>
          </w:p>
        </w:tc>
        <w:tc>
          <w:tcPr>
            <w:tcW w:w="1894" w:type="dxa"/>
            <w:tcBorders>
              <w:left w:val="single" w:sz="4" w:space="0" w:color="auto"/>
              <w:bottom w:val="single" w:sz="4" w:space="0" w:color="auto"/>
              <w:right w:val="single" w:sz="4" w:space="0" w:color="auto"/>
            </w:tcBorders>
          </w:tcPr>
          <w:p w14:paraId="4EC1AB77" w14:textId="77777777" w:rsidR="00816D91" w:rsidRPr="00A1115A" w:rsidRDefault="00816D91" w:rsidP="00DE1D22">
            <w:pPr>
              <w:pStyle w:val="TAC"/>
            </w:pPr>
            <w:r w:rsidRPr="00A1115A">
              <w:t>6.5.2.3.3, 6.5.2.4.2</w:t>
            </w:r>
          </w:p>
        </w:tc>
        <w:tc>
          <w:tcPr>
            <w:tcW w:w="1883" w:type="dxa"/>
            <w:tcBorders>
              <w:top w:val="single" w:sz="4" w:space="0" w:color="auto"/>
              <w:left w:val="single" w:sz="4" w:space="0" w:color="auto"/>
              <w:bottom w:val="single" w:sz="4" w:space="0" w:color="auto"/>
              <w:right w:val="single" w:sz="4" w:space="0" w:color="auto"/>
            </w:tcBorders>
          </w:tcPr>
          <w:p w14:paraId="76DBCF44" w14:textId="77777777" w:rsidR="00816D91" w:rsidRPr="00A1115A" w:rsidRDefault="00816D91" w:rsidP="00DE1D22">
            <w:pPr>
              <w:pStyle w:val="TAC"/>
            </w:pPr>
            <w:r w:rsidRPr="00A1115A">
              <w:t>n2, n25, n66, n86</w:t>
            </w:r>
            <w:r>
              <w:t xml:space="preserve"> (NOTE 1)</w:t>
            </w:r>
          </w:p>
        </w:tc>
        <w:tc>
          <w:tcPr>
            <w:tcW w:w="1480" w:type="dxa"/>
            <w:tcBorders>
              <w:top w:val="single" w:sz="4" w:space="0" w:color="auto"/>
              <w:left w:val="single" w:sz="4" w:space="0" w:color="auto"/>
              <w:bottom w:val="single" w:sz="4" w:space="0" w:color="auto"/>
              <w:right w:val="single" w:sz="4" w:space="0" w:color="auto"/>
            </w:tcBorders>
          </w:tcPr>
          <w:p w14:paraId="69AB5824" w14:textId="77777777" w:rsidR="00816D91" w:rsidRPr="00A1115A" w:rsidRDefault="00816D91" w:rsidP="00DE1D22">
            <w:pPr>
              <w:pStyle w:val="TAC"/>
            </w:pPr>
          </w:p>
        </w:tc>
        <w:tc>
          <w:tcPr>
            <w:tcW w:w="1721" w:type="dxa"/>
            <w:tcBorders>
              <w:top w:val="single" w:sz="4" w:space="0" w:color="auto"/>
              <w:left w:val="single" w:sz="4" w:space="0" w:color="auto"/>
              <w:bottom w:val="single" w:sz="4" w:space="0" w:color="auto"/>
              <w:right w:val="single" w:sz="4" w:space="0" w:color="auto"/>
            </w:tcBorders>
          </w:tcPr>
          <w:p w14:paraId="6D614168" w14:textId="77777777" w:rsidR="00816D91" w:rsidRPr="00A1115A" w:rsidRDefault="00816D91" w:rsidP="00DE1D22">
            <w:pPr>
              <w:pStyle w:val="TAC"/>
            </w:pPr>
          </w:p>
        </w:tc>
        <w:tc>
          <w:tcPr>
            <w:tcW w:w="1423" w:type="dxa"/>
            <w:tcBorders>
              <w:left w:val="single" w:sz="4" w:space="0" w:color="auto"/>
              <w:bottom w:val="single" w:sz="4" w:space="0" w:color="auto"/>
              <w:right w:val="single" w:sz="4" w:space="0" w:color="auto"/>
            </w:tcBorders>
          </w:tcPr>
          <w:p w14:paraId="471714F0" w14:textId="77777777" w:rsidR="00816D91" w:rsidRPr="00A1115A" w:rsidRDefault="00816D91" w:rsidP="00DE1D22">
            <w:pPr>
              <w:pStyle w:val="TAC"/>
            </w:pPr>
            <w:r w:rsidRPr="00A1115A">
              <w:t>Clause 6.2.3.7</w:t>
            </w:r>
          </w:p>
        </w:tc>
      </w:tr>
      <w:tr w:rsidR="00816D91" w:rsidRPr="00A1115A" w14:paraId="597CA8B8"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16D8253" w14:textId="77777777" w:rsidR="00816D91" w:rsidRPr="00A1115A" w:rsidRDefault="00816D91" w:rsidP="00DE1D22">
            <w:pPr>
              <w:pStyle w:val="TAC"/>
            </w:pPr>
            <w:r w:rsidRPr="00A1115A">
              <w:t>NS_04</w:t>
            </w:r>
          </w:p>
        </w:tc>
        <w:tc>
          <w:tcPr>
            <w:tcW w:w="1894" w:type="dxa"/>
            <w:tcBorders>
              <w:top w:val="single" w:sz="4" w:space="0" w:color="auto"/>
              <w:left w:val="single" w:sz="4" w:space="0" w:color="auto"/>
              <w:bottom w:val="single" w:sz="4" w:space="0" w:color="auto"/>
              <w:right w:val="single" w:sz="4" w:space="0" w:color="auto"/>
            </w:tcBorders>
          </w:tcPr>
          <w:p w14:paraId="612D4CFE" w14:textId="77777777" w:rsidR="00816D91" w:rsidRPr="00A1115A" w:rsidRDefault="00816D91" w:rsidP="00DE1D22">
            <w:pPr>
              <w:pStyle w:val="TAC"/>
            </w:pPr>
            <w:r w:rsidRPr="00A1115A">
              <w:t>6.5.2.3.2, 6.5.3.3.1</w:t>
            </w:r>
          </w:p>
        </w:tc>
        <w:tc>
          <w:tcPr>
            <w:tcW w:w="1883" w:type="dxa"/>
            <w:tcBorders>
              <w:top w:val="single" w:sz="4" w:space="0" w:color="auto"/>
              <w:left w:val="single" w:sz="4" w:space="0" w:color="auto"/>
              <w:bottom w:val="single" w:sz="4" w:space="0" w:color="auto"/>
              <w:right w:val="single" w:sz="4" w:space="0" w:color="auto"/>
            </w:tcBorders>
          </w:tcPr>
          <w:p w14:paraId="21EF97E0" w14:textId="77777777" w:rsidR="00816D91" w:rsidRPr="00A1115A" w:rsidRDefault="00816D91" w:rsidP="00DE1D22">
            <w:pPr>
              <w:pStyle w:val="TAC"/>
            </w:pPr>
            <w:r w:rsidRPr="00A1115A">
              <w:t>n41</w:t>
            </w:r>
            <w:r>
              <w:t>, n90</w:t>
            </w:r>
          </w:p>
        </w:tc>
        <w:tc>
          <w:tcPr>
            <w:tcW w:w="1480" w:type="dxa"/>
            <w:tcBorders>
              <w:top w:val="single" w:sz="4" w:space="0" w:color="auto"/>
              <w:left w:val="single" w:sz="4" w:space="0" w:color="auto"/>
              <w:bottom w:val="single" w:sz="4" w:space="0" w:color="auto"/>
              <w:right w:val="single" w:sz="4" w:space="0" w:color="auto"/>
            </w:tcBorders>
          </w:tcPr>
          <w:p w14:paraId="7FA22504" w14:textId="77777777" w:rsidR="00816D91" w:rsidRPr="00A1115A" w:rsidRDefault="00816D91" w:rsidP="00DE1D22">
            <w:pPr>
              <w:pStyle w:val="TAC"/>
            </w:pPr>
            <w:r>
              <w:t xml:space="preserve">5, </w:t>
            </w:r>
            <w:r w:rsidRPr="00A1115A">
              <w:t xml:space="preserve">10, 15, 20, </w:t>
            </w:r>
            <w:r>
              <w:t xml:space="preserve">25, </w:t>
            </w:r>
            <w:r w:rsidRPr="00A1115A">
              <w:t xml:space="preserve">30, </w:t>
            </w:r>
            <w:r>
              <w:t xml:space="preserve">35, </w:t>
            </w:r>
            <w:r w:rsidRPr="00A1115A">
              <w:t>40,</w:t>
            </w:r>
            <w:r>
              <w:t xml:space="preserve"> 45,</w:t>
            </w:r>
            <w:r w:rsidRPr="00A1115A">
              <w:t xml:space="preserve"> 50, 60, 70, 80, 90, 100</w:t>
            </w:r>
          </w:p>
        </w:tc>
        <w:tc>
          <w:tcPr>
            <w:tcW w:w="1721" w:type="dxa"/>
            <w:tcBorders>
              <w:top w:val="single" w:sz="4" w:space="0" w:color="auto"/>
              <w:left w:val="single" w:sz="4" w:space="0" w:color="auto"/>
              <w:bottom w:val="single" w:sz="4" w:space="0" w:color="auto"/>
              <w:right w:val="single" w:sz="4" w:space="0" w:color="auto"/>
            </w:tcBorders>
          </w:tcPr>
          <w:p w14:paraId="0A7316F3"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7C440B91" w14:textId="77777777" w:rsidR="00816D91" w:rsidRPr="00A1115A" w:rsidRDefault="00816D91" w:rsidP="00DE1D22">
            <w:pPr>
              <w:pStyle w:val="TAC"/>
            </w:pPr>
            <w:r w:rsidRPr="00A1115A">
              <w:t>Clause 6.2.3.2</w:t>
            </w:r>
          </w:p>
        </w:tc>
      </w:tr>
      <w:tr w:rsidR="00816D91" w:rsidRPr="00A1115A" w14:paraId="792BACC7"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E617C2E" w14:textId="77777777" w:rsidR="00816D91" w:rsidRPr="00A1115A" w:rsidRDefault="00816D91" w:rsidP="00DE1D22">
            <w:pPr>
              <w:pStyle w:val="TAC"/>
            </w:pPr>
            <w:r w:rsidRPr="00A1115A">
              <w:t>NS_05</w:t>
            </w:r>
          </w:p>
        </w:tc>
        <w:tc>
          <w:tcPr>
            <w:tcW w:w="1894" w:type="dxa"/>
            <w:tcBorders>
              <w:top w:val="single" w:sz="4" w:space="0" w:color="auto"/>
              <w:left w:val="single" w:sz="4" w:space="0" w:color="auto"/>
              <w:bottom w:val="single" w:sz="4" w:space="0" w:color="auto"/>
              <w:right w:val="single" w:sz="4" w:space="0" w:color="auto"/>
            </w:tcBorders>
          </w:tcPr>
          <w:p w14:paraId="1CE5A251" w14:textId="77777777" w:rsidR="00816D91" w:rsidRPr="00A1115A" w:rsidRDefault="00816D91" w:rsidP="00DE1D22">
            <w:pPr>
              <w:pStyle w:val="TAC"/>
            </w:pPr>
            <w:r w:rsidRPr="00A1115A">
              <w:t>6.5.3.3.4</w:t>
            </w:r>
          </w:p>
        </w:tc>
        <w:tc>
          <w:tcPr>
            <w:tcW w:w="1883" w:type="dxa"/>
            <w:tcBorders>
              <w:top w:val="single" w:sz="4" w:space="0" w:color="auto"/>
              <w:left w:val="single" w:sz="4" w:space="0" w:color="auto"/>
              <w:bottom w:val="single" w:sz="4" w:space="0" w:color="auto"/>
              <w:right w:val="single" w:sz="4" w:space="0" w:color="auto"/>
            </w:tcBorders>
          </w:tcPr>
          <w:p w14:paraId="3090BA58" w14:textId="77777777" w:rsidR="00816D91" w:rsidRPr="00A1115A" w:rsidRDefault="00816D91" w:rsidP="00DE1D22">
            <w:pPr>
              <w:pStyle w:val="TAC"/>
            </w:pPr>
            <w:r w:rsidRPr="00A1115A">
              <w:t>n1, n65, n84</w:t>
            </w:r>
            <w:r>
              <w:t xml:space="preserve"> (NOTE 1)</w:t>
            </w:r>
          </w:p>
        </w:tc>
        <w:tc>
          <w:tcPr>
            <w:tcW w:w="1480" w:type="dxa"/>
            <w:tcBorders>
              <w:top w:val="single" w:sz="4" w:space="0" w:color="auto"/>
              <w:left w:val="single" w:sz="4" w:space="0" w:color="auto"/>
              <w:bottom w:val="single" w:sz="4" w:space="0" w:color="auto"/>
              <w:right w:val="single" w:sz="4" w:space="0" w:color="auto"/>
            </w:tcBorders>
          </w:tcPr>
          <w:p w14:paraId="3B498F4C" w14:textId="77777777" w:rsidR="00816D91" w:rsidRPr="00A1115A" w:rsidRDefault="00816D91" w:rsidP="00DE1D22">
            <w:pPr>
              <w:pStyle w:val="TAC"/>
            </w:pPr>
            <w:r w:rsidRPr="00A1115A">
              <w:t>5, 10, 15, 20</w:t>
            </w:r>
            <w:r w:rsidRPr="00A1115A">
              <w:rPr>
                <w:vertAlign w:val="superscript"/>
              </w:rPr>
              <w:t xml:space="preserve"> </w:t>
            </w:r>
            <w:r w:rsidRPr="00A1115A">
              <w:t>(NOTE 2)</w:t>
            </w:r>
          </w:p>
        </w:tc>
        <w:tc>
          <w:tcPr>
            <w:tcW w:w="1721" w:type="dxa"/>
            <w:tcBorders>
              <w:top w:val="single" w:sz="4" w:space="0" w:color="auto"/>
              <w:left w:val="single" w:sz="4" w:space="0" w:color="auto"/>
              <w:bottom w:val="single" w:sz="4" w:space="0" w:color="auto"/>
              <w:right w:val="single" w:sz="4" w:space="0" w:color="auto"/>
            </w:tcBorders>
          </w:tcPr>
          <w:p w14:paraId="100B1B79"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1529A1AA" w14:textId="77777777" w:rsidR="00816D91" w:rsidRPr="00A1115A" w:rsidRDefault="00816D91" w:rsidP="00DE1D22">
            <w:pPr>
              <w:pStyle w:val="TAC"/>
            </w:pPr>
            <w:r w:rsidRPr="00A1115A">
              <w:t>Clause 6.2.3.4</w:t>
            </w:r>
            <w:r>
              <w:t xml:space="preserve"> (NOTE 7)</w:t>
            </w:r>
          </w:p>
        </w:tc>
      </w:tr>
      <w:tr w:rsidR="00816D91" w:rsidRPr="00A1115A" w14:paraId="76229FB6"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B904D13" w14:textId="77777777" w:rsidR="00816D91" w:rsidRPr="00A1115A" w:rsidRDefault="00816D91" w:rsidP="00DE1D22">
            <w:pPr>
              <w:pStyle w:val="TAC"/>
            </w:pPr>
            <w:r w:rsidRPr="00A1115A">
              <w:t>NS_05U</w:t>
            </w:r>
          </w:p>
        </w:tc>
        <w:tc>
          <w:tcPr>
            <w:tcW w:w="1894" w:type="dxa"/>
            <w:tcBorders>
              <w:top w:val="single" w:sz="4" w:space="0" w:color="auto"/>
              <w:left w:val="single" w:sz="4" w:space="0" w:color="auto"/>
              <w:bottom w:val="single" w:sz="4" w:space="0" w:color="auto"/>
              <w:right w:val="single" w:sz="4" w:space="0" w:color="auto"/>
            </w:tcBorders>
          </w:tcPr>
          <w:p w14:paraId="09E99245" w14:textId="77777777" w:rsidR="00816D91" w:rsidRPr="00A1115A" w:rsidRDefault="00816D91" w:rsidP="00DE1D22">
            <w:pPr>
              <w:pStyle w:val="TAC"/>
            </w:pPr>
            <w:r w:rsidRPr="00A1115A">
              <w:t>6.5.3.3.4, 6.5.2.4.2</w:t>
            </w:r>
          </w:p>
        </w:tc>
        <w:tc>
          <w:tcPr>
            <w:tcW w:w="1883" w:type="dxa"/>
            <w:tcBorders>
              <w:top w:val="single" w:sz="4" w:space="0" w:color="auto"/>
              <w:left w:val="single" w:sz="4" w:space="0" w:color="auto"/>
              <w:bottom w:val="single" w:sz="4" w:space="0" w:color="auto"/>
              <w:right w:val="single" w:sz="4" w:space="0" w:color="auto"/>
            </w:tcBorders>
          </w:tcPr>
          <w:p w14:paraId="609D15AA" w14:textId="77777777" w:rsidR="00816D91" w:rsidRPr="00A1115A" w:rsidRDefault="00816D91" w:rsidP="00DE1D22">
            <w:pPr>
              <w:pStyle w:val="TAC"/>
            </w:pPr>
            <w:r w:rsidRPr="00A1115A">
              <w:t>n1, n65, n84</w:t>
            </w:r>
          </w:p>
        </w:tc>
        <w:tc>
          <w:tcPr>
            <w:tcW w:w="1480" w:type="dxa"/>
            <w:tcBorders>
              <w:top w:val="single" w:sz="4" w:space="0" w:color="auto"/>
              <w:left w:val="single" w:sz="4" w:space="0" w:color="auto"/>
              <w:bottom w:val="single" w:sz="4" w:space="0" w:color="auto"/>
              <w:right w:val="single" w:sz="4" w:space="0" w:color="auto"/>
            </w:tcBorders>
          </w:tcPr>
          <w:p w14:paraId="0555083B" w14:textId="77777777" w:rsidR="00816D91" w:rsidRPr="00A1115A" w:rsidRDefault="00816D91" w:rsidP="00DE1D22">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2A29815F"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1554ED5C" w14:textId="77777777" w:rsidR="00816D91" w:rsidRPr="00A1115A" w:rsidRDefault="00816D91" w:rsidP="00DE1D22">
            <w:pPr>
              <w:pStyle w:val="TAC"/>
            </w:pPr>
            <w:r w:rsidRPr="00A1115A">
              <w:t>Clause 6.2.3.4</w:t>
            </w:r>
            <w:r>
              <w:t xml:space="preserve"> (NOTE 7)</w:t>
            </w:r>
          </w:p>
        </w:tc>
      </w:tr>
      <w:tr w:rsidR="00816D91" w:rsidRPr="00A1115A" w14:paraId="51DC51B0" w14:textId="77777777" w:rsidTr="00DE1D22">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2955F949" w14:textId="77777777" w:rsidR="00816D91" w:rsidRPr="00A1115A" w:rsidRDefault="00816D91" w:rsidP="00DE1D22">
            <w:pPr>
              <w:pStyle w:val="TAC"/>
            </w:pPr>
            <w:r w:rsidRPr="00A1115A">
              <w:t>NS_06</w:t>
            </w:r>
          </w:p>
        </w:tc>
        <w:tc>
          <w:tcPr>
            <w:tcW w:w="1894" w:type="dxa"/>
            <w:tcBorders>
              <w:top w:val="single" w:sz="4" w:space="0" w:color="auto"/>
              <w:left w:val="single" w:sz="4" w:space="0" w:color="auto"/>
              <w:bottom w:val="nil"/>
              <w:right w:val="single" w:sz="4" w:space="0" w:color="auto"/>
            </w:tcBorders>
            <w:shd w:val="clear" w:color="auto" w:fill="auto"/>
          </w:tcPr>
          <w:p w14:paraId="62493C36" w14:textId="77777777" w:rsidR="00816D91" w:rsidRPr="00A1115A" w:rsidRDefault="00816D91" w:rsidP="00DE1D22">
            <w:pPr>
              <w:pStyle w:val="TAC"/>
            </w:pPr>
            <w:r w:rsidRPr="00A1115A">
              <w:t>6.5.2.3.4</w:t>
            </w:r>
          </w:p>
        </w:tc>
        <w:tc>
          <w:tcPr>
            <w:tcW w:w="1883" w:type="dxa"/>
            <w:tcBorders>
              <w:top w:val="single" w:sz="4" w:space="0" w:color="auto"/>
              <w:left w:val="single" w:sz="4" w:space="0" w:color="auto"/>
              <w:bottom w:val="single" w:sz="4" w:space="0" w:color="auto"/>
              <w:right w:val="single" w:sz="4" w:space="0" w:color="auto"/>
            </w:tcBorders>
          </w:tcPr>
          <w:p w14:paraId="2E97C387" w14:textId="77777777" w:rsidR="00816D91" w:rsidRPr="00A1115A" w:rsidRDefault="00816D91" w:rsidP="00DE1D22">
            <w:pPr>
              <w:pStyle w:val="TAC"/>
            </w:pPr>
            <w:r w:rsidRPr="00A1115A">
              <w:t>n12</w:t>
            </w:r>
            <w:r>
              <w:rPr>
                <w:vertAlign w:val="superscript"/>
              </w:rPr>
              <w:t>13</w:t>
            </w:r>
            <w:r>
              <w:t>, n13, n85</w:t>
            </w:r>
          </w:p>
        </w:tc>
        <w:tc>
          <w:tcPr>
            <w:tcW w:w="1480" w:type="dxa"/>
            <w:tcBorders>
              <w:top w:val="single" w:sz="4" w:space="0" w:color="auto"/>
              <w:left w:val="single" w:sz="4" w:space="0" w:color="auto"/>
              <w:bottom w:val="single" w:sz="4" w:space="0" w:color="auto"/>
              <w:right w:val="single" w:sz="4" w:space="0" w:color="auto"/>
            </w:tcBorders>
          </w:tcPr>
          <w:p w14:paraId="0F34D8B4" w14:textId="77777777" w:rsidR="00816D91" w:rsidRPr="00A1115A" w:rsidRDefault="00816D91" w:rsidP="00DE1D22">
            <w:pPr>
              <w:pStyle w:val="TAC"/>
            </w:pPr>
            <w:r>
              <w:t xml:space="preserve">3, </w:t>
            </w:r>
            <w:r w:rsidRPr="00A1115A">
              <w:t>5, 10, 15</w:t>
            </w:r>
          </w:p>
        </w:tc>
        <w:tc>
          <w:tcPr>
            <w:tcW w:w="1721" w:type="dxa"/>
            <w:tcBorders>
              <w:top w:val="single" w:sz="4" w:space="0" w:color="auto"/>
              <w:left w:val="single" w:sz="4" w:space="0" w:color="auto"/>
              <w:bottom w:val="nil"/>
              <w:right w:val="single" w:sz="4" w:space="0" w:color="auto"/>
            </w:tcBorders>
            <w:shd w:val="clear" w:color="auto" w:fill="auto"/>
          </w:tcPr>
          <w:p w14:paraId="796A2FE1" w14:textId="77777777" w:rsidR="00816D91" w:rsidRPr="00A1115A" w:rsidRDefault="00816D91" w:rsidP="00DE1D22">
            <w:pPr>
              <w:pStyle w:val="TAC"/>
            </w:pPr>
          </w:p>
        </w:tc>
        <w:tc>
          <w:tcPr>
            <w:tcW w:w="1423" w:type="dxa"/>
            <w:tcBorders>
              <w:top w:val="single" w:sz="4" w:space="0" w:color="auto"/>
              <w:left w:val="single" w:sz="4" w:space="0" w:color="auto"/>
              <w:bottom w:val="nil"/>
              <w:right w:val="single" w:sz="4" w:space="0" w:color="auto"/>
            </w:tcBorders>
            <w:shd w:val="clear" w:color="auto" w:fill="auto"/>
          </w:tcPr>
          <w:p w14:paraId="79BBB74E" w14:textId="77777777" w:rsidR="00816D91" w:rsidRDefault="00816D91" w:rsidP="00DE1D22">
            <w:pPr>
              <w:pStyle w:val="TAC"/>
              <w:rPr>
                <w:lang w:val="en-US"/>
              </w:rPr>
            </w:pPr>
            <w:r>
              <w:rPr>
                <w:lang w:val="en-US"/>
              </w:rPr>
              <w:t>Clause</w:t>
            </w:r>
          </w:p>
          <w:p w14:paraId="3174332F" w14:textId="77777777" w:rsidR="00816D91" w:rsidRPr="00A1115A" w:rsidRDefault="00816D91" w:rsidP="00DE1D22">
            <w:pPr>
              <w:pStyle w:val="TAC"/>
              <w:rPr>
                <w:lang w:val="en-US"/>
              </w:rPr>
            </w:pPr>
            <w:r w:rsidRPr="00A00E00">
              <w:rPr>
                <w:lang w:val="en-US"/>
              </w:rPr>
              <w:t>6.2.3.3</w:t>
            </w:r>
            <w:r>
              <w:rPr>
                <w:lang w:val="en-US"/>
              </w:rPr>
              <w:t>2</w:t>
            </w:r>
            <w:r>
              <w:rPr>
                <w:vertAlign w:val="superscript"/>
                <w:lang w:val="en-US"/>
              </w:rPr>
              <w:t>12</w:t>
            </w:r>
          </w:p>
        </w:tc>
      </w:tr>
      <w:tr w:rsidR="00816D91" w:rsidRPr="00A1115A" w14:paraId="65E3D283" w14:textId="77777777" w:rsidTr="00DE1D22">
        <w:trPr>
          <w:trHeight w:val="187"/>
          <w:jc w:val="center"/>
        </w:trPr>
        <w:tc>
          <w:tcPr>
            <w:tcW w:w="1379" w:type="dxa"/>
            <w:tcBorders>
              <w:top w:val="nil"/>
              <w:left w:val="single" w:sz="4" w:space="0" w:color="auto"/>
              <w:bottom w:val="nil"/>
              <w:right w:val="single" w:sz="4" w:space="0" w:color="auto"/>
            </w:tcBorders>
            <w:shd w:val="clear" w:color="auto" w:fill="auto"/>
          </w:tcPr>
          <w:p w14:paraId="0C36AEF2" w14:textId="77777777" w:rsidR="00816D91" w:rsidRPr="00A1115A" w:rsidRDefault="00816D91" w:rsidP="00DE1D22">
            <w:pPr>
              <w:pStyle w:val="TAC"/>
            </w:pPr>
          </w:p>
        </w:tc>
        <w:tc>
          <w:tcPr>
            <w:tcW w:w="1894" w:type="dxa"/>
            <w:tcBorders>
              <w:top w:val="nil"/>
              <w:left w:val="single" w:sz="4" w:space="0" w:color="auto"/>
              <w:bottom w:val="nil"/>
              <w:right w:val="single" w:sz="4" w:space="0" w:color="auto"/>
            </w:tcBorders>
            <w:shd w:val="clear" w:color="auto" w:fill="auto"/>
          </w:tcPr>
          <w:p w14:paraId="28E243DF" w14:textId="77777777" w:rsidR="00816D91" w:rsidRPr="00A1115A" w:rsidRDefault="00816D91" w:rsidP="00DE1D22">
            <w:pPr>
              <w:pStyle w:val="TAC"/>
            </w:pPr>
          </w:p>
        </w:tc>
        <w:tc>
          <w:tcPr>
            <w:tcW w:w="1883" w:type="dxa"/>
            <w:tcBorders>
              <w:top w:val="single" w:sz="4" w:space="0" w:color="auto"/>
              <w:left w:val="single" w:sz="4" w:space="0" w:color="auto"/>
              <w:bottom w:val="single" w:sz="4" w:space="0" w:color="auto"/>
              <w:right w:val="single" w:sz="4" w:space="0" w:color="auto"/>
            </w:tcBorders>
          </w:tcPr>
          <w:p w14:paraId="0B528035" w14:textId="77777777" w:rsidR="00816D91" w:rsidRPr="00A1115A" w:rsidRDefault="00816D91" w:rsidP="00DE1D22">
            <w:pPr>
              <w:pStyle w:val="TAC"/>
            </w:pPr>
            <w:r w:rsidRPr="00A1115A">
              <w:t>n14</w:t>
            </w:r>
          </w:p>
        </w:tc>
        <w:tc>
          <w:tcPr>
            <w:tcW w:w="1480" w:type="dxa"/>
            <w:tcBorders>
              <w:top w:val="single" w:sz="4" w:space="0" w:color="auto"/>
              <w:left w:val="single" w:sz="4" w:space="0" w:color="auto"/>
              <w:bottom w:val="single" w:sz="4" w:space="0" w:color="auto"/>
              <w:right w:val="single" w:sz="4" w:space="0" w:color="auto"/>
            </w:tcBorders>
          </w:tcPr>
          <w:p w14:paraId="770D1B96" w14:textId="77777777" w:rsidR="00816D91" w:rsidRPr="00A1115A" w:rsidRDefault="00816D91" w:rsidP="00DE1D22">
            <w:pPr>
              <w:pStyle w:val="TAC"/>
            </w:pPr>
            <w:r w:rsidRPr="00A1115A">
              <w:t>5,10</w:t>
            </w:r>
          </w:p>
        </w:tc>
        <w:tc>
          <w:tcPr>
            <w:tcW w:w="1721" w:type="dxa"/>
            <w:tcBorders>
              <w:top w:val="nil"/>
              <w:left w:val="single" w:sz="4" w:space="0" w:color="auto"/>
              <w:bottom w:val="single" w:sz="4" w:space="0" w:color="auto"/>
              <w:right w:val="single" w:sz="4" w:space="0" w:color="auto"/>
            </w:tcBorders>
            <w:shd w:val="clear" w:color="auto" w:fill="auto"/>
          </w:tcPr>
          <w:p w14:paraId="4CE83B62" w14:textId="77777777" w:rsidR="00816D91" w:rsidRPr="00A1115A" w:rsidRDefault="00816D91" w:rsidP="00DE1D22">
            <w:pPr>
              <w:pStyle w:val="TAC"/>
            </w:pPr>
          </w:p>
        </w:tc>
        <w:tc>
          <w:tcPr>
            <w:tcW w:w="1423" w:type="dxa"/>
            <w:tcBorders>
              <w:top w:val="nil"/>
              <w:left w:val="single" w:sz="4" w:space="0" w:color="auto"/>
              <w:bottom w:val="single" w:sz="4" w:space="0" w:color="auto"/>
              <w:right w:val="single" w:sz="4" w:space="0" w:color="auto"/>
            </w:tcBorders>
            <w:shd w:val="clear" w:color="auto" w:fill="auto"/>
          </w:tcPr>
          <w:p w14:paraId="043AFC0B" w14:textId="77777777" w:rsidR="00816D91" w:rsidRPr="00A1115A" w:rsidRDefault="00816D91" w:rsidP="00DE1D22">
            <w:pPr>
              <w:pStyle w:val="TAC"/>
            </w:pPr>
          </w:p>
        </w:tc>
      </w:tr>
      <w:tr w:rsidR="00816D91" w:rsidRPr="00A1115A" w14:paraId="2CD6B314" w14:textId="77777777" w:rsidTr="00DE1D22">
        <w:trPr>
          <w:trHeight w:val="187"/>
          <w:jc w:val="center"/>
        </w:trPr>
        <w:tc>
          <w:tcPr>
            <w:tcW w:w="1379" w:type="dxa"/>
            <w:tcBorders>
              <w:top w:val="nil"/>
              <w:left w:val="single" w:sz="4" w:space="0" w:color="auto"/>
              <w:bottom w:val="single" w:sz="4" w:space="0" w:color="auto"/>
              <w:right w:val="single" w:sz="4" w:space="0" w:color="auto"/>
            </w:tcBorders>
            <w:shd w:val="clear" w:color="auto" w:fill="auto"/>
          </w:tcPr>
          <w:p w14:paraId="700FE559" w14:textId="77777777" w:rsidR="00816D91" w:rsidRPr="00A1115A" w:rsidRDefault="00816D91" w:rsidP="00DE1D22">
            <w:pPr>
              <w:pStyle w:val="TAC"/>
            </w:pPr>
          </w:p>
        </w:tc>
        <w:tc>
          <w:tcPr>
            <w:tcW w:w="1894" w:type="dxa"/>
            <w:tcBorders>
              <w:top w:val="nil"/>
              <w:left w:val="single" w:sz="4" w:space="0" w:color="auto"/>
              <w:bottom w:val="single" w:sz="4" w:space="0" w:color="auto"/>
              <w:right w:val="single" w:sz="4" w:space="0" w:color="auto"/>
            </w:tcBorders>
            <w:shd w:val="clear" w:color="auto" w:fill="auto"/>
          </w:tcPr>
          <w:p w14:paraId="2CDE678B" w14:textId="77777777" w:rsidR="00816D91" w:rsidRPr="00A1115A" w:rsidRDefault="00816D91" w:rsidP="00DE1D22">
            <w:pPr>
              <w:pStyle w:val="TAC"/>
            </w:pPr>
          </w:p>
        </w:tc>
        <w:tc>
          <w:tcPr>
            <w:tcW w:w="1883" w:type="dxa"/>
            <w:tcBorders>
              <w:top w:val="single" w:sz="4" w:space="0" w:color="auto"/>
              <w:left w:val="single" w:sz="4" w:space="0" w:color="auto"/>
              <w:bottom w:val="single" w:sz="4" w:space="0" w:color="auto"/>
              <w:right w:val="single" w:sz="4" w:space="0" w:color="auto"/>
            </w:tcBorders>
          </w:tcPr>
          <w:p w14:paraId="6B36FBA9" w14:textId="77777777" w:rsidR="00816D91" w:rsidRPr="00A1115A" w:rsidRDefault="00816D91" w:rsidP="00DE1D22">
            <w:pPr>
              <w:pStyle w:val="TAC"/>
            </w:pPr>
            <w:r>
              <w:rPr>
                <w:rFonts w:eastAsia="SimSun" w:hint="eastAsia"/>
                <w:lang w:val="en-US" w:eastAsia="zh-CN"/>
              </w:rPr>
              <w:t>n14</w:t>
            </w:r>
          </w:p>
        </w:tc>
        <w:tc>
          <w:tcPr>
            <w:tcW w:w="1480" w:type="dxa"/>
            <w:tcBorders>
              <w:top w:val="single" w:sz="4" w:space="0" w:color="auto"/>
              <w:left w:val="single" w:sz="4" w:space="0" w:color="auto"/>
              <w:bottom w:val="single" w:sz="4" w:space="0" w:color="auto"/>
              <w:right w:val="single" w:sz="4" w:space="0" w:color="auto"/>
            </w:tcBorders>
          </w:tcPr>
          <w:p w14:paraId="37617D21" w14:textId="77777777" w:rsidR="00816D91" w:rsidRPr="00A1115A" w:rsidRDefault="00816D91" w:rsidP="00DE1D22">
            <w:pPr>
              <w:pStyle w:val="TAC"/>
            </w:pPr>
            <w:r>
              <w:rPr>
                <w:rFonts w:eastAsia="SimSun" w:hint="eastAsia"/>
                <w:lang w:val="en-US" w:eastAsia="zh-CN"/>
              </w:rPr>
              <w:t>5, 10</w:t>
            </w:r>
          </w:p>
        </w:tc>
        <w:tc>
          <w:tcPr>
            <w:tcW w:w="1721" w:type="dxa"/>
            <w:tcBorders>
              <w:top w:val="nil"/>
              <w:left w:val="single" w:sz="4" w:space="0" w:color="auto"/>
              <w:bottom w:val="single" w:sz="4" w:space="0" w:color="auto"/>
              <w:right w:val="single" w:sz="4" w:space="0" w:color="auto"/>
            </w:tcBorders>
            <w:shd w:val="clear" w:color="auto" w:fill="auto"/>
          </w:tcPr>
          <w:p w14:paraId="320A22D8" w14:textId="77777777" w:rsidR="00816D91" w:rsidRPr="00A1115A" w:rsidRDefault="00816D91" w:rsidP="00DE1D22">
            <w:pPr>
              <w:pStyle w:val="TAC"/>
            </w:pPr>
          </w:p>
        </w:tc>
        <w:tc>
          <w:tcPr>
            <w:tcW w:w="1423" w:type="dxa"/>
            <w:tcBorders>
              <w:top w:val="nil"/>
              <w:left w:val="single" w:sz="4" w:space="0" w:color="auto"/>
              <w:bottom w:val="single" w:sz="4" w:space="0" w:color="auto"/>
              <w:right w:val="single" w:sz="4" w:space="0" w:color="auto"/>
            </w:tcBorders>
            <w:shd w:val="clear" w:color="auto" w:fill="auto"/>
          </w:tcPr>
          <w:p w14:paraId="49E799BA" w14:textId="77777777" w:rsidR="00816D91" w:rsidRDefault="00816D91" w:rsidP="00DE1D22">
            <w:pPr>
              <w:pStyle w:val="TAC"/>
              <w:rPr>
                <w:lang w:val="en-US"/>
              </w:rPr>
            </w:pPr>
            <w:r>
              <w:rPr>
                <w:lang w:val="en-US"/>
              </w:rPr>
              <w:t>Clause</w:t>
            </w:r>
          </w:p>
          <w:p w14:paraId="55014591" w14:textId="77777777" w:rsidR="00816D91" w:rsidRPr="00A1115A" w:rsidRDefault="00816D91" w:rsidP="00DE1D22">
            <w:pPr>
              <w:pStyle w:val="TAC"/>
            </w:pPr>
            <w:r>
              <w:rPr>
                <w:lang w:val="en-US"/>
              </w:rPr>
              <w:t>6.2.3.32</w:t>
            </w:r>
            <w:r w:rsidRPr="0020525D">
              <w:rPr>
                <w:rFonts w:eastAsia="SimSun"/>
                <w:vertAlign w:val="superscript"/>
                <w:lang w:val="en-US" w:eastAsia="zh-CN"/>
              </w:rPr>
              <w:t>14</w:t>
            </w:r>
          </w:p>
        </w:tc>
      </w:tr>
      <w:tr w:rsidR="00816D91" w:rsidRPr="00A1115A" w14:paraId="0347182F" w14:textId="77777777" w:rsidTr="00DE1D22">
        <w:trPr>
          <w:trHeight w:val="187"/>
          <w:jc w:val="center"/>
        </w:trPr>
        <w:tc>
          <w:tcPr>
            <w:tcW w:w="1379" w:type="dxa"/>
            <w:tcBorders>
              <w:top w:val="nil"/>
              <w:left w:val="single" w:sz="4" w:space="0" w:color="auto"/>
              <w:bottom w:val="single" w:sz="4" w:space="0" w:color="auto"/>
              <w:right w:val="single" w:sz="4" w:space="0" w:color="auto"/>
            </w:tcBorders>
            <w:shd w:val="clear" w:color="auto" w:fill="auto"/>
          </w:tcPr>
          <w:p w14:paraId="43A0D338" w14:textId="77777777" w:rsidR="00816D91" w:rsidRPr="00A1115A" w:rsidRDefault="00816D91" w:rsidP="00DE1D22">
            <w:pPr>
              <w:pStyle w:val="TAC"/>
            </w:pPr>
            <w:r w:rsidRPr="00A1115A">
              <w:t>NS_07</w:t>
            </w:r>
          </w:p>
        </w:tc>
        <w:tc>
          <w:tcPr>
            <w:tcW w:w="1894" w:type="dxa"/>
            <w:tcBorders>
              <w:top w:val="nil"/>
              <w:left w:val="single" w:sz="4" w:space="0" w:color="auto"/>
              <w:bottom w:val="single" w:sz="4" w:space="0" w:color="auto"/>
              <w:right w:val="single" w:sz="4" w:space="0" w:color="auto"/>
            </w:tcBorders>
            <w:shd w:val="clear" w:color="auto" w:fill="auto"/>
          </w:tcPr>
          <w:p w14:paraId="0BD3D3BA" w14:textId="77777777" w:rsidR="00816D91" w:rsidRPr="00CA72C2" w:rsidRDefault="00816D91" w:rsidP="00DE1D22">
            <w:pPr>
              <w:pStyle w:val="TAC"/>
              <w:rPr>
                <w:lang w:eastAsia="zh-CN"/>
              </w:rPr>
            </w:pPr>
            <w:r w:rsidRPr="00CA72C2">
              <w:rPr>
                <w:lang w:eastAsia="zh-CN"/>
              </w:rPr>
              <w:t>6.5.2.3.4</w:t>
            </w:r>
          </w:p>
          <w:p w14:paraId="586E4BE1" w14:textId="77777777" w:rsidR="00816D91" w:rsidRPr="00A1115A" w:rsidRDefault="00816D91" w:rsidP="00DE1D22">
            <w:pPr>
              <w:pStyle w:val="TAC"/>
            </w:pPr>
            <w:r w:rsidRPr="00A1115A">
              <w:rPr>
                <w:rFonts w:hint="eastAsia"/>
                <w:lang w:eastAsia="zh-CN"/>
              </w:rPr>
              <w:t>6</w:t>
            </w:r>
            <w:r w:rsidRPr="00A1115A">
              <w:rPr>
                <w:lang w:eastAsia="zh-CN"/>
              </w:rPr>
              <w:t>.5.3.3.26</w:t>
            </w:r>
          </w:p>
        </w:tc>
        <w:tc>
          <w:tcPr>
            <w:tcW w:w="1883" w:type="dxa"/>
            <w:tcBorders>
              <w:top w:val="single" w:sz="4" w:space="0" w:color="auto"/>
              <w:left w:val="single" w:sz="4" w:space="0" w:color="auto"/>
              <w:bottom w:val="single" w:sz="4" w:space="0" w:color="auto"/>
              <w:right w:val="single" w:sz="4" w:space="0" w:color="auto"/>
            </w:tcBorders>
          </w:tcPr>
          <w:p w14:paraId="1A61D141" w14:textId="77777777" w:rsidR="00816D91" w:rsidRPr="00A1115A" w:rsidRDefault="00816D91" w:rsidP="00DE1D22">
            <w:pPr>
              <w:pStyle w:val="TAC"/>
            </w:pPr>
            <w:r w:rsidRPr="00A1115A">
              <w:rPr>
                <w:rFonts w:hint="eastAsia"/>
                <w:lang w:eastAsia="zh-CN"/>
              </w:rPr>
              <w:t>n</w:t>
            </w:r>
            <w:r w:rsidRPr="00A1115A">
              <w:rPr>
                <w:lang w:eastAsia="zh-CN"/>
              </w:rPr>
              <w:t>13</w:t>
            </w:r>
          </w:p>
        </w:tc>
        <w:tc>
          <w:tcPr>
            <w:tcW w:w="1480" w:type="dxa"/>
            <w:tcBorders>
              <w:top w:val="single" w:sz="4" w:space="0" w:color="auto"/>
              <w:left w:val="single" w:sz="4" w:space="0" w:color="auto"/>
              <w:bottom w:val="single" w:sz="4" w:space="0" w:color="auto"/>
              <w:right w:val="single" w:sz="4" w:space="0" w:color="auto"/>
            </w:tcBorders>
          </w:tcPr>
          <w:p w14:paraId="35A56E46" w14:textId="77777777" w:rsidR="00816D91" w:rsidRPr="00A1115A" w:rsidRDefault="00816D91" w:rsidP="00DE1D22">
            <w:pPr>
              <w:pStyle w:val="TAC"/>
            </w:pPr>
            <w:r w:rsidRPr="00A1115A">
              <w:t>5,10</w:t>
            </w:r>
          </w:p>
        </w:tc>
        <w:tc>
          <w:tcPr>
            <w:tcW w:w="1721" w:type="dxa"/>
            <w:tcBorders>
              <w:top w:val="nil"/>
              <w:left w:val="single" w:sz="4" w:space="0" w:color="auto"/>
              <w:bottom w:val="single" w:sz="4" w:space="0" w:color="auto"/>
              <w:right w:val="single" w:sz="4" w:space="0" w:color="auto"/>
            </w:tcBorders>
            <w:shd w:val="clear" w:color="auto" w:fill="auto"/>
          </w:tcPr>
          <w:p w14:paraId="26844E18" w14:textId="77777777" w:rsidR="00816D91" w:rsidRPr="00A1115A" w:rsidRDefault="00816D91" w:rsidP="00DE1D22">
            <w:pPr>
              <w:pStyle w:val="TAC"/>
            </w:pPr>
            <w:r w:rsidRPr="00A1115A">
              <w:t>Table 6.2.3.29-1</w:t>
            </w:r>
          </w:p>
        </w:tc>
        <w:tc>
          <w:tcPr>
            <w:tcW w:w="1423" w:type="dxa"/>
            <w:tcBorders>
              <w:top w:val="nil"/>
              <w:left w:val="single" w:sz="4" w:space="0" w:color="auto"/>
              <w:bottom w:val="single" w:sz="4" w:space="0" w:color="auto"/>
              <w:right w:val="single" w:sz="4" w:space="0" w:color="auto"/>
            </w:tcBorders>
            <w:shd w:val="clear" w:color="auto" w:fill="auto"/>
          </w:tcPr>
          <w:p w14:paraId="3CB4C051" w14:textId="77777777" w:rsidR="00816D91" w:rsidRPr="00A1115A" w:rsidRDefault="00816D91" w:rsidP="00DE1D22">
            <w:pPr>
              <w:pStyle w:val="TAC"/>
              <w:rPr>
                <w:lang w:val="en-US"/>
              </w:rPr>
            </w:pPr>
            <w:r w:rsidRPr="00A1115A">
              <w:rPr>
                <w:lang w:val="en-US"/>
              </w:rPr>
              <w:t>Table</w:t>
            </w:r>
          </w:p>
          <w:p w14:paraId="7D42B5D8" w14:textId="77777777" w:rsidR="00816D91" w:rsidRPr="00A1115A" w:rsidRDefault="00816D91" w:rsidP="00DE1D22">
            <w:pPr>
              <w:pStyle w:val="TAC"/>
            </w:pPr>
            <w:r w:rsidRPr="00A1115A">
              <w:rPr>
                <w:lang w:val="en-US"/>
              </w:rPr>
              <w:t>6.2.3.29-2</w:t>
            </w:r>
          </w:p>
        </w:tc>
      </w:tr>
      <w:tr w:rsidR="00816D91" w:rsidRPr="00A1115A" w14:paraId="70B2F503" w14:textId="77777777" w:rsidTr="00DE1D22">
        <w:trPr>
          <w:trHeight w:val="187"/>
          <w:jc w:val="center"/>
        </w:trPr>
        <w:tc>
          <w:tcPr>
            <w:tcW w:w="1379" w:type="dxa"/>
            <w:tcBorders>
              <w:top w:val="single" w:sz="4" w:space="0" w:color="auto"/>
              <w:left w:val="single" w:sz="4" w:space="0" w:color="auto"/>
              <w:right w:val="single" w:sz="4" w:space="0" w:color="auto"/>
            </w:tcBorders>
          </w:tcPr>
          <w:p w14:paraId="5977682A" w14:textId="77777777" w:rsidR="00816D91" w:rsidRPr="00A1115A" w:rsidRDefault="00816D91" w:rsidP="00DE1D22">
            <w:pPr>
              <w:pStyle w:val="TAC"/>
            </w:pPr>
            <w:r w:rsidRPr="00A1115A">
              <w:t>NS_10</w:t>
            </w:r>
          </w:p>
        </w:tc>
        <w:tc>
          <w:tcPr>
            <w:tcW w:w="1894" w:type="dxa"/>
            <w:tcBorders>
              <w:top w:val="single" w:sz="4" w:space="0" w:color="auto"/>
              <w:left w:val="single" w:sz="4" w:space="0" w:color="auto"/>
              <w:bottom w:val="single" w:sz="4" w:space="0" w:color="auto"/>
              <w:right w:val="single" w:sz="4" w:space="0" w:color="auto"/>
            </w:tcBorders>
          </w:tcPr>
          <w:p w14:paraId="54E3E9BA" w14:textId="77777777" w:rsidR="00816D91" w:rsidRPr="00A1115A" w:rsidRDefault="00816D91" w:rsidP="00DE1D22">
            <w:pPr>
              <w:pStyle w:val="TAC"/>
            </w:pPr>
          </w:p>
        </w:tc>
        <w:tc>
          <w:tcPr>
            <w:tcW w:w="1883" w:type="dxa"/>
            <w:tcBorders>
              <w:top w:val="single" w:sz="4" w:space="0" w:color="auto"/>
              <w:left w:val="single" w:sz="4" w:space="0" w:color="auto"/>
              <w:bottom w:val="single" w:sz="4" w:space="0" w:color="auto"/>
              <w:right w:val="single" w:sz="4" w:space="0" w:color="auto"/>
            </w:tcBorders>
          </w:tcPr>
          <w:p w14:paraId="468A6694" w14:textId="77777777" w:rsidR="00816D91" w:rsidRPr="00A1115A" w:rsidRDefault="00816D91" w:rsidP="00DE1D22">
            <w:pPr>
              <w:pStyle w:val="TAC"/>
            </w:pPr>
            <w:r>
              <w:t>n20, n82</w:t>
            </w:r>
          </w:p>
        </w:tc>
        <w:tc>
          <w:tcPr>
            <w:tcW w:w="1480" w:type="dxa"/>
            <w:tcBorders>
              <w:top w:val="single" w:sz="4" w:space="0" w:color="auto"/>
              <w:left w:val="single" w:sz="4" w:space="0" w:color="auto"/>
              <w:bottom w:val="single" w:sz="4" w:space="0" w:color="auto"/>
              <w:right w:val="single" w:sz="4" w:space="0" w:color="auto"/>
            </w:tcBorders>
          </w:tcPr>
          <w:p w14:paraId="468E05B8" w14:textId="77777777" w:rsidR="00816D91" w:rsidRPr="00A1115A" w:rsidRDefault="00816D91" w:rsidP="00DE1D22">
            <w:pPr>
              <w:pStyle w:val="TAC"/>
            </w:pPr>
            <w:r w:rsidRPr="00A1115A">
              <w:t>15, 20</w:t>
            </w:r>
          </w:p>
        </w:tc>
        <w:tc>
          <w:tcPr>
            <w:tcW w:w="1721" w:type="dxa"/>
            <w:tcBorders>
              <w:top w:val="single" w:sz="4" w:space="0" w:color="auto"/>
              <w:left w:val="single" w:sz="4" w:space="0" w:color="auto"/>
              <w:bottom w:val="single" w:sz="4" w:space="0" w:color="auto"/>
              <w:right w:val="single" w:sz="4" w:space="0" w:color="auto"/>
            </w:tcBorders>
          </w:tcPr>
          <w:p w14:paraId="517E4866" w14:textId="77777777" w:rsidR="00816D91" w:rsidRPr="00A1115A" w:rsidRDefault="00816D91" w:rsidP="00DE1D22">
            <w:pPr>
              <w:pStyle w:val="TAC"/>
            </w:pPr>
            <w:r w:rsidRPr="00A1115A">
              <w:t>Table 6.2.3.3-1</w:t>
            </w:r>
          </w:p>
        </w:tc>
        <w:tc>
          <w:tcPr>
            <w:tcW w:w="1423" w:type="dxa"/>
            <w:tcBorders>
              <w:top w:val="single" w:sz="4" w:space="0" w:color="auto"/>
              <w:left w:val="single" w:sz="4" w:space="0" w:color="auto"/>
              <w:bottom w:val="single" w:sz="4" w:space="0" w:color="auto"/>
              <w:right w:val="single" w:sz="4" w:space="0" w:color="auto"/>
            </w:tcBorders>
          </w:tcPr>
          <w:p w14:paraId="74AC41C0" w14:textId="77777777" w:rsidR="00816D91" w:rsidRPr="00A1115A" w:rsidRDefault="00816D91" w:rsidP="00DE1D22">
            <w:pPr>
              <w:pStyle w:val="TAC"/>
              <w:rPr>
                <w:lang w:val="en-US"/>
              </w:rPr>
            </w:pPr>
            <w:r w:rsidRPr="00A1115A">
              <w:rPr>
                <w:lang w:val="en-US"/>
              </w:rPr>
              <w:t>Table</w:t>
            </w:r>
          </w:p>
          <w:p w14:paraId="0F6354A5" w14:textId="77777777" w:rsidR="00816D91" w:rsidRPr="00A1115A" w:rsidRDefault="00816D91" w:rsidP="00DE1D22">
            <w:pPr>
              <w:pStyle w:val="TAC"/>
              <w:rPr>
                <w:lang w:val="en-US"/>
              </w:rPr>
            </w:pPr>
            <w:r w:rsidRPr="00A1115A">
              <w:rPr>
                <w:lang w:val="en-US"/>
              </w:rPr>
              <w:t>6.2.3.3-1</w:t>
            </w:r>
          </w:p>
        </w:tc>
      </w:tr>
      <w:tr w:rsidR="00816D91" w:rsidRPr="00A1115A" w14:paraId="3BA15C32" w14:textId="77777777" w:rsidTr="00DE1D22">
        <w:trPr>
          <w:trHeight w:val="187"/>
          <w:jc w:val="center"/>
        </w:trPr>
        <w:tc>
          <w:tcPr>
            <w:tcW w:w="1379" w:type="dxa"/>
            <w:tcBorders>
              <w:top w:val="single" w:sz="4" w:space="0" w:color="auto"/>
              <w:left w:val="single" w:sz="4" w:space="0" w:color="auto"/>
              <w:right w:val="single" w:sz="4" w:space="0" w:color="auto"/>
            </w:tcBorders>
          </w:tcPr>
          <w:p w14:paraId="1C6E6156" w14:textId="77777777" w:rsidR="00816D91" w:rsidRPr="00A1115A" w:rsidRDefault="00816D91" w:rsidP="00DE1D22">
            <w:pPr>
              <w:pStyle w:val="TAC"/>
            </w:pPr>
            <w:r w:rsidRPr="00A1115A">
              <w:t>NS_12</w:t>
            </w:r>
          </w:p>
        </w:tc>
        <w:tc>
          <w:tcPr>
            <w:tcW w:w="1894" w:type="dxa"/>
            <w:tcBorders>
              <w:top w:val="single" w:sz="4" w:space="0" w:color="auto"/>
              <w:left w:val="single" w:sz="4" w:space="0" w:color="auto"/>
              <w:bottom w:val="single" w:sz="4" w:space="0" w:color="auto"/>
              <w:right w:val="single" w:sz="4" w:space="0" w:color="auto"/>
            </w:tcBorders>
          </w:tcPr>
          <w:p w14:paraId="5198F3C9" w14:textId="77777777" w:rsidR="00816D91" w:rsidRPr="00A1115A" w:rsidRDefault="00816D91" w:rsidP="00DE1D22">
            <w:pPr>
              <w:pStyle w:val="TAC"/>
            </w:pPr>
            <w:r w:rsidRPr="00A1115A">
              <w:t>6.5.3.3.17</w:t>
            </w:r>
          </w:p>
        </w:tc>
        <w:tc>
          <w:tcPr>
            <w:tcW w:w="1883" w:type="dxa"/>
            <w:tcBorders>
              <w:top w:val="single" w:sz="4" w:space="0" w:color="auto"/>
              <w:left w:val="single" w:sz="4" w:space="0" w:color="auto"/>
              <w:bottom w:val="single" w:sz="4" w:space="0" w:color="auto"/>
              <w:right w:val="single" w:sz="4" w:space="0" w:color="auto"/>
            </w:tcBorders>
          </w:tcPr>
          <w:p w14:paraId="73CD5429" w14:textId="77777777" w:rsidR="00816D91" w:rsidRPr="00A1115A" w:rsidRDefault="00816D91" w:rsidP="00DE1D22">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2722A98C" w14:textId="77777777" w:rsidR="00816D91" w:rsidRPr="00A1115A" w:rsidRDefault="00816D91" w:rsidP="00DE1D22">
            <w:pPr>
              <w:pStyle w:val="TAC"/>
            </w:pPr>
            <w:r>
              <w:t>3,5,10</w:t>
            </w:r>
          </w:p>
        </w:tc>
        <w:tc>
          <w:tcPr>
            <w:tcW w:w="1721" w:type="dxa"/>
            <w:tcBorders>
              <w:top w:val="single" w:sz="4" w:space="0" w:color="auto"/>
              <w:left w:val="single" w:sz="4" w:space="0" w:color="auto"/>
              <w:bottom w:val="single" w:sz="4" w:space="0" w:color="auto"/>
              <w:right w:val="single" w:sz="4" w:space="0" w:color="auto"/>
            </w:tcBorders>
          </w:tcPr>
          <w:p w14:paraId="77CF350D" w14:textId="77777777" w:rsidR="00816D91" w:rsidRPr="00A1115A" w:rsidRDefault="00816D91" w:rsidP="00DE1D22">
            <w:pPr>
              <w:pStyle w:val="TAC"/>
            </w:pPr>
            <w:r w:rsidRPr="008F6504">
              <w:t>Table 6.2.3.21-1</w:t>
            </w:r>
          </w:p>
        </w:tc>
        <w:tc>
          <w:tcPr>
            <w:tcW w:w="1423" w:type="dxa"/>
            <w:tcBorders>
              <w:top w:val="single" w:sz="4" w:space="0" w:color="auto"/>
              <w:left w:val="single" w:sz="4" w:space="0" w:color="auto"/>
              <w:bottom w:val="single" w:sz="4" w:space="0" w:color="auto"/>
              <w:right w:val="single" w:sz="4" w:space="0" w:color="auto"/>
            </w:tcBorders>
          </w:tcPr>
          <w:p w14:paraId="633321B7" w14:textId="77777777" w:rsidR="00816D91" w:rsidRPr="00A1115A" w:rsidRDefault="00816D91" w:rsidP="00DE1D22">
            <w:pPr>
              <w:pStyle w:val="TAC"/>
              <w:rPr>
                <w:lang w:val="en-US"/>
              </w:rPr>
            </w:pPr>
            <w:r w:rsidRPr="008F6504">
              <w:rPr>
                <w:lang w:val="en-US"/>
              </w:rPr>
              <w:t>Table 6.2.3.21-</w:t>
            </w:r>
            <w:r>
              <w:rPr>
                <w:lang w:val="en-US"/>
              </w:rPr>
              <w:t>2</w:t>
            </w:r>
          </w:p>
        </w:tc>
      </w:tr>
      <w:tr w:rsidR="00816D91" w:rsidRPr="00A1115A" w14:paraId="254543AE" w14:textId="77777777" w:rsidTr="00DE1D22">
        <w:trPr>
          <w:trHeight w:val="187"/>
          <w:jc w:val="center"/>
        </w:trPr>
        <w:tc>
          <w:tcPr>
            <w:tcW w:w="1379" w:type="dxa"/>
            <w:tcBorders>
              <w:top w:val="single" w:sz="4" w:space="0" w:color="auto"/>
              <w:left w:val="single" w:sz="4" w:space="0" w:color="auto"/>
              <w:right w:val="single" w:sz="4" w:space="0" w:color="auto"/>
            </w:tcBorders>
          </w:tcPr>
          <w:p w14:paraId="385AC787" w14:textId="77777777" w:rsidR="00816D91" w:rsidRPr="00A1115A" w:rsidRDefault="00816D91" w:rsidP="00DE1D22">
            <w:pPr>
              <w:pStyle w:val="TAC"/>
            </w:pPr>
            <w:r w:rsidRPr="00A1115A">
              <w:t>NS_13</w:t>
            </w:r>
          </w:p>
        </w:tc>
        <w:tc>
          <w:tcPr>
            <w:tcW w:w="1894" w:type="dxa"/>
            <w:tcBorders>
              <w:top w:val="single" w:sz="4" w:space="0" w:color="auto"/>
              <w:left w:val="single" w:sz="4" w:space="0" w:color="auto"/>
              <w:bottom w:val="single" w:sz="4" w:space="0" w:color="auto"/>
              <w:right w:val="single" w:sz="4" w:space="0" w:color="auto"/>
            </w:tcBorders>
          </w:tcPr>
          <w:p w14:paraId="0DA545F6" w14:textId="77777777" w:rsidR="00816D91" w:rsidRPr="00A1115A" w:rsidRDefault="00816D91" w:rsidP="00DE1D22">
            <w:pPr>
              <w:pStyle w:val="TAC"/>
            </w:pPr>
            <w:r w:rsidRPr="00A1115A">
              <w:t>6.5.3.3.18</w:t>
            </w:r>
          </w:p>
        </w:tc>
        <w:tc>
          <w:tcPr>
            <w:tcW w:w="1883" w:type="dxa"/>
            <w:tcBorders>
              <w:top w:val="single" w:sz="4" w:space="0" w:color="auto"/>
              <w:left w:val="single" w:sz="4" w:space="0" w:color="auto"/>
              <w:bottom w:val="single" w:sz="4" w:space="0" w:color="auto"/>
              <w:right w:val="single" w:sz="4" w:space="0" w:color="auto"/>
            </w:tcBorders>
          </w:tcPr>
          <w:p w14:paraId="18799F86" w14:textId="77777777" w:rsidR="00816D91" w:rsidRPr="00A1115A" w:rsidRDefault="00816D91" w:rsidP="00DE1D22">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0CE99127" w14:textId="77777777" w:rsidR="00816D91" w:rsidRPr="00A1115A" w:rsidRDefault="00816D91" w:rsidP="00DE1D22">
            <w:pPr>
              <w:pStyle w:val="TAC"/>
            </w:pPr>
            <w:r>
              <w:t>3, 5</w:t>
            </w:r>
          </w:p>
        </w:tc>
        <w:tc>
          <w:tcPr>
            <w:tcW w:w="1721" w:type="dxa"/>
            <w:tcBorders>
              <w:top w:val="single" w:sz="4" w:space="0" w:color="auto"/>
              <w:left w:val="single" w:sz="4" w:space="0" w:color="auto"/>
              <w:bottom w:val="single" w:sz="4" w:space="0" w:color="auto"/>
              <w:right w:val="single" w:sz="4" w:space="0" w:color="auto"/>
            </w:tcBorders>
          </w:tcPr>
          <w:p w14:paraId="777244DB" w14:textId="77777777" w:rsidR="00816D91" w:rsidRPr="00A1115A" w:rsidRDefault="00816D91" w:rsidP="00DE1D22">
            <w:pPr>
              <w:pStyle w:val="TAC"/>
            </w:pPr>
            <w:r w:rsidRPr="008F6504">
              <w:t>Table 6.2.3.22-1</w:t>
            </w:r>
          </w:p>
        </w:tc>
        <w:tc>
          <w:tcPr>
            <w:tcW w:w="1423" w:type="dxa"/>
            <w:tcBorders>
              <w:top w:val="single" w:sz="4" w:space="0" w:color="auto"/>
              <w:left w:val="single" w:sz="4" w:space="0" w:color="auto"/>
              <w:bottom w:val="single" w:sz="4" w:space="0" w:color="auto"/>
              <w:right w:val="single" w:sz="4" w:space="0" w:color="auto"/>
            </w:tcBorders>
          </w:tcPr>
          <w:p w14:paraId="75C86E88" w14:textId="77777777" w:rsidR="00816D91" w:rsidRPr="00A1115A" w:rsidRDefault="00816D91" w:rsidP="00DE1D22">
            <w:pPr>
              <w:pStyle w:val="TAC"/>
              <w:rPr>
                <w:lang w:val="en-US"/>
              </w:rPr>
            </w:pPr>
            <w:r w:rsidRPr="008F6504">
              <w:rPr>
                <w:lang w:val="en-US"/>
              </w:rPr>
              <w:t>Table 6.2.3.22-</w:t>
            </w:r>
            <w:r>
              <w:rPr>
                <w:lang w:val="en-US"/>
              </w:rPr>
              <w:t>2</w:t>
            </w:r>
          </w:p>
        </w:tc>
      </w:tr>
      <w:tr w:rsidR="00816D91" w:rsidRPr="00A1115A" w14:paraId="157773AF" w14:textId="77777777" w:rsidTr="00DE1D22">
        <w:trPr>
          <w:trHeight w:val="187"/>
          <w:jc w:val="center"/>
        </w:trPr>
        <w:tc>
          <w:tcPr>
            <w:tcW w:w="1379" w:type="dxa"/>
            <w:tcBorders>
              <w:top w:val="single" w:sz="4" w:space="0" w:color="auto"/>
              <w:left w:val="single" w:sz="4" w:space="0" w:color="auto"/>
              <w:right w:val="single" w:sz="4" w:space="0" w:color="auto"/>
            </w:tcBorders>
          </w:tcPr>
          <w:p w14:paraId="6D422FD1" w14:textId="77777777" w:rsidR="00816D91" w:rsidRPr="00A1115A" w:rsidRDefault="00816D91" w:rsidP="00DE1D22">
            <w:pPr>
              <w:pStyle w:val="TAC"/>
            </w:pPr>
            <w:r w:rsidRPr="00A1115A">
              <w:t>NS_14</w:t>
            </w:r>
          </w:p>
        </w:tc>
        <w:tc>
          <w:tcPr>
            <w:tcW w:w="1894" w:type="dxa"/>
            <w:tcBorders>
              <w:top w:val="single" w:sz="4" w:space="0" w:color="auto"/>
              <w:left w:val="single" w:sz="4" w:space="0" w:color="auto"/>
              <w:bottom w:val="single" w:sz="4" w:space="0" w:color="auto"/>
              <w:right w:val="single" w:sz="4" w:space="0" w:color="auto"/>
            </w:tcBorders>
          </w:tcPr>
          <w:p w14:paraId="1F315B51" w14:textId="77777777" w:rsidR="00816D91" w:rsidRPr="00A1115A" w:rsidRDefault="00816D91" w:rsidP="00DE1D22">
            <w:pPr>
              <w:pStyle w:val="TAC"/>
            </w:pPr>
            <w:r w:rsidRPr="00A1115A">
              <w:t>6.5.3.3.19</w:t>
            </w:r>
          </w:p>
        </w:tc>
        <w:tc>
          <w:tcPr>
            <w:tcW w:w="1883" w:type="dxa"/>
            <w:tcBorders>
              <w:top w:val="single" w:sz="4" w:space="0" w:color="auto"/>
              <w:left w:val="single" w:sz="4" w:space="0" w:color="auto"/>
              <w:bottom w:val="single" w:sz="4" w:space="0" w:color="auto"/>
              <w:right w:val="single" w:sz="4" w:space="0" w:color="auto"/>
            </w:tcBorders>
          </w:tcPr>
          <w:p w14:paraId="4388E59A" w14:textId="77777777" w:rsidR="00816D91" w:rsidRPr="00A1115A" w:rsidRDefault="00816D91" w:rsidP="00DE1D22">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75DD211B" w14:textId="77777777" w:rsidR="00816D91" w:rsidRPr="00A1115A" w:rsidRDefault="00816D91" w:rsidP="00DE1D22">
            <w:pPr>
              <w:pStyle w:val="TAC"/>
            </w:pPr>
            <w:r>
              <w:t>10,15,20</w:t>
            </w:r>
          </w:p>
        </w:tc>
        <w:tc>
          <w:tcPr>
            <w:tcW w:w="1721" w:type="dxa"/>
            <w:tcBorders>
              <w:top w:val="single" w:sz="4" w:space="0" w:color="auto"/>
              <w:left w:val="single" w:sz="4" w:space="0" w:color="auto"/>
              <w:bottom w:val="single" w:sz="4" w:space="0" w:color="auto"/>
              <w:right w:val="single" w:sz="4" w:space="0" w:color="auto"/>
            </w:tcBorders>
          </w:tcPr>
          <w:p w14:paraId="3F4BF2AF" w14:textId="77777777" w:rsidR="00816D91" w:rsidRPr="00A1115A" w:rsidRDefault="00816D91" w:rsidP="00DE1D22">
            <w:pPr>
              <w:pStyle w:val="TAC"/>
            </w:pPr>
            <w:r w:rsidRPr="008F6504">
              <w:t>Table 6.2.3.23-1</w:t>
            </w:r>
          </w:p>
        </w:tc>
        <w:tc>
          <w:tcPr>
            <w:tcW w:w="1423" w:type="dxa"/>
            <w:tcBorders>
              <w:top w:val="single" w:sz="4" w:space="0" w:color="auto"/>
              <w:left w:val="single" w:sz="4" w:space="0" w:color="auto"/>
              <w:bottom w:val="single" w:sz="4" w:space="0" w:color="auto"/>
              <w:right w:val="single" w:sz="4" w:space="0" w:color="auto"/>
            </w:tcBorders>
          </w:tcPr>
          <w:p w14:paraId="5FA9F060" w14:textId="77777777" w:rsidR="00816D91" w:rsidRPr="00A1115A" w:rsidRDefault="00816D91" w:rsidP="00DE1D22">
            <w:pPr>
              <w:pStyle w:val="TAC"/>
              <w:rPr>
                <w:lang w:val="en-US"/>
              </w:rPr>
            </w:pPr>
            <w:r w:rsidRPr="008F6504">
              <w:rPr>
                <w:lang w:val="en-US"/>
              </w:rPr>
              <w:t>Table 6.2.3.23-</w:t>
            </w:r>
            <w:r>
              <w:rPr>
                <w:lang w:val="en-US"/>
              </w:rPr>
              <w:t>2</w:t>
            </w:r>
          </w:p>
        </w:tc>
      </w:tr>
      <w:tr w:rsidR="00816D91" w:rsidRPr="00A1115A" w14:paraId="667A6344" w14:textId="77777777" w:rsidTr="00DE1D22">
        <w:trPr>
          <w:trHeight w:val="187"/>
          <w:jc w:val="center"/>
        </w:trPr>
        <w:tc>
          <w:tcPr>
            <w:tcW w:w="1379" w:type="dxa"/>
            <w:tcBorders>
              <w:top w:val="single" w:sz="4" w:space="0" w:color="auto"/>
              <w:left w:val="single" w:sz="4" w:space="0" w:color="auto"/>
              <w:right w:val="single" w:sz="4" w:space="0" w:color="auto"/>
            </w:tcBorders>
          </w:tcPr>
          <w:p w14:paraId="229DCE21" w14:textId="77777777" w:rsidR="00816D91" w:rsidRPr="00A1115A" w:rsidRDefault="00816D91" w:rsidP="00DE1D22">
            <w:pPr>
              <w:pStyle w:val="TAC"/>
            </w:pPr>
            <w:r w:rsidRPr="00A1115A">
              <w:t>NS_15</w:t>
            </w:r>
          </w:p>
        </w:tc>
        <w:tc>
          <w:tcPr>
            <w:tcW w:w="1894" w:type="dxa"/>
            <w:tcBorders>
              <w:top w:val="single" w:sz="4" w:space="0" w:color="auto"/>
              <w:left w:val="single" w:sz="4" w:space="0" w:color="auto"/>
              <w:bottom w:val="single" w:sz="4" w:space="0" w:color="auto"/>
              <w:right w:val="single" w:sz="4" w:space="0" w:color="auto"/>
            </w:tcBorders>
          </w:tcPr>
          <w:p w14:paraId="1AF97B64" w14:textId="77777777" w:rsidR="00816D91" w:rsidRPr="00A1115A" w:rsidRDefault="00816D91" w:rsidP="00DE1D22">
            <w:pPr>
              <w:pStyle w:val="TAC"/>
            </w:pPr>
            <w:r w:rsidRPr="00A1115A">
              <w:t>6.5.3.3.20</w:t>
            </w:r>
          </w:p>
        </w:tc>
        <w:tc>
          <w:tcPr>
            <w:tcW w:w="1883" w:type="dxa"/>
            <w:tcBorders>
              <w:top w:val="single" w:sz="4" w:space="0" w:color="auto"/>
              <w:left w:val="single" w:sz="4" w:space="0" w:color="auto"/>
              <w:bottom w:val="single" w:sz="4" w:space="0" w:color="auto"/>
              <w:right w:val="single" w:sz="4" w:space="0" w:color="auto"/>
            </w:tcBorders>
          </w:tcPr>
          <w:p w14:paraId="6FFF7607" w14:textId="77777777" w:rsidR="00816D91" w:rsidRPr="00A1115A" w:rsidRDefault="00816D91" w:rsidP="00DE1D22">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365FEE6B" w14:textId="77777777" w:rsidR="00816D91" w:rsidRPr="00A1115A" w:rsidRDefault="00816D91" w:rsidP="00DE1D22">
            <w:pPr>
              <w:pStyle w:val="TAC"/>
            </w:pPr>
            <w:r>
              <w:t>3,5,10,15,20</w:t>
            </w:r>
          </w:p>
        </w:tc>
        <w:tc>
          <w:tcPr>
            <w:tcW w:w="1721" w:type="dxa"/>
            <w:tcBorders>
              <w:top w:val="single" w:sz="4" w:space="0" w:color="auto"/>
              <w:left w:val="single" w:sz="4" w:space="0" w:color="auto"/>
              <w:bottom w:val="single" w:sz="4" w:space="0" w:color="auto"/>
              <w:right w:val="single" w:sz="4" w:space="0" w:color="auto"/>
            </w:tcBorders>
          </w:tcPr>
          <w:p w14:paraId="194A4CB9" w14:textId="77777777" w:rsidR="00816D91" w:rsidRPr="00A1115A" w:rsidRDefault="00816D91" w:rsidP="00DE1D22">
            <w:pPr>
              <w:pStyle w:val="TAC"/>
            </w:pPr>
            <w:r w:rsidRPr="008F6504">
              <w:t>Table 6.2.3.24-1</w:t>
            </w:r>
          </w:p>
        </w:tc>
        <w:tc>
          <w:tcPr>
            <w:tcW w:w="1423" w:type="dxa"/>
            <w:tcBorders>
              <w:top w:val="single" w:sz="4" w:space="0" w:color="auto"/>
              <w:left w:val="single" w:sz="4" w:space="0" w:color="auto"/>
              <w:bottom w:val="single" w:sz="4" w:space="0" w:color="auto"/>
              <w:right w:val="single" w:sz="4" w:space="0" w:color="auto"/>
            </w:tcBorders>
          </w:tcPr>
          <w:p w14:paraId="526E247B" w14:textId="77777777" w:rsidR="00816D91" w:rsidRPr="00A1115A" w:rsidRDefault="00816D91" w:rsidP="00DE1D22">
            <w:pPr>
              <w:pStyle w:val="TAC"/>
              <w:rPr>
                <w:lang w:val="en-US"/>
              </w:rPr>
            </w:pPr>
            <w:r w:rsidRPr="008F6504">
              <w:rPr>
                <w:lang w:val="en-US"/>
              </w:rPr>
              <w:t>Table 6.2.3.24-</w:t>
            </w:r>
            <w:r>
              <w:rPr>
                <w:lang w:val="en-US"/>
              </w:rPr>
              <w:t>2</w:t>
            </w:r>
          </w:p>
        </w:tc>
      </w:tr>
      <w:tr w:rsidR="00816D91" w:rsidRPr="00A1115A" w14:paraId="57A6C3B4" w14:textId="77777777" w:rsidTr="00DE1D22">
        <w:trPr>
          <w:trHeight w:val="187"/>
          <w:jc w:val="center"/>
        </w:trPr>
        <w:tc>
          <w:tcPr>
            <w:tcW w:w="1379" w:type="dxa"/>
            <w:tcBorders>
              <w:left w:val="single" w:sz="4" w:space="0" w:color="auto"/>
              <w:bottom w:val="single" w:sz="4" w:space="0" w:color="auto"/>
              <w:right w:val="single" w:sz="4" w:space="0" w:color="auto"/>
            </w:tcBorders>
          </w:tcPr>
          <w:p w14:paraId="003F06B7" w14:textId="77777777" w:rsidR="00816D91" w:rsidRPr="00A1115A" w:rsidRDefault="00816D91" w:rsidP="00DE1D22">
            <w:pPr>
              <w:pStyle w:val="TAC"/>
            </w:pPr>
            <w:r w:rsidRPr="00A1115A">
              <w:t>NS_17</w:t>
            </w:r>
          </w:p>
        </w:tc>
        <w:tc>
          <w:tcPr>
            <w:tcW w:w="1894" w:type="dxa"/>
            <w:tcBorders>
              <w:top w:val="single" w:sz="4" w:space="0" w:color="auto"/>
              <w:left w:val="single" w:sz="4" w:space="0" w:color="auto"/>
              <w:bottom w:val="single" w:sz="4" w:space="0" w:color="auto"/>
              <w:right w:val="single" w:sz="4" w:space="0" w:color="auto"/>
            </w:tcBorders>
          </w:tcPr>
          <w:p w14:paraId="0CF15A3F" w14:textId="77777777" w:rsidR="00816D91" w:rsidRPr="00A1115A" w:rsidRDefault="00816D91" w:rsidP="00DE1D22">
            <w:pPr>
              <w:pStyle w:val="TAC"/>
            </w:pPr>
            <w:r w:rsidRPr="00A1115A">
              <w:t>6.5.3.3.2</w:t>
            </w:r>
          </w:p>
        </w:tc>
        <w:tc>
          <w:tcPr>
            <w:tcW w:w="1883" w:type="dxa"/>
            <w:tcBorders>
              <w:top w:val="single" w:sz="4" w:space="0" w:color="auto"/>
              <w:left w:val="single" w:sz="4" w:space="0" w:color="auto"/>
              <w:bottom w:val="single" w:sz="4" w:space="0" w:color="auto"/>
              <w:right w:val="single" w:sz="4" w:space="0" w:color="auto"/>
            </w:tcBorders>
          </w:tcPr>
          <w:p w14:paraId="221FEC78" w14:textId="77777777" w:rsidR="00816D91" w:rsidRPr="00A1115A" w:rsidRDefault="00816D91" w:rsidP="00DE1D22">
            <w:pPr>
              <w:pStyle w:val="TAC"/>
            </w:pPr>
            <w:r w:rsidRPr="00A1115A">
              <w:t>n28, n83</w:t>
            </w:r>
            <w:r>
              <w:rPr>
                <w:vertAlign w:val="superscript"/>
              </w:rPr>
              <w:t>13</w:t>
            </w:r>
          </w:p>
        </w:tc>
        <w:tc>
          <w:tcPr>
            <w:tcW w:w="1480" w:type="dxa"/>
            <w:tcBorders>
              <w:top w:val="single" w:sz="4" w:space="0" w:color="auto"/>
              <w:left w:val="single" w:sz="4" w:space="0" w:color="auto"/>
              <w:bottom w:val="single" w:sz="4" w:space="0" w:color="auto"/>
              <w:right w:val="single" w:sz="4" w:space="0" w:color="auto"/>
            </w:tcBorders>
          </w:tcPr>
          <w:p w14:paraId="3DBF87AF" w14:textId="77777777" w:rsidR="00816D91" w:rsidRPr="00A1115A" w:rsidRDefault="00816D91" w:rsidP="00DE1D22">
            <w:pPr>
              <w:pStyle w:val="TAC"/>
            </w:pPr>
            <w:r>
              <w:t>3,</w:t>
            </w:r>
            <w:r w:rsidRPr="00A1115A">
              <w:t>5,10</w:t>
            </w:r>
          </w:p>
        </w:tc>
        <w:tc>
          <w:tcPr>
            <w:tcW w:w="1721" w:type="dxa"/>
            <w:tcBorders>
              <w:top w:val="single" w:sz="4" w:space="0" w:color="auto"/>
              <w:left w:val="single" w:sz="4" w:space="0" w:color="auto"/>
              <w:bottom w:val="single" w:sz="4" w:space="0" w:color="auto"/>
              <w:right w:val="single" w:sz="4" w:space="0" w:color="auto"/>
            </w:tcBorders>
          </w:tcPr>
          <w:p w14:paraId="77C515D5" w14:textId="1F9EC4FF" w:rsidR="0080191B" w:rsidRPr="00A1115A" w:rsidRDefault="00816D91" w:rsidP="00DE1D22">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5EE37906" w14:textId="12E75FFA" w:rsidR="0080191B" w:rsidRPr="00A1115A" w:rsidRDefault="00816D91" w:rsidP="00DE1D22">
            <w:pPr>
              <w:pStyle w:val="TAC"/>
              <w:rPr>
                <w:lang w:val="en-US"/>
              </w:rPr>
            </w:pPr>
            <w:r w:rsidRPr="00A1115A">
              <w:rPr>
                <w:lang w:val="en-US"/>
              </w:rPr>
              <w:t>N/A</w:t>
            </w:r>
          </w:p>
        </w:tc>
      </w:tr>
      <w:tr w:rsidR="00816D91" w:rsidRPr="00A1115A" w14:paraId="43FFB67C" w14:textId="77777777" w:rsidTr="00DE1D22">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33AEB924" w14:textId="77777777" w:rsidR="00816D91" w:rsidRPr="00A1115A" w:rsidRDefault="00816D91" w:rsidP="00DE1D22">
            <w:pPr>
              <w:pStyle w:val="TAC"/>
            </w:pPr>
            <w:r w:rsidRPr="00A1115A">
              <w:t>NS_18</w:t>
            </w:r>
          </w:p>
        </w:tc>
        <w:tc>
          <w:tcPr>
            <w:tcW w:w="1894" w:type="dxa"/>
            <w:tcBorders>
              <w:top w:val="single" w:sz="4" w:space="0" w:color="auto"/>
              <w:left w:val="single" w:sz="4" w:space="0" w:color="auto"/>
              <w:bottom w:val="nil"/>
              <w:right w:val="single" w:sz="4" w:space="0" w:color="auto"/>
            </w:tcBorders>
            <w:shd w:val="clear" w:color="auto" w:fill="auto"/>
          </w:tcPr>
          <w:p w14:paraId="5101715E" w14:textId="77777777" w:rsidR="00816D91" w:rsidRPr="00A1115A" w:rsidRDefault="00816D91" w:rsidP="00DE1D22">
            <w:pPr>
              <w:pStyle w:val="TAC"/>
            </w:pPr>
            <w:r w:rsidRPr="00A1115A">
              <w:t>6.5.3.3.3</w:t>
            </w:r>
          </w:p>
        </w:tc>
        <w:tc>
          <w:tcPr>
            <w:tcW w:w="1883" w:type="dxa"/>
            <w:tcBorders>
              <w:top w:val="single" w:sz="4" w:space="0" w:color="auto"/>
              <w:left w:val="single" w:sz="4" w:space="0" w:color="auto"/>
              <w:bottom w:val="nil"/>
              <w:right w:val="single" w:sz="4" w:space="0" w:color="auto"/>
            </w:tcBorders>
            <w:shd w:val="clear" w:color="auto" w:fill="auto"/>
          </w:tcPr>
          <w:p w14:paraId="3F671471" w14:textId="77777777" w:rsidR="00816D91" w:rsidRPr="00A1115A" w:rsidRDefault="00816D91" w:rsidP="00DE1D22">
            <w:pPr>
              <w:pStyle w:val="TAC"/>
            </w:pPr>
            <w:r w:rsidRPr="00A1115A">
              <w:t>n28, n83</w:t>
            </w:r>
            <w:r>
              <w:rPr>
                <w:vertAlign w:val="superscript"/>
              </w:rPr>
              <w:t>13</w:t>
            </w:r>
            <w:r>
              <w:t>, n109</w:t>
            </w:r>
          </w:p>
        </w:tc>
        <w:tc>
          <w:tcPr>
            <w:tcW w:w="1480" w:type="dxa"/>
            <w:tcBorders>
              <w:top w:val="single" w:sz="4" w:space="0" w:color="auto"/>
              <w:left w:val="single" w:sz="4" w:space="0" w:color="auto"/>
              <w:bottom w:val="single" w:sz="4" w:space="0" w:color="auto"/>
              <w:right w:val="single" w:sz="4" w:space="0" w:color="auto"/>
            </w:tcBorders>
          </w:tcPr>
          <w:p w14:paraId="7087FF1A" w14:textId="77777777" w:rsidR="00816D91" w:rsidRPr="00A1115A" w:rsidRDefault="00816D91" w:rsidP="00DE1D22">
            <w:pPr>
              <w:pStyle w:val="TAC"/>
            </w:pPr>
            <w:r>
              <w:t xml:space="preserve">3, </w:t>
            </w:r>
            <w:r w:rsidRPr="00A1115A">
              <w:t>5</w:t>
            </w:r>
          </w:p>
        </w:tc>
        <w:tc>
          <w:tcPr>
            <w:tcW w:w="1721" w:type="dxa"/>
            <w:tcBorders>
              <w:top w:val="single" w:sz="4" w:space="0" w:color="auto"/>
              <w:left w:val="single" w:sz="4" w:space="0" w:color="auto"/>
              <w:bottom w:val="single" w:sz="4" w:space="0" w:color="auto"/>
              <w:right w:val="single" w:sz="4" w:space="0" w:color="auto"/>
            </w:tcBorders>
          </w:tcPr>
          <w:p w14:paraId="2C52704C"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71AAE428" w14:textId="1DB83A8C" w:rsidR="00816D91" w:rsidRPr="00A1115A" w:rsidRDefault="00816D91" w:rsidP="00DE1D22">
            <w:pPr>
              <w:pStyle w:val="TAC"/>
              <w:rPr>
                <w:lang w:val="en-US"/>
              </w:rPr>
            </w:pPr>
            <w:r w:rsidRPr="00A1115A">
              <w:t>Table 6.2.3</w:t>
            </w:r>
            <w:r w:rsidRPr="00A1115A">
              <w:rPr>
                <w:rFonts w:hint="eastAsia"/>
                <w:lang w:val="en-US" w:eastAsia="zh-CN"/>
              </w:rPr>
              <w:t>.13</w:t>
            </w:r>
            <w:r w:rsidRPr="00A1115A">
              <w:t>-</w:t>
            </w:r>
            <w:r w:rsidRPr="00A1115A">
              <w:rPr>
                <w:rFonts w:hint="eastAsia"/>
                <w:lang w:val="en-US" w:eastAsia="zh-CN"/>
              </w:rPr>
              <w:t>1</w:t>
            </w:r>
            <w:r w:rsidRPr="00A1115A">
              <w:t>, A1</w:t>
            </w:r>
          </w:p>
        </w:tc>
      </w:tr>
      <w:tr w:rsidR="00816D91" w:rsidRPr="00A1115A" w14:paraId="46085320" w14:textId="77777777" w:rsidTr="00DE1D22">
        <w:trPr>
          <w:trHeight w:val="187"/>
          <w:jc w:val="center"/>
        </w:trPr>
        <w:tc>
          <w:tcPr>
            <w:tcW w:w="1379" w:type="dxa"/>
            <w:tcBorders>
              <w:top w:val="nil"/>
              <w:left w:val="single" w:sz="4" w:space="0" w:color="auto"/>
              <w:bottom w:val="nil"/>
              <w:right w:val="single" w:sz="4" w:space="0" w:color="auto"/>
            </w:tcBorders>
            <w:shd w:val="clear" w:color="auto" w:fill="auto"/>
          </w:tcPr>
          <w:p w14:paraId="440898E0" w14:textId="77777777" w:rsidR="00816D91" w:rsidRPr="00A1115A" w:rsidRDefault="00816D91" w:rsidP="00DE1D22">
            <w:pPr>
              <w:pStyle w:val="TAC"/>
            </w:pPr>
          </w:p>
        </w:tc>
        <w:tc>
          <w:tcPr>
            <w:tcW w:w="1894" w:type="dxa"/>
            <w:tcBorders>
              <w:top w:val="nil"/>
              <w:left w:val="single" w:sz="4" w:space="0" w:color="auto"/>
              <w:bottom w:val="nil"/>
              <w:right w:val="single" w:sz="4" w:space="0" w:color="auto"/>
            </w:tcBorders>
            <w:shd w:val="clear" w:color="auto" w:fill="auto"/>
          </w:tcPr>
          <w:p w14:paraId="18DD9D72" w14:textId="77777777" w:rsidR="00816D91" w:rsidRPr="00A1115A" w:rsidRDefault="00816D91" w:rsidP="00DE1D22">
            <w:pPr>
              <w:pStyle w:val="TAC"/>
            </w:pPr>
          </w:p>
        </w:tc>
        <w:tc>
          <w:tcPr>
            <w:tcW w:w="1883" w:type="dxa"/>
            <w:tcBorders>
              <w:top w:val="nil"/>
              <w:left w:val="single" w:sz="4" w:space="0" w:color="auto"/>
              <w:bottom w:val="nil"/>
              <w:right w:val="single" w:sz="4" w:space="0" w:color="auto"/>
            </w:tcBorders>
            <w:shd w:val="clear" w:color="auto" w:fill="auto"/>
          </w:tcPr>
          <w:p w14:paraId="08EDF09D" w14:textId="77777777" w:rsidR="00816D91" w:rsidRPr="00A1115A" w:rsidRDefault="00816D91" w:rsidP="00DE1D22">
            <w:pPr>
              <w:pStyle w:val="TAC"/>
            </w:pPr>
          </w:p>
        </w:tc>
        <w:tc>
          <w:tcPr>
            <w:tcW w:w="1480" w:type="dxa"/>
            <w:tcBorders>
              <w:top w:val="single" w:sz="4" w:space="0" w:color="auto"/>
              <w:left w:val="single" w:sz="4" w:space="0" w:color="auto"/>
              <w:bottom w:val="single" w:sz="4" w:space="0" w:color="auto"/>
              <w:right w:val="single" w:sz="4" w:space="0" w:color="auto"/>
            </w:tcBorders>
          </w:tcPr>
          <w:p w14:paraId="2B34747A" w14:textId="77777777" w:rsidR="00816D91" w:rsidRPr="00A1115A" w:rsidRDefault="00816D91" w:rsidP="00DE1D22">
            <w:pPr>
              <w:pStyle w:val="TAC"/>
            </w:pPr>
            <w:r w:rsidRPr="00A1115A">
              <w:t>10, 15, 20</w:t>
            </w:r>
          </w:p>
        </w:tc>
        <w:tc>
          <w:tcPr>
            <w:tcW w:w="1721" w:type="dxa"/>
            <w:tcBorders>
              <w:top w:val="single" w:sz="4" w:space="0" w:color="auto"/>
              <w:left w:val="single" w:sz="4" w:space="0" w:color="auto"/>
              <w:bottom w:val="single" w:sz="4" w:space="0" w:color="auto"/>
              <w:right w:val="single" w:sz="4" w:space="0" w:color="auto"/>
            </w:tcBorders>
          </w:tcPr>
          <w:p w14:paraId="16654410"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45F0E830" w14:textId="0F71108D" w:rsidR="00816D91" w:rsidRPr="00A1115A" w:rsidRDefault="00816D91" w:rsidP="00DE1D22">
            <w:pPr>
              <w:pStyle w:val="TAC"/>
              <w:rPr>
                <w:lang w:val="en-US"/>
              </w:rPr>
            </w:pPr>
            <w:r w:rsidRPr="00A1115A">
              <w:t>Table 6.2.3</w:t>
            </w:r>
            <w:r w:rsidRPr="00A1115A">
              <w:rPr>
                <w:rFonts w:hint="eastAsia"/>
                <w:lang w:val="en-US" w:eastAsia="zh-CN"/>
              </w:rPr>
              <w:t>.13</w:t>
            </w:r>
            <w:r w:rsidRPr="00A1115A">
              <w:t>-</w:t>
            </w:r>
            <w:r w:rsidRPr="00A1115A">
              <w:rPr>
                <w:rFonts w:hint="eastAsia"/>
                <w:lang w:val="en-US" w:eastAsia="zh-CN"/>
              </w:rPr>
              <w:t>1</w:t>
            </w:r>
            <w:r w:rsidRPr="00A1115A">
              <w:t>, A2</w:t>
            </w:r>
          </w:p>
        </w:tc>
      </w:tr>
      <w:tr w:rsidR="00816D91" w:rsidRPr="00A1115A" w14:paraId="16B29163" w14:textId="77777777" w:rsidTr="00DE1D22">
        <w:trPr>
          <w:trHeight w:val="187"/>
          <w:jc w:val="center"/>
        </w:trPr>
        <w:tc>
          <w:tcPr>
            <w:tcW w:w="1379" w:type="dxa"/>
            <w:tcBorders>
              <w:top w:val="nil"/>
              <w:left w:val="single" w:sz="4" w:space="0" w:color="auto"/>
              <w:right w:val="single" w:sz="4" w:space="0" w:color="auto"/>
            </w:tcBorders>
            <w:shd w:val="clear" w:color="auto" w:fill="auto"/>
          </w:tcPr>
          <w:p w14:paraId="4869DCB9" w14:textId="77777777" w:rsidR="00816D91" w:rsidRPr="00A1115A" w:rsidRDefault="00816D91" w:rsidP="00DE1D22">
            <w:pPr>
              <w:pStyle w:val="TAC"/>
            </w:pPr>
          </w:p>
        </w:tc>
        <w:tc>
          <w:tcPr>
            <w:tcW w:w="1894" w:type="dxa"/>
            <w:tcBorders>
              <w:top w:val="nil"/>
              <w:left w:val="single" w:sz="4" w:space="0" w:color="auto"/>
              <w:right w:val="single" w:sz="4" w:space="0" w:color="auto"/>
            </w:tcBorders>
            <w:shd w:val="clear" w:color="auto" w:fill="auto"/>
          </w:tcPr>
          <w:p w14:paraId="204586D7" w14:textId="77777777" w:rsidR="00816D91" w:rsidRPr="00A1115A" w:rsidRDefault="00816D91" w:rsidP="00DE1D22">
            <w:pPr>
              <w:pStyle w:val="TAC"/>
            </w:pPr>
          </w:p>
        </w:tc>
        <w:tc>
          <w:tcPr>
            <w:tcW w:w="1883" w:type="dxa"/>
            <w:tcBorders>
              <w:top w:val="nil"/>
              <w:left w:val="single" w:sz="4" w:space="0" w:color="auto"/>
              <w:bottom w:val="single" w:sz="4" w:space="0" w:color="auto"/>
              <w:right w:val="single" w:sz="4" w:space="0" w:color="auto"/>
            </w:tcBorders>
            <w:shd w:val="clear" w:color="auto" w:fill="auto"/>
          </w:tcPr>
          <w:p w14:paraId="2652B395" w14:textId="77777777" w:rsidR="00816D91" w:rsidRPr="00A1115A" w:rsidRDefault="00816D91" w:rsidP="00DE1D22">
            <w:pPr>
              <w:pStyle w:val="TAC"/>
            </w:pPr>
          </w:p>
        </w:tc>
        <w:tc>
          <w:tcPr>
            <w:tcW w:w="1480" w:type="dxa"/>
            <w:tcBorders>
              <w:top w:val="single" w:sz="4" w:space="0" w:color="auto"/>
              <w:left w:val="single" w:sz="4" w:space="0" w:color="auto"/>
              <w:bottom w:val="single" w:sz="4" w:space="0" w:color="auto"/>
              <w:right w:val="single" w:sz="4" w:space="0" w:color="auto"/>
            </w:tcBorders>
          </w:tcPr>
          <w:p w14:paraId="4DC02DED" w14:textId="77777777" w:rsidR="00816D91" w:rsidRPr="00A1115A" w:rsidRDefault="00816D91" w:rsidP="00DE1D22">
            <w:pPr>
              <w:pStyle w:val="TAC"/>
              <w:rPr>
                <w:lang w:eastAsia="zh-CN"/>
              </w:rPr>
            </w:pPr>
            <w:r>
              <w:rPr>
                <w:lang w:eastAsia="zh-CN"/>
              </w:rPr>
              <w:t xml:space="preserve">25, </w:t>
            </w:r>
            <w:r w:rsidRPr="00A1115A">
              <w:rPr>
                <w:rFonts w:hint="eastAsia"/>
                <w:lang w:eastAsia="zh-CN"/>
              </w:rPr>
              <w:t>3</w:t>
            </w:r>
            <w:r w:rsidRPr="00A1115A">
              <w:rPr>
                <w:lang w:eastAsia="zh-CN"/>
              </w:rPr>
              <w:t>0</w:t>
            </w:r>
          </w:p>
        </w:tc>
        <w:tc>
          <w:tcPr>
            <w:tcW w:w="1721" w:type="dxa"/>
            <w:tcBorders>
              <w:top w:val="single" w:sz="4" w:space="0" w:color="auto"/>
              <w:left w:val="single" w:sz="4" w:space="0" w:color="auto"/>
              <w:bottom w:val="single" w:sz="4" w:space="0" w:color="auto"/>
              <w:right w:val="single" w:sz="4" w:space="0" w:color="auto"/>
            </w:tcBorders>
          </w:tcPr>
          <w:p w14:paraId="60AEABEC" w14:textId="7F94B494"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280659DF" w14:textId="732530FD" w:rsidR="00816D91" w:rsidRPr="00A1115A" w:rsidRDefault="00816D91" w:rsidP="00DE1D22">
            <w:pPr>
              <w:pStyle w:val="TAC"/>
            </w:pPr>
            <w:r w:rsidRPr="00A1115A">
              <w:t>Table 6.2.3</w:t>
            </w:r>
            <w:r w:rsidRPr="00A1115A">
              <w:rPr>
                <w:rFonts w:hint="eastAsia"/>
                <w:lang w:val="en-US" w:eastAsia="zh-CN"/>
              </w:rPr>
              <w:t>.13</w:t>
            </w:r>
            <w:r w:rsidRPr="00A1115A">
              <w:t>-</w:t>
            </w:r>
            <w:r w:rsidRPr="00A1115A">
              <w:rPr>
                <w:lang w:val="en-US" w:eastAsia="zh-CN"/>
              </w:rPr>
              <w:t>1, A3, A4, A5</w:t>
            </w:r>
          </w:p>
        </w:tc>
      </w:tr>
      <w:tr w:rsidR="00816D91" w:rsidRPr="00A1115A" w14:paraId="07F612D7" w14:textId="77777777" w:rsidTr="00DE1D22">
        <w:trPr>
          <w:trHeight w:val="187"/>
          <w:jc w:val="center"/>
        </w:trPr>
        <w:tc>
          <w:tcPr>
            <w:tcW w:w="1379" w:type="dxa"/>
            <w:tcBorders>
              <w:left w:val="single" w:sz="4" w:space="0" w:color="auto"/>
              <w:right w:val="single" w:sz="4" w:space="0" w:color="auto"/>
            </w:tcBorders>
          </w:tcPr>
          <w:p w14:paraId="5B80407B" w14:textId="77777777" w:rsidR="00816D91" w:rsidRPr="00A1115A" w:rsidRDefault="00816D91" w:rsidP="00DE1D22">
            <w:pPr>
              <w:pStyle w:val="TAC"/>
            </w:pPr>
            <w:r w:rsidRPr="00A1115A">
              <w:t>NS_21</w:t>
            </w:r>
          </w:p>
        </w:tc>
        <w:tc>
          <w:tcPr>
            <w:tcW w:w="1894" w:type="dxa"/>
            <w:tcBorders>
              <w:left w:val="single" w:sz="4" w:space="0" w:color="auto"/>
              <w:right w:val="single" w:sz="4" w:space="0" w:color="auto"/>
            </w:tcBorders>
          </w:tcPr>
          <w:p w14:paraId="62368D64" w14:textId="77777777" w:rsidR="00816D91" w:rsidRDefault="00816D91" w:rsidP="00DE1D22">
            <w:pPr>
              <w:pStyle w:val="TAC"/>
            </w:pPr>
            <w:r>
              <w:t>6.5.2.3.9</w:t>
            </w:r>
          </w:p>
          <w:p w14:paraId="61DB25F2" w14:textId="77777777" w:rsidR="00816D91" w:rsidRPr="00A1115A" w:rsidRDefault="00816D91" w:rsidP="00DE1D22">
            <w:pPr>
              <w:pStyle w:val="TAC"/>
            </w:pPr>
            <w:r w:rsidRPr="00A1115A">
              <w:t>6.5.3.3.12</w:t>
            </w:r>
          </w:p>
        </w:tc>
        <w:tc>
          <w:tcPr>
            <w:tcW w:w="1883" w:type="dxa"/>
            <w:tcBorders>
              <w:left w:val="single" w:sz="4" w:space="0" w:color="auto"/>
              <w:bottom w:val="single" w:sz="4" w:space="0" w:color="auto"/>
              <w:right w:val="single" w:sz="4" w:space="0" w:color="auto"/>
            </w:tcBorders>
          </w:tcPr>
          <w:p w14:paraId="2F4B8EFB" w14:textId="77777777" w:rsidR="00816D91" w:rsidRPr="00A1115A" w:rsidRDefault="00816D91" w:rsidP="00DE1D22">
            <w:pPr>
              <w:pStyle w:val="TAC"/>
            </w:pPr>
            <w:r w:rsidRPr="00A1115A">
              <w:t>n30</w:t>
            </w:r>
          </w:p>
        </w:tc>
        <w:tc>
          <w:tcPr>
            <w:tcW w:w="1480" w:type="dxa"/>
            <w:tcBorders>
              <w:top w:val="single" w:sz="4" w:space="0" w:color="auto"/>
              <w:left w:val="single" w:sz="4" w:space="0" w:color="auto"/>
              <w:bottom w:val="single" w:sz="4" w:space="0" w:color="auto"/>
              <w:right w:val="single" w:sz="4" w:space="0" w:color="auto"/>
            </w:tcBorders>
          </w:tcPr>
          <w:p w14:paraId="00B8F367" w14:textId="77777777" w:rsidR="00816D91" w:rsidRPr="00A1115A" w:rsidRDefault="00816D91" w:rsidP="00DE1D22">
            <w:pPr>
              <w:pStyle w:val="TAC"/>
            </w:pPr>
            <w:r w:rsidRPr="00A1115A">
              <w:t>5, 10</w:t>
            </w:r>
          </w:p>
        </w:tc>
        <w:tc>
          <w:tcPr>
            <w:tcW w:w="1721" w:type="dxa"/>
            <w:tcBorders>
              <w:top w:val="single" w:sz="4" w:space="0" w:color="auto"/>
              <w:left w:val="single" w:sz="4" w:space="0" w:color="auto"/>
              <w:bottom w:val="single" w:sz="4" w:space="0" w:color="auto"/>
              <w:right w:val="single" w:sz="4" w:space="0" w:color="auto"/>
            </w:tcBorders>
          </w:tcPr>
          <w:p w14:paraId="525E5D15"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0925BDFC" w14:textId="77777777" w:rsidR="00816D91" w:rsidRPr="00A1115A" w:rsidRDefault="00816D91" w:rsidP="00DE1D22">
            <w:pPr>
              <w:pStyle w:val="TAC"/>
            </w:pPr>
            <w:r w:rsidRPr="00A1115A">
              <w:t>Clause 6.2.3.14</w:t>
            </w:r>
          </w:p>
        </w:tc>
      </w:tr>
      <w:tr w:rsidR="00816D91" w:rsidRPr="00A1115A" w14:paraId="533BC582" w14:textId="77777777" w:rsidTr="00DE1D22">
        <w:trPr>
          <w:trHeight w:val="187"/>
          <w:jc w:val="center"/>
        </w:trPr>
        <w:tc>
          <w:tcPr>
            <w:tcW w:w="1379" w:type="dxa"/>
            <w:tcBorders>
              <w:left w:val="single" w:sz="4" w:space="0" w:color="auto"/>
              <w:right w:val="single" w:sz="4" w:space="0" w:color="auto"/>
            </w:tcBorders>
          </w:tcPr>
          <w:p w14:paraId="063D6E9E" w14:textId="77777777" w:rsidR="00816D91" w:rsidRPr="00A1115A" w:rsidRDefault="00816D91" w:rsidP="00DE1D22">
            <w:pPr>
              <w:pStyle w:val="TAC"/>
            </w:pPr>
            <w:r w:rsidRPr="00A1115A">
              <w:t>NS_24</w:t>
            </w:r>
          </w:p>
        </w:tc>
        <w:tc>
          <w:tcPr>
            <w:tcW w:w="1894" w:type="dxa"/>
            <w:tcBorders>
              <w:left w:val="single" w:sz="4" w:space="0" w:color="auto"/>
              <w:right w:val="single" w:sz="4" w:space="0" w:color="auto"/>
            </w:tcBorders>
          </w:tcPr>
          <w:p w14:paraId="7DC952D3" w14:textId="77777777" w:rsidR="00816D91" w:rsidRPr="00A1115A" w:rsidRDefault="00816D91" w:rsidP="00DE1D22">
            <w:pPr>
              <w:pStyle w:val="TAC"/>
            </w:pPr>
            <w:r w:rsidRPr="00A1115A">
              <w:t>6.5.3.3.13</w:t>
            </w:r>
          </w:p>
        </w:tc>
        <w:tc>
          <w:tcPr>
            <w:tcW w:w="1883" w:type="dxa"/>
            <w:tcBorders>
              <w:left w:val="single" w:sz="4" w:space="0" w:color="auto"/>
              <w:bottom w:val="single" w:sz="4" w:space="0" w:color="auto"/>
              <w:right w:val="single" w:sz="4" w:space="0" w:color="auto"/>
            </w:tcBorders>
          </w:tcPr>
          <w:p w14:paraId="2F7B6808" w14:textId="77777777" w:rsidR="00816D91" w:rsidRPr="00A1115A" w:rsidRDefault="00816D91" w:rsidP="00DE1D22">
            <w:pPr>
              <w:pStyle w:val="TAC"/>
            </w:pPr>
            <w:r w:rsidRPr="00A1115A">
              <w:t>n65 (NOTE 4)</w:t>
            </w:r>
          </w:p>
        </w:tc>
        <w:tc>
          <w:tcPr>
            <w:tcW w:w="1480" w:type="dxa"/>
            <w:tcBorders>
              <w:top w:val="single" w:sz="4" w:space="0" w:color="auto"/>
              <w:left w:val="single" w:sz="4" w:space="0" w:color="auto"/>
              <w:bottom w:val="single" w:sz="4" w:space="0" w:color="auto"/>
              <w:right w:val="single" w:sz="4" w:space="0" w:color="auto"/>
            </w:tcBorders>
          </w:tcPr>
          <w:p w14:paraId="2C52CCA8" w14:textId="77777777" w:rsidR="00816D91" w:rsidRPr="00A1115A" w:rsidRDefault="00816D91" w:rsidP="00DE1D22">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7F820306" w14:textId="77777777" w:rsidR="00816D91" w:rsidRPr="00A1115A" w:rsidRDefault="00816D91" w:rsidP="00DE1D22">
            <w:pPr>
              <w:pStyle w:val="TAC"/>
            </w:pPr>
            <w:r w:rsidRPr="00A1115A">
              <w:t>Table 6.2.3.15-1</w:t>
            </w:r>
          </w:p>
        </w:tc>
        <w:tc>
          <w:tcPr>
            <w:tcW w:w="1423" w:type="dxa"/>
            <w:tcBorders>
              <w:top w:val="single" w:sz="4" w:space="0" w:color="auto"/>
              <w:left w:val="single" w:sz="4" w:space="0" w:color="auto"/>
              <w:bottom w:val="single" w:sz="4" w:space="0" w:color="auto"/>
              <w:right w:val="single" w:sz="4" w:space="0" w:color="auto"/>
            </w:tcBorders>
          </w:tcPr>
          <w:p w14:paraId="39BAEDA6" w14:textId="77777777" w:rsidR="00816D91" w:rsidRPr="00A1115A" w:rsidRDefault="00816D91" w:rsidP="00DE1D22">
            <w:pPr>
              <w:pStyle w:val="TAC"/>
            </w:pPr>
            <w:r w:rsidRPr="00A1115A">
              <w:t>Clause 6.2.3.15</w:t>
            </w:r>
          </w:p>
        </w:tc>
      </w:tr>
      <w:tr w:rsidR="00816D91" w:rsidRPr="00A1115A" w14:paraId="51A3677D" w14:textId="77777777" w:rsidTr="00DE1D22">
        <w:trPr>
          <w:trHeight w:val="187"/>
          <w:jc w:val="center"/>
        </w:trPr>
        <w:tc>
          <w:tcPr>
            <w:tcW w:w="1379" w:type="dxa"/>
            <w:tcBorders>
              <w:left w:val="single" w:sz="4" w:space="0" w:color="auto"/>
              <w:right w:val="single" w:sz="4" w:space="0" w:color="auto"/>
            </w:tcBorders>
          </w:tcPr>
          <w:p w14:paraId="3714DBA7" w14:textId="77777777" w:rsidR="00816D91" w:rsidRPr="00A1115A" w:rsidRDefault="00816D91" w:rsidP="00DE1D22">
            <w:pPr>
              <w:pStyle w:val="TAC"/>
            </w:pPr>
            <w:r w:rsidRPr="00A1115A">
              <w:t>NS_27</w:t>
            </w:r>
          </w:p>
        </w:tc>
        <w:tc>
          <w:tcPr>
            <w:tcW w:w="1894" w:type="dxa"/>
            <w:tcBorders>
              <w:left w:val="single" w:sz="4" w:space="0" w:color="auto"/>
              <w:right w:val="single" w:sz="4" w:space="0" w:color="auto"/>
            </w:tcBorders>
          </w:tcPr>
          <w:p w14:paraId="363B5DD3" w14:textId="77777777" w:rsidR="00816D91" w:rsidRPr="00A1115A" w:rsidRDefault="00816D91" w:rsidP="00DE1D22">
            <w:pPr>
              <w:pStyle w:val="TAC"/>
            </w:pPr>
            <w:r w:rsidRPr="00A1115A">
              <w:t>6.5.2.3.8</w:t>
            </w:r>
          </w:p>
          <w:p w14:paraId="1E8B3E6C" w14:textId="77777777" w:rsidR="00816D91" w:rsidRPr="00A1115A" w:rsidRDefault="00816D91" w:rsidP="00DE1D22">
            <w:pPr>
              <w:pStyle w:val="TAC"/>
            </w:pPr>
            <w:r w:rsidRPr="00A1115A">
              <w:t>6.5.3.3.14</w:t>
            </w:r>
          </w:p>
        </w:tc>
        <w:tc>
          <w:tcPr>
            <w:tcW w:w="1883" w:type="dxa"/>
            <w:tcBorders>
              <w:left w:val="single" w:sz="4" w:space="0" w:color="auto"/>
              <w:bottom w:val="single" w:sz="4" w:space="0" w:color="auto"/>
              <w:right w:val="single" w:sz="4" w:space="0" w:color="auto"/>
            </w:tcBorders>
          </w:tcPr>
          <w:p w14:paraId="5EE675BF" w14:textId="77777777" w:rsidR="00816D91" w:rsidRPr="00A1115A" w:rsidRDefault="00816D91" w:rsidP="00DE1D22">
            <w:pPr>
              <w:pStyle w:val="TAC"/>
            </w:pPr>
            <w:r w:rsidRPr="00A1115A">
              <w:t>n48</w:t>
            </w:r>
          </w:p>
        </w:tc>
        <w:tc>
          <w:tcPr>
            <w:tcW w:w="1480" w:type="dxa"/>
            <w:tcBorders>
              <w:top w:val="single" w:sz="4" w:space="0" w:color="auto"/>
              <w:left w:val="single" w:sz="4" w:space="0" w:color="auto"/>
              <w:bottom w:val="single" w:sz="4" w:space="0" w:color="auto"/>
              <w:right w:val="single" w:sz="4" w:space="0" w:color="auto"/>
            </w:tcBorders>
          </w:tcPr>
          <w:p w14:paraId="4A400949" w14:textId="77777777" w:rsidR="00816D91" w:rsidRPr="00A1115A" w:rsidRDefault="00816D91" w:rsidP="00DE1D22">
            <w:pPr>
              <w:pStyle w:val="TAC"/>
            </w:pPr>
            <w:r w:rsidRPr="00A1115A">
              <w:t xml:space="preserve">5, 10, 15, 20, </w:t>
            </w:r>
            <w:r>
              <w:t xml:space="preserve">30, </w:t>
            </w:r>
            <w:r w:rsidRPr="00A1115A">
              <w:t>40</w:t>
            </w:r>
          </w:p>
        </w:tc>
        <w:tc>
          <w:tcPr>
            <w:tcW w:w="1721" w:type="dxa"/>
            <w:tcBorders>
              <w:top w:val="single" w:sz="4" w:space="0" w:color="auto"/>
              <w:left w:val="single" w:sz="4" w:space="0" w:color="auto"/>
              <w:bottom w:val="single" w:sz="4" w:space="0" w:color="auto"/>
              <w:right w:val="single" w:sz="4" w:space="0" w:color="auto"/>
            </w:tcBorders>
          </w:tcPr>
          <w:p w14:paraId="15B11AC0" w14:textId="77777777" w:rsidR="00816D91" w:rsidRPr="00A1115A" w:rsidRDefault="00816D91" w:rsidP="00DE1D22">
            <w:pPr>
              <w:pStyle w:val="TAC"/>
            </w:pPr>
            <w:r w:rsidRPr="00A1115A">
              <w:t>Table 6.2.3.16-1</w:t>
            </w:r>
          </w:p>
        </w:tc>
        <w:tc>
          <w:tcPr>
            <w:tcW w:w="1423" w:type="dxa"/>
            <w:tcBorders>
              <w:top w:val="single" w:sz="4" w:space="0" w:color="auto"/>
              <w:left w:val="single" w:sz="4" w:space="0" w:color="auto"/>
              <w:bottom w:val="single" w:sz="4" w:space="0" w:color="auto"/>
              <w:right w:val="single" w:sz="4" w:space="0" w:color="auto"/>
            </w:tcBorders>
          </w:tcPr>
          <w:p w14:paraId="465BFA70" w14:textId="77777777" w:rsidR="00816D91" w:rsidRPr="00A1115A" w:rsidRDefault="00816D91" w:rsidP="00DE1D22">
            <w:pPr>
              <w:pStyle w:val="TAC"/>
            </w:pPr>
            <w:r w:rsidRPr="00A1115A">
              <w:t>Table 6.2.3.16-2</w:t>
            </w:r>
          </w:p>
        </w:tc>
      </w:tr>
      <w:tr w:rsidR="00816D91" w:rsidRPr="00A1115A" w14:paraId="2EC667E0"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4C60739" w14:textId="77777777" w:rsidR="00816D91" w:rsidRPr="00A1115A" w:rsidRDefault="00816D91" w:rsidP="00DE1D22">
            <w:pPr>
              <w:pStyle w:val="TAC"/>
            </w:pPr>
            <w:r w:rsidRPr="00A1115A">
              <w:t>NS_35</w:t>
            </w:r>
          </w:p>
        </w:tc>
        <w:tc>
          <w:tcPr>
            <w:tcW w:w="1894" w:type="dxa"/>
            <w:tcBorders>
              <w:top w:val="single" w:sz="4" w:space="0" w:color="auto"/>
              <w:left w:val="single" w:sz="4" w:space="0" w:color="auto"/>
              <w:bottom w:val="single" w:sz="4" w:space="0" w:color="auto"/>
              <w:right w:val="single" w:sz="4" w:space="0" w:color="auto"/>
            </w:tcBorders>
          </w:tcPr>
          <w:p w14:paraId="3C0FBCE5" w14:textId="77777777" w:rsidR="00816D91" w:rsidRPr="00A1115A" w:rsidRDefault="00816D91" w:rsidP="00DE1D22">
            <w:pPr>
              <w:pStyle w:val="TAC"/>
            </w:pPr>
            <w:r w:rsidRPr="00A1115A">
              <w:t>6.5.2.3.1</w:t>
            </w:r>
          </w:p>
        </w:tc>
        <w:tc>
          <w:tcPr>
            <w:tcW w:w="1883" w:type="dxa"/>
            <w:tcBorders>
              <w:top w:val="single" w:sz="4" w:space="0" w:color="auto"/>
              <w:left w:val="single" w:sz="4" w:space="0" w:color="auto"/>
              <w:bottom w:val="single" w:sz="4" w:space="0" w:color="auto"/>
              <w:right w:val="single" w:sz="4" w:space="0" w:color="auto"/>
            </w:tcBorders>
          </w:tcPr>
          <w:p w14:paraId="42CE76F5" w14:textId="77777777" w:rsidR="00816D91" w:rsidRDefault="00816D91" w:rsidP="00DE1D22">
            <w:pPr>
              <w:pStyle w:val="TAC"/>
            </w:pPr>
            <w:r w:rsidRPr="00A1115A">
              <w:t>n71</w:t>
            </w:r>
          </w:p>
          <w:p w14:paraId="05B65FB6" w14:textId="77777777" w:rsidR="00816D91" w:rsidRPr="00A1115A" w:rsidRDefault="00816D91" w:rsidP="00DE1D22">
            <w:pPr>
              <w:pStyle w:val="TAC"/>
            </w:pPr>
            <w:r>
              <w:t>(NOTE 11)</w:t>
            </w:r>
          </w:p>
        </w:tc>
        <w:tc>
          <w:tcPr>
            <w:tcW w:w="1480" w:type="dxa"/>
            <w:tcBorders>
              <w:top w:val="single" w:sz="4" w:space="0" w:color="auto"/>
              <w:left w:val="single" w:sz="4" w:space="0" w:color="auto"/>
              <w:bottom w:val="single" w:sz="4" w:space="0" w:color="auto"/>
              <w:right w:val="single" w:sz="4" w:space="0" w:color="auto"/>
            </w:tcBorders>
          </w:tcPr>
          <w:p w14:paraId="40828044" w14:textId="77777777" w:rsidR="00816D91" w:rsidRPr="00A1115A" w:rsidRDefault="00816D91" w:rsidP="00DE1D22">
            <w:pPr>
              <w:pStyle w:val="TAC"/>
            </w:pPr>
            <w:r w:rsidRPr="00A1115A">
              <w:t>5, 10, 15, 20</w:t>
            </w:r>
            <w:r>
              <w:t>, 25, 30</w:t>
            </w:r>
          </w:p>
        </w:tc>
        <w:tc>
          <w:tcPr>
            <w:tcW w:w="1721" w:type="dxa"/>
            <w:tcBorders>
              <w:top w:val="single" w:sz="4" w:space="0" w:color="auto"/>
              <w:left w:val="single" w:sz="4" w:space="0" w:color="auto"/>
              <w:bottom w:val="single" w:sz="4" w:space="0" w:color="auto"/>
              <w:right w:val="single" w:sz="4" w:space="0" w:color="auto"/>
            </w:tcBorders>
          </w:tcPr>
          <w:p w14:paraId="697F7E8D" w14:textId="77777777" w:rsidR="00816D91" w:rsidRPr="00A1115A" w:rsidRDefault="00816D91" w:rsidP="00DE1D22">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5B26DCDC" w14:textId="77777777" w:rsidR="00816D91" w:rsidRDefault="00816D91" w:rsidP="00DE1D22">
            <w:pPr>
              <w:pStyle w:val="TAC"/>
              <w:rPr>
                <w:lang w:val="en-US"/>
              </w:rPr>
            </w:pPr>
            <w:r>
              <w:rPr>
                <w:lang w:val="en-US"/>
              </w:rPr>
              <w:t>Clause</w:t>
            </w:r>
          </w:p>
          <w:p w14:paraId="7CF3C480" w14:textId="77777777" w:rsidR="00816D91" w:rsidRPr="00A1115A" w:rsidRDefault="00816D91" w:rsidP="00DE1D22">
            <w:pPr>
              <w:pStyle w:val="TAC"/>
              <w:rPr>
                <w:lang w:val="en-US"/>
              </w:rPr>
            </w:pPr>
            <w:r w:rsidRPr="00A00E00">
              <w:rPr>
                <w:lang w:val="en-US"/>
              </w:rPr>
              <w:t>6.2.3.31</w:t>
            </w:r>
            <w:r>
              <w:rPr>
                <w:vertAlign w:val="superscript"/>
                <w:lang w:val="en-US"/>
              </w:rPr>
              <w:t>11</w:t>
            </w:r>
          </w:p>
        </w:tc>
      </w:tr>
      <w:tr w:rsidR="00816D91" w:rsidRPr="00A1115A" w14:paraId="55DDD392" w14:textId="77777777" w:rsidTr="00DE1D22">
        <w:trPr>
          <w:trHeight w:val="187"/>
          <w:jc w:val="center"/>
        </w:trPr>
        <w:tc>
          <w:tcPr>
            <w:tcW w:w="1379" w:type="dxa"/>
            <w:tcBorders>
              <w:left w:val="single" w:sz="4" w:space="0" w:color="auto"/>
              <w:bottom w:val="single" w:sz="4" w:space="0" w:color="auto"/>
              <w:right w:val="single" w:sz="4" w:space="0" w:color="auto"/>
            </w:tcBorders>
          </w:tcPr>
          <w:p w14:paraId="0C8BBC24" w14:textId="77777777" w:rsidR="00816D91" w:rsidRPr="00A1115A" w:rsidRDefault="00816D91" w:rsidP="00DE1D22">
            <w:pPr>
              <w:pStyle w:val="TAC"/>
            </w:pPr>
            <w:r w:rsidRPr="00A1115A">
              <w:rPr>
                <w:rFonts w:hint="eastAsia"/>
                <w:lang w:eastAsia="ja-JP"/>
              </w:rPr>
              <w:t>N</w:t>
            </w:r>
            <w:r w:rsidRPr="00A1115A">
              <w:rPr>
                <w:lang w:eastAsia="ja-JP"/>
              </w:rPr>
              <w:t>S_37</w:t>
            </w:r>
          </w:p>
        </w:tc>
        <w:tc>
          <w:tcPr>
            <w:tcW w:w="1894" w:type="dxa"/>
            <w:tcBorders>
              <w:left w:val="single" w:sz="4" w:space="0" w:color="auto"/>
              <w:bottom w:val="single" w:sz="4" w:space="0" w:color="auto"/>
              <w:right w:val="single" w:sz="4" w:space="0" w:color="auto"/>
            </w:tcBorders>
          </w:tcPr>
          <w:p w14:paraId="67BD7AA8" w14:textId="77777777" w:rsidR="00816D91" w:rsidRPr="00A1115A" w:rsidRDefault="00816D91" w:rsidP="00DE1D22">
            <w:pPr>
              <w:pStyle w:val="TAC"/>
            </w:pPr>
            <w:r w:rsidRPr="00A1115A">
              <w:t>6.5.3.3.6</w:t>
            </w:r>
          </w:p>
        </w:tc>
        <w:tc>
          <w:tcPr>
            <w:tcW w:w="1883" w:type="dxa"/>
            <w:tcBorders>
              <w:left w:val="single" w:sz="4" w:space="0" w:color="auto"/>
              <w:bottom w:val="single" w:sz="4" w:space="0" w:color="auto"/>
              <w:right w:val="single" w:sz="4" w:space="0" w:color="auto"/>
            </w:tcBorders>
          </w:tcPr>
          <w:p w14:paraId="6B17671B" w14:textId="77777777" w:rsidR="00816D91" w:rsidRPr="00A1115A" w:rsidRDefault="00816D91" w:rsidP="00DE1D22">
            <w:pPr>
              <w:pStyle w:val="TAC"/>
              <w:rPr>
                <w:lang w:eastAsia="ja-JP"/>
              </w:rPr>
            </w:pPr>
            <w:r w:rsidRPr="00A1115A">
              <w:rPr>
                <w:lang w:eastAsia="ja-JP"/>
              </w:rPr>
              <w:t>n74</w:t>
            </w:r>
          </w:p>
          <w:p w14:paraId="7BDB5C1C" w14:textId="77777777" w:rsidR="00816D91" w:rsidRPr="00A1115A" w:rsidRDefault="00816D91" w:rsidP="00DE1D22">
            <w:pPr>
              <w:pStyle w:val="TAC"/>
            </w:pPr>
            <w:r w:rsidRPr="00A1115A">
              <w:rPr>
                <w:lang w:eastAsia="ja-JP"/>
              </w:rPr>
              <w:t>(NOTE 3)</w:t>
            </w:r>
          </w:p>
        </w:tc>
        <w:tc>
          <w:tcPr>
            <w:tcW w:w="1480" w:type="dxa"/>
            <w:tcBorders>
              <w:top w:val="single" w:sz="4" w:space="0" w:color="auto"/>
              <w:left w:val="single" w:sz="4" w:space="0" w:color="auto"/>
              <w:bottom w:val="single" w:sz="4" w:space="0" w:color="auto"/>
              <w:right w:val="single" w:sz="4" w:space="0" w:color="auto"/>
            </w:tcBorders>
          </w:tcPr>
          <w:p w14:paraId="29698E31" w14:textId="77777777" w:rsidR="00816D91" w:rsidRPr="00A1115A" w:rsidRDefault="00816D91" w:rsidP="00DE1D22">
            <w:pPr>
              <w:pStyle w:val="TAC"/>
            </w:pPr>
            <w:r w:rsidRPr="00A1115A">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tcPr>
          <w:p w14:paraId="5180B68E" w14:textId="77777777" w:rsidR="00816D91" w:rsidRPr="00A1115A" w:rsidRDefault="00816D91" w:rsidP="00DE1D22">
            <w:pPr>
              <w:pStyle w:val="TAC"/>
            </w:pPr>
            <w:r w:rsidRPr="00A1115A">
              <w:t>Table 6.2.3.8-1</w:t>
            </w:r>
          </w:p>
        </w:tc>
        <w:tc>
          <w:tcPr>
            <w:tcW w:w="1423" w:type="dxa"/>
            <w:tcBorders>
              <w:top w:val="single" w:sz="4" w:space="0" w:color="auto"/>
              <w:left w:val="single" w:sz="4" w:space="0" w:color="auto"/>
              <w:bottom w:val="single" w:sz="4" w:space="0" w:color="auto"/>
              <w:right w:val="single" w:sz="4" w:space="0" w:color="auto"/>
            </w:tcBorders>
          </w:tcPr>
          <w:p w14:paraId="51E84DBC" w14:textId="77777777" w:rsidR="00816D91" w:rsidRPr="00A1115A" w:rsidRDefault="00816D91" w:rsidP="00DE1D22">
            <w:pPr>
              <w:pStyle w:val="TAC"/>
            </w:pPr>
            <w:r w:rsidRPr="00A1115A">
              <w:t>Table</w:t>
            </w:r>
          </w:p>
          <w:p w14:paraId="57FB1191" w14:textId="77777777" w:rsidR="00816D91" w:rsidRPr="00A1115A" w:rsidRDefault="00816D91" w:rsidP="00DE1D22">
            <w:pPr>
              <w:pStyle w:val="TAC"/>
              <w:rPr>
                <w:lang w:val="en-US"/>
              </w:rPr>
            </w:pPr>
            <w:r w:rsidRPr="00A1115A">
              <w:t>6.2.3.8-1</w:t>
            </w:r>
          </w:p>
        </w:tc>
      </w:tr>
      <w:tr w:rsidR="00816D91" w:rsidRPr="00A1115A" w14:paraId="3F93A604"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A0A7775" w14:textId="77777777" w:rsidR="00816D91" w:rsidRPr="00A1115A" w:rsidRDefault="00816D91" w:rsidP="00DE1D22">
            <w:pPr>
              <w:pStyle w:val="TAC"/>
            </w:pPr>
            <w:r w:rsidRPr="00A1115A">
              <w:rPr>
                <w:rFonts w:hint="eastAsia"/>
                <w:lang w:eastAsia="ja-JP"/>
              </w:rPr>
              <w:t>N</w:t>
            </w:r>
            <w:r w:rsidRPr="00A1115A">
              <w:rPr>
                <w:lang w:eastAsia="ja-JP"/>
              </w:rPr>
              <w:t>S_38</w:t>
            </w:r>
          </w:p>
        </w:tc>
        <w:tc>
          <w:tcPr>
            <w:tcW w:w="1894" w:type="dxa"/>
            <w:tcBorders>
              <w:top w:val="single" w:sz="4" w:space="0" w:color="auto"/>
              <w:left w:val="single" w:sz="4" w:space="0" w:color="auto"/>
              <w:bottom w:val="single" w:sz="4" w:space="0" w:color="auto"/>
              <w:right w:val="single" w:sz="4" w:space="0" w:color="auto"/>
            </w:tcBorders>
          </w:tcPr>
          <w:p w14:paraId="3E95A12A" w14:textId="77777777" w:rsidR="00816D91" w:rsidRPr="00A1115A" w:rsidRDefault="00816D91" w:rsidP="00DE1D22">
            <w:pPr>
              <w:pStyle w:val="TAC"/>
            </w:pPr>
            <w:r w:rsidRPr="00A1115A">
              <w:t>6.5.3.3.7</w:t>
            </w:r>
          </w:p>
        </w:tc>
        <w:tc>
          <w:tcPr>
            <w:tcW w:w="1883" w:type="dxa"/>
            <w:tcBorders>
              <w:top w:val="single" w:sz="4" w:space="0" w:color="auto"/>
              <w:left w:val="single" w:sz="4" w:space="0" w:color="auto"/>
              <w:bottom w:val="single" w:sz="4" w:space="0" w:color="auto"/>
              <w:right w:val="single" w:sz="4" w:space="0" w:color="auto"/>
            </w:tcBorders>
          </w:tcPr>
          <w:p w14:paraId="0D54A40C" w14:textId="77777777" w:rsidR="00816D91" w:rsidRPr="00A1115A" w:rsidRDefault="00816D91" w:rsidP="00DE1D22">
            <w:pPr>
              <w:pStyle w:val="TAC"/>
            </w:pPr>
            <w:r w:rsidRPr="00A1115A">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03262765" w14:textId="77777777" w:rsidR="00816D91" w:rsidRPr="00A1115A" w:rsidRDefault="00816D91" w:rsidP="00DE1D22">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69C208A8" w14:textId="77777777" w:rsidR="00816D91" w:rsidRPr="00A1115A" w:rsidRDefault="00816D91" w:rsidP="00DE1D22">
            <w:pPr>
              <w:pStyle w:val="TAC"/>
            </w:pPr>
            <w:r w:rsidRPr="00A1115A">
              <w:t>Table 6.2.3.9-1</w:t>
            </w:r>
          </w:p>
        </w:tc>
        <w:tc>
          <w:tcPr>
            <w:tcW w:w="1423" w:type="dxa"/>
            <w:tcBorders>
              <w:top w:val="single" w:sz="4" w:space="0" w:color="auto"/>
              <w:left w:val="single" w:sz="4" w:space="0" w:color="auto"/>
              <w:bottom w:val="single" w:sz="4" w:space="0" w:color="auto"/>
              <w:right w:val="single" w:sz="4" w:space="0" w:color="auto"/>
            </w:tcBorders>
          </w:tcPr>
          <w:p w14:paraId="53D3135D" w14:textId="77777777" w:rsidR="00816D91" w:rsidRPr="00A1115A" w:rsidRDefault="00816D91" w:rsidP="00DE1D22">
            <w:pPr>
              <w:pStyle w:val="TAC"/>
            </w:pPr>
            <w:r w:rsidRPr="00A1115A">
              <w:t>Table</w:t>
            </w:r>
          </w:p>
          <w:p w14:paraId="639AAAB4" w14:textId="77777777" w:rsidR="00816D91" w:rsidRPr="00A1115A" w:rsidRDefault="00816D91" w:rsidP="00DE1D22">
            <w:pPr>
              <w:pStyle w:val="TAC"/>
              <w:rPr>
                <w:lang w:val="en-US"/>
              </w:rPr>
            </w:pPr>
            <w:r w:rsidRPr="00A1115A">
              <w:t>6.2.3.9-1</w:t>
            </w:r>
          </w:p>
        </w:tc>
      </w:tr>
      <w:tr w:rsidR="00816D91" w:rsidRPr="00A1115A" w14:paraId="5A500606"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E54AD24" w14:textId="77777777" w:rsidR="00816D91" w:rsidRPr="00A1115A" w:rsidRDefault="00816D91" w:rsidP="00DE1D22">
            <w:pPr>
              <w:pStyle w:val="TAC"/>
            </w:pPr>
            <w:r w:rsidRPr="00A1115A">
              <w:rPr>
                <w:rFonts w:hint="eastAsia"/>
                <w:lang w:eastAsia="ja-JP"/>
              </w:rPr>
              <w:t>N</w:t>
            </w:r>
            <w:r w:rsidRPr="00A1115A">
              <w:rPr>
                <w:lang w:eastAsia="ja-JP"/>
              </w:rPr>
              <w:t>S_39</w:t>
            </w:r>
          </w:p>
        </w:tc>
        <w:tc>
          <w:tcPr>
            <w:tcW w:w="1894" w:type="dxa"/>
            <w:tcBorders>
              <w:top w:val="single" w:sz="4" w:space="0" w:color="auto"/>
              <w:left w:val="single" w:sz="4" w:space="0" w:color="auto"/>
              <w:bottom w:val="single" w:sz="4" w:space="0" w:color="auto"/>
              <w:right w:val="single" w:sz="4" w:space="0" w:color="auto"/>
            </w:tcBorders>
          </w:tcPr>
          <w:p w14:paraId="3182EEB5" w14:textId="77777777" w:rsidR="00816D91" w:rsidRPr="00A1115A" w:rsidRDefault="00816D91" w:rsidP="00DE1D22">
            <w:pPr>
              <w:pStyle w:val="TAC"/>
            </w:pPr>
            <w:r w:rsidRPr="00A1115A">
              <w:t>6.5.3.3.8</w:t>
            </w:r>
          </w:p>
        </w:tc>
        <w:tc>
          <w:tcPr>
            <w:tcW w:w="1883" w:type="dxa"/>
            <w:tcBorders>
              <w:top w:val="single" w:sz="4" w:space="0" w:color="auto"/>
              <w:left w:val="single" w:sz="4" w:space="0" w:color="auto"/>
              <w:bottom w:val="single" w:sz="4" w:space="0" w:color="auto"/>
              <w:right w:val="single" w:sz="4" w:space="0" w:color="auto"/>
            </w:tcBorders>
          </w:tcPr>
          <w:p w14:paraId="070C6B2D" w14:textId="77777777" w:rsidR="00816D91" w:rsidRPr="00A1115A" w:rsidRDefault="00816D91" w:rsidP="00DE1D22">
            <w:pPr>
              <w:pStyle w:val="TAC"/>
            </w:pPr>
            <w:r w:rsidRPr="00A1115A">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02785386" w14:textId="77777777" w:rsidR="00816D91" w:rsidRPr="00A1115A" w:rsidRDefault="00816D91" w:rsidP="00DE1D22">
            <w:pPr>
              <w:pStyle w:val="TAC"/>
            </w:pPr>
            <w:r w:rsidRPr="00A1115A">
              <w:t>10, 15, 20</w:t>
            </w:r>
          </w:p>
        </w:tc>
        <w:tc>
          <w:tcPr>
            <w:tcW w:w="1721" w:type="dxa"/>
            <w:tcBorders>
              <w:top w:val="single" w:sz="4" w:space="0" w:color="auto"/>
              <w:left w:val="single" w:sz="4" w:space="0" w:color="auto"/>
              <w:bottom w:val="single" w:sz="4" w:space="0" w:color="auto"/>
              <w:right w:val="single" w:sz="4" w:space="0" w:color="auto"/>
            </w:tcBorders>
          </w:tcPr>
          <w:p w14:paraId="5D28FBAB" w14:textId="77777777" w:rsidR="00816D91" w:rsidRPr="00A1115A" w:rsidRDefault="00816D91" w:rsidP="00DE1D22">
            <w:pPr>
              <w:pStyle w:val="TAC"/>
            </w:pPr>
            <w:r w:rsidRPr="00A1115A">
              <w:t>Table 6.2.3.10-1</w:t>
            </w:r>
          </w:p>
        </w:tc>
        <w:tc>
          <w:tcPr>
            <w:tcW w:w="1423" w:type="dxa"/>
            <w:tcBorders>
              <w:top w:val="single" w:sz="4" w:space="0" w:color="auto"/>
              <w:left w:val="single" w:sz="4" w:space="0" w:color="auto"/>
              <w:bottom w:val="single" w:sz="4" w:space="0" w:color="auto"/>
              <w:right w:val="single" w:sz="4" w:space="0" w:color="auto"/>
            </w:tcBorders>
          </w:tcPr>
          <w:p w14:paraId="084BAD9D" w14:textId="77777777" w:rsidR="00816D91" w:rsidRPr="00A1115A" w:rsidRDefault="00816D91" w:rsidP="00DE1D22">
            <w:pPr>
              <w:pStyle w:val="TAC"/>
              <w:rPr>
                <w:lang w:val="en-US"/>
              </w:rPr>
            </w:pPr>
            <w:r w:rsidRPr="00A1115A">
              <w:t>Table 6.2.3.10-1</w:t>
            </w:r>
          </w:p>
        </w:tc>
      </w:tr>
      <w:tr w:rsidR="00816D91" w:rsidRPr="00A1115A" w14:paraId="4F16FE34"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B03F18A" w14:textId="77777777" w:rsidR="00816D91" w:rsidRPr="00A1115A" w:rsidRDefault="00816D91" w:rsidP="00DE1D22">
            <w:pPr>
              <w:pStyle w:val="TAC"/>
            </w:pPr>
            <w:r w:rsidRPr="00A1115A">
              <w:t>NS_40</w:t>
            </w:r>
          </w:p>
        </w:tc>
        <w:tc>
          <w:tcPr>
            <w:tcW w:w="1894" w:type="dxa"/>
            <w:tcBorders>
              <w:top w:val="single" w:sz="4" w:space="0" w:color="auto"/>
              <w:left w:val="single" w:sz="4" w:space="0" w:color="auto"/>
              <w:bottom w:val="single" w:sz="4" w:space="0" w:color="auto"/>
              <w:right w:val="single" w:sz="4" w:space="0" w:color="auto"/>
            </w:tcBorders>
          </w:tcPr>
          <w:p w14:paraId="71562168" w14:textId="77777777" w:rsidR="00816D91" w:rsidRPr="00A1115A" w:rsidRDefault="00816D91" w:rsidP="00DE1D22">
            <w:pPr>
              <w:pStyle w:val="TAC"/>
            </w:pPr>
            <w:r w:rsidRPr="00A1115A">
              <w:t>6.5.3.3.9</w:t>
            </w:r>
          </w:p>
        </w:tc>
        <w:tc>
          <w:tcPr>
            <w:tcW w:w="1883" w:type="dxa"/>
            <w:tcBorders>
              <w:top w:val="single" w:sz="4" w:space="0" w:color="auto"/>
              <w:left w:val="single" w:sz="4" w:space="0" w:color="auto"/>
              <w:bottom w:val="single" w:sz="4" w:space="0" w:color="auto"/>
              <w:right w:val="single" w:sz="4" w:space="0" w:color="auto"/>
            </w:tcBorders>
          </w:tcPr>
          <w:p w14:paraId="104C90AA" w14:textId="77777777" w:rsidR="00816D91" w:rsidRPr="00A1115A" w:rsidRDefault="00816D91" w:rsidP="00DE1D22">
            <w:pPr>
              <w:pStyle w:val="TAC"/>
            </w:pPr>
            <w:r w:rsidRPr="00A1115A">
              <w:t>n51</w:t>
            </w:r>
          </w:p>
        </w:tc>
        <w:tc>
          <w:tcPr>
            <w:tcW w:w="1480" w:type="dxa"/>
            <w:tcBorders>
              <w:top w:val="single" w:sz="4" w:space="0" w:color="auto"/>
              <w:left w:val="single" w:sz="4" w:space="0" w:color="auto"/>
              <w:bottom w:val="single" w:sz="4" w:space="0" w:color="auto"/>
              <w:right w:val="single" w:sz="4" w:space="0" w:color="auto"/>
            </w:tcBorders>
          </w:tcPr>
          <w:p w14:paraId="6456833A" w14:textId="77777777" w:rsidR="00816D91" w:rsidRPr="00A1115A" w:rsidRDefault="00816D91" w:rsidP="00DE1D22">
            <w:pPr>
              <w:pStyle w:val="TAC"/>
            </w:pPr>
            <w:r w:rsidRPr="00A1115A">
              <w:t>5</w:t>
            </w:r>
          </w:p>
        </w:tc>
        <w:tc>
          <w:tcPr>
            <w:tcW w:w="1721" w:type="dxa"/>
            <w:tcBorders>
              <w:top w:val="single" w:sz="4" w:space="0" w:color="auto"/>
              <w:left w:val="single" w:sz="4" w:space="0" w:color="auto"/>
              <w:bottom w:val="single" w:sz="4" w:space="0" w:color="auto"/>
              <w:right w:val="single" w:sz="4" w:space="0" w:color="auto"/>
            </w:tcBorders>
          </w:tcPr>
          <w:p w14:paraId="65F52E1F"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09F7443D" w14:textId="77777777" w:rsidR="00816D91" w:rsidRPr="00A1115A" w:rsidRDefault="00816D91" w:rsidP="00DE1D22">
            <w:pPr>
              <w:pStyle w:val="TAC"/>
              <w:rPr>
                <w:lang w:val="en-US"/>
              </w:rPr>
            </w:pPr>
            <w:r w:rsidRPr="00A1115A">
              <w:rPr>
                <w:lang w:val="en-US"/>
              </w:rPr>
              <w:t>Table</w:t>
            </w:r>
          </w:p>
          <w:p w14:paraId="6E019DFE" w14:textId="77777777" w:rsidR="00816D91" w:rsidRPr="00A1115A" w:rsidRDefault="00816D91" w:rsidP="00DE1D22">
            <w:pPr>
              <w:pStyle w:val="TAC"/>
              <w:rPr>
                <w:lang w:val="en-US"/>
              </w:rPr>
            </w:pPr>
            <w:r w:rsidRPr="00A1115A">
              <w:rPr>
                <w:lang w:val="en-US"/>
              </w:rPr>
              <w:t>6.2.3.5-1</w:t>
            </w:r>
          </w:p>
        </w:tc>
      </w:tr>
      <w:tr w:rsidR="00816D91" w:rsidRPr="00A1115A" w14:paraId="7F7FAA80"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022DE24" w14:textId="77777777" w:rsidR="00816D91" w:rsidRPr="00A1115A" w:rsidRDefault="00816D91" w:rsidP="00DE1D22">
            <w:pPr>
              <w:pStyle w:val="TAC"/>
            </w:pPr>
            <w:r w:rsidRPr="00A1115A">
              <w:t>NS_41</w:t>
            </w:r>
          </w:p>
        </w:tc>
        <w:tc>
          <w:tcPr>
            <w:tcW w:w="1894" w:type="dxa"/>
            <w:tcBorders>
              <w:top w:val="single" w:sz="4" w:space="0" w:color="auto"/>
              <w:left w:val="single" w:sz="4" w:space="0" w:color="auto"/>
              <w:bottom w:val="single" w:sz="4" w:space="0" w:color="auto"/>
              <w:right w:val="single" w:sz="4" w:space="0" w:color="auto"/>
            </w:tcBorders>
          </w:tcPr>
          <w:p w14:paraId="14B0EF56" w14:textId="77777777" w:rsidR="00816D91" w:rsidRPr="00A1115A" w:rsidRDefault="00816D91" w:rsidP="00DE1D22">
            <w:pPr>
              <w:pStyle w:val="TAC"/>
              <w:rPr>
                <w:snapToGrid w:val="0"/>
              </w:rPr>
            </w:pPr>
            <w:r w:rsidRPr="00A1115A">
              <w:rPr>
                <w:snapToGrid w:val="0"/>
              </w:rPr>
              <w:t>6.5.3.3.10</w:t>
            </w:r>
          </w:p>
        </w:tc>
        <w:tc>
          <w:tcPr>
            <w:tcW w:w="1883" w:type="dxa"/>
            <w:tcBorders>
              <w:top w:val="single" w:sz="4" w:space="0" w:color="auto"/>
              <w:left w:val="single" w:sz="4" w:space="0" w:color="auto"/>
              <w:bottom w:val="single" w:sz="4" w:space="0" w:color="auto"/>
              <w:right w:val="single" w:sz="4" w:space="0" w:color="auto"/>
            </w:tcBorders>
          </w:tcPr>
          <w:p w14:paraId="62DA6B11" w14:textId="77777777" w:rsidR="00816D91" w:rsidRPr="00A1115A" w:rsidRDefault="00816D91" w:rsidP="00DE1D22">
            <w:pPr>
              <w:pStyle w:val="TAC"/>
            </w:pPr>
            <w:r w:rsidRPr="00A1115A">
              <w:t>n50</w:t>
            </w:r>
          </w:p>
        </w:tc>
        <w:tc>
          <w:tcPr>
            <w:tcW w:w="1480" w:type="dxa"/>
            <w:tcBorders>
              <w:top w:val="single" w:sz="4" w:space="0" w:color="auto"/>
              <w:left w:val="single" w:sz="4" w:space="0" w:color="auto"/>
              <w:bottom w:val="single" w:sz="4" w:space="0" w:color="auto"/>
              <w:right w:val="single" w:sz="4" w:space="0" w:color="auto"/>
            </w:tcBorders>
          </w:tcPr>
          <w:p w14:paraId="704A472F" w14:textId="77777777" w:rsidR="00816D91" w:rsidRPr="00A1115A" w:rsidRDefault="00816D91" w:rsidP="00DE1D22">
            <w:pPr>
              <w:pStyle w:val="TAC"/>
            </w:pPr>
            <w:r w:rsidRPr="00A1115A">
              <w:t>5, 10, 15, 20, 30, 40, 50, 60</w:t>
            </w:r>
          </w:p>
        </w:tc>
        <w:tc>
          <w:tcPr>
            <w:tcW w:w="1721" w:type="dxa"/>
            <w:tcBorders>
              <w:top w:val="single" w:sz="4" w:space="0" w:color="auto"/>
              <w:left w:val="single" w:sz="4" w:space="0" w:color="auto"/>
              <w:bottom w:val="single" w:sz="4" w:space="0" w:color="auto"/>
              <w:right w:val="single" w:sz="4" w:space="0" w:color="auto"/>
            </w:tcBorders>
          </w:tcPr>
          <w:p w14:paraId="6C99D85F"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650EAFEB" w14:textId="77777777" w:rsidR="00816D91" w:rsidRPr="00A1115A" w:rsidRDefault="00816D91" w:rsidP="00DE1D22">
            <w:pPr>
              <w:pStyle w:val="TAC"/>
            </w:pPr>
            <w:r w:rsidRPr="00A1115A">
              <w:t>Table 6.2.3.11-1</w:t>
            </w:r>
          </w:p>
        </w:tc>
      </w:tr>
      <w:tr w:rsidR="00816D91" w:rsidRPr="00A1115A" w14:paraId="2E56FFCF"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FBCF26D" w14:textId="77777777" w:rsidR="00816D91" w:rsidRPr="00A1115A" w:rsidRDefault="00816D91" w:rsidP="00DE1D22">
            <w:pPr>
              <w:pStyle w:val="TAC"/>
            </w:pPr>
            <w:r w:rsidRPr="00A1115A">
              <w:t>NS_42</w:t>
            </w:r>
          </w:p>
        </w:tc>
        <w:tc>
          <w:tcPr>
            <w:tcW w:w="1894" w:type="dxa"/>
            <w:tcBorders>
              <w:top w:val="single" w:sz="4" w:space="0" w:color="auto"/>
              <w:left w:val="single" w:sz="4" w:space="0" w:color="auto"/>
              <w:bottom w:val="single" w:sz="4" w:space="0" w:color="auto"/>
              <w:right w:val="single" w:sz="4" w:space="0" w:color="auto"/>
            </w:tcBorders>
          </w:tcPr>
          <w:p w14:paraId="6EAD183C" w14:textId="77777777" w:rsidR="00816D91" w:rsidRPr="00A1115A" w:rsidRDefault="00816D91" w:rsidP="00DE1D22">
            <w:pPr>
              <w:pStyle w:val="TAC"/>
            </w:pPr>
            <w:r w:rsidRPr="00A1115A">
              <w:rPr>
                <w:snapToGrid w:val="0"/>
              </w:rPr>
              <w:t>6.5.3.3.11</w:t>
            </w:r>
          </w:p>
        </w:tc>
        <w:tc>
          <w:tcPr>
            <w:tcW w:w="1883" w:type="dxa"/>
            <w:tcBorders>
              <w:top w:val="single" w:sz="4" w:space="0" w:color="auto"/>
              <w:left w:val="single" w:sz="4" w:space="0" w:color="auto"/>
              <w:bottom w:val="single" w:sz="4" w:space="0" w:color="auto"/>
              <w:right w:val="single" w:sz="4" w:space="0" w:color="auto"/>
            </w:tcBorders>
          </w:tcPr>
          <w:p w14:paraId="0187B16F" w14:textId="77777777" w:rsidR="00816D91" w:rsidRPr="00A1115A" w:rsidRDefault="00816D91" w:rsidP="00DE1D22">
            <w:pPr>
              <w:pStyle w:val="TAC"/>
            </w:pPr>
            <w:r w:rsidRPr="00A1115A">
              <w:t>n50</w:t>
            </w:r>
          </w:p>
        </w:tc>
        <w:tc>
          <w:tcPr>
            <w:tcW w:w="1480" w:type="dxa"/>
            <w:tcBorders>
              <w:top w:val="single" w:sz="4" w:space="0" w:color="auto"/>
              <w:left w:val="single" w:sz="4" w:space="0" w:color="auto"/>
              <w:bottom w:val="single" w:sz="4" w:space="0" w:color="auto"/>
              <w:right w:val="single" w:sz="4" w:space="0" w:color="auto"/>
            </w:tcBorders>
          </w:tcPr>
          <w:p w14:paraId="4DAE97B6" w14:textId="77777777" w:rsidR="00816D91" w:rsidRPr="00A1115A" w:rsidRDefault="00816D91" w:rsidP="00DE1D22">
            <w:pPr>
              <w:pStyle w:val="TAC"/>
            </w:pPr>
            <w:r w:rsidRPr="00A1115A">
              <w:t>5, 10, 15, 20, 30, 40, 50, 60</w:t>
            </w:r>
          </w:p>
        </w:tc>
        <w:tc>
          <w:tcPr>
            <w:tcW w:w="1721" w:type="dxa"/>
            <w:tcBorders>
              <w:top w:val="single" w:sz="4" w:space="0" w:color="auto"/>
              <w:left w:val="single" w:sz="4" w:space="0" w:color="auto"/>
              <w:bottom w:val="single" w:sz="4" w:space="0" w:color="auto"/>
              <w:right w:val="single" w:sz="4" w:space="0" w:color="auto"/>
            </w:tcBorders>
          </w:tcPr>
          <w:p w14:paraId="3DFEF749"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79618C79" w14:textId="77777777" w:rsidR="00816D91" w:rsidRPr="00A1115A" w:rsidRDefault="00816D91" w:rsidP="00DE1D22">
            <w:pPr>
              <w:pStyle w:val="TAC"/>
              <w:rPr>
                <w:lang w:val="en-US"/>
              </w:rPr>
            </w:pPr>
            <w:r w:rsidRPr="00A1115A">
              <w:t>Table 6.2.3.12-1</w:t>
            </w:r>
          </w:p>
        </w:tc>
      </w:tr>
      <w:tr w:rsidR="00816D91" w:rsidRPr="00A1115A" w14:paraId="136F4A3C"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AA079CB" w14:textId="77777777" w:rsidR="00816D91" w:rsidRPr="00A1115A" w:rsidRDefault="00816D91" w:rsidP="00DE1D22">
            <w:pPr>
              <w:pStyle w:val="TAC"/>
            </w:pPr>
            <w:r w:rsidRPr="00A1115A">
              <w:t>NS_43</w:t>
            </w:r>
          </w:p>
        </w:tc>
        <w:tc>
          <w:tcPr>
            <w:tcW w:w="1894" w:type="dxa"/>
            <w:tcBorders>
              <w:top w:val="single" w:sz="4" w:space="0" w:color="auto"/>
              <w:left w:val="single" w:sz="4" w:space="0" w:color="auto"/>
              <w:bottom w:val="single" w:sz="4" w:space="0" w:color="auto"/>
              <w:right w:val="single" w:sz="4" w:space="0" w:color="auto"/>
            </w:tcBorders>
          </w:tcPr>
          <w:p w14:paraId="596D5987" w14:textId="77777777" w:rsidR="00816D91" w:rsidRPr="00A1115A" w:rsidRDefault="00816D91" w:rsidP="00DE1D22">
            <w:pPr>
              <w:pStyle w:val="TAC"/>
              <w:rPr>
                <w:snapToGrid w:val="0"/>
              </w:rPr>
            </w:pPr>
            <w:r w:rsidRPr="00A1115A">
              <w:t>6.5.3.3.5</w:t>
            </w:r>
          </w:p>
        </w:tc>
        <w:tc>
          <w:tcPr>
            <w:tcW w:w="1883" w:type="dxa"/>
            <w:tcBorders>
              <w:top w:val="single" w:sz="4" w:space="0" w:color="auto"/>
              <w:left w:val="single" w:sz="4" w:space="0" w:color="auto"/>
              <w:bottom w:val="single" w:sz="4" w:space="0" w:color="auto"/>
              <w:right w:val="single" w:sz="4" w:space="0" w:color="auto"/>
            </w:tcBorders>
          </w:tcPr>
          <w:p w14:paraId="531088C0" w14:textId="77777777" w:rsidR="00816D91" w:rsidRPr="00A1115A" w:rsidRDefault="00816D91" w:rsidP="00DE1D22">
            <w:pPr>
              <w:pStyle w:val="TAC"/>
            </w:pPr>
            <w:r w:rsidRPr="00A1115A">
              <w:t>n8, n81</w:t>
            </w:r>
          </w:p>
        </w:tc>
        <w:tc>
          <w:tcPr>
            <w:tcW w:w="1480" w:type="dxa"/>
            <w:tcBorders>
              <w:top w:val="single" w:sz="4" w:space="0" w:color="auto"/>
              <w:left w:val="single" w:sz="4" w:space="0" w:color="auto"/>
              <w:bottom w:val="single" w:sz="4" w:space="0" w:color="auto"/>
              <w:right w:val="single" w:sz="4" w:space="0" w:color="auto"/>
            </w:tcBorders>
          </w:tcPr>
          <w:p w14:paraId="3C5B1F7E" w14:textId="77777777" w:rsidR="00816D91" w:rsidRPr="00A1115A" w:rsidRDefault="00816D91" w:rsidP="00DE1D22">
            <w:pPr>
              <w:pStyle w:val="TAC"/>
            </w:pPr>
            <w:r w:rsidRPr="00A1115A">
              <w:t>5, 10, 15</w:t>
            </w:r>
          </w:p>
        </w:tc>
        <w:tc>
          <w:tcPr>
            <w:tcW w:w="1721" w:type="dxa"/>
            <w:tcBorders>
              <w:top w:val="single" w:sz="4" w:space="0" w:color="auto"/>
              <w:left w:val="single" w:sz="4" w:space="0" w:color="auto"/>
              <w:bottom w:val="single" w:sz="4" w:space="0" w:color="auto"/>
              <w:right w:val="single" w:sz="4" w:space="0" w:color="auto"/>
            </w:tcBorders>
          </w:tcPr>
          <w:p w14:paraId="0ED3F447"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744EF08D" w14:textId="77777777" w:rsidR="00816D91" w:rsidRPr="00A1115A" w:rsidRDefault="00816D91" w:rsidP="00DE1D22">
            <w:pPr>
              <w:pStyle w:val="TAC"/>
            </w:pPr>
            <w:r w:rsidRPr="00A1115A">
              <w:rPr>
                <w:lang w:val="en-US"/>
              </w:rPr>
              <w:t>Clause 6.2.3.6</w:t>
            </w:r>
          </w:p>
        </w:tc>
      </w:tr>
      <w:tr w:rsidR="00816D91" w:rsidRPr="00A1115A" w14:paraId="4CE945C1"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F7FA0C3" w14:textId="77777777" w:rsidR="00816D91" w:rsidRPr="00A1115A" w:rsidRDefault="00816D91" w:rsidP="00DE1D22">
            <w:pPr>
              <w:pStyle w:val="TAC"/>
            </w:pPr>
            <w:r w:rsidRPr="00A1115A">
              <w:t>NS_43U</w:t>
            </w:r>
          </w:p>
        </w:tc>
        <w:tc>
          <w:tcPr>
            <w:tcW w:w="1894" w:type="dxa"/>
            <w:tcBorders>
              <w:top w:val="single" w:sz="4" w:space="0" w:color="auto"/>
              <w:left w:val="single" w:sz="4" w:space="0" w:color="auto"/>
              <w:bottom w:val="single" w:sz="4" w:space="0" w:color="auto"/>
              <w:right w:val="single" w:sz="4" w:space="0" w:color="auto"/>
            </w:tcBorders>
          </w:tcPr>
          <w:p w14:paraId="4E471ED3" w14:textId="77777777" w:rsidR="00816D91" w:rsidRPr="00A1115A" w:rsidRDefault="00816D91" w:rsidP="00DE1D22">
            <w:pPr>
              <w:pStyle w:val="TAC"/>
              <w:rPr>
                <w:snapToGrid w:val="0"/>
              </w:rPr>
            </w:pPr>
            <w:r w:rsidRPr="00A1115A">
              <w:t>6.5.3.3.5, 6.5.2.4.2</w:t>
            </w:r>
          </w:p>
        </w:tc>
        <w:tc>
          <w:tcPr>
            <w:tcW w:w="1883" w:type="dxa"/>
            <w:tcBorders>
              <w:top w:val="single" w:sz="4" w:space="0" w:color="auto"/>
              <w:left w:val="single" w:sz="4" w:space="0" w:color="auto"/>
              <w:bottom w:val="single" w:sz="4" w:space="0" w:color="auto"/>
              <w:right w:val="single" w:sz="4" w:space="0" w:color="auto"/>
            </w:tcBorders>
          </w:tcPr>
          <w:p w14:paraId="19765128" w14:textId="77777777" w:rsidR="00816D91" w:rsidRPr="00A1115A" w:rsidRDefault="00816D91" w:rsidP="00DE1D22">
            <w:pPr>
              <w:pStyle w:val="TAC"/>
            </w:pPr>
            <w:r w:rsidRPr="00A1115A">
              <w:t>n8, n81</w:t>
            </w:r>
            <w:r>
              <w:t xml:space="preserve"> (NOTE 1)</w:t>
            </w:r>
          </w:p>
        </w:tc>
        <w:tc>
          <w:tcPr>
            <w:tcW w:w="1480" w:type="dxa"/>
            <w:tcBorders>
              <w:top w:val="single" w:sz="4" w:space="0" w:color="auto"/>
              <w:left w:val="single" w:sz="4" w:space="0" w:color="auto"/>
              <w:bottom w:val="single" w:sz="4" w:space="0" w:color="auto"/>
              <w:right w:val="single" w:sz="4" w:space="0" w:color="auto"/>
            </w:tcBorders>
          </w:tcPr>
          <w:p w14:paraId="6B143077" w14:textId="77777777" w:rsidR="00816D91" w:rsidRPr="00A1115A" w:rsidRDefault="00816D91" w:rsidP="00DE1D22">
            <w:pPr>
              <w:pStyle w:val="TAC"/>
            </w:pPr>
            <w:r w:rsidRPr="00A1115A">
              <w:t>5, 10, 15</w:t>
            </w:r>
          </w:p>
        </w:tc>
        <w:tc>
          <w:tcPr>
            <w:tcW w:w="1721" w:type="dxa"/>
            <w:tcBorders>
              <w:top w:val="single" w:sz="4" w:space="0" w:color="auto"/>
              <w:left w:val="single" w:sz="4" w:space="0" w:color="auto"/>
              <w:bottom w:val="single" w:sz="4" w:space="0" w:color="auto"/>
              <w:right w:val="single" w:sz="4" w:space="0" w:color="auto"/>
            </w:tcBorders>
          </w:tcPr>
          <w:p w14:paraId="00942345"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4E19C00B" w14:textId="77777777" w:rsidR="00816D91" w:rsidRPr="00A1115A" w:rsidRDefault="00816D91" w:rsidP="00DE1D22">
            <w:pPr>
              <w:pStyle w:val="TAC"/>
            </w:pPr>
            <w:r w:rsidRPr="00A1115A">
              <w:rPr>
                <w:lang w:val="en-US"/>
              </w:rPr>
              <w:t>Clause 6.2.3.6</w:t>
            </w:r>
          </w:p>
        </w:tc>
      </w:tr>
      <w:tr w:rsidR="00816D91" w:rsidRPr="00A1115A" w14:paraId="0E02A885"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C25E7AA" w14:textId="77777777" w:rsidR="00816D91" w:rsidRPr="00A1115A" w:rsidRDefault="00816D91" w:rsidP="00DE1D22">
            <w:pPr>
              <w:pStyle w:val="TAC"/>
            </w:pPr>
            <w:r w:rsidRPr="00A1115A">
              <w:lastRenderedPageBreak/>
              <w:t>NS_44</w:t>
            </w:r>
          </w:p>
        </w:tc>
        <w:tc>
          <w:tcPr>
            <w:tcW w:w="1894" w:type="dxa"/>
            <w:tcBorders>
              <w:top w:val="single" w:sz="4" w:space="0" w:color="auto"/>
              <w:left w:val="single" w:sz="4" w:space="0" w:color="auto"/>
              <w:bottom w:val="single" w:sz="4" w:space="0" w:color="auto"/>
              <w:right w:val="single" w:sz="4" w:space="0" w:color="auto"/>
            </w:tcBorders>
          </w:tcPr>
          <w:p w14:paraId="45352379" w14:textId="77777777" w:rsidR="00816D91" w:rsidRPr="00A1115A" w:rsidRDefault="00816D91" w:rsidP="00DE1D22">
            <w:pPr>
              <w:pStyle w:val="TAC"/>
            </w:pPr>
            <w:r w:rsidRPr="00A1115A">
              <w:rPr>
                <w:lang w:eastAsia="zh-CN"/>
              </w:rPr>
              <w:t>6.5.3.3.24</w:t>
            </w:r>
          </w:p>
        </w:tc>
        <w:tc>
          <w:tcPr>
            <w:tcW w:w="1883" w:type="dxa"/>
            <w:tcBorders>
              <w:top w:val="single" w:sz="4" w:space="0" w:color="auto"/>
              <w:left w:val="single" w:sz="4" w:space="0" w:color="auto"/>
              <w:bottom w:val="single" w:sz="4" w:space="0" w:color="auto"/>
              <w:right w:val="single" w:sz="4" w:space="0" w:color="auto"/>
            </w:tcBorders>
          </w:tcPr>
          <w:p w14:paraId="229EB412" w14:textId="77777777" w:rsidR="00816D91" w:rsidRPr="00A1115A" w:rsidRDefault="00816D91" w:rsidP="00DE1D22">
            <w:pPr>
              <w:pStyle w:val="TAC"/>
            </w:pPr>
            <w:r w:rsidRPr="00A1115A">
              <w:rPr>
                <w:rFonts w:hint="eastAsia"/>
                <w:lang w:eastAsia="zh-CN"/>
              </w:rPr>
              <w:t>n3</w:t>
            </w:r>
            <w:r w:rsidRPr="00A1115A">
              <w:rPr>
                <w:lang w:eastAsia="zh-CN"/>
              </w:rPr>
              <w:t>8</w:t>
            </w:r>
          </w:p>
        </w:tc>
        <w:tc>
          <w:tcPr>
            <w:tcW w:w="1480" w:type="dxa"/>
            <w:tcBorders>
              <w:top w:val="single" w:sz="4" w:space="0" w:color="auto"/>
              <w:left w:val="single" w:sz="4" w:space="0" w:color="auto"/>
              <w:bottom w:val="single" w:sz="4" w:space="0" w:color="auto"/>
              <w:right w:val="single" w:sz="4" w:space="0" w:color="auto"/>
            </w:tcBorders>
          </w:tcPr>
          <w:p w14:paraId="3D6EEB95" w14:textId="77777777" w:rsidR="00816D91" w:rsidRPr="00A1115A" w:rsidRDefault="00816D91" w:rsidP="00DE1D22">
            <w:pPr>
              <w:pStyle w:val="TAC"/>
            </w:pPr>
            <w:r w:rsidRPr="00A1115A">
              <w:rPr>
                <w:lang w:eastAsia="zh-CN"/>
              </w:rPr>
              <w:t xml:space="preserve">25, 30, </w:t>
            </w:r>
            <w:r w:rsidRPr="00A1115A">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tcPr>
          <w:p w14:paraId="6350932F" w14:textId="77777777" w:rsidR="00816D91" w:rsidRPr="00A1115A" w:rsidRDefault="00816D91" w:rsidP="00DE1D22">
            <w:pPr>
              <w:pStyle w:val="TAC"/>
            </w:pPr>
            <w:r w:rsidRPr="00A1115A">
              <w:t>Table 6.2.3.20-1</w:t>
            </w:r>
          </w:p>
        </w:tc>
        <w:tc>
          <w:tcPr>
            <w:tcW w:w="1423" w:type="dxa"/>
            <w:tcBorders>
              <w:top w:val="single" w:sz="4" w:space="0" w:color="auto"/>
              <w:left w:val="single" w:sz="4" w:space="0" w:color="auto"/>
              <w:bottom w:val="single" w:sz="4" w:space="0" w:color="auto"/>
              <w:right w:val="single" w:sz="4" w:space="0" w:color="auto"/>
            </w:tcBorders>
          </w:tcPr>
          <w:p w14:paraId="252B6D09" w14:textId="77777777" w:rsidR="00816D91" w:rsidRPr="00A1115A" w:rsidRDefault="00816D91" w:rsidP="00DE1D22">
            <w:pPr>
              <w:pStyle w:val="TAC"/>
              <w:rPr>
                <w:lang w:val="en-US"/>
              </w:rPr>
            </w:pPr>
            <w:r w:rsidRPr="00A1115A">
              <w:t>Table 6.2.3.20-1</w:t>
            </w:r>
          </w:p>
        </w:tc>
      </w:tr>
      <w:tr w:rsidR="00816D91" w:rsidRPr="00A1115A" w14:paraId="2111B53B"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707BD47" w14:textId="77777777" w:rsidR="00816D91" w:rsidRPr="00A1115A" w:rsidRDefault="00816D91" w:rsidP="00DE1D22">
            <w:pPr>
              <w:pStyle w:val="TAC"/>
            </w:pPr>
            <w:r w:rsidRPr="00A1115A">
              <w:t>NS_45</w:t>
            </w:r>
          </w:p>
        </w:tc>
        <w:tc>
          <w:tcPr>
            <w:tcW w:w="1894" w:type="dxa"/>
            <w:tcBorders>
              <w:top w:val="single" w:sz="4" w:space="0" w:color="auto"/>
              <w:left w:val="single" w:sz="4" w:space="0" w:color="auto"/>
              <w:bottom w:val="single" w:sz="4" w:space="0" w:color="auto"/>
              <w:right w:val="single" w:sz="4" w:space="0" w:color="auto"/>
            </w:tcBorders>
          </w:tcPr>
          <w:p w14:paraId="1EF500CC" w14:textId="77777777" w:rsidR="00816D91" w:rsidRPr="00A1115A" w:rsidRDefault="00816D91" w:rsidP="00DE1D22">
            <w:pPr>
              <w:pStyle w:val="TAC"/>
            </w:pPr>
            <w:r w:rsidRPr="00A1115A">
              <w:t>6.5.3.3.21</w:t>
            </w:r>
          </w:p>
        </w:tc>
        <w:tc>
          <w:tcPr>
            <w:tcW w:w="1883" w:type="dxa"/>
            <w:tcBorders>
              <w:top w:val="single" w:sz="4" w:space="0" w:color="auto"/>
              <w:left w:val="single" w:sz="4" w:space="0" w:color="auto"/>
              <w:bottom w:val="single" w:sz="4" w:space="0" w:color="auto"/>
              <w:right w:val="single" w:sz="4" w:space="0" w:color="auto"/>
            </w:tcBorders>
          </w:tcPr>
          <w:p w14:paraId="382C47D5" w14:textId="77777777" w:rsidR="00816D91" w:rsidRPr="00A1115A" w:rsidRDefault="00816D91" w:rsidP="00DE1D22">
            <w:pPr>
              <w:pStyle w:val="TAC"/>
            </w:pPr>
            <w:r w:rsidRPr="00A1115A">
              <w:t>n53</w:t>
            </w:r>
          </w:p>
        </w:tc>
        <w:tc>
          <w:tcPr>
            <w:tcW w:w="1480" w:type="dxa"/>
            <w:tcBorders>
              <w:top w:val="single" w:sz="4" w:space="0" w:color="auto"/>
              <w:left w:val="single" w:sz="4" w:space="0" w:color="auto"/>
              <w:bottom w:val="single" w:sz="4" w:space="0" w:color="auto"/>
              <w:right w:val="single" w:sz="4" w:space="0" w:color="auto"/>
            </w:tcBorders>
          </w:tcPr>
          <w:p w14:paraId="15CC994A" w14:textId="77777777" w:rsidR="00816D91" w:rsidRPr="00A1115A" w:rsidRDefault="00816D91" w:rsidP="00DE1D22">
            <w:pPr>
              <w:pStyle w:val="TAC"/>
            </w:pPr>
            <w:r w:rsidRPr="00A1115A">
              <w:t>5, 10</w:t>
            </w:r>
          </w:p>
        </w:tc>
        <w:tc>
          <w:tcPr>
            <w:tcW w:w="1721" w:type="dxa"/>
            <w:tcBorders>
              <w:top w:val="single" w:sz="4" w:space="0" w:color="auto"/>
              <w:left w:val="single" w:sz="4" w:space="0" w:color="auto"/>
              <w:bottom w:val="single" w:sz="4" w:space="0" w:color="auto"/>
              <w:right w:val="single" w:sz="4" w:space="0" w:color="auto"/>
            </w:tcBorders>
          </w:tcPr>
          <w:p w14:paraId="6521565D"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4AFB2D9D" w14:textId="77777777" w:rsidR="00816D91" w:rsidRPr="00A1115A" w:rsidRDefault="00816D91" w:rsidP="00DE1D22">
            <w:pPr>
              <w:pStyle w:val="TAC"/>
              <w:rPr>
                <w:lang w:val="en-US"/>
              </w:rPr>
            </w:pPr>
            <w:r w:rsidRPr="00A1115A">
              <w:t>Clause 6.2.3.25</w:t>
            </w:r>
          </w:p>
        </w:tc>
      </w:tr>
      <w:tr w:rsidR="00816D91" w:rsidRPr="00A1115A" w14:paraId="6F879193"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F626011" w14:textId="77777777" w:rsidR="00816D91" w:rsidRPr="00A1115A" w:rsidRDefault="00816D91" w:rsidP="00DE1D22">
            <w:pPr>
              <w:pStyle w:val="TAC"/>
            </w:pPr>
            <w:r w:rsidRPr="00A1115A">
              <w:t>NS_46</w:t>
            </w:r>
          </w:p>
        </w:tc>
        <w:tc>
          <w:tcPr>
            <w:tcW w:w="1894" w:type="dxa"/>
            <w:tcBorders>
              <w:top w:val="single" w:sz="4" w:space="0" w:color="auto"/>
              <w:left w:val="single" w:sz="4" w:space="0" w:color="auto"/>
              <w:bottom w:val="single" w:sz="4" w:space="0" w:color="auto"/>
              <w:right w:val="single" w:sz="4" w:space="0" w:color="auto"/>
            </w:tcBorders>
          </w:tcPr>
          <w:p w14:paraId="3C0C3887" w14:textId="77777777" w:rsidR="00816D91" w:rsidRPr="00A1115A" w:rsidRDefault="00816D91" w:rsidP="00DE1D22">
            <w:pPr>
              <w:pStyle w:val="TAC"/>
            </w:pPr>
            <w:r w:rsidRPr="00A1115A">
              <w:rPr>
                <w:lang w:eastAsia="zh-CN"/>
              </w:rPr>
              <w:t>6.5.3.3.25</w:t>
            </w:r>
          </w:p>
        </w:tc>
        <w:tc>
          <w:tcPr>
            <w:tcW w:w="1883" w:type="dxa"/>
            <w:tcBorders>
              <w:top w:val="single" w:sz="4" w:space="0" w:color="auto"/>
              <w:left w:val="single" w:sz="4" w:space="0" w:color="auto"/>
              <w:bottom w:val="single" w:sz="4" w:space="0" w:color="auto"/>
              <w:right w:val="single" w:sz="4" w:space="0" w:color="auto"/>
            </w:tcBorders>
          </w:tcPr>
          <w:p w14:paraId="3BE17067" w14:textId="77777777" w:rsidR="00816D91" w:rsidRPr="00A1115A" w:rsidRDefault="00816D91" w:rsidP="00DE1D22">
            <w:pPr>
              <w:pStyle w:val="TAC"/>
            </w:pPr>
            <w:r w:rsidRPr="00A1115A">
              <w:t>n7</w:t>
            </w:r>
          </w:p>
        </w:tc>
        <w:tc>
          <w:tcPr>
            <w:tcW w:w="1480" w:type="dxa"/>
            <w:tcBorders>
              <w:top w:val="single" w:sz="4" w:space="0" w:color="auto"/>
              <w:left w:val="single" w:sz="4" w:space="0" w:color="auto"/>
              <w:bottom w:val="single" w:sz="4" w:space="0" w:color="auto"/>
              <w:right w:val="single" w:sz="4" w:space="0" w:color="auto"/>
            </w:tcBorders>
          </w:tcPr>
          <w:p w14:paraId="52A205B2" w14:textId="4A60F502" w:rsidR="00816D91" w:rsidRPr="00A1115A" w:rsidRDefault="00BC3898" w:rsidP="00DE1D22">
            <w:pPr>
              <w:pStyle w:val="TAC"/>
            </w:pPr>
            <w:ins w:id="67" w:author="Qualcomm" w:date="2024-05-12T13:55:00Z">
              <w:r>
                <w:t xml:space="preserve">10, 15, 20, </w:t>
              </w:r>
            </w:ins>
            <w:r w:rsidR="00816D91" w:rsidRPr="00A1115A">
              <w:t xml:space="preserve">25, 30, </w:t>
            </w:r>
            <w:r w:rsidR="00816D91">
              <w:t xml:space="preserve">35, </w:t>
            </w:r>
            <w:r w:rsidR="00816D91" w:rsidRPr="00A1115A">
              <w:t>40, 50</w:t>
            </w:r>
          </w:p>
        </w:tc>
        <w:tc>
          <w:tcPr>
            <w:tcW w:w="1721" w:type="dxa"/>
            <w:tcBorders>
              <w:top w:val="single" w:sz="4" w:space="0" w:color="auto"/>
              <w:left w:val="single" w:sz="4" w:space="0" w:color="auto"/>
              <w:bottom w:val="single" w:sz="4" w:space="0" w:color="auto"/>
              <w:right w:val="single" w:sz="4" w:space="0" w:color="auto"/>
            </w:tcBorders>
          </w:tcPr>
          <w:p w14:paraId="2CC1552F" w14:textId="77777777" w:rsidR="00816D91" w:rsidRDefault="00816D91" w:rsidP="00DE1D22">
            <w:pPr>
              <w:pStyle w:val="TAC"/>
            </w:pPr>
            <w:r w:rsidRPr="00A1115A">
              <w:t>Table 6.2.3.17-1</w:t>
            </w:r>
          </w:p>
          <w:p w14:paraId="410F73E4" w14:textId="77777777" w:rsidR="00816D91" w:rsidRDefault="00816D91" w:rsidP="00DE1D22">
            <w:pPr>
              <w:pStyle w:val="TAC"/>
              <w:rPr>
                <w:ins w:id="68" w:author="Qualcomm" w:date="2024-05-12T13:56:00Z"/>
                <w:vertAlign w:val="superscript"/>
              </w:rPr>
            </w:pPr>
            <w:r w:rsidRPr="00A1115A">
              <w:t>Table 6.2.3.17-</w:t>
            </w:r>
            <w:r>
              <w:t>3</w:t>
            </w:r>
            <w:r>
              <w:rPr>
                <w:vertAlign w:val="superscript"/>
              </w:rPr>
              <w:t>11</w:t>
            </w:r>
          </w:p>
          <w:p w14:paraId="0FEDA58C" w14:textId="0157AA9E" w:rsidR="00DE4D7E" w:rsidRPr="00A1115A" w:rsidRDefault="00DE4D7E" w:rsidP="00DE1D22">
            <w:pPr>
              <w:pStyle w:val="TAC"/>
            </w:pPr>
            <w:ins w:id="69" w:author="Qualcomm" w:date="2024-05-12T13:56:00Z">
              <w:r w:rsidRPr="00FB3EA8">
                <w:rPr>
                  <w:lang w:eastAsia="en-GB"/>
                </w:rPr>
                <w:t>Table 6.2.3.17-</w:t>
              </w:r>
              <w:r>
                <w:rPr>
                  <w:lang w:eastAsia="en-GB"/>
                </w:rPr>
                <w:t xml:space="preserve">5  </w:t>
              </w:r>
            </w:ins>
          </w:p>
        </w:tc>
        <w:tc>
          <w:tcPr>
            <w:tcW w:w="1423" w:type="dxa"/>
            <w:tcBorders>
              <w:top w:val="single" w:sz="4" w:space="0" w:color="auto"/>
              <w:left w:val="single" w:sz="4" w:space="0" w:color="auto"/>
              <w:bottom w:val="single" w:sz="4" w:space="0" w:color="auto"/>
              <w:right w:val="single" w:sz="4" w:space="0" w:color="auto"/>
            </w:tcBorders>
          </w:tcPr>
          <w:p w14:paraId="2AF4AB8D" w14:textId="77777777" w:rsidR="00816D91" w:rsidRDefault="00816D91" w:rsidP="00DE1D22">
            <w:pPr>
              <w:pStyle w:val="TAC"/>
            </w:pPr>
            <w:r w:rsidRPr="00A1115A">
              <w:t>Table 6.2.3.17-2</w:t>
            </w:r>
          </w:p>
          <w:p w14:paraId="663CB637" w14:textId="77777777" w:rsidR="00816D91" w:rsidRDefault="00816D91" w:rsidP="00DE1D22">
            <w:pPr>
              <w:pStyle w:val="TAC"/>
              <w:rPr>
                <w:ins w:id="70" w:author="Qualcomm" w:date="2024-05-12T13:56:00Z"/>
                <w:vertAlign w:val="superscript"/>
              </w:rPr>
            </w:pPr>
            <w:r w:rsidRPr="00A1115A">
              <w:t>Table 6.2.3.17-</w:t>
            </w:r>
            <w:r>
              <w:t>4</w:t>
            </w:r>
            <w:r>
              <w:rPr>
                <w:vertAlign w:val="superscript"/>
              </w:rPr>
              <w:t>11</w:t>
            </w:r>
          </w:p>
          <w:p w14:paraId="076602D6" w14:textId="4232D697" w:rsidR="00904DC8" w:rsidRPr="00A1115A" w:rsidRDefault="00904DC8" w:rsidP="00DE1D22">
            <w:pPr>
              <w:pStyle w:val="TAC"/>
              <w:rPr>
                <w:lang w:val="en-US"/>
              </w:rPr>
            </w:pPr>
            <w:ins w:id="71" w:author="Qualcomm" w:date="2024-05-12T13:56:00Z">
              <w:r w:rsidRPr="00FB3EA8">
                <w:rPr>
                  <w:lang w:eastAsia="en-GB"/>
                </w:rPr>
                <w:t>Table 6.2.3.17-</w:t>
              </w:r>
              <w:r>
                <w:rPr>
                  <w:lang w:eastAsia="en-GB"/>
                </w:rPr>
                <w:t>6</w:t>
              </w:r>
            </w:ins>
          </w:p>
        </w:tc>
      </w:tr>
      <w:tr w:rsidR="00816D91" w:rsidRPr="00A1115A" w14:paraId="11F3C47C"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EE89955" w14:textId="77777777" w:rsidR="00816D91" w:rsidRPr="00A1115A" w:rsidRDefault="00816D91" w:rsidP="00DE1D22">
            <w:pPr>
              <w:pStyle w:val="TAC"/>
            </w:pPr>
            <w:r w:rsidRPr="00A1115A">
              <w:rPr>
                <w:rFonts w:hint="eastAsia"/>
              </w:rPr>
              <w:t>N</w:t>
            </w:r>
            <w:r w:rsidRPr="00A1115A">
              <w:t>S_47</w:t>
            </w:r>
          </w:p>
        </w:tc>
        <w:tc>
          <w:tcPr>
            <w:tcW w:w="1894" w:type="dxa"/>
            <w:tcBorders>
              <w:top w:val="single" w:sz="4" w:space="0" w:color="auto"/>
              <w:left w:val="single" w:sz="4" w:space="0" w:color="auto"/>
              <w:bottom w:val="single" w:sz="4" w:space="0" w:color="auto"/>
              <w:right w:val="single" w:sz="4" w:space="0" w:color="auto"/>
            </w:tcBorders>
          </w:tcPr>
          <w:p w14:paraId="7C4F1F20" w14:textId="77777777" w:rsidR="00816D91" w:rsidRPr="00A1115A" w:rsidRDefault="00816D91" w:rsidP="00DE1D22">
            <w:pPr>
              <w:pStyle w:val="TAC"/>
            </w:pPr>
            <w:r w:rsidRPr="00A1115A">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tcPr>
          <w:p w14:paraId="026A193F" w14:textId="77777777" w:rsidR="00816D91" w:rsidRPr="00A1115A" w:rsidRDefault="00816D91" w:rsidP="00DE1D22">
            <w:pPr>
              <w:pStyle w:val="TAC"/>
            </w:pPr>
            <w:r w:rsidRPr="00A1115A">
              <w:rPr>
                <w:rFonts w:hint="eastAsia"/>
              </w:rPr>
              <w:t>n</w:t>
            </w:r>
            <w:r w:rsidRPr="00A1115A">
              <w:t>41 (Note 5)</w:t>
            </w:r>
          </w:p>
        </w:tc>
        <w:tc>
          <w:tcPr>
            <w:tcW w:w="1480" w:type="dxa"/>
            <w:tcBorders>
              <w:top w:val="single" w:sz="4" w:space="0" w:color="auto"/>
              <w:left w:val="single" w:sz="4" w:space="0" w:color="auto"/>
              <w:bottom w:val="single" w:sz="4" w:space="0" w:color="auto"/>
              <w:right w:val="single" w:sz="4" w:space="0" w:color="auto"/>
            </w:tcBorders>
          </w:tcPr>
          <w:p w14:paraId="3B573ADD" w14:textId="77777777" w:rsidR="00816D91" w:rsidRPr="00A1115A" w:rsidRDefault="00816D91" w:rsidP="00DE1D22">
            <w:pPr>
              <w:pStyle w:val="TAC"/>
            </w:pPr>
            <w:r w:rsidRPr="00A1115A">
              <w:rPr>
                <w:rFonts w:hint="eastAsia"/>
              </w:rPr>
              <w:t>3</w:t>
            </w:r>
            <w:r w:rsidRPr="00A1115A">
              <w:t>0</w:t>
            </w:r>
          </w:p>
        </w:tc>
        <w:tc>
          <w:tcPr>
            <w:tcW w:w="1721" w:type="dxa"/>
            <w:tcBorders>
              <w:top w:val="single" w:sz="4" w:space="0" w:color="auto"/>
              <w:left w:val="single" w:sz="4" w:space="0" w:color="auto"/>
              <w:bottom w:val="single" w:sz="4" w:space="0" w:color="auto"/>
              <w:right w:val="single" w:sz="4" w:space="0" w:color="auto"/>
            </w:tcBorders>
          </w:tcPr>
          <w:p w14:paraId="1C79F3E0" w14:textId="77777777" w:rsidR="00816D91" w:rsidRDefault="00816D91" w:rsidP="00DE1D22">
            <w:pPr>
              <w:pStyle w:val="TAC"/>
            </w:pPr>
            <w:r w:rsidRPr="00A1115A">
              <w:rPr>
                <w:rFonts w:hint="eastAsia"/>
              </w:rPr>
              <w:t>T</w:t>
            </w:r>
            <w:r w:rsidRPr="00A1115A">
              <w:t>able 6.2.3.18-1</w:t>
            </w:r>
          </w:p>
          <w:p w14:paraId="0D8D9CB7" w14:textId="77777777" w:rsidR="00816D91" w:rsidRPr="00A1115A" w:rsidRDefault="00816D91" w:rsidP="00DE1D22">
            <w:pPr>
              <w:pStyle w:val="TAC"/>
            </w:pPr>
            <w:r>
              <w:rPr>
                <w:rFonts w:hint="eastAsia"/>
                <w:lang w:eastAsia="ja-JP"/>
              </w:rPr>
              <w:t>T</w:t>
            </w:r>
            <w:r>
              <w:rPr>
                <w:lang w:eastAsia="ja-JP"/>
              </w:rPr>
              <w:t>able 6.2.3.18-3</w:t>
            </w:r>
          </w:p>
        </w:tc>
        <w:tc>
          <w:tcPr>
            <w:tcW w:w="1423" w:type="dxa"/>
            <w:tcBorders>
              <w:top w:val="single" w:sz="4" w:space="0" w:color="auto"/>
              <w:left w:val="single" w:sz="4" w:space="0" w:color="auto"/>
              <w:bottom w:val="single" w:sz="4" w:space="0" w:color="auto"/>
              <w:right w:val="single" w:sz="4" w:space="0" w:color="auto"/>
            </w:tcBorders>
          </w:tcPr>
          <w:p w14:paraId="0CC1BEC6" w14:textId="77777777" w:rsidR="00816D91" w:rsidRDefault="00816D91" w:rsidP="00DE1D22">
            <w:pPr>
              <w:pStyle w:val="TAC"/>
            </w:pPr>
            <w:r w:rsidRPr="00A1115A">
              <w:rPr>
                <w:rFonts w:hint="eastAsia"/>
              </w:rPr>
              <w:t>T</w:t>
            </w:r>
            <w:r w:rsidRPr="00A1115A">
              <w:t>able 6.2.3.18-2</w:t>
            </w:r>
          </w:p>
          <w:p w14:paraId="7FC05E6F" w14:textId="77777777" w:rsidR="00816D91" w:rsidRPr="00A1115A" w:rsidRDefault="00816D91" w:rsidP="00DE1D22">
            <w:pPr>
              <w:pStyle w:val="TAC"/>
              <w:rPr>
                <w:lang w:val="en-US"/>
              </w:rPr>
            </w:pPr>
            <w:r>
              <w:rPr>
                <w:rFonts w:hint="eastAsia"/>
                <w:lang w:eastAsia="ja-JP"/>
              </w:rPr>
              <w:t>T</w:t>
            </w:r>
            <w:r>
              <w:rPr>
                <w:lang w:eastAsia="ja-JP"/>
              </w:rPr>
              <w:t>able 6.2.3.18-4</w:t>
            </w:r>
          </w:p>
        </w:tc>
      </w:tr>
      <w:tr w:rsidR="00816D91" w:rsidRPr="00A1115A" w14:paraId="5BD229BC"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FC57BC6" w14:textId="77777777" w:rsidR="00816D91" w:rsidRPr="00A1115A" w:rsidRDefault="00816D91" w:rsidP="00DE1D22">
            <w:pPr>
              <w:pStyle w:val="TAC"/>
            </w:pPr>
            <w:r w:rsidRPr="00A1115A">
              <w:t>NS_48</w:t>
            </w:r>
          </w:p>
        </w:tc>
        <w:tc>
          <w:tcPr>
            <w:tcW w:w="1894" w:type="dxa"/>
            <w:tcBorders>
              <w:top w:val="single" w:sz="4" w:space="0" w:color="auto"/>
              <w:left w:val="single" w:sz="4" w:space="0" w:color="auto"/>
              <w:bottom w:val="single" w:sz="4" w:space="0" w:color="auto"/>
              <w:right w:val="single" w:sz="4" w:space="0" w:color="auto"/>
            </w:tcBorders>
          </w:tcPr>
          <w:p w14:paraId="662A33A5" w14:textId="77777777" w:rsidR="00816D91" w:rsidRPr="00A1115A" w:rsidRDefault="00816D91" w:rsidP="00DE1D22">
            <w:pPr>
              <w:pStyle w:val="TAC"/>
              <w:rPr>
                <w:snapToGrid w:val="0"/>
              </w:rPr>
            </w:pPr>
            <w:r w:rsidRPr="00A1115A">
              <w:rPr>
                <w:snapToGrid w:val="0"/>
              </w:rPr>
              <w:t>6.5.3.3.22</w:t>
            </w:r>
          </w:p>
        </w:tc>
        <w:tc>
          <w:tcPr>
            <w:tcW w:w="1883" w:type="dxa"/>
            <w:tcBorders>
              <w:top w:val="single" w:sz="4" w:space="0" w:color="auto"/>
              <w:left w:val="single" w:sz="4" w:space="0" w:color="auto"/>
              <w:bottom w:val="single" w:sz="4" w:space="0" w:color="auto"/>
              <w:right w:val="single" w:sz="4" w:space="0" w:color="auto"/>
            </w:tcBorders>
          </w:tcPr>
          <w:p w14:paraId="7C0C1D2D" w14:textId="77777777" w:rsidR="00816D91" w:rsidRPr="00A1115A" w:rsidRDefault="00816D91" w:rsidP="00DE1D22">
            <w:pPr>
              <w:pStyle w:val="TAC"/>
            </w:pPr>
            <w:r w:rsidRPr="00A1115A">
              <w:t>n1 and n84</w:t>
            </w:r>
          </w:p>
        </w:tc>
        <w:tc>
          <w:tcPr>
            <w:tcW w:w="1480" w:type="dxa"/>
            <w:tcBorders>
              <w:top w:val="single" w:sz="4" w:space="0" w:color="auto"/>
              <w:left w:val="single" w:sz="4" w:space="0" w:color="auto"/>
              <w:bottom w:val="single" w:sz="4" w:space="0" w:color="auto"/>
              <w:right w:val="single" w:sz="4" w:space="0" w:color="auto"/>
            </w:tcBorders>
          </w:tcPr>
          <w:p w14:paraId="77C83830" w14:textId="77777777" w:rsidR="00816D91" w:rsidRPr="00A1115A" w:rsidRDefault="00816D91" w:rsidP="00DE1D22">
            <w:pPr>
              <w:pStyle w:val="TAC"/>
            </w:pPr>
            <w:r>
              <w:t xml:space="preserve">10, 15, 20, </w:t>
            </w:r>
            <w:r w:rsidRPr="00A1115A">
              <w:t>25, 30, 40,</w:t>
            </w:r>
            <w:r>
              <w:t xml:space="preserve"> 45,</w:t>
            </w:r>
            <w:r w:rsidRPr="00A1115A">
              <w:t xml:space="preserve"> 50</w:t>
            </w:r>
          </w:p>
        </w:tc>
        <w:tc>
          <w:tcPr>
            <w:tcW w:w="1721" w:type="dxa"/>
            <w:tcBorders>
              <w:top w:val="single" w:sz="4" w:space="0" w:color="auto"/>
              <w:left w:val="single" w:sz="4" w:space="0" w:color="auto"/>
              <w:bottom w:val="single" w:sz="4" w:space="0" w:color="auto"/>
              <w:right w:val="single" w:sz="4" w:space="0" w:color="auto"/>
            </w:tcBorders>
          </w:tcPr>
          <w:p w14:paraId="5720788E" w14:textId="77777777" w:rsidR="00816D91" w:rsidRDefault="00816D91" w:rsidP="00DE1D22">
            <w:pPr>
              <w:pStyle w:val="TAC"/>
            </w:pPr>
            <w:r w:rsidRPr="00A1115A">
              <w:t>Table 6.2.3.26-1</w:t>
            </w:r>
            <w:r>
              <w:t>,</w:t>
            </w:r>
          </w:p>
          <w:p w14:paraId="13BDC7D0" w14:textId="77777777" w:rsidR="00816D91" w:rsidRPr="00A1115A" w:rsidRDefault="00816D91" w:rsidP="00DE1D22">
            <w:pPr>
              <w:pStyle w:val="TAC"/>
            </w:pPr>
            <w:r>
              <w:t>Table 6.2.3.26-3</w:t>
            </w:r>
          </w:p>
        </w:tc>
        <w:tc>
          <w:tcPr>
            <w:tcW w:w="1423" w:type="dxa"/>
            <w:tcBorders>
              <w:top w:val="single" w:sz="4" w:space="0" w:color="auto"/>
              <w:left w:val="single" w:sz="4" w:space="0" w:color="auto"/>
              <w:bottom w:val="single" w:sz="4" w:space="0" w:color="auto"/>
              <w:right w:val="single" w:sz="4" w:space="0" w:color="auto"/>
            </w:tcBorders>
          </w:tcPr>
          <w:p w14:paraId="72A74370" w14:textId="77777777" w:rsidR="00816D91" w:rsidRDefault="00816D91" w:rsidP="00DE1D22">
            <w:pPr>
              <w:pStyle w:val="TAC"/>
            </w:pPr>
            <w:r w:rsidRPr="00A1115A">
              <w:t>Table 6.2.3.26-</w:t>
            </w:r>
            <w:r>
              <w:t>2,</w:t>
            </w:r>
          </w:p>
          <w:p w14:paraId="15D30777" w14:textId="77777777" w:rsidR="00816D91" w:rsidRPr="00A1115A" w:rsidRDefault="00816D91" w:rsidP="00DE1D22">
            <w:pPr>
              <w:pStyle w:val="TAC"/>
            </w:pPr>
            <w:r>
              <w:t>Table 6.2.3.26-4 (NOTE 7)</w:t>
            </w:r>
          </w:p>
        </w:tc>
      </w:tr>
      <w:tr w:rsidR="00816D91" w:rsidRPr="00A1115A" w14:paraId="19CA3C43"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897F268" w14:textId="77777777" w:rsidR="00816D91" w:rsidRPr="00A1115A" w:rsidRDefault="00816D91" w:rsidP="00DE1D22">
            <w:pPr>
              <w:pStyle w:val="TAC"/>
            </w:pPr>
            <w:r w:rsidRPr="00A1115A">
              <w:t>NS_49</w:t>
            </w:r>
          </w:p>
        </w:tc>
        <w:tc>
          <w:tcPr>
            <w:tcW w:w="1894" w:type="dxa"/>
            <w:tcBorders>
              <w:top w:val="single" w:sz="4" w:space="0" w:color="auto"/>
              <w:left w:val="single" w:sz="4" w:space="0" w:color="auto"/>
              <w:bottom w:val="single" w:sz="4" w:space="0" w:color="auto"/>
              <w:right w:val="single" w:sz="4" w:space="0" w:color="auto"/>
            </w:tcBorders>
          </w:tcPr>
          <w:p w14:paraId="683B42D7" w14:textId="77777777" w:rsidR="00816D91" w:rsidRPr="00A1115A" w:rsidRDefault="00816D91" w:rsidP="00DE1D22">
            <w:pPr>
              <w:pStyle w:val="TAC"/>
              <w:rPr>
                <w:snapToGrid w:val="0"/>
              </w:rPr>
            </w:pPr>
            <w:r w:rsidRPr="00A1115A">
              <w:rPr>
                <w:snapToGrid w:val="0"/>
              </w:rPr>
              <w:t>6.5.3.3.23</w:t>
            </w:r>
          </w:p>
        </w:tc>
        <w:tc>
          <w:tcPr>
            <w:tcW w:w="1883" w:type="dxa"/>
            <w:tcBorders>
              <w:top w:val="single" w:sz="4" w:space="0" w:color="auto"/>
              <w:left w:val="single" w:sz="4" w:space="0" w:color="auto"/>
              <w:bottom w:val="single" w:sz="4" w:space="0" w:color="auto"/>
              <w:right w:val="single" w:sz="4" w:space="0" w:color="auto"/>
            </w:tcBorders>
          </w:tcPr>
          <w:p w14:paraId="448021C0" w14:textId="77777777" w:rsidR="00816D91" w:rsidRPr="00A1115A" w:rsidRDefault="00816D91" w:rsidP="00DE1D22">
            <w:pPr>
              <w:pStyle w:val="TAC"/>
            </w:pPr>
            <w:r w:rsidRPr="00A1115A">
              <w:t>n1 and n84</w:t>
            </w:r>
          </w:p>
        </w:tc>
        <w:tc>
          <w:tcPr>
            <w:tcW w:w="1480" w:type="dxa"/>
            <w:tcBorders>
              <w:top w:val="single" w:sz="4" w:space="0" w:color="auto"/>
              <w:left w:val="single" w:sz="4" w:space="0" w:color="auto"/>
              <w:bottom w:val="single" w:sz="4" w:space="0" w:color="auto"/>
              <w:right w:val="single" w:sz="4" w:space="0" w:color="auto"/>
            </w:tcBorders>
          </w:tcPr>
          <w:p w14:paraId="029B8EF5" w14:textId="77777777" w:rsidR="00816D91" w:rsidRPr="00A1115A" w:rsidRDefault="00816D91" w:rsidP="00DE1D22">
            <w:pPr>
              <w:pStyle w:val="TAC"/>
            </w:pPr>
            <w:r>
              <w:t xml:space="preserve">10, 15, 20, </w:t>
            </w:r>
            <w:r w:rsidRPr="00A1115A">
              <w:t xml:space="preserve">25, 30, 40, </w:t>
            </w:r>
            <w:r>
              <w:t xml:space="preserve">45, </w:t>
            </w:r>
            <w:r w:rsidRPr="00A1115A">
              <w:t>50</w:t>
            </w:r>
          </w:p>
        </w:tc>
        <w:tc>
          <w:tcPr>
            <w:tcW w:w="1721" w:type="dxa"/>
            <w:tcBorders>
              <w:top w:val="single" w:sz="4" w:space="0" w:color="auto"/>
              <w:left w:val="single" w:sz="4" w:space="0" w:color="auto"/>
              <w:bottom w:val="single" w:sz="4" w:space="0" w:color="auto"/>
              <w:right w:val="single" w:sz="4" w:space="0" w:color="auto"/>
            </w:tcBorders>
          </w:tcPr>
          <w:p w14:paraId="24C7F611" w14:textId="77777777" w:rsidR="00816D91" w:rsidRDefault="00816D91" w:rsidP="00DE1D22">
            <w:pPr>
              <w:pStyle w:val="TAC"/>
            </w:pPr>
            <w:r w:rsidRPr="00A1115A">
              <w:t>Table 6.2.3.27-1</w:t>
            </w:r>
            <w:r>
              <w:t>,</w:t>
            </w:r>
          </w:p>
          <w:p w14:paraId="2637B256" w14:textId="77777777" w:rsidR="00816D91" w:rsidRPr="00A1115A" w:rsidRDefault="00816D91" w:rsidP="00DE1D22">
            <w:pPr>
              <w:pStyle w:val="TAC"/>
            </w:pPr>
            <w:r>
              <w:t>Table 6.2.3.27-3</w:t>
            </w:r>
          </w:p>
        </w:tc>
        <w:tc>
          <w:tcPr>
            <w:tcW w:w="1423" w:type="dxa"/>
            <w:tcBorders>
              <w:top w:val="single" w:sz="4" w:space="0" w:color="auto"/>
              <w:left w:val="single" w:sz="4" w:space="0" w:color="auto"/>
              <w:bottom w:val="single" w:sz="4" w:space="0" w:color="auto"/>
              <w:right w:val="single" w:sz="4" w:space="0" w:color="auto"/>
            </w:tcBorders>
          </w:tcPr>
          <w:p w14:paraId="41C154A6" w14:textId="77777777" w:rsidR="00816D91" w:rsidRDefault="00816D91" w:rsidP="00DE1D22">
            <w:pPr>
              <w:pStyle w:val="TAC"/>
            </w:pPr>
            <w:r w:rsidRPr="00A1115A">
              <w:t>Table 6.2.3.27-</w:t>
            </w:r>
            <w:r>
              <w:t>2,</w:t>
            </w:r>
          </w:p>
          <w:p w14:paraId="30D9421E" w14:textId="77777777" w:rsidR="00816D91" w:rsidRPr="00A1115A" w:rsidRDefault="00816D91" w:rsidP="00DE1D22">
            <w:pPr>
              <w:pStyle w:val="TAC"/>
            </w:pPr>
            <w:r>
              <w:t>Table 6.2.3.27-4 (NOTE 7)</w:t>
            </w:r>
          </w:p>
        </w:tc>
      </w:tr>
      <w:tr w:rsidR="00816D91" w:rsidRPr="00A1115A" w14:paraId="1AD37C5A"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E769520" w14:textId="77777777" w:rsidR="00816D91" w:rsidRPr="00A1115A" w:rsidRDefault="00816D91" w:rsidP="00DE1D22">
            <w:pPr>
              <w:pStyle w:val="TAC"/>
            </w:pPr>
            <w:r w:rsidRPr="00A1115A">
              <w:t>NS_50</w:t>
            </w:r>
          </w:p>
        </w:tc>
        <w:tc>
          <w:tcPr>
            <w:tcW w:w="1894" w:type="dxa"/>
            <w:tcBorders>
              <w:top w:val="single" w:sz="4" w:space="0" w:color="auto"/>
              <w:left w:val="single" w:sz="4" w:space="0" w:color="auto"/>
              <w:bottom w:val="single" w:sz="4" w:space="0" w:color="auto"/>
              <w:right w:val="single" w:sz="4" w:space="0" w:color="auto"/>
            </w:tcBorders>
          </w:tcPr>
          <w:p w14:paraId="2643F512" w14:textId="77777777" w:rsidR="00816D91" w:rsidRPr="00A1115A" w:rsidRDefault="00816D91" w:rsidP="00DE1D22">
            <w:pPr>
              <w:pStyle w:val="TAC"/>
              <w:rPr>
                <w:snapToGrid w:val="0"/>
              </w:rPr>
            </w:pPr>
            <w:r w:rsidRPr="00A1115A">
              <w:t>6.5.3.3.16</w:t>
            </w:r>
          </w:p>
        </w:tc>
        <w:tc>
          <w:tcPr>
            <w:tcW w:w="1883" w:type="dxa"/>
            <w:tcBorders>
              <w:top w:val="single" w:sz="4" w:space="0" w:color="auto"/>
              <w:left w:val="single" w:sz="4" w:space="0" w:color="auto"/>
              <w:bottom w:val="single" w:sz="4" w:space="0" w:color="auto"/>
              <w:right w:val="single" w:sz="4" w:space="0" w:color="auto"/>
            </w:tcBorders>
          </w:tcPr>
          <w:p w14:paraId="181D848A" w14:textId="77777777" w:rsidR="00816D91" w:rsidRPr="00A1115A" w:rsidRDefault="00816D91" w:rsidP="00DE1D22">
            <w:pPr>
              <w:pStyle w:val="TAC"/>
            </w:pPr>
            <w:r w:rsidRPr="00A1115A">
              <w:t>n39</w:t>
            </w:r>
            <w:r w:rsidRPr="00A1115A">
              <w:rPr>
                <w:rFonts w:hint="eastAsia"/>
                <w:lang w:eastAsia="zh-CN"/>
              </w:rPr>
              <w:t>, n98</w:t>
            </w:r>
          </w:p>
        </w:tc>
        <w:tc>
          <w:tcPr>
            <w:tcW w:w="1480" w:type="dxa"/>
            <w:tcBorders>
              <w:top w:val="single" w:sz="4" w:space="0" w:color="auto"/>
              <w:left w:val="single" w:sz="4" w:space="0" w:color="auto"/>
              <w:bottom w:val="single" w:sz="4" w:space="0" w:color="auto"/>
              <w:right w:val="single" w:sz="4" w:space="0" w:color="auto"/>
            </w:tcBorders>
          </w:tcPr>
          <w:p w14:paraId="3F72632C" w14:textId="77777777" w:rsidR="00816D91" w:rsidRPr="00A1115A" w:rsidRDefault="00816D91" w:rsidP="00DE1D22">
            <w:pPr>
              <w:pStyle w:val="TAC"/>
            </w:pPr>
            <w:r>
              <w:t xml:space="preserve">10, 15, 20, </w:t>
            </w:r>
            <w:r w:rsidRPr="00A1115A">
              <w:t>25, 30,</w:t>
            </w:r>
            <w:r>
              <w:t xml:space="preserve"> 35,</w:t>
            </w:r>
            <w:r w:rsidRPr="00A1115A">
              <w:t xml:space="preserve"> 40</w:t>
            </w:r>
          </w:p>
        </w:tc>
        <w:tc>
          <w:tcPr>
            <w:tcW w:w="1721" w:type="dxa"/>
            <w:tcBorders>
              <w:top w:val="single" w:sz="4" w:space="0" w:color="auto"/>
              <w:left w:val="single" w:sz="4" w:space="0" w:color="auto"/>
              <w:bottom w:val="single" w:sz="4" w:space="0" w:color="auto"/>
              <w:right w:val="single" w:sz="4" w:space="0" w:color="auto"/>
            </w:tcBorders>
          </w:tcPr>
          <w:p w14:paraId="22535BF0"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72FACE91" w14:textId="77777777" w:rsidR="00816D91" w:rsidRPr="00A1115A" w:rsidRDefault="00816D91" w:rsidP="00DE1D22">
            <w:pPr>
              <w:pStyle w:val="TAC"/>
            </w:pPr>
            <w:r w:rsidRPr="00A1115A">
              <w:t>Clause 6.2.3.19</w:t>
            </w:r>
          </w:p>
        </w:tc>
      </w:tr>
      <w:tr w:rsidR="00816D91" w:rsidRPr="00A1115A" w14:paraId="7685F64C"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E563CEC" w14:textId="77777777" w:rsidR="00816D91" w:rsidRPr="00A1115A" w:rsidRDefault="00816D91" w:rsidP="00DE1D22">
            <w:pPr>
              <w:pStyle w:val="TAC"/>
            </w:pPr>
            <w:r w:rsidRPr="00A1115A">
              <w:t>NS_51</w:t>
            </w:r>
          </w:p>
        </w:tc>
        <w:tc>
          <w:tcPr>
            <w:tcW w:w="1894" w:type="dxa"/>
            <w:tcBorders>
              <w:top w:val="single" w:sz="4" w:space="0" w:color="auto"/>
              <w:left w:val="single" w:sz="4" w:space="0" w:color="auto"/>
              <w:bottom w:val="single" w:sz="4" w:space="0" w:color="auto"/>
              <w:right w:val="single" w:sz="4" w:space="0" w:color="auto"/>
            </w:tcBorders>
          </w:tcPr>
          <w:p w14:paraId="0D6BF45E" w14:textId="77777777" w:rsidR="00816D91" w:rsidRPr="00A1115A" w:rsidRDefault="00816D91" w:rsidP="00DE1D22">
            <w:pPr>
              <w:pStyle w:val="TAC"/>
            </w:pPr>
            <w:r w:rsidRPr="00A1115A">
              <w:t>6.5.3.3.22</w:t>
            </w:r>
          </w:p>
        </w:tc>
        <w:tc>
          <w:tcPr>
            <w:tcW w:w="1883" w:type="dxa"/>
            <w:tcBorders>
              <w:top w:val="single" w:sz="4" w:space="0" w:color="auto"/>
              <w:left w:val="single" w:sz="4" w:space="0" w:color="auto"/>
              <w:bottom w:val="single" w:sz="4" w:space="0" w:color="auto"/>
              <w:right w:val="single" w:sz="4" w:space="0" w:color="auto"/>
            </w:tcBorders>
          </w:tcPr>
          <w:p w14:paraId="018A6A55" w14:textId="77777777" w:rsidR="00816D91" w:rsidRPr="00A1115A" w:rsidRDefault="00816D91" w:rsidP="00DE1D22">
            <w:pPr>
              <w:pStyle w:val="TAC"/>
            </w:pPr>
            <w:r w:rsidRPr="00A1115A">
              <w:t>n65</w:t>
            </w:r>
          </w:p>
        </w:tc>
        <w:tc>
          <w:tcPr>
            <w:tcW w:w="1480" w:type="dxa"/>
            <w:tcBorders>
              <w:top w:val="single" w:sz="4" w:space="0" w:color="auto"/>
              <w:left w:val="single" w:sz="4" w:space="0" w:color="auto"/>
              <w:bottom w:val="single" w:sz="4" w:space="0" w:color="auto"/>
              <w:right w:val="single" w:sz="4" w:space="0" w:color="auto"/>
            </w:tcBorders>
          </w:tcPr>
          <w:p w14:paraId="361DEA7D" w14:textId="77777777" w:rsidR="00816D91" w:rsidRPr="00A1115A" w:rsidRDefault="00816D91" w:rsidP="00DE1D22">
            <w:pPr>
              <w:pStyle w:val="TAC"/>
            </w:pPr>
            <w:r w:rsidRPr="00A1115A">
              <w:t>50</w:t>
            </w:r>
          </w:p>
        </w:tc>
        <w:tc>
          <w:tcPr>
            <w:tcW w:w="1721" w:type="dxa"/>
            <w:tcBorders>
              <w:top w:val="single" w:sz="4" w:space="0" w:color="auto"/>
              <w:left w:val="single" w:sz="4" w:space="0" w:color="auto"/>
              <w:bottom w:val="single" w:sz="4" w:space="0" w:color="auto"/>
              <w:right w:val="single" w:sz="4" w:space="0" w:color="auto"/>
            </w:tcBorders>
          </w:tcPr>
          <w:p w14:paraId="34B98C50" w14:textId="77777777" w:rsidR="00816D91" w:rsidRPr="00A1115A" w:rsidRDefault="00816D91" w:rsidP="00DE1D22">
            <w:pPr>
              <w:pStyle w:val="TAC"/>
            </w:pPr>
            <w:r w:rsidRPr="00A1115A">
              <w:t>Table 6.2.3.28-1</w:t>
            </w:r>
          </w:p>
        </w:tc>
        <w:tc>
          <w:tcPr>
            <w:tcW w:w="1423" w:type="dxa"/>
            <w:tcBorders>
              <w:top w:val="single" w:sz="4" w:space="0" w:color="auto"/>
              <w:left w:val="single" w:sz="4" w:space="0" w:color="auto"/>
              <w:bottom w:val="single" w:sz="4" w:space="0" w:color="auto"/>
              <w:right w:val="single" w:sz="4" w:space="0" w:color="auto"/>
            </w:tcBorders>
          </w:tcPr>
          <w:p w14:paraId="4D48A244" w14:textId="77777777" w:rsidR="00816D91" w:rsidRPr="00A1115A" w:rsidRDefault="00816D91" w:rsidP="00DE1D22">
            <w:pPr>
              <w:pStyle w:val="TAC"/>
            </w:pPr>
            <w:r w:rsidRPr="00A1115A">
              <w:t>Table 6.2.3.28-2</w:t>
            </w:r>
          </w:p>
        </w:tc>
      </w:tr>
      <w:tr w:rsidR="00816D91" w:rsidRPr="00A1115A" w14:paraId="32DC2B7E"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C46BB85" w14:textId="77777777" w:rsidR="00816D91" w:rsidRDefault="00816D91" w:rsidP="00DE1D22">
            <w:pPr>
              <w:pStyle w:val="TAC"/>
            </w:pPr>
            <w:r>
              <w:t>NS_55</w:t>
            </w:r>
          </w:p>
        </w:tc>
        <w:tc>
          <w:tcPr>
            <w:tcW w:w="1894" w:type="dxa"/>
            <w:tcBorders>
              <w:top w:val="single" w:sz="4" w:space="0" w:color="auto"/>
              <w:left w:val="single" w:sz="4" w:space="0" w:color="auto"/>
              <w:bottom w:val="single" w:sz="4" w:space="0" w:color="auto"/>
              <w:right w:val="single" w:sz="4" w:space="0" w:color="auto"/>
            </w:tcBorders>
          </w:tcPr>
          <w:p w14:paraId="1094A52D" w14:textId="77777777" w:rsidR="00816D91" w:rsidRPr="005A2E4E" w:rsidRDefault="00816D91" w:rsidP="00DE1D22">
            <w:pPr>
              <w:pStyle w:val="TAC"/>
            </w:pPr>
            <w:r>
              <w:t>NOTE 6</w:t>
            </w:r>
          </w:p>
        </w:tc>
        <w:tc>
          <w:tcPr>
            <w:tcW w:w="1883" w:type="dxa"/>
            <w:tcBorders>
              <w:top w:val="single" w:sz="4" w:space="0" w:color="auto"/>
              <w:left w:val="single" w:sz="4" w:space="0" w:color="auto"/>
              <w:bottom w:val="single" w:sz="4" w:space="0" w:color="auto"/>
              <w:right w:val="single" w:sz="4" w:space="0" w:color="auto"/>
            </w:tcBorders>
          </w:tcPr>
          <w:p w14:paraId="31916A3E" w14:textId="77777777" w:rsidR="00816D91" w:rsidRPr="00AA7FAB" w:rsidRDefault="00816D91" w:rsidP="00DE1D22">
            <w:pPr>
              <w:pStyle w:val="TAC"/>
            </w:pPr>
            <w:r>
              <w:t>n77</w:t>
            </w:r>
          </w:p>
        </w:tc>
        <w:tc>
          <w:tcPr>
            <w:tcW w:w="1480" w:type="dxa"/>
            <w:tcBorders>
              <w:top w:val="single" w:sz="4" w:space="0" w:color="auto"/>
              <w:left w:val="single" w:sz="4" w:space="0" w:color="auto"/>
              <w:bottom w:val="single" w:sz="4" w:space="0" w:color="auto"/>
              <w:right w:val="single" w:sz="4" w:space="0" w:color="auto"/>
            </w:tcBorders>
          </w:tcPr>
          <w:p w14:paraId="32A59D86" w14:textId="77777777" w:rsidR="00816D91" w:rsidRDefault="00816D91" w:rsidP="00DE1D22">
            <w:pPr>
              <w:pStyle w:val="TAC"/>
            </w:pPr>
            <w:r w:rsidRPr="001C0CC4">
              <w:t xml:space="preserve">10, 15, 20, 25, 30, 40, 50, 60, </w:t>
            </w:r>
            <w:r>
              <w:t xml:space="preserve">70, </w:t>
            </w:r>
            <w:r w:rsidRPr="001C0CC4">
              <w:t>80, 90, 100</w:t>
            </w:r>
          </w:p>
        </w:tc>
        <w:tc>
          <w:tcPr>
            <w:tcW w:w="1721" w:type="dxa"/>
            <w:tcBorders>
              <w:top w:val="single" w:sz="4" w:space="0" w:color="auto"/>
              <w:left w:val="single" w:sz="4" w:space="0" w:color="auto"/>
              <w:bottom w:val="single" w:sz="4" w:space="0" w:color="auto"/>
              <w:right w:val="single" w:sz="4" w:space="0" w:color="auto"/>
            </w:tcBorders>
          </w:tcPr>
          <w:p w14:paraId="1698DEB8"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01A505CD" w14:textId="77777777" w:rsidR="00816D91" w:rsidRDefault="00816D91" w:rsidP="00DE1D22">
            <w:pPr>
              <w:pStyle w:val="TAC"/>
            </w:pPr>
            <w:r>
              <w:t>N/A</w:t>
            </w:r>
          </w:p>
        </w:tc>
      </w:tr>
      <w:tr w:rsidR="00816D91" w:rsidRPr="00A1115A" w14:paraId="760C79C8"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37D4615" w14:textId="77777777" w:rsidR="00816D91" w:rsidRPr="00A1115A" w:rsidRDefault="00816D91" w:rsidP="00DE1D22">
            <w:pPr>
              <w:pStyle w:val="TAC"/>
            </w:pPr>
            <w:r>
              <w:t>NS_56</w:t>
            </w:r>
          </w:p>
        </w:tc>
        <w:tc>
          <w:tcPr>
            <w:tcW w:w="1894" w:type="dxa"/>
            <w:tcBorders>
              <w:top w:val="single" w:sz="4" w:space="0" w:color="auto"/>
              <w:left w:val="single" w:sz="4" w:space="0" w:color="auto"/>
              <w:bottom w:val="single" w:sz="4" w:space="0" w:color="auto"/>
              <w:right w:val="single" w:sz="4" w:space="0" w:color="auto"/>
            </w:tcBorders>
          </w:tcPr>
          <w:p w14:paraId="37F679A5" w14:textId="77777777" w:rsidR="00816D91" w:rsidRPr="00A1115A" w:rsidRDefault="00816D91" w:rsidP="00DE1D22">
            <w:pPr>
              <w:pStyle w:val="TAC"/>
              <w:rPr>
                <w:snapToGrid w:val="0"/>
              </w:rPr>
            </w:pPr>
            <w:r w:rsidRPr="005A2E4E">
              <w:t>6.5.3.3.27</w:t>
            </w:r>
          </w:p>
        </w:tc>
        <w:tc>
          <w:tcPr>
            <w:tcW w:w="1883" w:type="dxa"/>
            <w:tcBorders>
              <w:top w:val="single" w:sz="4" w:space="0" w:color="auto"/>
              <w:left w:val="single" w:sz="4" w:space="0" w:color="auto"/>
              <w:bottom w:val="single" w:sz="4" w:space="0" w:color="auto"/>
              <w:right w:val="single" w:sz="4" w:space="0" w:color="auto"/>
            </w:tcBorders>
          </w:tcPr>
          <w:p w14:paraId="05A58137" w14:textId="77777777" w:rsidR="00816D91" w:rsidRPr="00A1115A" w:rsidRDefault="00816D91" w:rsidP="00DE1D22">
            <w:pPr>
              <w:pStyle w:val="TAC"/>
            </w:pPr>
            <w:r w:rsidRPr="00AA7FAB">
              <w:t>n24, n99</w:t>
            </w:r>
          </w:p>
        </w:tc>
        <w:tc>
          <w:tcPr>
            <w:tcW w:w="1480" w:type="dxa"/>
            <w:tcBorders>
              <w:top w:val="single" w:sz="4" w:space="0" w:color="auto"/>
              <w:left w:val="single" w:sz="4" w:space="0" w:color="auto"/>
              <w:bottom w:val="single" w:sz="4" w:space="0" w:color="auto"/>
              <w:right w:val="single" w:sz="4" w:space="0" w:color="auto"/>
            </w:tcBorders>
          </w:tcPr>
          <w:p w14:paraId="395ADF64" w14:textId="77777777" w:rsidR="00816D91" w:rsidRPr="00A1115A" w:rsidRDefault="00816D91" w:rsidP="00DE1D22">
            <w:pPr>
              <w:pStyle w:val="TAC"/>
            </w:pPr>
            <w:r>
              <w:t>5, 10</w:t>
            </w:r>
          </w:p>
        </w:tc>
        <w:tc>
          <w:tcPr>
            <w:tcW w:w="1721" w:type="dxa"/>
            <w:tcBorders>
              <w:top w:val="single" w:sz="4" w:space="0" w:color="auto"/>
              <w:left w:val="single" w:sz="4" w:space="0" w:color="auto"/>
              <w:bottom w:val="single" w:sz="4" w:space="0" w:color="auto"/>
              <w:right w:val="single" w:sz="4" w:space="0" w:color="auto"/>
            </w:tcBorders>
          </w:tcPr>
          <w:p w14:paraId="6E38D2F2"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15018308" w14:textId="77777777" w:rsidR="00816D91" w:rsidRPr="00A1115A" w:rsidRDefault="00816D91" w:rsidP="00DE1D22">
            <w:pPr>
              <w:pStyle w:val="TAC"/>
            </w:pPr>
            <w:r>
              <w:t>Clause 6.2.3.30</w:t>
            </w:r>
          </w:p>
        </w:tc>
      </w:tr>
      <w:tr w:rsidR="00816D91" w:rsidRPr="00A1115A" w14:paraId="4483CDF3"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7A8F07B" w14:textId="77777777" w:rsidR="00816D91" w:rsidRPr="00A1115A" w:rsidRDefault="00816D91" w:rsidP="00DE1D22">
            <w:pPr>
              <w:pStyle w:val="TAC"/>
            </w:pPr>
            <w:r>
              <w:t>NS_57</w:t>
            </w:r>
          </w:p>
        </w:tc>
        <w:tc>
          <w:tcPr>
            <w:tcW w:w="1894" w:type="dxa"/>
            <w:tcBorders>
              <w:top w:val="single" w:sz="4" w:space="0" w:color="auto"/>
              <w:left w:val="single" w:sz="4" w:space="0" w:color="auto"/>
              <w:bottom w:val="single" w:sz="4" w:space="0" w:color="auto"/>
              <w:right w:val="single" w:sz="4" w:space="0" w:color="auto"/>
            </w:tcBorders>
          </w:tcPr>
          <w:p w14:paraId="071E7E39" w14:textId="77777777" w:rsidR="00816D91" w:rsidRPr="00A1115A" w:rsidRDefault="00816D91" w:rsidP="00DE1D22">
            <w:pPr>
              <w:pStyle w:val="TAC"/>
              <w:rPr>
                <w:snapToGrid w:val="0"/>
              </w:rPr>
            </w:pPr>
            <w:r>
              <w:t>NOTE 10</w:t>
            </w:r>
          </w:p>
        </w:tc>
        <w:tc>
          <w:tcPr>
            <w:tcW w:w="1883" w:type="dxa"/>
            <w:tcBorders>
              <w:top w:val="single" w:sz="4" w:space="0" w:color="auto"/>
              <w:left w:val="single" w:sz="4" w:space="0" w:color="auto"/>
              <w:bottom w:val="single" w:sz="4" w:space="0" w:color="auto"/>
              <w:right w:val="single" w:sz="4" w:space="0" w:color="auto"/>
            </w:tcBorders>
          </w:tcPr>
          <w:p w14:paraId="37DCF486" w14:textId="77777777" w:rsidR="00816D91" w:rsidRPr="00A1115A" w:rsidRDefault="00816D91" w:rsidP="00DE1D22">
            <w:pPr>
              <w:pStyle w:val="TAC"/>
            </w:pPr>
            <w:r>
              <w:t>n77</w:t>
            </w:r>
          </w:p>
        </w:tc>
        <w:tc>
          <w:tcPr>
            <w:tcW w:w="1480" w:type="dxa"/>
            <w:tcBorders>
              <w:top w:val="single" w:sz="4" w:space="0" w:color="auto"/>
              <w:left w:val="single" w:sz="4" w:space="0" w:color="auto"/>
              <w:bottom w:val="single" w:sz="4" w:space="0" w:color="auto"/>
              <w:right w:val="single" w:sz="4" w:space="0" w:color="auto"/>
            </w:tcBorders>
          </w:tcPr>
          <w:p w14:paraId="329D8BC7" w14:textId="77777777" w:rsidR="00816D91" w:rsidRPr="00A1115A" w:rsidRDefault="00816D91" w:rsidP="00DE1D22">
            <w:pPr>
              <w:pStyle w:val="TAC"/>
            </w:pPr>
            <w:r w:rsidRPr="001C0CC4">
              <w:t xml:space="preserve">10, 15, 20, 25, 30, 40, 50, 60, </w:t>
            </w:r>
            <w:r>
              <w:t xml:space="preserve">70, </w:t>
            </w:r>
            <w:r w:rsidRPr="001C0CC4">
              <w:t>80, 90, 100</w:t>
            </w:r>
          </w:p>
        </w:tc>
        <w:tc>
          <w:tcPr>
            <w:tcW w:w="1721" w:type="dxa"/>
            <w:tcBorders>
              <w:top w:val="single" w:sz="4" w:space="0" w:color="auto"/>
              <w:left w:val="single" w:sz="4" w:space="0" w:color="auto"/>
              <w:bottom w:val="single" w:sz="4" w:space="0" w:color="auto"/>
              <w:right w:val="single" w:sz="4" w:space="0" w:color="auto"/>
            </w:tcBorders>
          </w:tcPr>
          <w:p w14:paraId="610815A0"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0E328E25" w14:textId="77777777" w:rsidR="00816D91" w:rsidRPr="00A1115A" w:rsidRDefault="00816D91" w:rsidP="00DE1D22">
            <w:pPr>
              <w:pStyle w:val="TAC"/>
            </w:pPr>
            <w:r>
              <w:t>N/A</w:t>
            </w:r>
          </w:p>
        </w:tc>
      </w:tr>
      <w:tr w:rsidR="00816D91" w:rsidRPr="00A1115A" w14:paraId="57D02B9D"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F80B913" w14:textId="77777777" w:rsidR="00816D91" w:rsidRPr="00A1115A" w:rsidRDefault="00816D91" w:rsidP="00DE1D22">
            <w:pPr>
              <w:pStyle w:val="TAC"/>
            </w:pPr>
            <w:r>
              <w:t>NS_62</w:t>
            </w:r>
          </w:p>
        </w:tc>
        <w:tc>
          <w:tcPr>
            <w:tcW w:w="1894" w:type="dxa"/>
            <w:tcBorders>
              <w:top w:val="single" w:sz="4" w:space="0" w:color="auto"/>
              <w:left w:val="single" w:sz="4" w:space="0" w:color="auto"/>
              <w:bottom w:val="single" w:sz="4" w:space="0" w:color="auto"/>
              <w:right w:val="single" w:sz="4" w:space="0" w:color="auto"/>
            </w:tcBorders>
          </w:tcPr>
          <w:p w14:paraId="5848C08D" w14:textId="77777777" w:rsidR="00816D91" w:rsidRPr="00A1115A" w:rsidRDefault="00816D91" w:rsidP="00DE1D22">
            <w:pPr>
              <w:pStyle w:val="TAC"/>
              <w:rPr>
                <w:snapToGrid w:val="0"/>
              </w:rPr>
            </w:pPr>
            <w:r>
              <w:t>6.5.3.3.28</w:t>
            </w:r>
          </w:p>
        </w:tc>
        <w:tc>
          <w:tcPr>
            <w:tcW w:w="1883" w:type="dxa"/>
            <w:tcBorders>
              <w:top w:val="single" w:sz="4" w:space="0" w:color="auto"/>
              <w:left w:val="single" w:sz="4" w:space="0" w:color="auto"/>
              <w:bottom w:val="single" w:sz="4" w:space="0" w:color="auto"/>
              <w:right w:val="single" w:sz="4" w:space="0" w:color="auto"/>
            </w:tcBorders>
          </w:tcPr>
          <w:p w14:paraId="7A0FD954" w14:textId="77777777" w:rsidR="00816D91" w:rsidRPr="00A1115A" w:rsidRDefault="00816D91" w:rsidP="00DE1D22">
            <w:pPr>
              <w:pStyle w:val="TAC"/>
            </w:pPr>
            <w:r>
              <w:t>n54</w:t>
            </w:r>
          </w:p>
        </w:tc>
        <w:tc>
          <w:tcPr>
            <w:tcW w:w="1480" w:type="dxa"/>
            <w:tcBorders>
              <w:top w:val="single" w:sz="4" w:space="0" w:color="auto"/>
              <w:left w:val="single" w:sz="4" w:space="0" w:color="auto"/>
              <w:bottom w:val="single" w:sz="4" w:space="0" w:color="auto"/>
              <w:right w:val="single" w:sz="4" w:space="0" w:color="auto"/>
            </w:tcBorders>
          </w:tcPr>
          <w:p w14:paraId="4D11723C" w14:textId="77777777" w:rsidR="00816D91" w:rsidRPr="00A1115A" w:rsidRDefault="00816D91" w:rsidP="00DE1D22">
            <w:pPr>
              <w:pStyle w:val="TAC"/>
            </w:pPr>
            <w:r>
              <w:t>5</w:t>
            </w:r>
          </w:p>
        </w:tc>
        <w:tc>
          <w:tcPr>
            <w:tcW w:w="1721" w:type="dxa"/>
            <w:tcBorders>
              <w:top w:val="single" w:sz="4" w:space="0" w:color="auto"/>
              <w:left w:val="single" w:sz="4" w:space="0" w:color="auto"/>
              <w:bottom w:val="single" w:sz="4" w:space="0" w:color="auto"/>
              <w:right w:val="single" w:sz="4" w:space="0" w:color="auto"/>
            </w:tcBorders>
          </w:tcPr>
          <w:p w14:paraId="3158586A"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2544B493" w14:textId="77777777" w:rsidR="00816D91" w:rsidRPr="00A1115A" w:rsidRDefault="00816D91" w:rsidP="00DE1D22">
            <w:pPr>
              <w:pStyle w:val="TAC"/>
            </w:pPr>
            <w:r>
              <w:t>N/A</w:t>
            </w:r>
          </w:p>
        </w:tc>
      </w:tr>
      <w:tr w:rsidR="00816D91" w:rsidRPr="00A1115A" w14:paraId="0679891B"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826196C" w14:textId="77777777" w:rsidR="00816D91" w:rsidRPr="00A1115A" w:rsidRDefault="00816D91" w:rsidP="00DE1D22">
            <w:pPr>
              <w:pStyle w:val="TAC"/>
            </w:pPr>
            <w:r w:rsidRPr="00A1115A">
              <w:t>NS_100</w:t>
            </w:r>
          </w:p>
        </w:tc>
        <w:tc>
          <w:tcPr>
            <w:tcW w:w="1894" w:type="dxa"/>
            <w:tcBorders>
              <w:top w:val="single" w:sz="4" w:space="0" w:color="auto"/>
              <w:left w:val="single" w:sz="4" w:space="0" w:color="auto"/>
              <w:bottom w:val="single" w:sz="4" w:space="0" w:color="auto"/>
              <w:right w:val="single" w:sz="4" w:space="0" w:color="auto"/>
            </w:tcBorders>
          </w:tcPr>
          <w:p w14:paraId="18AA39F3" w14:textId="77777777" w:rsidR="00816D91" w:rsidRPr="00A1115A" w:rsidRDefault="00816D91" w:rsidP="00DE1D22">
            <w:pPr>
              <w:pStyle w:val="TAC"/>
            </w:pPr>
            <w:r w:rsidRPr="00A1115A">
              <w:rPr>
                <w:snapToGrid w:val="0"/>
              </w:rPr>
              <w:t>6.5.2.4.2</w:t>
            </w:r>
          </w:p>
        </w:tc>
        <w:tc>
          <w:tcPr>
            <w:tcW w:w="1883" w:type="dxa"/>
            <w:tcBorders>
              <w:top w:val="single" w:sz="4" w:space="0" w:color="auto"/>
              <w:left w:val="single" w:sz="4" w:space="0" w:color="auto"/>
              <w:bottom w:val="single" w:sz="4" w:space="0" w:color="auto"/>
              <w:right w:val="single" w:sz="4" w:space="0" w:color="auto"/>
            </w:tcBorders>
          </w:tcPr>
          <w:p w14:paraId="557DE077" w14:textId="77777777" w:rsidR="00816D91" w:rsidRPr="00A1115A" w:rsidRDefault="00816D91" w:rsidP="00DE1D22">
            <w:pPr>
              <w:pStyle w:val="TAC"/>
            </w:pPr>
            <w:r w:rsidRPr="00A1115A">
              <w:t>n1, n2, n3, n5, n8, n18, n25, n26, n65, n66, n80, n81, n84, n86, n89</w:t>
            </w:r>
          </w:p>
          <w:p w14:paraId="5919101E" w14:textId="77777777" w:rsidR="00816D91" w:rsidRPr="00A1115A" w:rsidRDefault="00816D91" w:rsidP="00DE1D22">
            <w:pPr>
              <w:pStyle w:val="TAC"/>
            </w:pPr>
            <w:r w:rsidRPr="00A1115A">
              <w:t>(NOTE 1)</w:t>
            </w:r>
          </w:p>
        </w:tc>
        <w:tc>
          <w:tcPr>
            <w:tcW w:w="1480" w:type="dxa"/>
            <w:tcBorders>
              <w:top w:val="single" w:sz="4" w:space="0" w:color="auto"/>
              <w:left w:val="single" w:sz="4" w:space="0" w:color="auto"/>
              <w:bottom w:val="single" w:sz="4" w:space="0" w:color="auto"/>
              <w:right w:val="single" w:sz="4" w:space="0" w:color="auto"/>
            </w:tcBorders>
          </w:tcPr>
          <w:p w14:paraId="318C3567" w14:textId="77777777" w:rsidR="00816D91" w:rsidRPr="00A1115A" w:rsidRDefault="00816D91" w:rsidP="00DE1D22">
            <w:pPr>
              <w:pStyle w:val="TAC"/>
            </w:pPr>
          </w:p>
        </w:tc>
        <w:tc>
          <w:tcPr>
            <w:tcW w:w="1721" w:type="dxa"/>
            <w:tcBorders>
              <w:top w:val="single" w:sz="4" w:space="0" w:color="auto"/>
              <w:left w:val="single" w:sz="4" w:space="0" w:color="auto"/>
              <w:bottom w:val="single" w:sz="4" w:space="0" w:color="auto"/>
              <w:right w:val="single" w:sz="4" w:space="0" w:color="auto"/>
            </w:tcBorders>
          </w:tcPr>
          <w:p w14:paraId="6AE97679"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1972F9CB" w14:textId="77777777" w:rsidR="00816D91" w:rsidRPr="00A1115A" w:rsidRDefault="00816D91" w:rsidP="00DE1D22">
            <w:pPr>
              <w:pStyle w:val="TAC"/>
            </w:pPr>
            <w:r w:rsidRPr="00A1115A">
              <w:t>Table</w:t>
            </w:r>
          </w:p>
          <w:p w14:paraId="6AE5A1B5" w14:textId="77777777" w:rsidR="00816D91" w:rsidRPr="00A1115A" w:rsidRDefault="00816D91" w:rsidP="00DE1D22">
            <w:pPr>
              <w:pStyle w:val="TAC"/>
              <w:rPr>
                <w:lang w:val="en-US" w:eastAsia="zh-CN"/>
              </w:rPr>
            </w:pPr>
            <w:r w:rsidRPr="00A1115A">
              <w:t>6.2.3.</w:t>
            </w:r>
            <w:r w:rsidRPr="00A1115A">
              <w:rPr>
                <w:rFonts w:hint="eastAsia"/>
                <w:lang w:val="en-US" w:eastAsia="zh-CN"/>
              </w:rPr>
              <w:t>1</w:t>
            </w:r>
            <w:r w:rsidRPr="00A1115A">
              <w:t>-</w:t>
            </w:r>
            <w:r w:rsidRPr="00A1115A">
              <w:rPr>
                <w:rFonts w:hint="eastAsia"/>
                <w:lang w:val="en-US" w:eastAsia="zh-CN"/>
              </w:rPr>
              <w:t>2</w:t>
            </w:r>
          </w:p>
        </w:tc>
      </w:tr>
      <w:tr w:rsidR="00816D91" w:rsidRPr="00A1115A" w14:paraId="55D71973" w14:textId="77777777" w:rsidTr="00DE1D22">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7F8D7718" w14:textId="77777777" w:rsidR="00816D91" w:rsidRPr="00A1115A" w:rsidRDefault="00816D91" w:rsidP="00DE1D22">
            <w:pPr>
              <w:pStyle w:val="TAN"/>
            </w:pPr>
            <w:r w:rsidRPr="00A1115A">
              <w:t>NOTE 1:</w:t>
            </w:r>
            <w:r w:rsidRPr="00A1115A">
              <w:tab/>
              <w:t>This NS can be signalled for NR bands that have UTRA services deployed</w:t>
            </w:r>
            <w:r>
              <w:t>.</w:t>
            </w:r>
          </w:p>
          <w:p w14:paraId="711ECCF3" w14:textId="77777777" w:rsidR="00816D91" w:rsidRPr="00A1115A" w:rsidRDefault="00816D91" w:rsidP="00DE1D22">
            <w:pPr>
              <w:pStyle w:val="TAN"/>
            </w:pPr>
            <w:r w:rsidRPr="00A1115A">
              <w:t>NOTE 2:</w:t>
            </w:r>
            <w:r w:rsidRPr="00A1115A">
              <w:tab/>
              <w:t xml:space="preserve">No A-MPR is applied for 5 MHz </w:t>
            </w:r>
            <w:proofErr w:type="spellStart"/>
            <w:r w:rsidRPr="00A1115A">
              <w:t>BW</w:t>
            </w:r>
            <w:r w:rsidRPr="00A1115A">
              <w:rPr>
                <w:vertAlign w:val="subscript"/>
              </w:rPr>
              <w:t>Channel</w:t>
            </w:r>
            <w:proofErr w:type="spellEnd"/>
            <w:r w:rsidRPr="00A1115A">
              <w:rPr>
                <w:lang w:val="en-US"/>
              </w:rPr>
              <w:t xml:space="preserve"> </w:t>
            </w:r>
            <w:r w:rsidRPr="00A1115A">
              <w:t xml:space="preserve">where the </w:t>
            </w:r>
            <w:r>
              <w:t>upper</w:t>
            </w:r>
            <w:r w:rsidRPr="00A1115A">
              <w:t xml:space="preserve"> channel edge is ≥ 1930 MHz,10 MHz </w:t>
            </w:r>
            <w:proofErr w:type="spellStart"/>
            <w:r w:rsidRPr="00A1115A">
              <w:t>BW</w:t>
            </w:r>
            <w:r w:rsidRPr="00A1115A">
              <w:rPr>
                <w:vertAlign w:val="subscript"/>
              </w:rPr>
              <w:t>Channel</w:t>
            </w:r>
            <w:proofErr w:type="spellEnd"/>
            <w:r w:rsidRPr="00A1115A">
              <w:t xml:space="preserve"> where the </w:t>
            </w:r>
            <w:r>
              <w:t>upper</w:t>
            </w:r>
            <w:r w:rsidRPr="00A1115A">
              <w:t xml:space="preserve"> channel edge is ≥ 1950 MHz and 15 MHz </w:t>
            </w:r>
            <w:proofErr w:type="spellStart"/>
            <w:r w:rsidRPr="00A1115A">
              <w:t>BW</w:t>
            </w:r>
            <w:r w:rsidRPr="00A1115A">
              <w:rPr>
                <w:vertAlign w:val="subscript"/>
              </w:rPr>
              <w:t>Channel</w:t>
            </w:r>
            <w:proofErr w:type="spellEnd"/>
            <w:r w:rsidRPr="00A1115A">
              <w:t xml:space="preserve"> where the </w:t>
            </w:r>
            <w:r>
              <w:t>upper</w:t>
            </w:r>
            <w:r w:rsidRPr="00A1115A">
              <w:t xml:space="preserve"> channel edge is ≥ 1955 MHz</w:t>
            </w:r>
            <w:r>
              <w:t xml:space="preserve"> and 20 MHz </w:t>
            </w:r>
            <w:proofErr w:type="spellStart"/>
            <w:r>
              <w:t>BW</w:t>
            </w:r>
            <w:r>
              <w:rPr>
                <w:vertAlign w:val="subscript"/>
              </w:rPr>
              <w:t>Channel</w:t>
            </w:r>
            <w:proofErr w:type="spellEnd"/>
            <w:r>
              <w:t xml:space="preserve"> where the upper channel edge is ≥ 1970 </w:t>
            </w:r>
            <w:proofErr w:type="spellStart"/>
            <w:r>
              <w:t>MHz</w:t>
            </w:r>
            <w:r w:rsidRPr="00A1115A">
              <w:t>.</w:t>
            </w:r>
            <w:proofErr w:type="spellEnd"/>
          </w:p>
          <w:p w14:paraId="45A98295" w14:textId="77777777" w:rsidR="00816D91" w:rsidRPr="00A1115A" w:rsidRDefault="00816D91" w:rsidP="00DE1D22">
            <w:pPr>
              <w:pStyle w:val="TAN"/>
            </w:pPr>
            <w:r w:rsidRPr="00A1115A">
              <w:t>NOTE 3:</w:t>
            </w:r>
            <w:r w:rsidRPr="00A1115A">
              <w:tab/>
              <w:t xml:space="preserve">Applicable when the NR carrier is within 1447.9 – 1462.9 </w:t>
            </w:r>
            <w:proofErr w:type="spellStart"/>
            <w:r w:rsidRPr="00A1115A">
              <w:t>MHz</w:t>
            </w:r>
            <w:r>
              <w:t>.</w:t>
            </w:r>
            <w:proofErr w:type="spellEnd"/>
          </w:p>
          <w:p w14:paraId="13037529" w14:textId="77777777" w:rsidR="00816D91" w:rsidRDefault="00816D91" w:rsidP="00DE1D22">
            <w:pPr>
              <w:pStyle w:val="TAN"/>
              <w:rPr>
                <w:lang w:eastAsia="ja-JP"/>
              </w:rPr>
            </w:pPr>
            <w:r w:rsidRPr="00A1115A">
              <w:t xml:space="preserve">NOTE </w:t>
            </w:r>
            <w:r w:rsidRPr="00A1115A">
              <w:rPr>
                <w:lang w:eastAsia="ja-JP"/>
              </w:rPr>
              <w:t>4</w:t>
            </w:r>
            <w:r w:rsidRPr="00A1115A">
              <w:t>:</w:t>
            </w:r>
            <w:r w:rsidRPr="00A1115A">
              <w:tab/>
              <w:t xml:space="preserve">Applicable when </w:t>
            </w:r>
            <w:r w:rsidRPr="00A1115A">
              <w:rPr>
                <w:rFonts w:hint="eastAsia"/>
                <w:lang w:eastAsia="ja-JP"/>
              </w:rPr>
              <w:t xml:space="preserve">the upper edge of the channel bandwidth </w:t>
            </w:r>
            <w:r w:rsidRPr="00A1115A">
              <w:rPr>
                <w:lang w:eastAsia="ja-JP"/>
              </w:rPr>
              <w:t>frequency</w:t>
            </w:r>
            <w:r w:rsidRPr="00A1115A">
              <w:rPr>
                <w:rFonts w:hint="eastAsia"/>
                <w:lang w:eastAsia="ja-JP"/>
              </w:rPr>
              <w:t xml:space="preserve"> is greater than 1980</w:t>
            </w:r>
            <w:r w:rsidRPr="00A1115A">
              <w:rPr>
                <w:lang w:eastAsia="ja-JP"/>
              </w:rPr>
              <w:t> </w:t>
            </w:r>
            <w:proofErr w:type="spellStart"/>
            <w:r w:rsidRPr="00A1115A">
              <w:rPr>
                <w:rFonts w:hint="eastAsia"/>
                <w:lang w:eastAsia="ja-JP"/>
              </w:rPr>
              <w:t>MH</w:t>
            </w:r>
            <w:r>
              <w:rPr>
                <w:lang w:eastAsia="ja-JP"/>
              </w:rPr>
              <w:t>z.</w:t>
            </w:r>
            <w:proofErr w:type="spellEnd"/>
          </w:p>
          <w:p w14:paraId="06B25002" w14:textId="77777777" w:rsidR="00816D91" w:rsidRDefault="00816D91" w:rsidP="00DE1D22">
            <w:pPr>
              <w:pStyle w:val="TAN"/>
            </w:pPr>
            <w:r w:rsidRPr="00A1115A">
              <w:t>NOTE 5:</w:t>
            </w:r>
            <w:r w:rsidRPr="00A1115A">
              <w:tab/>
              <w:t>Applicable when the NR carrier is within 2545 – 2575 </w:t>
            </w:r>
            <w:proofErr w:type="spellStart"/>
            <w:r w:rsidRPr="00A1115A">
              <w:t>MHz</w:t>
            </w:r>
            <w:r>
              <w:t>.</w:t>
            </w:r>
            <w:proofErr w:type="spellEnd"/>
            <w:r>
              <w:t xml:space="preserve"> PC1 operation is not allowed.</w:t>
            </w:r>
          </w:p>
          <w:p w14:paraId="01B4135A" w14:textId="77777777" w:rsidR="00816D91" w:rsidRDefault="00816D91" w:rsidP="00DE1D22">
            <w:pPr>
              <w:pStyle w:val="TAN"/>
            </w:pPr>
            <w:r w:rsidRPr="001C0CC4">
              <w:t xml:space="preserve">NOTE </w:t>
            </w:r>
            <w:r>
              <w:t>6</w:t>
            </w:r>
            <w:r w:rsidRPr="001C0CC4">
              <w:t>:</w:t>
            </w:r>
            <w:r w:rsidRPr="001C0CC4">
              <w:tab/>
            </w:r>
            <w:r w:rsidRPr="00B45922">
              <w:t>This NS value is applicable for cells in the range 3450</w:t>
            </w:r>
            <w:r w:rsidRPr="00A1115A">
              <w:t xml:space="preserve"> – </w:t>
            </w:r>
            <w:r w:rsidRPr="00B45922">
              <w:t>3550 MHz for operations in the US</w:t>
            </w:r>
            <w:r>
              <w:t>A</w:t>
            </w:r>
            <w:r w:rsidRPr="00B45922">
              <w:t>. This NS value does not indicate any additional spurious emission and maximum output power reduction requirements.</w:t>
            </w:r>
          </w:p>
          <w:p w14:paraId="74572721" w14:textId="77777777" w:rsidR="00816D91" w:rsidRDefault="00816D91" w:rsidP="00DE1D22">
            <w:pPr>
              <w:pStyle w:val="TAN"/>
            </w:pPr>
            <w:r>
              <w:t>NOTE 7:</w:t>
            </w:r>
            <w:r w:rsidRPr="001C0CC4">
              <w:t xml:space="preserve"> </w:t>
            </w:r>
            <w:r w:rsidRPr="001C0CC4">
              <w:tab/>
            </w:r>
            <w:r>
              <w:t xml:space="preserve">The 1Tx architecture is assumed. For power class 2 </w:t>
            </w:r>
            <w:r w:rsidRPr="00FB5776">
              <w:t xml:space="preserve">UE indicating </w:t>
            </w:r>
            <w:r w:rsidRPr="00214654">
              <w:rPr>
                <w:i/>
              </w:rPr>
              <w:t>txDiversity-r16</w:t>
            </w:r>
            <w:r w:rsidRPr="00FB5776">
              <w:t xml:space="preserve"> </w:t>
            </w:r>
            <w:r>
              <w:t xml:space="preserve">or </w:t>
            </w:r>
            <w:r w:rsidRPr="007522B2">
              <w:rPr>
                <w:i/>
              </w:rPr>
              <w:t xml:space="preserve">txDiversity2Tx-r18 </w:t>
            </w:r>
            <w:r w:rsidRPr="00FB5776">
              <w:t>[TS 38.306]</w:t>
            </w:r>
            <w:r>
              <w:t>, the additional relaxation of [</w:t>
            </w:r>
            <w:r w:rsidRPr="00FB5776">
              <w:t>2</w:t>
            </w:r>
            <w:r>
              <w:t>] dB is applicable.</w:t>
            </w:r>
          </w:p>
          <w:p w14:paraId="4E85091D" w14:textId="77777777" w:rsidR="00816D91" w:rsidRDefault="00816D91" w:rsidP="00DE1D22">
            <w:pPr>
              <w:pStyle w:val="TAN"/>
            </w:pPr>
            <w:r>
              <w:t>NOTE 8:</w:t>
            </w:r>
            <w:r w:rsidRPr="001C0CC4">
              <w:tab/>
            </w:r>
            <w:r>
              <w:t xml:space="preserve">The NS_01 label with the field </w:t>
            </w:r>
            <w:proofErr w:type="spellStart"/>
            <w:r w:rsidRPr="00526E58">
              <w:rPr>
                <w:i/>
              </w:rPr>
              <w:t>additionalPmax</w:t>
            </w:r>
            <w:proofErr w:type="spellEnd"/>
            <w:r>
              <w:t xml:space="preserve"> [7] absent is default for all NR bands.</w:t>
            </w:r>
          </w:p>
          <w:p w14:paraId="60BB6C22" w14:textId="77777777" w:rsidR="00816D91" w:rsidRDefault="00816D91" w:rsidP="00DE1D22">
            <w:pPr>
              <w:pStyle w:val="TAN"/>
            </w:pPr>
            <w:r>
              <w:t>NOTE 9:</w:t>
            </w:r>
            <w:r>
              <w:tab/>
              <w:t>Void</w:t>
            </w:r>
          </w:p>
          <w:p w14:paraId="113042F3" w14:textId="77777777" w:rsidR="00816D91" w:rsidRDefault="00816D91" w:rsidP="00DE1D22">
            <w:pPr>
              <w:pStyle w:val="TAN"/>
            </w:pPr>
            <w:r w:rsidRPr="001C0CC4">
              <w:t xml:space="preserve">NOTE </w:t>
            </w:r>
            <w:r>
              <w:t>10</w:t>
            </w:r>
            <w:r w:rsidRPr="001C0CC4">
              <w:t>:</w:t>
            </w:r>
            <w:r w:rsidRPr="001C0CC4">
              <w:tab/>
            </w:r>
            <w:r w:rsidRPr="006C4975">
              <w:t xml:space="preserve">This NS value is applicable for cells </w:t>
            </w:r>
            <w:r>
              <w:t>below 3980 MHz that are partly or fully with</w:t>
            </w:r>
            <w:r w:rsidRPr="006C4975">
              <w:t>in the range 3650-3980 MHz for operations in Canada. This NS value does not indicate any additional spurious emission and maximum output power reduction requirements</w:t>
            </w:r>
            <w:r w:rsidRPr="00B45922">
              <w:t>.</w:t>
            </w:r>
          </w:p>
          <w:p w14:paraId="03851BA7" w14:textId="77777777" w:rsidR="00816D91" w:rsidRDefault="00816D91" w:rsidP="00DE1D22">
            <w:pPr>
              <w:pStyle w:val="TAN"/>
            </w:pPr>
            <w:r>
              <w:t>NOTE 11: Applicable only for power class 1 operation.</w:t>
            </w:r>
          </w:p>
          <w:p w14:paraId="24829210" w14:textId="77777777" w:rsidR="00816D91" w:rsidRDefault="00816D91" w:rsidP="00DE1D22">
            <w:pPr>
              <w:pStyle w:val="TAN"/>
            </w:pPr>
            <w:r>
              <w:t>NOTE 12: Applicable only for power class 1 operation on band n85.</w:t>
            </w:r>
          </w:p>
          <w:p w14:paraId="402A32B9" w14:textId="77777777" w:rsidR="00816D91" w:rsidRDefault="00816D91" w:rsidP="00DE1D22">
            <w:pPr>
              <w:pStyle w:val="TAN"/>
            </w:pPr>
            <w:r>
              <w:t>NOTE 13: 3 MHz channel bandwidth is not applicable.</w:t>
            </w:r>
          </w:p>
          <w:p w14:paraId="2DE8C4EA" w14:textId="62EF543E" w:rsidR="00A54980" w:rsidRPr="00A1115A" w:rsidRDefault="00816D91" w:rsidP="00DE1D22">
            <w:pPr>
              <w:pStyle w:val="TAN"/>
            </w:pPr>
            <w:r>
              <w:rPr>
                <w:rFonts w:eastAsia="SimSun" w:hint="eastAsia"/>
                <w:lang w:val="en-US" w:eastAsia="zh-CN"/>
              </w:rPr>
              <w:t xml:space="preserve">NOTE 14: </w:t>
            </w:r>
            <w:r>
              <w:t xml:space="preserve">Applicable only for power class </w:t>
            </w:r>
            <w:r>
              <w:rPr>
                <w:rFonts w:eastAsia="SimSun" w:hint="eastAsia"/>
                <w:lang w:val="en-US" w:eastAsia="zh-CN"/>
              </w:rPr>
              <w:t>2</w:t>
            </w:r>
            <w:r>
              <w:t xml:space="preserve"> operation on band n</w:t>
            </w:r>
            <w:r>
              <w:rPr>
                <w:rFonts w:eastAsia="SimSun" w:hint="eastAsia"/>
                <w:lang w:val="en-US" w:eastAsia="zh-CN"/>
              </w:rPr>
              <w:t>14</w:t>
            </w:r>
            <w:r>
              <w:t>.</w:t>
            </w:r>
          </w:p>
        </w:tc>
      </w:tr>
    </w:tbl>
    <w:p w14:paraId="37F845D1" w14:textId="77777777" w:rsidR="00816D91" w:rsidRPr="00A1115A" w:rsidRDefault="00816D91" w:rsidP="00816D91"/>
    <w:p w14:paraId="4A9B3220" w14:textId="77777777" w:rsidR="00816D91" w:rsidRPr="00A1115A" w:rsidRDefault="00816D91" w:rsidP="00816D91">
      <w:pPr>
        <w:pStyle w:val="TH"/>
      </w:pPr>
      <w:r w:rsidRPr="00A1115A">
        <w:lastRenderedPageBreak/>
        <w:t>Table 6.2.3.1-1A: Mapping of network signalling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816D91" w:rsidRPr="00A1115A" w14:paraId="03E60EA4" w14:textId="77777777" w:rsidTr="00DE1D22">
        <w:trPr>
          <w:trHeight w:val="187"/>
          <w:jc w:val="center"/>
        </w:trPr>
        <w:tc>
          <w:tcPr>
            <w:tcW w:w="1099" w:type="dxa"/>
            <w:tcBorders>
              <w:top w:val="single" w:sz="4" w:space="0" w:color="auto"/>
              <w:left w:val="single" w:sz="4" w:space="0" w:color="auto"/>
              <w:bottom w:val="nil"/>
              <w:right w:val="single" w:sz="4" w:space="0" w:color="auto"/>
            </w:tcBorders>
            <w:shd w:val="clear" w:color="auto" w:fill="auto"/>
            <w:vAlign w:val="center"/>
            <w:hideMark/>
          </w:tcPr>
          <w:p w14:paraId="3EDECF3D" w14:textId="77777777" w:rsidR="00816D91" w:rsidRPr="00A1115A" w:rsidRDefault="00816D91" w:rsidP="00DE1D22">
            <w:pPr>
              <w:pStyle w:val="TAH"/>
            </w:pPr>
            <w:r w:rsidRPr="00A1115A">
              <w:t>NR band</w:t>
            </w:r>
          </w:p>
        </w:tc>
        <w:tc>
          <w:tcPr>
            <w:tcW w:w="9168" w:type="dxa"/>
            <w:gridSpan w:val="8"/>
            <w:tcBorders>
              <w:top w:val="single" w:sz="4" w:space="0" w:color="auto"/>
              <w:left w:val="single" w:sz="4" w:space="0" w:color="auto"/>
              <w:bottom w:val="single" w:sz="4" w:space="0" w:color="auto"/>
              <w:right w:val="single" w:sz="4" w:space="0" w:color="auto"/>
            </w:tcBorders>
          </w:tcPr>
          <w:p w14:paraId="04C13A4B" w14:textId="77777777" w:rsidR="00816D91" w:rsidRPr="00A1115A" w:rsidRDefault="00816D91" w:rsidP="00DE1D22">
            <w:pPr>
              <w:pStyle w:val="TAH"/>
            </w:pPr>
            <w:r w:rsidRPr="00A1115A">
              <w:t xml:space="preserve">Value of </w:t>
            </w:r>
            <w:proofErr w:type="spellStart"/>
            <w:r w:rsidRPr="00526E58">
              <w:rPr>
                <w:i/>
              </w:rPr>
              <w:t>additionalSpectrumEmission</w:t>
            </w:r>
            <w:proofErr w:type="spellEnd"/>
          </w:p>
        </w:tc>
      </w:tr>
      <w:tr w:rsidR="00816D91" w:rsidRPr="00A1115A" w14:paraId="004C4BC5" w14:textId="77777777" w:rsidTr="00DE1D22">
        <w:trPr>
          <w:trHeight w:val="187"/>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14:paraId="2BCC5051" w14:textId="77777777" w:rsidR="00816D91" w:rsidRPr="00A1115A" w:rsidRDefault="00816D91" w:rsidP="00DE1D22">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583209BE" w14:textId="77777777" w:rsidR="00816D91" w:rsidRPr="00A1115A" w:rsidRDefault="00816D91" w:rsidP="00DE1D22">
            <w:pPr>
              <w:pStyle w:val="TAC"/>
              <w:rPr>
                <w:rFonts w:cs="Arial"/>
                <w:b/>
              </w:rPr>
            </w:pPr>
            <w:r w:rsidRPr="00A1115A">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12ACA175" w14:textId="77777777" w:rsidR="00816D91" w:rsidRPr="00A1115A" w:rsidRDefault="00816D91" w:rsidP="00DE1D22">
            <w:pPr>
              <w:pStyle w:val="TAC"/>
              <w:rPr>
                <w:rFonts w:cs="Arial"/>
                <w:b/>
              </w:rPr>
            </w:pPr>
            <w:r w:rsidRPr="00A1115A">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03BABA68" w14:textId="77777777" w:rsidR="00816D91" w:rsidRPr="00A1115A" w:rsidRDefault="00816D91" w:rsidP="00DE1D22">
            <w:pPr>
              <w:pStyle w:val="TAC"/>
              <w:rPr>
                <w:rFonts w:cs="Arial"/>
                <w:b/>
              </w:rPr>
            </w:pPr>
            <w:r w:rsidRPr="00A1115A">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2D8DE466" w14:textId="77777777" w:rsidR="00816D91" w:rsidRPr="00A1115A" w:rsidRDefault="00816D91" w:rsidP="00DE1D22">
            <w:pPr>
              <w:pStyle w:val="TAC"/>
              <w:rPr>
                <w:rFonts w:cs="Arial"/>
                <w:b/>
              </w:rPr>
            </w:pPr>
            <w:r w:rsidRPr="00A1115A">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377FF4DF" w14:textId="77777777" w:rsidR="00816D91" w:rsidRPr="00A1115A" w:rsidRDefault="00816D91" w:rsidP="00DE1D22">
            <w:pPr>
              <w:pStyle w:val="TAC"/>
              <w:rPr>
                <w:rFonts w:cs="Arial"/>
                <w:b/>
              </w:rPr>
            </w:pPr>
            <w:r w:rsidRPr="00A1115A">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42E1E45B" w14:textId="77777777" w:rsidR="00816D91" w:rsidRPr="00A1115A" w:rsidRDefault="00816D91" w:rsidP="00DE1D22">
            <w:pPr>
              <w:pStyle w:val="TAC"/>
              <w:rPr>
                <w:rFonts w:cs="Arial"/>
                <w:b/>
              </w:rPr>
            </w:pPr>
            <w:r w:rsidRPr="00A1115A">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6F024CA0" w14:textId="77777777" w:rsidR="00816D91" w:rsidRPr="00A1115A" w:rsidRDefault="00816D91" w:rsidP="00DE1D22">
            <w:pPr>
              <w:pStyle w:val="TAC"/>
              <w:rPr>
                <w:rFonts w:cs="Arial"/>
                <w:b/>
              </w:rPr>
            </w:pPr>
            <w:r w:rsidRPr="00A1115A">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46428099" w14:textId="77777777" w:rsidR="00816D91" w:rsidRPr="00A1115A" w:rsidRDefault="00816D91" w:rsidP="00DE1D22">
            <w:pPr>
              <w:pStyle w:val="TAC"/>
              <w:rPr>
                <w:rFonts w:cs="Arial"/>
                <w:b/>
              </w:rPr>
            </w:pPr>
            <w:r w:rsidRPr="00A1115A">
              <w:rPr>
                <w:rFonts w:cs="Arial"/>
                <w:b/>
              </w:rPr>
              <w:t>7</w:t>
            </w:r>
          </w:p>
        </w:tc>
      </w:tr>
      <w:tr w:rsidR="00816D91" w:rsidRPr="00A1115A" w14:paraId="45B2380D" w14:textId="77777777" w:rsidTr="00DE1D22">
        <w:trPr>
          <w:trHeight w:val="187"/>
          <w:jc w:val="center"/>
        </w:trPr>
        <w:tc>
          <w:tcPr>
            <w:tcW w:w="1099" w:type="dxa"/>
            <w:tcBorders>
              <w:left w:val="single" w:sz="4" w:space="0" w:color="auto"/>
              <w:bottom w:val="single" w:sz="4" w:space="0" w:color="auto"/>
              <w:right w:val="single" w:sz="4" w:space="0" w:color="auto"/>
            </w:tcBorders>
            <w:vAlign w:val="center"/>
          </w:tcPr>
          <w:p w14:paraId="0A038469" w14:textId="77777777" w:rsidR="00816D91" w:rsidRPr="00A1115A" w:rsidRDefault="00816D91" w:rsidP="00DE1D22">
            <w:pPr>
              <w:pStyle w:val="TAC"/>
            </w:pPr>
            <w:r w:rsidRPr="00A1115A">
              <w:t>n1</w:t>
            </w:r>
          </w:p>
        </w:tc>
        <w:tc>
          <w:tcPr>
            <w:tcW w:w="1146" w:type="dxa"/>
            <w:tcBorders>
              <w:left w:val="single" w:sz="4" w:space="0" w:color="auto"/>
              <w:bottom w:val="single" w:sz="4" w:space="0" w:color="auto"/>
              <w:right w:val="single" w:sz="4" w:space="0" w:color="auto"/>
            </w:tcBorders>
            <w:vAlign w:val="center"/>
          </w:tcPr>
          <w:p w14:paraId="43FB5A55" w14:textId="77777777" w:rsidR="00816D91" w:rsidRPr="00A1115A" w:rsidRDefault="00816D91" w:rsidP="00DE1D22">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1CC53AD9" w14:textId="77777777" w:rsidR="00816D91" w:rsidRPr="00A1115A" w:rsidRDefault="00816D91" w:rsidP="00DE1D22">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556F686E" w14:textId="77777777" w:rsidR="00816D91" w:rsidRPr="00A1115A" w:rsidRDefault="00816D91" w:rsidP="00DE1D22">
            <w:pPr>
              <w:pStyle w:val="TAC"/>
            </w:pPr>
            <w:r w:rsidRPr="00A1115A">
              <w:t>NS_05</w:t>
            </w:r>
          </w:p>
        </w:tc>
        <w:tc>
          <w:tcPr>
            <w:tcW w:w="1146" w:type="dxa"/>
            <w:tcBorders>
              <w:left w:val="single" w:sz="4" w:space="0" w:color="auto"/>
              <w:bottom w:val="single" w:sz="4" w:space="0" w:color="auto"/>
              <w:right w:val="single" w:sz="4" w:space="0" w:color="auto"/>
            </w:tcBorders>
            <w:vAlign w:val="center"/>
          </w:tcPr>
          <w:p w14:paraId="2E061662" w14:textId="77777777" w:rsidR="00816D91" w:rsidRPr="00A1115A" w:rsidRDefault="00816D91" w:rsidP="00DE1D22">
            <w:pPr>
              <w:pStyle w:val="TAC"/>
            </w:pPr>
            <w:r w:rsidRPr="00A1115A">
              <w:t>NS_05U</w:t>
            </w:r>
          </w:p>
        </w:tc>
        <w:tc>
          <w:tcPr>
            <w:tcW w:w="1146" w:type="dxa"/>
            <w:tcBorders>
              <w:left w:val="single" w:sz="4" w:space="0" w:color="auto"/>
              <w:bottom w:val="single" w:sz="4" w:space="0" w:color="auto"/>
              <w:right w:val="single" w:sz="4" w:space="0" w:color="auto"/>
            </w:tcBorders>
            <w:vAlign w:val="center"/>
          </w:tcPr>
          <w:p w14:paraId="3A957FF3" w14:textId="77777777" w:rsidR="00816D91" w:rsidRPr="00A1115A" w:rsidRDefault="00816D91" w:rsidP="00DE1D22">
            <w:pPr>
              <w:pStyle w:val="TAC"/>
            </w:pPr>
            <w:r w:rsidRPr="00A1115A">
              <w:t>NS_48</w:t>
            </w:r>
          </w:p>
        </w:tc>
        <w:tc>
          <w:tcPr>
            <w:tcW w:w="1146" w:type="dxa"/>
            <w:tcBorders>
              <w:left w:val="single" w:sz="4" w:space="0" w:color="auto"/>
              <w:bottom w:val="single" w:sz="4" w:space="0" w:color="auto"/>
              <w:right w:val="single" w:sz="4" w:space="0" w:color="auto"/>
            </w:tcBorders>
            <w:vAlign w:val="center"/>
          </w:tcPr>
          <w:p w14:paraId="145A58A8" w14:textId="77777777" w:rsidR="00816D91" w:rsidRPr="00A1115A" w:rsidRDefault="00816D91" w:rsidP="00DE1D22">
            <w:pPr>
              <w:pStyle w:val="TAC"/>
            </w:pPr>
            <w:r w:rsidRPr="00A1115A">
              <w:t>NS_49</w:t>
            </w:r>
          </w:p>
        </w:tc>
        <w:tc>
          <w:tcPr>
            <w:tcW w:w="1146" w:type="dxa"/>
            <w:tcBorders>
              <w:left w:val="single" w:sz="4" w:space="0" w:color="auto"/>
              <w:bottom w:val="single" w:sz="4" w:space="0" w:color="auto"/>
              <w:right w:val="single" w:sz="4" w:space="0" w:color="auto"/>
            </w:tcBorders>
            <w:vAlign w:val="center"/>
          </w:tcPr>
          <w:p w14:paraId="6907F487"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713CD487" w14:textId="77777777" w:rsidR="00816D91" w:rsidRPr="00A1115A" w:rsidRDefault="00816D91" w:rsidP="00DE1D22">
            <w:pPr>
              <w:pStyle w:val="TAC"/>
            </w:pPr>
            <w:r>
              <w:t>Reserved</w:t>
            </w:r>
          </w:p>
        </w:tc>
      </w:tr>
      <w:tr w:rsidR="00816D91" w:rsidRPr="00A1115A" w14:paraId="1A10DE75"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11D320C" w14:textId="77777777" w:rsidR="00816D91" w:rsidRPr="00A1115A" w:rsidRDefault="00816D91" w:rsidP="00DE1D22">
            <w:pPr>
              <w:pStyle w:val="TAC"/>
            </w:pPr>
            <w:r w:rsidRPr="00A1115A">
              <w:t>n2</w:t>
            </w:r>
          </w:p>
        </w:tc>
        <w:tc>
          <w:tcPr>
            <w:tcW w:w="1146" w:type="dxa"/>
            <w:tcBorders>
              <w:top w:val="single" w:sz="4" w:space="0" w:color="auto"/>
              <w:left w:val="single" w:sz="4" w:space="0" w:color="auto"/>
              <w:bottom w:val="single" w:sz="4" w:space="0" w:color="auto"/>
              <w:right w:val="single" w:sz="4" w:space="0" w:color="auto"/>
            </w:tcBorders>
            <w:vAlign w:val="center"/>
          </w:tcPr>
          <w:p w14:paraId="3815E2B5"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AA70642"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34A7D6E9" w14:textId="77777777" w:rsidR="00816D91" w:rsidRPr="00A1115A" w:rsidRDefault="00816D91" w:rsidP="00DE1D22">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25EC86AE" w14:textId="77777777" w:rsidR="00816D91" w:rsidRPr="00A1115A" w:rsidRDefault="00816D91" w:rsidP="00DE1D22">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7DF7997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C7B61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A2337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9CB677" w14:textId="77777777" w:rsidR="00816D91" w:rsidRPr="00A1115A" w:rsidRDefault="00816D91" w:rsidP="00DE1D22">
            <w:pPr>
              <w:pStyle w:val="TAC"/>
            </w:pPr>
            <w:r>
              <w:t>Reserved</w:t>
            </w:r>
          </w:p>
        </w:tc>
      </w:tr>
      <w:tr w:rsidR="00816D91" w:rsidRPr="00A1115A" w14:paraId="276826A5"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432DF36" w14:textId="77777777" w:rsidR="00816D91" w:rsidRPr="00A1115A" w:rsidRDefault="00816D91" w:rsidP="00DE1D22">
            <w:pPr>
              <w:pStyle w:val="TAC"/>
            </w:pPr>
            <w:r w:rsidRPr="00A1115A">
              <w:t>n3</w:t>
            </w:r>
          </w:p>
        </w:tc>
        <w:tc>
          <w:tcPr>
            <w:tcW w:w="1146" w:type="dxa"/>
            <w:tcBorders>
              <w:top w:val="single" w:sz="4" w:space="0" w:color="auto"/>
              <w:left w:val="single" w:sz="4" w:space="0" w:color="auto"/>
              <w:bottom w:val="single" w:sz="4" w:space="0" w:color="auto"/>
              <w:right w:val="single" w:sz="4" w:space="0" w:color="auto"/>
            </w:tcBorders>
            <w:vAlign w:val="center"/>
          </w:tcPr>
          <w:p w14:paraId="7EA9D0A3"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3B5FBFE"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0791260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6BA8F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3DD2D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CE440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152DD8"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8C74C4" w14:textId="77777777" w:rsidR="00816D91" w:rsidRPr="00A1115A" w:rsidRDefault="00816D91" w:rsidP="00DE1D22">
            <w:pPr>
              <w:pStyle w:val="TAC"/>
            </w:pPr>
            <w:r>
              <w:t>Reserved</w:t>
            </w:r>
          </w:p>
        </w:tc>
      </w:tr>
      <w:tr w:rsidR="00816D91" w:rsidRPr="00A1115A" w14:paraId="504E5E39"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19F5E8F" w14:textId="77777777" w:rsidR="00816D91" w:rsidRPr="00A1115A" w:rsidRDefault="00816D91" w:rsidP="00DE1D22">
            <w:pPr>
              <w:pStyle w:val="TAC"/>
            </w:pPr>
            <w:r w:rsidRPr="00A1115A">
              <w:t>n5</w:t>
            </w:r>
          </w:p>
        </w:tc>
        <w:tc>
          <w:tcPr>
            <w:tcW w:w="1146" w:type="dxa"/>
            <w:tcBorders>
              <w:top w:val="single" w:sz="4" w:space="0" w:color="auto"/>
              <w:left w:val="single" w:sz="4" w:space="0" w:color="auto"/>
              <w:bottom w:val="single" w:sz="4" w:space="0" w:color="auto"/>
              <w:right w:val="single" w:sz="4" w:space="0" w:color="auto"/>
            </w:tcBorders>
            <w:vAlign w:val="center"/>
          </w:tcPr>
          <w:p w14:paraId="39FB7864"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F466DCA"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4BEED9F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2BBA4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95494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29C1D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FE887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2C6D10A" w14:textId="77777777" w:rsidR="00816D91" w:rsidRPr="00A1115A" w:rsidRDefault="00816D91" w:rsidP="00DE1D22">
            <w:pPr>
              <w:pStyle w:val="TAC"/>
            </w:pPr>
            <w:r>
              <w:t>Reserved</w:t>
            </w:r>
          </w:p>
        </w:tc>
      </w:tr>
      <w:tr w:rsidR="00816D91" w:rsidRPr="00A1115A" w14:paraId="01A8E4D2"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98198A1" w14:textId="77777777" w:rsidR="00816D91" w:rsidRPr="00A1115A" w:rsidRDefault="00816D91" w:rsidP="00DE1D22">
            <w:pPr>
              <w:pStyle w:val="TAC"/>
            </w:pPr>
            <w:r w:rsidRPr="00A1115A">
              <w:t>n7</w:t>
            </w:r>
          </w:p>
        </w:tc>
        <w:tc>
          <w:tcPr>
            <w:tcW w:w="1146" w:type="dxa"/>
            <w:tcBorders>
              <w:top w:val="single" w:sz="4" w:space="0" w:color="auto"/>
              <w:left w:val="single" w:sz="4" w:space="0" w:color="auto"/>
              <w:bottom w:val="single" w:sz="4" w:space="0" w:color="auto"/>
              <w:right w:val="single" w:sz="4" w:space="0" w:color="auto"/>
            </w:tcBorders>
            <w:vAlign w:val="center"/>
          </w:tcPr>
          <w:p w14:paraId="2BC95638"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65FD743D" w14:textId="77777777" w:rsidR="00816D91" w:rsidRPr="00A1115A" w:rsidRDefault="00816D91" w:rsidP="00DE1D22">
            <w:pPr>
              <w:pStyle w:val="TAC"/>
            </w:pPr>
            <w:r w:rsidRPr="00A1115A">
              <w:t>NS_46</w:t>
            </w:r>
          </w:p>
        </w:tc>
        <w:tc>
          <w:tcPr>
            <w:tcW w:w="1146" w:type="dxa"/>
            <w:tcBorders>
              <w:top w:val="single" w:sz="4" w:space="0" w:color="auto"/>
              <w:left w:val="single" w:sz="4" w:space="0" w:color="auto"/>
              <w:bottom w:val="single" w:sz="4" w:space="0" w:color="auto"/>
              <w:right w:val="single" w:sz="4" w:space="0" w:color="auto"/>
            </w:tcBorders>
            <w:vAlign w:val="center"/>
          </w:tcPr>
          <w:p w14:paraId="4761367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72E85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492B0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046D1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DA7C2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DA9C3E" w14:textId="77777777" w:rsidR="00816D91" w:rsidRPr="00A1115A" w:rsidRDefault="00816D91" w:rsidP="00DE1D22">
            <w:pPr>
              <w:pStyle w:val="TAC"/>
            </w:pPr>
            <w:r>
              <w:t>Reserved</w:t>
            </w:r>
          </w:p>
        </w:tc>
      </w:tr>
      <w:tr w:rsidR="00816D91" w:rsidRPr="00A1115A" w14:paraId="25014BE5"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75F0E27" w14:textId="77777777" w:rsidR="00816D91" w:rsidRPr="00A1115A" w:rsidRDefault="00816D91" w:rsidP="00DE1D22">
            <w:pPr>
              <w:pStyle w:val="TAC"/>
            </w:pPr>
            <w:r w:rsidRPr="00A1115A">
              <w:t>n8</w:t>
            </w:r>
          </w:p>
        </w:tc>
        <w:tc>
          <w:tcPr>
            <w:tcW w:w="1146" w:type="dxa"/>
            <w:tcBorders>
              <w:top w:val="single" w:sz="4" w:space="0" w:color="auto"/>
              <w:left w:val="single" w:sz="4" w:space="0" w:color="auto"/>
              <w:bottom w:val="single" w:sz="4" w:space="0" w:color="auto"/>
              <w:right w:val="single" w:sz="4" w:space="0" w:color="auto"/>
            </w:tcBorders>
            <w:vAlign w:val="center"/>
          </w:tcPr>
          <w:p w14:paraId="24AEBB0C"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E4A883C"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6C594D92" w14:textId="77777777" w:rsidR="00816D91" w:rsidRPr="00A1115A" w:rsidRDefault="00816D91" w:rsidP="00DE1D22">
            <w:pPr>
              <w:pStyle w:val="TAC"/>
            </w:pPr>
            <w:r w:rsidRPr="00A1115A">
              <w:t>NS_43</w:t>
            </w:r>
          </w:p>
        </w:tc>
        <w:tc>
          <w:tcPr>
            <w:tcW w:w="1146" w:type="dxa"/>
            <w:tcBorders>
              <w:top w:val="single" w:sz="4" w:space="0" w:color="auto"/>
              <w:left w:val="single" w:sz="4" w:space="0" w:color="auto"/>
              <w:bottom w:val="single" w:sz="4" w:space="0" w:color="auto"/>
              <w:right w:val="single" w:sz="4" w:space="0" w:color="auto"/>
            </w:tcBorders>
            <w:vAlign w:val="center"/>
          </w:tcPr>
          <w:p w14:paraId="3901C9D5" w14:textId="77777777" w:rsidR="00816D91" w:rsidRPr="00A1115A" w:rsidRDefault="00816D91" w:rsidP="00DE1D22">
            <w:pPr>
              <w:pStyle w:val="TAC"/>
            </w:pPr>
            <w:r w:rsidRPr="00A1115A">
              <w:t>NS_43U</w:t>
            </w:r>
          </w:p>
        </w:tc>
        <w:tc>
          <w:tcPr>
            <w:tcW w:w="1146" w:type="dxa"/>
            <w:tcBorders>
              <w:top w:val="single" w:sz="4" w:space="0" w:color="auto"/>
              <w:left w:val="single" w:sz="4" w:space="0" w:color="auto"/>
              <w:bottom w:val="single" w:sz="4" w:space="0" w:color="auto"/>
              <w:right w:val="single" w:sz="4" w:space="0" w:color="auto"/>
            </w:tcBorders>
            <w:vAlign w:val="center"/>
          </w:tcPr>
          <w:p w14:paraId="14A8CA8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6E178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88526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CE2F81" w14:textId="77777777" w:rsidR="00816D91" w:rsidRPr="00A1115A" w:rsidRDefault="00816D91" w:rsidP="00DE1D22">
            <w:pPr>
              <w:pStyle w:val="TAC"/>
            </w:pPr>
            <w:r>
              <w:t>Reserved</w:t>
            </w:r>
          </w:p>
        </w:tc>
      </w:tr>
      <w:tr w:rsidR="00816D91" w:rsidRPr="00A1115A" w14:paraId="3929C2E9"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DC9568D" w14:textId="77777777" w:rsidR="00816D91" w:rsidRPr="00A1115A" w:rsidRDefault="00816D91" w:rsidP="00DE1D22">
            <w:pPr>
              <w:pStyle w:val="TAC"/>
            </w:pPr>
            <w:r w:rsidRPr="00A1115A">
              <w:t>n12</w:t>
            </w:r>
          </w:p>
        </w:tc>
        <w:tc>
          <w:tcPr>
            <w:tcW w:w="1146" w:type="dxa"/>
            <w:tcBorders>
              <w:top w:val="single" w:sz="4" w:space="0" w:color="auto"/>
              <w:left w:val="single" w:sz="4" w:space="0" w:color="auto"/>
              <w:bottom w:val="single" w:sz="4" w:space="0" w:color="auto"/>
              <w:right w:val="single" w:sz="4" w:space="0" w:color="auto"/>
            </w:tcBorders>
            <w:vAlign w:val="center"/>
          </w:tcPr>
          <w:p w14:paraId="700A2833"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0B52995" w14:textId="77777777" w:rsidR="00816D91" w:rsidRPr="00A1115A" w:rsidRDefault="00816D91" w:rsidP="00DE1D22">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vAlign w:val="center"/>
          </w:tcPr>
          <w:p w14:paraId="5109191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153B2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8B74A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060B1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E38F9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07D2AC" w14:textId="77777777" w:rsidR="00816D91" w:rsidRPr="00A1115A" w:rsidRDefault="00816D91" w:rsidP="00DE1D22">
            <w:pPr>
              <w:pStyle w:val="TAC"/>
            </w:pPr>
            <w:r>
              <w:t>Reserved</w:t>
            </w:r>
          </w:p>
        </w:tc>
      </w:tr>
      <w:tr w:rsidR="00816D91" w:rsidRPr="00A1115A" w14:paraId="4B6E918E"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122747DA" w14:textId="77777777" w:rsidR="00816D91" w:rsidRPr="00A1115A" w:rsidRDefault="00816D91" w:rsidP="00DE1D22">
            <w:pPr>
              <w:pStyle w:val="TAC"/>
            </w:pPr>
            <w:r w:rsidRPr="00A1115A">
              <w:rPr>
                <w:rFonts w:hint="eastAsia"/>
                <w:lang w:eastAsia="zh-CN"/>
              </w:rPr>
              <w:t>n</w:t>
            </w:r>
            <w:r w:rsidRPr="00A1115A">
              <w:rPr>
                <w:lang w:eastAsia="zh-CN"/>
              </w:rPr>
              <w:t>13</w:t>
            </w:r>
          </w:p>
        </w:tc>
        <w:tc>
          <w:tcPr>
            <w:tcW w:w="1146" w:type="dxa"/>
            <w:tcBorders>
              <w:top w:val="single" w:sz="4" w:space="0" w:color="auto"/>
              <w:left w:val="single" w:sz="4" w:space="0" w:color="auto"/>
              <w:bottom w:val="single" w:sz="4" w:space="0" w:color="auto"/>
              <w:right w:val="single" w:sz="4" w:space="0" w:color="auto"/>
            </w:tcBorders>
          </w:tcPr>
          <w:p w14:paraId="07FC3C8F"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tcPr>
          <w:p w14:paraId="72ABDC90" w14:textId="77777777" w:rsidR="00816D91" w:rsidRPr="00A1115A" w:rsidRDefault="00816D91" w:rsidP="00DE1D22">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tcPr>
          <w:p w14:paraId="46397D5E" w14:textId="77777777" w:rsidR="00816D91" w:rsidRPr="00A1115A" w:rsidRDefault="00816D91" w:rsidP="00DE1D22">
            <w:pPr>
              <w:pStyle w:val="TAC"/>
            </w:pPr>
            <w:r w:rsidRPr="00A1115A">
              <w:t>NS_07</w:t>
            </w:r>
          </w:p>
        </w:tc>
        <w:tc>
          <w:tcPr>
            <w:tcW w:w="1146" w:type="dxa"/>
            <w:tcBorders>
              <w:top w:val="single" w:sz="4" w:space="0" w:color="auto"/>
              <w:left w:val="single" w:sz="4" w:space="0" w:color="auto"/>
              <w:bottom w:val="single" w:sz="4" w:space="0" w:color="auto"/>
              <w:right w:val="single" w:sz="4" w:space="0" w:color="auto"/>
            </w:tcBorders>
            <w:vAlign w:val="center"/>
          </w:tcPr>
          <w:p w14:paraId="268B5F2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CD68F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411F8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64512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8ABC82" w14:textId="77777777" w:rsidR="00816D91" w:rsidRPr="00A1115A" w:rsidRDefault="00816D91" w:rsidP="00DE1D22">
            <w:pPr>
              <w:pStyle w:val="TAC"/>
            </w:pPr>
            <w:r>
              <w:t>Reserved</w:t>
            </w:r>
          </w:p>
        </w:tc>
      </w:tr>
      <w:tr w:rsidR="00816D91" w:rsidRPr="00A1115A" w14:paraId="7C98DF61"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BD2D59E" w14:textId="77777777" w:rsidR="00816D91" w:rsidRPr="00A1115A" w:rsidRDefault="00816D91" w:rsidP="00DE1D22">
            <w:pPr>
              <w:pStyle w:val="TAC"/>
            </w:pPr>
            <w:r w:rsidRPr="00A1115A">
              <w:t>n14</w:t>
            </w:r>
          </w:p>
        </w:tc>
        <w:tc>
          <w:tcPr>
            <w:tcW w:w="1146" w:type="dxa"/>
            <w:tcBorders>
              <w:top w:val="single" w:sz="4" w:space="0" w:color="auto"/>
              <w:left w:val="single" w:sz="4" w:space="0" w:color="auto"/>
              <w:bottom w:val="single" w:sz="4" w:space="0" w:color="auto"/>
              <w:right w:val="single" w:sz="4" w:space="0" w:color="auto"/>
            </w:tcBorders>
            <w:vAlign w:val="center"/>
          </w:tcPr>
          <w:p w14:paraId="1259F0DB"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F79CF1D" w14:textId="77777777" w:rsidR="00816D91" w:rsidRPr="00A1115A" w:rsidRDefault="00816D91" w:rsidP="00DE1D22">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vAlign w:val="center"/>
          </w:tcPr>
          <w:p w14:paraId="1F0B3EF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7A47E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24D35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CC7E7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1C1DC8"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AF3BE1" w14:textId="77777777" w:rsidR="00816D91" w:rsidRPr="00A1115A" w:rsidRDefault="00816D91" w:rsidP="00DE1D22">
            <w:pPr>
              <w:pStyle w:val="TAC"/>
            </w:pPr>
            <w:r>
              <w:t>Reserved</w:t>
            </w:r>
          </w:p>
        </w:tc>
      </w:tr>
      <w:tr w:rsidR="00816D91" w:rsidRPr="00A1115A" w14:paraId="7A7B93C9"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FBE98BB" w14:textId="77777777" w:rsidR="00816D91" w:rsidRPr="00A1115A" w:rsidRDefault="00816D91" w:rsidP="00DE1D22">
            <w:pPr>
              <w:pStyle w:val="TAC"/>
            </w:pPr>
            <w:r w:rsidRPr="00A1115A">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14:paraId="1DF60797" w14:textId="77777777" w:rsidR="00816D91" w:rsidRPr="00A1115A" w:rsidRDefault="00816D91" w:rsidP="00DE1D22">
            <w:pPr>
              <w:pStyle w:val="TAC"/>
            </w:pPr>
            <w:r w:rsidRPr="00A1115A">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028DF48A" w14:textId="77777777" w:rsidR="00816D91" w:rsidRPr="00A1115A" w:rsidRDefault="00816D91" w:rsidP="00DE1D22">
            <w:pPr>
              <w:pStyle w:val="TAC"/>
            </w:pPr>
            <w:r w:rsidRPr="00A1115A">
              <w:rPr>
                <w:rFonts w:eastAsia="Yu Mincho" w:hint="eastAsia"/>
                <w:lang w:eastAsia="ja-JP"/>
              </w:rPr>
              <w:t>NS_</w:t>
            </w:r>
            <w:r w:rsidRPr="00A1115A">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14:paraId="1AEB0CF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5CB6A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D8C0A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6363D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F915B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C36160" w14:textId="77777777" w:rsidR="00816D91" w:rsidRPr="00A1115A" w:rsidRDefault="00816D91" w:rsidP="00DE1D22">
            <w:pPr>
              <w:pStyle w:val="TAC"/>
            </w:pPr>
            <w:r>
              <w:t>Reserved</w:t>
            </w:r>
          </w:p>
        </w:tc>
      </w:tr>
      <w:tr w:rsidR="00816D91" w:rsidRPr="00A1115A" w14:paraId="2C649836" w14:textId="77777777" w:rsidTr="00DE1D22">
        <w:trPr>
          <w:trHeight w:val="187"/>
          <w:jc w:val="center"/>
        </w:trPr>
        <w:tc>
          <w:tcPr>
            <w:tcW w:w="1099" w:type="dxa"/>
            <w:tcBorders>
              <w:top w:val="single" w:sz="4" w:space="0" w:color="auto"/>
              <w:left w:val="single" w:sz="4" w:space="0" w:color="auto"/>
              <w:right w:val="single" w:sz="4" w:space="0" w:color="auto"/>
            </w:tcBorders>
            <w:vAlign w:val="center"/>
          </w:tcPr>
          <w:p w14:paraId="71E18638" w14:textId="77777777" w:rsidR="00816D91" w:rsidRPr="00A1115A" w:rsidRDefault="00816D91" w:rsidP="00DE1D22">
            <w:pPr>
              <w:pStyle w:val="TAC"/>
            </w:pPr>
            <w:r w:rsidRPr="00A1115A">
              <w:t>n20</w:t>
            </w:r>
          </w:p>
        </w:tc>
        <w:tc>
          <w:tcPr>
            <w:tcW w:w="1146" w:type="dxa"/>
            <w:tcBorders>
              <w:top w:val="single" w:sz="4" w:space="0" w:color="auto"/>
              <w:left w:val="single" w:sz="4" w:space="0" w:color="auto"/>
              <w:right w:val="single" w:sz="4" w:space="0" w:color="auto"/>
            </w:tcBorders>
            <w:vAlign w:val="center"/>
          </w:tcPr>
          <w:p w14:paraId="73E70A73" w14:textId="77777777" w:rsidR="00816D91" w:rsidRPr="00A1115A" w:rsidRDefault="00816D91" w:rsidP="00DE1D22">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0188E494" w14:textId="77777777" w:rsidR="00816D91" w:rsidRPr="00A1115A" w:rsidRDefault="00816D91" w:rsidP="00DE1D22">
            <w:pPr>
              <w:pStyle w:val="TAC"/>
            </w:pPr>
            <w:r w:rsidRPr="00A1115A">
              <w:t>Void</w:t>
            </w:r>
          </w:p>
        </w:tc>
        <w:tc>
          <w:tcPr>
            <w:tcW w:w="1146" w:type="dxa"/>
            <w:tcBorders>
              <w:top w:val="single" w:sz="4" w:space="0" w:color="auto"/>
              <w:left w:val="single" w:sz="4" w:space="0" w:color="auto"/>
              <w:right w:val="single" w:sz="4" w:space="0" w:color="auto"/>
            </w:tcBorders>
            <w:vAlign w:val="center"/>
          </w:tcPr>
          <w:p w14:paraId="7BB5AC8C" w14:textId="77777777" w:rsidR="00816D91" w:rsidRPr="00A1115A" w:rsidRDefault="00816D91" w:rsidP="00DE1D22">
            <w:pPr>
              <w:pStyle w:val="TAC"/>
            </w:pPr>
            <w:r w:rsidRPr="00A1115A">
              <w:t>NS_10</w:t>
            </w:r>
          </w:p>
        </w:tc>
        <w:tc>
          <w:tcPr>
            <w:tcW w:w="1146" w:type="dxa"/>
            <w:tcBorders>
              <w:top w:val="single" w:sz="4" w:space="0" w:color="auto"/>
              <w:left w:val="single" w:sz="4" w:space="0" w:color="auto"/>
              <w:right w:val="single" w:sz="4" w:space="0" w:color="auto"/>
            </w:tcBorders>
            <w:vAlign w:val="center"/>
          </w:tcPr>
          <w:p w14:paraId="03A96C34"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15A8B0C7"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03928A61"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27D354AD"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7164357B" w14:textId="77777777" w:rsidR="00816D91" w:rsidRPr="00A1115A" w:rsidRDefault="00816D91" w:rsidP="00DE1D22">
            <w:pPr>
              <w:pStyle w:val="TAC"/>
            </w:pPr>
            <w:r>
              <w:t>Reserved</w:t>
            </w:r>
          </w:p>
        </w:tc>
      </w:tr>
      <w:tr w:rsidR="00816D91" w:rsidRPr="00A1115A" w14:paraId="7C5381A0" w14:textId="77777777" w:rsidTr="00DE1D22">
        <w:trPr>
          <w:trHeight w:val="187"/>
          <w:jc w:val="center"/>
        </w:trPr>
        <w:tc>
          <w:tcPr>
            <w:tcW w:w="1099" w:type="dxa"/>
            <w:tcBorders>
              <w:left w:val="single" w:sz="4" w:space="0" w:color="auto"/>
              <w:bottom w:val="single" w:sz="4" w:space="0" w:color="auto"/>
              <w:right w:val="single" w:sz="4" w:space="0" w:color="auto"/>
            </w:tcBorders>
            <w:vAlign w:val="center"/>
          </w:tcPr>
          <w:p w14:paraId="2A301215" w14:textId="77777777" w:rsidR="00816D91" w:rsidRPr="00A1115A" w:rsidRDefault="00816D91" w:rsidP="00DE1D22">
            <w:pPr>
              <w:pStyle w:val="TAC"/>
            </w:pPr>
            <w:r>
              <w:t>n24</w:t>
            </w:r>
          </w:p>
        </w:tc>
        <w:tc>
          <w:tcPr>
            <w:tcW w:w="1146" w:type="dxa"/>
            <w:tcBorders>
              <w:left w:val="single" w:sz="4" w:space="0" w:color="auto"/>
              <w:bottom w:val="single" w:sz="4" w:space="0" w:color="auto"/>
              <w:right w:val="single" w:sz="4" w:space="0" w:color="auto"/>
            </w:tcBorders>
            <w:vAlign w:val="center"/>
          </w:tcPr>
          <w:p w14:paraId="11326787" w14:textId="77777777" w:rsidR="00816D91" w:rsidRPr="00A1115A" w:rsidRDefault="00816D91" w:rsidP="00DE1D22">
            <w:pPr>
              <w:pStyle w:val="TAC"/>
            </w:pPr>
            <w:r>
              <w:t>NS_01</w:t>
            </w:r>
          </w:p>
        </w:tc>
        <w:tc>
          <w:tcPr>
            <w:tcW w:w="1146" w:type="dxa"/>
            <w:tcBorders>
              <w:left w:val="single" w:sz="4" w:space="0" w:color="auto"/>
              <w:bottom w:val="single" w:sz="4" w:space="0" w:color="auto"/>
              <w:right w:val="single" w:sz="4" w:space="0" w:color="auto"/>
            </w:tcBorders>
            <w:vAlign w:val="center"/>
          </w:tcPr>
          <w:p w14:paraId="55BA6CD9" w14:textId="77777777" w:rsidR="00816D91" w:rsidRPr="00A1115A" w:rsidRDefault="00816D91" w:rsidP="00DE1D22">
            <w:pPr>
              <w:pStyle w:val="TAC"/>
            </w:pPr>
            <w:r>
              <w:t>NS_56</w:t>
            </w:r>
          </w:p>
        </w:tc>
        <w:tc>
          <w:tcPr>
            <w:tcW w:w="1146" w:type="dxa"/>
            <w:tcBorders>
              <w:left w:val="single" w:sz="4" w:space="0" w:color="auto"/>
              <w:bottom w:val="single" w:sz="4" w:space="0" w:color="auto"/>
              <w:right w:val="single" w:sz="4" w:space="0" w:color="auto"/>
            </w:tcBorders>
            <w:vAlign w:val="center"/>
          </w:tcPr>
          <w:p w14:paraId="6BEEB39F"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3F6DBF17"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7048B795"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30B7D45A"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175A590A"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00168E08" w14:textId="77777777" w:rsidR="00816D91" w:rsidRPr="00A1115A" w:rsidRDefault="00816D91" w:rsidP="00DE1D22">
            <w:pPr>
              <w:pStyle w:val="TAC"/>
            </w:pPr>
            <w:r>
              <w:t>Reserved</w:t>
            </w:r>
          </w:p>
        </w:tc>
      </w:tr>
      <w:tr w:rsidR="00816D91" w:rsidRPr="00A1115A" w14:paraId="25FD9CDB" w14:textId="77777777" w:rsidTr="00DE1D22">
        <w:trPr>
          <w:trHeight w:val="187"/>
          <w:jc w:val="center"/>
        </w:trPr>
        <w:tc>
          <w:tcPr>
            <w:tcW w:w="1099" w:type="dxa"/>
            <w:tcBorders>
              <w:left w:val="single" w:sz="4" w:space="0" w:color="auto"/>
              <w:bottom w:val="single" w:sz="4" w:space="0" w:color="auto"/>
              <w:right w:val="single" w:sz="4" w:space="0" w:color="auto"/>
            </w:tcBorders>
            <w:vAlign w:val="center"/>
          </w:tcPr>
          <w:p w14:paraId="2AA0C439" w14:textId="77777777" w:rsidR="00816D91" w:rsidRPr="00A1115A" w:rsidRDefault="00816D91" w:rsidP="00DE1D22">
            <w:pPr>
              <w:pStyle w:val="TAC"/>
            </w:pPr>
            <w:r w:rsidRPr="00A1115A">
              <w:t>n25</w:t>
            </w:r>
          </w:p>
        </w:tc>
        <w:tc>
          <w:tcPr>
            <w:tcW w:w="1146" w:type="dxa"/>
            <w:tcBorders>
              <w:left w:val="single" w:sz="4" w:space="0" w:color="auto"/>
              <w:bottom w:val="single" w:sz="4" w:space="0" w:color="auto"/>
              <w:right w:val="single" w:sz="4" w:space="0" w:color="auto"/>
            </w:tcBorders>
            <w:vAlign w:val="center"/>
          </w:tcPr>
          <w:p w14:paraId="749491F3" w14:textId="77777777" w:rsidR="00816D91" w:rsidRPr="00A1115A" w:rsidRDefault="00816D91" w:rsidP="00DE1D22">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02B00FEA" w14:textId="77777777" w:rsidR="00816D91" w:rsidRPr="00A1115A" w:rsidRDefault="00816D91" w:rsidP="00DE1D22">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375F4891" w14:textId="77777777" w:rsidR="00816D91" w:rsidRPr="00A1115A" w:rsidRDefault="00816D91" w:rsidP="00DE1D22">
            <w:pPr>
              <w:pStyle w:val="TAC"/>
            </w:pPr>
            <w:r w:rsidRPr="00A1115A">
              <w:t>NS_03</w:t>
            </w:r>
          </w:p>
        </w:tc>
        <w:tc>
          <w:tcPr>
            <w:tcW w:w="1146" w:type="dxa"/>
            <w:tcBorders>
              <w:left w:val="single" w:sz="4" w:space="0" w:color="auto"/>
              <w:bottom w:val="single" w:sz="4" w:space="0" w:color="auto"/>
              <w:right w:val="single" w:sz="4" w:space="0" w:color="auto"/>
            </w:tcBorders>
            <w:vAlign w:val="center"/>
          </w:tcPr>
          <w:p w14:paraId="5D6FC43C" w14:textId="77777777" w:rsidR="00816D91" w:rsidRPr="00A1115A" w:rsidRDefault="00816D91" w:rsidP="00DE1D22">
            <w:pPr>
              <w:pStyle w:val="TAC"/>
            </w:pPr>
            <w:r w:rsidRPr="00A1115A">
              <w:t>NS_03U</w:t>
            </w:r>
          </w:p>
        </w:tc>
        <w:tc>
          <w:tcPr>
            <w:tcW w:w="1146" w:type="dxa"/>
            <w:tcBorders>
              <w:left w:val="single" w:sz="4" w:space="0" w:color="auto"/>
              <w:bottom w:val="single" w:sz="4" w:space="0" w:color="auto"/>
              <w:right w:val="single" w:sz="4" w:space="0" w:color="auto"/>
            </w:tcBorders>
            <w:vAlign w:val="center"/>
          </w:tcPr>
          <w:p w14:paraId="23C80F4F"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4D00178D"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17944B80"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2F2127B8" w14:textId="77777777" w:rsidR="00816D91" w:rsidRPr="00A1115A" w:rsidRDefault="00816D91" w:rsidP="00DE1D22">
            <w:pPr>
              <w:pStyle w:val="TAC"/>
            </w:pPr>
            <w:r>
              <w:t>Reserved</w:t>
            </w:r>
          </w:p>
        </w:tc>
      </w:tr>
      <w:tr w:rsidR="00816D91" w:rsidRPr="00A1115A" w14:paraId="62609C09" w14:textId="77777777" w:rsidTr="00DE1D22">
        <w:trPr>
          <w:trHeight w:val="187"/>
          <w:jc w:val="center"/>
        </w:trPr>
        <w:tc>
          <w:tcPr>
            <w:tcW w:w="1099" w:type="dxa"/>
            <w:tcBorders>
              <w:left w:val="single" w:sz="4" w:space="0" w:color="auto"/>
              <w:bottom w:val="single" w:sz="4" w:space="0" w:color="auto"/>
              <w:right w:val="single" w:sz="4" w:space="0" w:color="auto"/>
            </w:tcBorders>
            <w:vAlign w:val="center"/>
          </w:tcPr>
          <w:p w14:paraId="0D773D53" w14:textId="77777777" w:rsidR="00816D91" w:rsidRPr="00A1115A" w:rsidRDefault="00816D91" w:rsidP="00DE1D22">
            <w:pPr>
              <w:pStyle w:val="TAC"/>
            </w:pPr>
            <w:r w:rsidRPr="00A1115A">
              <w:t>n26</w:t>
            </w:r>
          </w:p>
        </w:tc>
        <w:tc>
          <w:tcPr>
            <w:tcW w:w="1146" w:type="dxa"/>
            <w:tcBorders>
              <w:left w:val="single" w:sz="4" w:space="0" w:color="auto"/>
              <w:bottom w:val="single" w:sz="4" w:space="0" w:color="auto"/>
              <w:right w:val="single" w:sz="4" w:space="0" w:color="auto"/>
            </w:tcBorders>
            <w:vAlign w:val="center"/>
          </w:tcPr>
          <w:p w14:paraId="327862BC" w14:textId="77777777" w:rsidR="00816D91" w:rsidRPr="00A1115A" w:rsidRDefault="00816D91" w:rsidP="00DE1D22">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4F708802" w14:textId="77777777" w:rsidR="00816D91" w:rsidRPr="00A1115A" w:rsidRDefault="00816D91" w:rsidP="00DE1D22">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2B1E9A08" w14:textId="77777777" w:rsidR="00816D91" w:rsidRPr="00A1115A" w:rsidRDefault="00816D91" w:rsidP="00DE1D22">
            <w:pPr>
              <w:pStyle w:val="TAC"/>
            </w:pPr>
            <w:r w:rsidRPr="00A1115A">
              <w:t>NS_12</w:t>
            </w:r>
          </w:p>
        </w:tc>
        <w:tc>
          <w:tcPr>
            <w:tcW w:w="1146" w:type="dxa"/>
            <w:tcBorders>
              <w:left w:val="single" w:sz="4" w:space="0" w:color="auto"/>
              <w:bottom w:val="single" w:sz="4" w:space="0" w:color="auto"/>
              <w:right w:val="single" w:sz="4" w:space="0" w:color="auto"/>
            </w:tcBorders>
            <w:vAlign w:val="center"/>
          </w:tcPr>
          <w:p w14:paraId="5007EE8F" w14:textId="77777777" w:rsidR="00816D91" w:rsidRPr="00A1115A" w:rsidRDefault="00816D91" w:rsidP="00DE1D22">
            <w:pPr>
              <w:pStyle w:val="TAC"/>
            </w:pPr>
            <w:r w:rsidRPr="00A1115A">
              <w:t>NS_13</w:t>
            </w:r>
          </w:p>
        </w:tc>
        <w:tc>
          <w:tcPr>
            <w:tcW w:w="1146" w:type="dxa"/>
            <w:tcBorders>
              <w:left w:val="single" w:sz="4" w:space="0" w:color="auto"/>
              <w:bottom w:val="single" w:sz="4" w:space="0" w:color="auto"/>
              <w:right w:val="single" w:sz="4" w:space="0" w:color="auto"/>
            </w:tcBorders>
            <w:vAlign w:val="center"/>
          </w:tcPr>
          <w:p w14:paraId="5B57D2FE" w14:textId="77777777" w:rsidR="00816D91" w:rsidRPr="00A1115A" w:rsidRDefault="00816D91" w:rsidP="00DE1D22">
            <w:pPr>
              <w:pStyle w:val="TAC"/>
            </w:pPr>
            <w:r w:rsidRPr="00A1115A">
              <w:t>NS_14</w:t>
            </w:r>
          </w:p>
        </w:tc>
        <w:tc>
          <w:tcPr>
            <w:tcW w:w="1146" w:type="dxa"/>
            <w:tcBorders>
              <w:left w:val="single" w:sz="4" w:space="0" w:color="auto"/>
              <w:bottom w:val="single" w:sz="4" w:space="0" w:color="auto"/>
              <w:right w:val="single" w:sz="4" w:space="0" w:color="auto"/>
            </w:tcBorders>
            <w:vAlign w:val="center"/>
          </w:tcPr>
          <w:p w14:paraId="53463B74" w14:textId="77777777" w:rsidR="00816D91" w:rsidRPr="00A1115A" w:rsidRDefault="00816D91" w:rsidP="00DE1D22">
            <w:pPr>
              <w:pStyle w:val="TAC"/>
            </w:pPr>
            <w:r w:rsidRPr="00A1115A">
              <w:t>NS_15</w:t>
            </w:r>
          </w:p>
        </w:tc>
        <w:tc>
          <w:tcPr>
            <w:tcW w:w="1146" w:type="dxa"/>
            <w:tcBorders>
              <w:left w:val="single" w:sz="4" w:space="0" w:color="auto"/>
              <w:bottom w:val="single" w:sz="4" w:space="0" w:color="auto"/>
              <w:right w:val="single" w:sz="4" w:space="0" w:color="auto"/>
            </w:tcBorders>
            <w:vAlign w:val="center"/>
          </w:tcPr>
          <w:p w14:paraId="4863C188"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360469EE" w14:textId="77777777" w:rsidR="00816D91" w:rsidRPr="00A1115A" w:rsidRDefault="00816D91" w:rsidP="00DE1D22">
            <w:pPr>
              <w:pStyle w:val="TAC"/>
            </w:pPr>
            <w:r>
              <w:t>Reserved</w:t>
            </w:r>
          </w:p>
        </w:tc>
      </w:tr>
      <w:tr w:rsidR="00816D91" w:rsidRPr="00A1115A" w14:paraId="6D344854" w14:textId="77777777" w:rsidTr="00DE1D22">
        <w:trPr>
          <w:trHeight w:val="187"/>
          <w:jc w:val="center"/>
        </w:trPr>
        <w:tc>
          <w:tcPr>
            <w:tcW w:w="1099" w:type="dxa"/>
            <w:tcBorders>
              <w:top w:val="single" w:sz="4" w:space="0" w:color="auto"/>
              <w:left w:val="single" w:sz="4" w:space="0" w:color="auto"/>
              <w:right w:val="single" w:sz="4" w:space="0" w:color="auto"/>
            </w:tcBorders>
            <w:vAlign w:val="center"/>
          </w:tcPr>
          <w:p w14:paraId="2F4EF789" w14:textId="77777777" w:rsidR="00816D91" w:rsidRPr="00A1115A" w:rsidRDefault="00816D91" w:rsidP="00DE1D22">
            <w:pPr>
              <w:pStyle w:val="TAC"/>
            </w:pPr>
            <w:r w:rsidRPr="00A1115A">
              <w:t>n28</w:t>
            </w:r>
          </w:p>
        </w:tc>
        <w:tc>
          <w:tcPr>
            <w:tcW w:w="1146" w:type="dxa"/>
            <w:tcBorders>
              <w:top w:val="single" w:sz="4" w:space="0" w:color="auto"/>
              <w:left w:val="single" w:sz="4" w:space="0" w:color="auto"/>
              <w:right w:val="single" w:sz="4" w:space="0" w:color="auto"/>
            </w:tcBorders>
            <w:vAlign w:val="center"/>
          </w:tcPr>
          <w:p w14:paraId="037B1CB0" w14:textId="77777777" w:rsidR="00816D91" w:rsidRPr="00A1115A" w:rsidRDefault="00816D91" w:rsidP="00DE1D22">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25083E37" w14:textId="77777777" w:rsidR="00816D91" w:rsidRPr="00A1115A" w:rsidRDefault="00816D91" w:rsidP="00DE1D22">
            <w:pPr>
              <w:pStyle w:val="TAC"/>
            </w:pPr>
            <w:r w:rsidRPr="00A1115A">
              <w:t>NS_17</w:t>
            </w:r>
          </w:p>
        </w:tc>
        <w:tc>
          <w:tcPr>
            <w:tcW w:w="1146" w:type="dxa"/>
            <w:tcBorders>
              <w:top w:val="single" w:sz="4" w:space="0" w:color="auto"/>
              <w:left w:val="single" w:sz="4" w:space="0" w:color="auto"/>
              <w:right w:val="single" w:sz="4" w:space="0" w:color="auto"/>
            </w:tcBorders>
            <w:vAlign w:val="center"/>
          </w:tcPr>
          <w:p w14:paraId="48479940" w14:textId="77777777" w:rsidR="00816D91" w:rsidRPr="00A1115A" w:rsidRDefault="00816D91" w:rsidP="00DE1D22">
            <w:pPr>
              <w:pStyle w:val="TAC"/>
            </w:pPr>
            <w:r w:rsidRPr="00A1115A">
              <w:t>NS_18</w:t>
            </w:r>
          </w:p>
        </w:tc>
        <w:tc>
          <w:tcPr>
            <w:tcW w:w="1146" w:type="dxa"/>
            <w:tcBorders>
              <w:top w:val="single" w:sz="4" w:space="0" w:color="auto"/>
              <w:left w:val="single" w:sz="4" w:space="0" w:color="auto"/>
              <w:right w:val="single" w:sz="4" w:space="0" w:color="auto"/>
            </w:tcBorders>
            <w:vAlign w:val="center"/>
          </w:tcPr>
          <w:p w14:paraId="7DCEFAD9"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087A456E"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55C64455"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323853A3"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35ED5720" w14:textId="77777777" w:rsidR="00816D91" w:rsidRPr="00A1115A" w:rsidRDefault="00816D91" w:rsidP="00DE1D22">
            <w:pPr>
              <w:pStyle w:val="TAC"/>
            </w:pPr>
            <w:r>
              <w:t>Reserved</w:t>
            </w:r>
          </w:p>
        </w:tc>
      </w:tr>
      <w:tr w:rsidR="00816D91" w:rsidRPr="00A1115A" w14:paraId="44571817" w14:textId="77777777" w:rsidTr="00DE1D22">
        <w:trPr>
          <w:trHeight w:val="187"/>
          <w:jc w:val="center"/>
        </w:trPr>
        <w:tc>
          <w:tcPr>
            <w:tcW w:w="1099" w:type="dxa"/>
            <w:tcBorders>
              <w:top w:val="single" w:sz="4" w:space="0" w:color="auto"/>
              <w:left w:val="single" w:sz="4" w:space="0" w:color="auto"/>
              <w:right w:val="single" w:sz="4" w:space="0" w:color="auto"/>
            </w:tcBorders>
            <w:vAlign w:val="center"/>
          </w:tcPr>
          <w:p w14:paraId="09C7B954" w14:textId="77777777" w:rsidR="00816D91" w:rsidRPr="00A1115A" w:rsidRDefault="00816D91" w:rsidP="00DE1D22">
            <w:pPr>
              <w:pStyle w:val="TAC"/>
            </w:pPr>
            <w:r w:rsidRPr="00A1115A">
              <w:t>n30</w:t>
            </w:r>
          </w:p>
        </w:tc>
        <w:tc>
          <w:tcPr>
            <w:tcW w:w="1146" w:type="dxa"/>
            <w:tcBorders>
              <w:top w:val="single" w:sz="4" w:space="0" w:color="auto"/>
              <w:left w:val="single" w:sz="4" w:space="0" w:color="auto"/>
              <w:right w:val="single" w:sz="4" w:space="0" w:color="auto"/>
            </w:tcBorders>
            <w:vAlign w:val="center"/>
          </w:tcPr>
          <w:p w14:paraId="4E1D73E7" w14:textId="77777777" w:rsidR="00816D91" w:rsidRPr="00A1115A" w:rsidRDefault="00816D91" w:rsidP="00DE1D22">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5AF43B16" w14:textId="77777777" w:rsidR="00816D91" w:rsidRPr="00A1115A" w:rsidRDefault="00816D91" w:rsidP="00DE1D22">
            <w:pPr>
              <w:pStyle w:val="TAC"/>
            </w:pPr>
            <w:r w:rsidRPr="00A1115A">
              <w:t>NS_21</w:t>
            </w:r>
          </w:p>
        </w:tc>
        <w:tc>
          <w:tcPr>
            <w:tcW w:w="1146" w:type="dxa"/>
            <w:tcBorders>
              <w:top w:val="single" w:sz="4" w:space="0" w:color="auto"/>
              <w:left w:val="single" w:sz="4" w:space="0" w:color="auto"/>
              <w:right w:val="single" w:sz="4" w:space="0" w:color="auto"/>
            </w:tcBorders>
            <w:vAlign w:val="center"/>
          </w:tcPr>
          <w:p w14:paraId="668B907C"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1332C88E"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1E44AB75"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4B726000"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7DD9B830"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247C01A0" w14:textId="77777777" w:rsidR="00816D91" w:rsidRPr="00A1115A" w:rsidRDefault="00816D91" w:rsidP="00DE1D22">
            <w:pPr>
              <w:pStyle w:val="TAC"/>
            </w:pPr>
            <w:r>
              <w:t>Reserved</w:t>
            </w:r>
          </w:p>
        </w:tc>
      </w:tr>
      <w:tr w:rsidR="00816D91" w:rsidRPr="00A1115A" w14:paraId="3D57AA03" w14:textId="77777777" w:rsidTr="00DE1D22">
        <w:trPr>
          <w:trHeight w:val="187"/>
          <w:jc w:val="center"/>
        </w:trPr>
        <w:tc>
          <w:tcPr>
            <w:tcW w:w="1099" w:type="dxa"/>
            <w:tcBorders>
              <w:top w:val="single" w:sz="4" w:space="0" w:color="auto"/>
              <w:left w:val="single" w:sz="4" w:space="0" w:color="auto"/>
              <w:right w:val="single" w:sz="4" w:space="0" w:color="auto"/>
            </w:tcBorders>
            <w:vAlign w:val="center"/>
          </w:tcPr>
          <w:p w14:paraId="5C43F056" w14:textId="77777777" w:rsidR="00816D91" w:rsidRPr="00A1115A" w:rsidRDefault="00816D91" w:rsidP="00DE1D22">
            <w:pPr>
              <w:pStyle w:val="TAC"/>
            </w:pPr>
            <w:r w:rsidRPr="008B22A6">
              <w:t>n31</w:t>
            </w:r>
          </w:p>
        </w:tc>
        <w:tc>
          <w:tcPr>
            <w:tcW w:w="1146" w:type="dxa"/>
            <w:tcBorders>
              <w:top w:val="single" w:sz="4" w:space="0" w:color="auto"/>
              <w:left w:val="single" w:sz="4" w:space="0" w:color="auto"/>
              <w:right w:val="single" w:sz="4" w:space="0" w:color="auto"/>
            </w:tcBorders>
            <w:vAlign w:val="center"/>
          </w:tcPr>
          <w:p w14:paraId="3568061C" w14:textId="77777777" w:rsidR="00816D91" w:rsidRPr="00A1115A" w:rsidRDefault="00816D91" w:rsidP="00DE1D22">
            <w:pPr>
              <w:pStyle w:val="TAC"/>
            </w:pPr>
            <w:r w:rsidRPr="008B22A6">
              <w:t>NS_01</w:t>
            </w:r>
          </w:p>
        </w:tc>
        <w:tc>
          <w:tcPr>
            <w:tcW w:w="1146" w:type="dxa"/>
            <w:tcBorders>
              <w:top w:val="single" w:sz="4" w:space="0" w:color="auto"/>
              <w:left w:val="single" w:sz="4" w:space="0" w:color="auto"/>
              <w:right w:val="single" w:sz="4" w:space="0" w:color="auto"/>
            </w:tcBorders>
            <w:vAlign w:val="center"/>
          </w:tcPr>
          <w:p w14:paraId="72BF251A"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29FF5AD8"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444CE8CF"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558C2CF5"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7DA59216"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53E24316"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2A348ED1" w14:textId="77777777" w:rsidR="00816D91" w:rsidRDefault="00816D91" w:rsidP="00DE1D22">
            <w:pPr>
              <w:pStyle w:val="TAC"/>
            </w:pPr>
            <w:r w:rsidRPr="008B22A6">
              <w:t>Reserved</w:t>
            </w:r>
          </w:p>
        </w:tc>
      </w:tr>
      <w:tr w:rsidR="00816D91" w:rsidRPr="00A1115A" w14:paraId="7059995A" w14:textId="77777777" w:rsidTr="00DE1D22">
        <w:trPr>
          <w:trHeight w:val="187"/>
          <w:jc w:val="center"/>
        </w:trPr>
        <w:tc>
          <w:tcPr>
            <w:tcW w:w="1099" w:type="dxa"/>
            <w:tcBorders>
              <w:left w:val="single" w:sz="4" w:space="0" w:color="auto"/>
              <w:right w:val="single" w:sz="4" w:space="0" w:color="auto"/>
            </w:tcBorders>
            <w:vAlign w:val="center"/>
          </w:tcPr>
          <w:p w14:paraId="672216DF" w14:textId="77777777" w:rsidR="00816D91" w:rsidRPr="00A1115A" w:rsidRDefault="00816D91" w:rsidP="00DE1D22">
            <w:pPr>
              <w:pStyle w:val="TAC"/>
            </w:pPr>
            <w:r w:rsidRPr="00A1115A">
              <w:t>n34</w:t>
            </w:r>
          </w:p>
        </w:tc>
        <w:tc>
          <w:tcPr>
            <w:tcW w:w="1146" w:type="dxa"/>
            <w:tcBorders>
              <w:left w:val="single" w:sz="4" w:space="0" w:color="auto"/>
              <w:right w:val="single" w:sz="4" w:space="0" w:color="auto"/>
            </w:tcBorders>
            <w:vAlign w:val="center"/>
          </w:tcPr>
          <w:p w14:paraId="21D4446D" w14:textId="77777777" w:rsidR="00816D91" w:rsidRPr="00A1115A" w:rsidRDefault="00816D91" w:rsidP="00DE1D22">
            <w:pPr>
              <w:pStyle w:val="TAC"/>
            </w:pPr>
            <w:r w:rsidRPr="00A1115A">
              <w:t>NS_01</w:t>
            </w:r>
          </w:p>
        </w:tc>
        <w:tc>
          <w:tcPr>
            <w:tcW w:w="1146" w:type="dxa"/>
            <w:tcBorders>
              <w:left w:val="single" w:sz="4" w:space="0" w:color="auto"/>
              <w:right w:val="single" w:sz="4" w:space="0" w:color="auto"/>
            </w:tcBorders>
            <w:vAlign w:val="center"/>
          </w:tcPr>
          <w:p w14:paraId="6751D426" w14:textId="77777777" w:rsidR="00816D91" w:rsidRPr="00A1115A" w:rsidRDefault="00816D91" w:rsidP="00DE1D22">
            <w:pPr>
              <w:pStyle w:val="TAC"/>
            </w:pPr>
          </w:p>
        </w:tc>
        <w:tc>
          <w:tcPr>
            <w:tcW w:w="1146" w:type="dxa"/>
            <w:tcBorders>
              <w:left w:val="single" w:sz="4" w:space="0" w:color="auto"/>
              <w:right w:val="single" w:sz="4" w:space="0" w:color="auto"/>
            </w:tcBorders>
            <w:vAlign w:val="center"/>
          </w:tcPr>
          <w:p w14:paraId="4944ABBE" w14:textId="77777777" w:rsidR="00816D91" w:rsidRPr="00A1115A" w:rsidRDefault="00816D91" w:rsidP="00DE1D22">
            <w:pPr>
              <w:pStyle w:val="TAC"/>
            </w:pPr>
          </w:p>
        </w:tc>
        <w:tc>
          <w:tcPr>
            <w:tcW w:w="1146" w:type="dxa"/>
            <w:tcBorders>
              <w:left w:val="single" w:sz="4" w:space="0" w:color="auto"/>
              <w:right w:val="single" w:sz="4" w:space="0" w:color="auto"/>
            </w:tcBorders>
            <w:vAlign w:val="center"/>
          </w:tcPr>
          <w:p w14:paraId="6A7D6E1D" w14:textId="77777777" w:rsidR="00816D91" w:rsidRPr="00A1115A" w:rsidRDefault="00816D91" w:rsidP="00DE1D22">
            <w:pPr>
              <w:pStyle w:val="TAC"/>
            </w:pPr>
          </w:p>
        </w:tc>
        <w:tc>
          <w:tcPr>
            <w:tcW w:w="1146" w:type="dxa"/>
            <w:tcBorders>
              <w:left w:val="single" w:sz="4" w:space="0" w:color="auto"/>
              <w:right w:val="single" w:sz="4" w:space="0" w:color="auto"/>
            </w:tcBorders>
            <w:vAlign w:val="center"/>
          </w:tcPr>
          <w:p w14:paraId="68F6436C" w14:textId="77777777" w:rsidR="00816D91" w:rsidRPr="00A1115A" w:rsidRDefault="00816D91" w:rsidP="00DE1D22">
            <w:pPr>
              <w:pStyle w:val="TAC"/>
            </w:pPr>
          </w:p>
        </w:tc>
        <w:tc>
          <w:tcPr>
            <w:tcW w:w="1146" w:type="dxa"/>
            <w:tcBorders>
              <w:left w:val="single" w:sz="4" w:space="0" w:color="auto"/>
              <w:right w:val="single" w:sz="4" w:space="0" w:color="auto"/>
            </w:tcBorders>
            <w:vAlign w:val="center"/>
          </w:tcPr>
          <w:p w14:paraId="4A856DDC" w14:textId="77777777" w:rsidR="00816D91" w:rsidRPr="00A1115A" w:rsidRDefault="00816D91" w:rsidP="00DE1D22">
            <w:pPr>
              <w:pStyle w:val="TAC"/>
            </w:pPr>
          </w:p>
        </w:tc>
        <w:tc>
          <w:tcPr>
            <w:tcW w:w="1146" w:type="dxa"/>
            <w:tcBorders>
              <w:left w:val="single" w:sz="4" w:space="0" w:color="auto"/>
              <w:right w:val="single" w:sz="4" w:space="0" w:color="auto"/>
            </w:tcBorders>
            <w:vAlign w:val="center"/>
          </w:tcPr>
          <w:p w14:paraId="7BD472C6" w14:textId="77777777" w:rsidR="00816D91" w:rsidRPr="00A1115A" w:rsidRDefault="00816D91" w:rsidP="00DE1D22">
            <w:pPr>
              <w:pStyle w:val="TAC"/>
            </w:pPr>
          </w:p>
        </w:tc>
        <w:tc>
          <w:tcPr>
            <w:tcW w:w="1146" w:type="dxa"/>
            <w:tcBorders>
              <w:left w:val="single" w:sz="4" w:space="0" w:color="auto"/>
              <w:right w:val="single" w:sz="4" w:space="0" w:color="auto"/>
            </w:tcBorders>
            <w:vAlign w:val="center"/>
          </w:tcPr>
          <w:p w14:paraId="20441EAD" w14:textId="77777777" w:rsidR="00816D91" w:rsidRPr="00A1115A" w:rsidRDefault="00816D91" w:rsidP="00DE1D22">
            <w:pPr>
              <w:pStyle w:val="TAC"/>
            </w:pPr>
            <w:r>
              <w:t>Reserved</w:t>
            </w:r>
          </w:p>
        </w:tc>
      </w:tr>
      <w:tr w:rsidR="00816D91" w:rsidRPr="00A1115A" w14:paraId="43A34F39"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85D0EFA" w14:textId="77777777" w:rsidR="00816D91" w:rsidRPr="00A1115A" w:rsidRDefault="00816D91" w:rsidP="00DE1D22">
            <w:pPr>
              <w:pStyle w:val="TAC"/>
            </w:pPr>
            <w:r w:rsidRPr="00A1115A">
              <w:t>n38</w:t>
            </w:r>
          </w:p>
        </w:tc>
        <w:tc>
          <w:tcPr>
            <w:tcW w:w="1146" w:type="dxa"/>
            <w:tcBorders>
              <w:top w:val="single" w:sz="4" w:space="0" w:color="auto"/>
              <w:left w:val="single" w:sz="4" w:space="0" w:color="auto"/>
              <w:bottom w:val="single" w:sz="4" w:space="0" w:color="auto"/>
              <w:right w:val="single" w:sz="4" w:space="0" w:color="auto"/>
            </w:tcBorders>
            <w:vAlign w:val="center"/>
          </w:tcPr>
          <w:p w14:paraId="65145B45"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8FE46B9" w14:textId="77777777" w:rsidR="00816D91" w:rsidRPr="00A1115A" w:rsidRDefault="00816D91" w:rsidP="00DE1D22">
            <w:pPr>
              <w:pStyle w:val="TAC"/>
            </w:pPr>
            <w:r w:rsidRPr="00A1115A">
              <w:t>NS_44</w:t>
            </w:r>
          </w:p>
        </w:tc>
        <w:tc>
          <w:tcPr>
            <w:tcW w:w="1146" w:type="dxa"/>
            <w:tcBorders>
              <w:top w:val="single" w:sz="4" w:space="0" w:color="auto"/>
              <w:left w:val="single" w:sz="4" w:space="0" w:color="auto"/>
              <w:bottom w:val="single" w:sz="4" w:space="0" w:color="auto"/>
              <w:right w:val="single" w:sz="4" w:space="0" w:color="auto"/>
            </w:tcBorders>
            <w:vAlign w:val="center"/>
          </w:tcPr>
          <w:p w14:paraId="2DEC0D3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C2A61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6A3D9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C961A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B5476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81D3B3" w14:textId="77777777" w:rsidR="00816D91" w:rsidRPr="00A1115A" w:rsidRDefault="00816D91" w:rsidP="00DE1D22">
            <w:pPr>
              <w:pStyle w:val="TAC"/>
            </w:pPr>
            <w:r>
              <w:t>Reserved</w:t>
            </w:r>
          </w:p>
        </w:tc>
      </w:tr>
      <w:tr w:rsidR="00816D91" w:rsidRPr="00A1115A" w14:paraId="7E790F3E"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B230556" w14:textId="77777777" w:rsidR="00816D91" w:rsidRPr="00A1115A" w:rsidRDefault="00816D91" w:rsidP="00DE1D22">
            <w:pPr>
              <w:pStyle w:val="TAC"/>
            </w:pPr>
            <w:r w:rsidRPr="00A1115A">
              <w:t>n39</w:t>
            </w:r>
          </w:p>
        </w:tc>
        <w:tc>
          <w:tcPr>
            <w:tcW w:w="1146" w:type="dxa"/>
            <w:tcBorders>
              <w:top w:val="single" w:sz="4" w:space="0" w:color="auto"/>
              <w:left w:val="single" w:sz="4" w:space="0" w:color="auto"/>
              <w:bottom w:val="single" w:sz="4" w:space="0" w:color="auto"/>
              <w:right w:val="single" w:sz="4" w:space="0" w:color="auto"/>
            </w:tcBorders>
            <w:vAlign w:val="center"/>
          </w:tcPr>
          <w:p w14:paraId="3990A6F5"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D61E270" w14:textId="77777777" w:rsidR="00816D91" w:rsidRPr="00A1115A" w:rsidRDefault="00816D91" w:rsidP="00DE1D22">
            <w:pPr>
              <w:pStyle w:val="TAC"/>
            </w:pPr>
            <w:r w:rsidRPr="00A1115A">
              <w:t>NS_50</w:t>
            </w:r>
          </w:p>
        </w:tc>
        <w:tc>
          <w:tcPr>
            <w:tcW w:w="1146" w:type="dxa"/>
            <w:tcBorders>
              <w:top w:val="single" w:sz="4" w:space="0" w:color="auto"/>
              <w:left w:val="single" w:sz="4" w:space="0" w:color="auto"/>
              <w:bottom w:val="single" w:sz="4" w:space="0" w:color="auto"/>
              <w:right w:val="single" w:sz="4" w:space="0" w:color="auto"/>
            </w:tcBorders>
            <w:vAlign w:val="center"/>
          </w:tcPr>
          <w:p w14:paraId="2F38CFE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8DD75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8C1F4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995A88"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330EE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CF017D" w14:textId="77777777" w:rsidR="00816D91" w:rsidRPr="00A1115A" w:rsidRDefault="00816D91" w:rsidP="00DE1D22">
            <w:pPr>
              <w:pStyle w:val="TAC"/>
            </w:pPr>
            <w:r>
              <w:t>Reserved</w:t>
            </w:r>
          </w:p>
        </w:tc>
      </w:tr>
      <w:tr w:rsidR="00816D91" w:rsidRPr="00A1115A" w14:paraId="42E57336"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54AC107" w14:textId="77777777" w:rsidR="00816D91" w:rsidRPr="00A1115A" w:rsidRDefault="00816D91" w:rsidP="00DE1D22">
            <w:pPr>
              <w:pStyle w:val="TAC"/>
            </w:pPr>
            <w:r w:rsidRPr="00A1115A">
              <w:t>n40</w:t>
            </w:r>
          </w:p>
        </w:tc>
        <w:tc>
          <w:tcPr>
            <w:tcW w:w="1146" w:type="dxa"/>
            <w:tcBorders>
              <w:top w:val="single" w:sz="4" w:space="0" w:color="auto"/>
              <w:left w:val="single" w:sz="4" w:space="0" w:color="auto"/>
              <w:bottom w:val="single" w:sz="4" w:space="0" w:color="auto"/>
              <w:right w:val="single" w:sz="4" w:space="0" w:color="auto"/>
            </w:tcBorders>
            <w:vAlign w:val="center"/>
          </w:tcPr>
          <w:p w14:paraId="1FDBD4A1"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F78E8F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8E730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E05DF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82897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3DFF91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649C6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D2326E" w14:textId="77777777" w:rsidR="00816D91" w:rsidRPr="00A1115A" w:rsidRDefault="00816D91" w:rsidP="00DE1D22">
            <w:pPr>
              <w:pStyle w:val="TAC"/>
            </w:pPr>
            <w:r>
              <w:t>Reserved</w:t>
            </w:r>
          </w:p>
        </w:tc>
      </w:tr>
      <w:tr w:rsidR="00816D91" w:rsidRPr="00A1115A" w14:paraId="232990D0"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781C2DE" w14:textId="77777777" w:rsidR="00816D91" w:rsidRPr="00A1115A" w:rsidRDefault="00816D91" w:rsidP="00DE1D22">
            <w:pPr>
              <w:pStyle w:val="TAC"/>
            </w:pPr>
            <w:r w:rsidRPr="00A1115A">
              <w:t>n41</w:t>
            </w:r>
          </w:p>
        </w:tc>
        <w:tc>
          <w:tcPr>
            <w:tcW w:w="1146" w:type="dxa"/>
            <w:tcBorders>
              <w:top w:val="single" w:sz="4" w:space="0" w:color="auto"/>
              <w:left w:val="single" w:sz="4" w:space="0" w:color="auto"/>
              <w:bottom w:val="single" w:sz="4" w:space="0" w:color="auto"/>
              <w:right w:val="single" w:sz="4" w:space="0" w:color="auto"/>
            </w:tcBorders>
            <w:vAlign w:val="center"/>
          </w:tcPr>
          <w:p w14:paraId="481DC033"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863409D" w14:textId="77777777" w:rsidR="00816D91" w:rsidRPr="00A1115A" w:rsidRDefault="00816D91" w:rsidP="00DE1D22">
            <w:pPr>
              <w:pStyle w:val="TAC"/>
            </w:pPr>
            <w:r w:rsidRPr="00A1115A">
              <w:t>NS_04</w:t>
            </w:r>
          </w:p>
        </w:tc>
        <w:tc>
          <w:tcPr>
            <w:tcW w:w="1146" w:type="dxa"/>
            <w:tcBorders>
              <w:top w:val="single" w:sz="4" w:space="0" w:color="auto"/>
              <w:left w:val="single" w:sz="4" w:space="0" w:color="auto"/>
              <w:bottom w:val="single" w:sz="4" w:space="0" w:color="auto"/>
              <w:right w:val="single" w:sz="4" w:space="0" w:color="auto"/>
            </w:tcBorders>
            <w:vAlign w:val="center"/>
          </w:tcPr>
          <w:p w14:paraId="52B2A9F1" w14:textId="77777777" w:rsidR="00816D91" w:rsidRPr="00A1115A" w:rsidRDefault="00816D91" w:rsidP="00DE1D22">
            <w:pPr>
              <w:pStyle w:val="TAC"/>
            </w:pPr>
            <w:r w:rsidRPr="00A1115A">
              <w:rPr>
                <w:rFonts w:hint="eastAsia"/>
              </w:rPr>
              <w:t>N</w:t>
            </w:r>
            <w:r w:rsidRPr="00A1115A">
              <w:t>S_47</w:t>
            </w:r>
          </w:p>
        </w:tc>
        <w:tc>
          <w:tcPr>
            <w:tcW w:w="1146" w:type="dxa"/>
            <w:tcBorders>
              <w:top w:val="single" w:sz="4" w:space="0" w:color="auto"/>
              <w:left w:val="single" w:sz="4" w:space="0" w:color="auto"/>
              <w:bottom w:val="single" w:sz="4" w:space="0" w:color="auto"/>
              <w:right w:val="single" w:sz="4" w:space="0" w:color="auto"/>
            </w:tcBorders>
            <w:vAlign w:val="center"/>
          </w:tcPr>
          <w:p w14:paraId="2B2E536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42498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0B488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E9913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750410" w14:textId="77777777" w:rsidR="00816D91" w:rsidRPr="00A1115A" w:rsidRDefault="00816D91" w:rsidP="00DE1D22">
            <w:pPr>
              <w:pStyle w:val="TAC"/>
            </w:pPr>
            <w:r>
              <w:t>Reserved</w:t>
            </w:r>
          </w:p>
        </w:tc>
      </w:tr>
      <w:tr w:rsidR="00816D91" w:rsidRPr="00A1115A" w14:paraId="30E90FFE"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CA53B7B" w14:textId="77777777" w:rsidR="00816D91" w:rsidRPr="00A1115A" w:rsidRDefault="00816D91" w:rsidP="00DE1D22">
            <w:pPr>
              <w:pStyle w:val="TAC"/>
            </w:pPr>
            <w:r w:rsidRPr="00A1115A">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14:paraId="39E78ED6"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35F8794" w14:textId="77777777" w:rsidR="00816D91" w:rsidRPr="00A1115A" w:rsidRDefault="00816D91" w:rsidP="00DE1D22">
            <w:pPr>
              <w:pStyle w:val="TAC"/>
            </w:pPr>
            <w:r w:rsidRPr="00A1115A">
              <w:t>NS_27</w:t>
            </w:r>
          </w:p>
        </w:tc>
        <w:tc>
          <w:tcPr>
            <w:tcW w:w="1146" w:type="dxa"/>
            <w:tcBorders>
              <w:top w:val="single" w:sz="4" w:space="0" w:color="auto"/>
              <w:left w:val="single" w:sz="4" w:space="0" w:color="auto"/>
              <w:bottom w:val="single" w:sz="4" w:space="0" w:color="auto"/>
              <w:right w:val="single" w:sz="4" w:space="0" w:color="auto"/>
            </w:tcBorders>
            <w:vAlign w:val="center"/>
          </w:tcPr>
          <w:p w14:paraId="02E0F87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A8631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EF3BB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D370D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9D5CB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FBE766" w14:textId="77777777" w:rsidR="00816D91" w:rsidRPr="00A1115A" w:rsidRDefault="00816D91" w:rsidP="00DE1D22">
            <w:pPr>
              <w:pStyle w:val="TAC"/>
            </w:pPr>
            <w:r>
              <w:t>Reserved</w:t>
            </w:r>
          </w:p>
        </w:tc>
      </w:tr>
      <w:tr w:rsidR="00816D91" w:rsidRPr="00A1115A" w14:paraId="1A562FC0"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817583D" w14:textId="77777777" w:rsidR="00816D91" w:rsidRPr="00A1115A" w:rsidRDefault="00816D91" w:rsidP="00DE1D22">
            <w:pPr>
              <w:pStyle w:val="TAC"/>
            </w:pPr>
            <w:r w:rsidRPr="00A1115A">
              <w:rPr>
                <w:rFonts w:hint="eastAsia"/>
                <w:lang w:eastAsia="zh-CN"/>
              </w:rPr>
              <w:t>n5</w:t>
            </w:r>
            <w:r w:rsidRPr="00A1115A">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32A11B9D" w14:textId="77777777" w:rsidR="00816D91" w:rsidRPr="00A1115A" w:rsidRDefault="00816D91" w:rsidP="00DE1D22">
            <w:pPr>
              <w:pStyle w:val="TAC"/>
            </w:pPr>
            <w:r w:rsidRPr="00A1115A">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69AD2ED3" w14:textId="77777777" w:rsidR="00816D91" w:rsidRPr="00A1115A" w:rsidRDefault="00816D91" w:rsidP="00DE1D22">
            <w:pPr>
              <w:pStyle w:val="TAC"/>
            </w:pPr>
            <w:r w:rsidRPr="00A1115A">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33EA37DC" w14:textId="77777777" w:rsidR="00816D91" w:rsidRPr="00A1115A" w:rsidRDefault="00816D91" w:rsidP="00DE1D22">
            <w:pPr>
              <w:pStyle w:val="TAC"/>
            </w:pPr>
            <w:r w:rsidRPr="00A1115A">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3B6DB948"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69C82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2FBD6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821EC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E312D4" w14:textId="77777777" w:rsidR="00816D91" w:rsidRPr="00A1115A" w:rsidRDefault="00816D91" w:rsidP="00DE1D22">
            <w:pPr>
              <w:pStyle w:val="TAC"/>
            </w:pPr>
            <w:r>
              <w:t>Reserved</w:t>
            </w:r>
          </w:p>
        </w:tc>
      </w:tr>
      <w:tr w:rsidR="00816D91" w:rsidRPr="00A1115A" w14:paraId="234D973A"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7729F54" w14:textId="77777777" w:rsidR="00816D91" w:rsidRPr="00A1115A" w:rsidRDefault="00816D91" w:rsidP="00DE1D22">
            <w:pPr>
              <w:pStyle w:val="TAC"/>
            </w:pPr>
            <w:r w:rsidRPr="00A1115A">
              <w:t>n51</w:t>
            </w:r>
          </w:p>
        </w:tc>
        <w:tc>
          <w:tcPr>
            <w:tcW w:w="1146" w:type="dxa"/>
            <w:tcBorders>
              <w:top w:val="single" w:sz="4" w:space="0" w:color="auto"/>
              <w:left w:val="single" w:sz="4" w:space="0" w:color="auto"/>
              <w:bottom w:val="single" w:sz="4" w:space="0" w:color="auto"/>
              <w:right w:val="single" w:sz="4" w:space="0" w:color="auto"/>
            </w:tcBorders>
            <w:vAlign w:val="center"/>
          </w:tcPr>
          <w:p w14:paraId="03575DC5"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9B4F29B" w14:textId="77777777" w:rsidR="00816D91" w:rsidRPr="00A1115A" w:rsidRDefault="00816D91" w:rsidP="00DE1D22">
            <w:pPr>
              <w:pStyle w:val="TAC"/>
            </w:pPr>
            <w:r w:rsidRPr="00A1115A">
              <w:t>NS_40</w:t>
            </w:r>
          </w:p>
        </w:tc>
        <w:tc>
          <w:tcPr>
            <w:tcW w:w="1146" w:type="dxa"/>
            <w:tcBorders>
              <w:top w:val="single" w:sz="4" w:space="0" w:color="auto"/>
              <w:left w:val="single" w:sz="4" w:space="0" w:color="auto"/>
              <w:bottom w:val="single" w:sz="4" w:space="0" w:color="auto"/>
              <w:right w:val="single" w:sz="4" w:space="0" w:color="auto"/>
            </w:tcBorders>
            <w:vAlign w:val="center"/>
          </w:tcPr>
          <w:p w14:paraId="3DCC0C4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011108"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F7540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6018A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9F167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2D8B81" w14:textId="77777777" w:rsidR="00816D91" w:rsidRPr="00A1115A" w:rsidRDefault="00816D91" w:rsidP="00DE1D22">
            <w:pPr>
              <w:pStyle w:val="TAC"/>
            </w:pPr>
            <w:r>
              <w:t>Reserved</w:t>
            </w:r>
          </w:p>
        </w:tc>
      </w:tr>
      <w:tr w:rsidR="00816D91" w:rsidRPr="00A1115A" w14:paraId="43C324E4"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2AF4ADC" w14:textId="77777777" w:rsidR="00816D91" w:rsidRPr="00A1115A" w:rsidRDefault="00816D91" w:rsidP="00DE1D22">
            <w:pPr>
              <w:pStyle w:val="TAC"/>
            </w:pPr>
            <w:r w:rsidRPr="00A1115A">
              <w:t>n53</w:t>
            </w:r>
          </w:p>
        </w:tc>
        <w:tc>
          <w:tcPr>
            <w:tcW w:w="1146" w:type="dxa"/>
            <w:tcBorders>
              <w:top w:val="single" w:sz="4" w:space="0" w:color="auto"/>
              <w:left w:val="single" w:sz="4" w:space="0" w:color="auto"/>
              <w:bottom w:val="single" w:sz="4" w:space="0" w:color="auto"/>
              <w:right w:val="single" w:sz="4" w:space="0" w:color="auto"/>
            </w:tcBorders>
            <w:vAlign w:val="center"/>
          </w:tcPr>
          <w:p w14:paraId="49D7BC01"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454435C" w14:textId="77777777" w:rsidR="00816D91" w:rsidRPr="00A1115A" w:rsidRDefault="00816D91" w:rsidP="00DE1D22">
            <w:pPr>
              <w:pStyle w:val="TAC"/>
            </w:pPr>
            <w:r w:rsidRPr="00A1115A">
              <w:t>NS_45</w:t>
            </w:r>
          </w:p>
        </w:tc>
        <w:tc>
          <w:tcPr>
            <w:tcW w:w="1146" w:type="dxa"/>
            <w:tcBorders>
              <w:top w:val="single" w:sz="4" w:space="0" w:color="auto"/>
              <w:left w:val="single" w:sz="4" w:space="0" w:color="auto"/>
              <w:bottom w:val="single" w:sz="4" w:space="0" w:color="auto"/>
              <w:right w:val="single" w:sz="4" w:space="0" w:color="auto"/>
            </w:tcBorders>
            <w:vAlign w:val="center"/>
          </w:tcPr>
          <w:p w14:paraId="5FA907D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29DF69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0A60B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2C2BC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9799E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DF8FB08" w14:textId="77777777" w:rsidR="00816D91" w:rsidRPr="00A1115A" w:rsidRDefault="00816D91" w:rsidP="00DE1D22">
            <w:pPr>
              <w:pStyle w:val="TAC"/>
            </w:pPr>
            <w:r>
              <w:t>Reserved</w:t>
            </w:r>
          </w:p>
        </w:tc>
      </w:tr>
      <w:tr w:rsidR="00816D91" w:rsidRPr="00A1115A" w14:paraId="5874941D"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06B2781" w14:textId="77777777" w:rsidR="00816D91" w:rsidRPr="00A1115A" w:rsidRDefault="00816D91" w:rsidP="00DE1D22">
            <w:pPr>
              <w:pStyle w:val="TAC"/>
            </w:pPr>
            <w:r w:rsidRPr="00A1115A">
              <w:t>n5</w:t>
            </w:r>
            <w:r>
              <w:t>4</w:t>
            </w:r>
          </w:p>
        </w:tc>
        <w:tc>
          <w:tcPr>
            <w:tcW w:w="1146" w:type="dxa"/>
            <w:tcBorders>
              <w:top w:val="single" w:sz="4" w:space="0" w:color="auto"/>
              <w:left w:val="single" w:sz="4" w:space="0" w:color="auto"/>
              <w:bottom w:val="single" w:sz="4" w:space="0" w:color="auto"/>
              <w:right w:val="single" w:sz="4" w:space="0" w:color="auto"/>
            </w:tcBorders>
            <w:vAlign w:val="center"/>
          </w:tcPr>
          <w:p w14:paraId="19D75030"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42C107C" w14:textId="77777777" w:rsidR="00816D91" w:rsidRPr="00A1115A" w:rsidRDefault="00816D91" w:rsidP="00DE1D22">
            <w:pPr>
              <w:pStyle w:val="TAC"/>
            </w:pPr>
            <w:r w:rsidRPr="00A1115A">
              <w:t>NS_</w:t>
            </w:r>
            <w:r>
              <w:t>62</w:t>
            </w:r>
          </w:p>
        </w:tc>
        <w:tc>
          <w:tcPr>
            <w:tcW w:w="1146" w:type="dxa"/>
            <w:tcBorders>
              <w:top w:val="single" w:sz="4" w:space="0" w:color="auto"/>
              <w:left w:val="single" w:sz="4" w:space="0" w:color="auto"/>
              <w:bottom w:val="single" w:sz="4" w:space="0" w:color="auto"/>
              <w:right w:val="single" w:sz="4" w:space="0" w:color="auto"/>
            </w:tcBorders>
            <w:vAlign w:val="center"/>
          </w:tcPr>
          <w:p w14:paraId="5981571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F6D28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F6DE8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C3D35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8E579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C3FAAC" w14:textId="77777777" w:rsidR="00816D91" w:rsidRPr="00A1115A" w:rsidRDefault="00816D91" w:rsidP="00DE1D22">
            <w:pPr>
              <w:pStyle w:val="TAC"/>
            </w:pPr>
            <w:r>
              <w:t>Reserved</w:t>
            </w:r>
          </w:p>
        </w:tc>
      </w:tr>
      <w:tr w:rsidR="00816D91" w:rsidRPr="00A1115A" w14:paraId="35751EC1"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0B6311A7" w14:textId="77777777" w:rsidR="00816D91" w:rsidRPr="00A1115A" w:rsidRDefault="00816D91" w:rsidP="00DE1D22">
            <w:pPr>
              <w:pStyle w:val="TAC"/>
            </w:pPr>
            <w:r w:rsidRPr="00A1115A">
              <w:t>n65</w:t>
            </w:r>
          </w:p>
        </w:tc>
        <w:tc>
          <w:tcPr>
            <w:tcW w:w="1146" w:type="dxa"/>
            <w:tcBorders>
              <w:top w:val="single" w:sz="4" w:space="0" w:color="auto"/>
              <w:left w:val="single" w:sz="4" w:space="0" w:color="auto"/>
              <w:bottom w:val="single" w:sz="4" w:space="0" w:color="auto"/>
              <w:right w:val="single" w:sz="4" w:space="0" w:color="auto"/>
            </w:tcBorders>
            <w:vAlign w:val="center"/>
          </w:tcPr>
          <w:p w14:paraId="72A8E378"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42B6E73" w14:textId="77777777" w:rsidR="00816D91" w:rsidRPr="00A1115A" w:rsidRDefault="00816D91" w:rsidP="00DE1D22">
            <w:pPr>
              <w:pStyle w:val="TAC"/>
            </w:pPr>
            <w:r w:rsidRPr="00A1115A">
              <w:t>NS_24</w:t>
            </w:r>
          </w:p>
        </w:tc>
        <w:tc>
          <w:tcPr>
            <w:tcW w:w="1146" w:type="dxa"/>
            <w:tcBorders>
              <w:top w:val="single" w:sz="4" w:space="0" w:color="auto"/>
              <w:left w:val="single" w:sz="4" w:space="0" w:color="auto"/>
              <w:bottom w:val="single" w:sz="4" w:space="0" w:color="auto"/>
              <w:right w:val="single" w:sz="4" w:space="0" w:color="auto"/>
            </w:tcBorders>
            <w:vAlign w:val="center"/>
          </w:tcPr>
          <w:p w14:paraId="2139155C"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25F52D43" w14:textId="77777777" w:rsidR="00816D91" w:rsidRPr="00A1115A" w:rsidRDefault="00816D91" w:rsidP="00DE1D22">
            <w:pPr>
              <w:pStyle w:val="TAC"/>
            </w:pPr>
            <w:r w:rsidRPr="00A1115A">
              <w:t>NS_05</w:t>
            </w:r>
          </w:p>
        </w:tc>
        <w:tc>
          <w:tcPr>
            <w:tcW w:w="1146" w:type="dxa"/>
            <w:tcBorders>
              <w:top w:val="single" w:sz="4" w:space="0" w:color="auto"/>
              <w:left w:val="single" w:sz="4" w:space="0" w:color="auto"/>
              <w:bottom w:val="single" w:sz="4" w:space="0" w:color="auto"/>
              <w:right w:val="single" w:sz="4" w:space="0" w:color="auto"/>
            </w:tcBorders>
            <w:vAlign w:val="center"/>
          </w:tcPr>
          <w:p w14:paraId="49D617B7" w14:textId="77777777" w:rsidR="00816D91" w:rsidRPr="00A1115A" w:rsidRDefault="00816D91" w:rsidP="00DE1D22">
            <w:pPr>
              <w:pStyle w:val="TAC"/>
            </w:pPr>
            <w:r w:rsidRPr="00A1115A">
              <w:t>NS_05U</w:t>
            </w:r>
          </w:p>
        </w:tc>
        <w:tc>
          <w:tcPr>
            <w:tcW w:w="1146" w:type="dxa"/>
            <w:tcBorders>
              <w:top w:val="single" w:sz="4" w:space="0" w:color="auto"/>
              <w:left w:val="single" w:sz="4" w:space="0" w:color="auto"/>
              <w:bottom w:val="single" w:sz="4" w:space="0" w:color="auto"/>
              <w:right w:val="single" w:sz="4" w:space="0" w:color="auto"/>
            </w:tcBorders>
            <w:vAlign w:val="center"/>
          </w:tcPr>
          <w:p w14:paraId="3558A00C" w14:textId="77777777" w:rsidR="00816D91" w:rsidRPr="00A1115A" w:rsidRDefault="00816D91" w:rsidP="00DE1D22">
            <w:pPr>
              <w:pStyle w:val="TAC"/>
            </w:pPr>
            <w:r w:rsidRPr="00A1115A">
              <w:t>NS_51</w:t>
            </w:r>
          </w:p>
        </w:tc>
        <w:tc>
          <w:tcPr>
            <w:tcW w:w="1146" w:type="dxa"/>
            <w:tcBorders>
              <w:top w:val="single" w:sz="4" w:space="0" w:color="auto"/>
              <w:left w:val="single" w:sz="4" w:space="0" w:color="auto"/>
              <w:bottom w:val="single" w:sz="4" w:space="0" w:color="auto"/>
              <w:right w:val="single" w:sz="4" w:space="0" w:color="auto"/>
            </w:tcBorders>
            <w:vAlign w:val="center"/>
          </w:tcPr>
          <w:p w14:paraId="2400BAA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05B81D" w14:textId="77777777" w:rsidR="00816D91" w:rsidRPr="00A1115A" w:rsidRDefault="00816D91" w:rsidP="00DE1D22">
            <w:pPr>
              <w:pStyle w:val="TAC"/>
            </w:pPr>
            <w:r>
              <w:t>Reserved</w:t>
            </w:r>
          </w:p>
        </w:tc>
      </w:tr>
      <w:tr w:rsidR="00816D91" w:rsidRPr="00A1115A" w14:paraId="520C3E08"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929B35E" w14:textId="77777777" w:rsidR="00816D91" w:rsidRPr="00A1115A" w:rsidRDefault="00816D91" w:rsidP="00DE1D22">
            <w:pPr>
              <w:pStyle w:val="TAC"/>
            </w:pPr>
            <w:r w:rsidRPr="00A1115A">
              <w:t>n66</w:t>
            </w:r>
          </w:p>
        </w:tc>
        <w:tc>
          <w:tcPr>
            <w:tcW w:w="1146" w:type="dxa"/>
            <w:tcBorders>
              <w:top w:val="single" w:sz="4" w:space="0" w:color="auto"/>
              <w:left w:val="single" w:sz="4" w:space="0" w:color="auto"/>
              <w:bottom w:val="single" w:sz="4" w:space="0" w:color="auto"/>
              <w:right w:val="single" w:sz="4" w:space="0" w:color="auto"/>
            </w:tcBorders>
            <w:vAlign w:val="center"/>
          </w:tcPr>
          <w:p w14:paraId="7FD31481"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FC6A6A0"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62F33B70" w14:textId="77777777" w:rsidR="00816D91" w:rsidRPr="00A1115A" w:rsidRDefault="00816D91" w:rsidP="00DE1D22">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283C266F" w14:textId="77777777" w:rsidR="00816D91" w:rsidRPr="00A1115A" w:rsidRDefault="00816D91" w:rsidP="00DE1D22">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269B35A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65625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7B73C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16A6DC" w14:textId="77777777" w:rsidR="00816D91" w:rsidRPr="00A1115A" w:rsidRDefault="00816D91" w:rsidP="00DE1D22">
            <w:pPr>
              <w:pStyle w:val="TAC"/>
            </w:pPr>
            <w:r>
              <w:t>Reserved</w:t>
            </w:r>
          </w:p>
        </w:tc>
      </w:tr>
      <w:tr w:rsidR="00816D91" w:rsidRPr="00A1115A" w14:paraId="35B517AA"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AB49957" w14:textId="77777777" w:rsidR="00816D91" w:rsidRPr="00A1115A" w:rsidRDefault="00816D91" w:rsidP="00DE1D22">
            <w:pPr>
              <w:pStyle w:val="TAC"/>
            </w:pPr>
            <w:r w:rsidRPr="00A1115A">
              <w:t>n70</w:t>
            </w:r>
          </w:p>
        </w:tc>
        <w:tc>
          <w:tcPr>
            <w:tcW w:w="1146" w:type="dxa"/>
            <w:tcBorders>
              <w:top w:val="single" w:sz="4" w:space="0" w:color="auto"/>
              <w:left w:val="single" w:sz="4" w:space="0" w:color="auto"/>
              <w:bottom w:val="single" w:sz="4" w:space="0" w:color="auto"/>
              <w:right w:val="single" w:sz="4" w:space="0" w:color="auto"/>
            </w:tcBorders>
            <w:vAlign w:val="center"/>
          </w:tcPr>
          <w:p w14:paraId="3D6B6FAE"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DA82E37" w14:textId="77777777" w:rsidR="00816D91" w:rsidRPr="00A1115A" w:rsidRDefault="00816D91" w:rsidP="00DE1D22">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1801E32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74FE1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2451398"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0D9A7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EC996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C514A0" w14:textId="77777777" w:rsidR="00816D91" w:rsidRPr="00A1115A" w:rsidRDefault="00816D91" w:rsidP="00DE1D22">
            <w:pPr>
              <w:pStyle w:val="TAC"/>
            </w:pPr>
            <w:r>
              <w:t>Reserved</w:t>
            </w:r>
          </w:p>
        </w:tc>
      </w:tr>
      <w:tr w:rsidR="00816D91" w:rsidRPr="00A1115A" w14:paraId="31DA46EF"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F59B0EB" w14:textId="77777777" w:rsidR="00816D91" w:rsidRPr="00A1115A" w:rsidRDefault="00816D91" w:rsidP="00DE1D22">
            <w:pPr>
              <w:pStyle w:val="TAC"/>
            </w:pPr>
            <w:r w:rsidRPr="00A1115A">
              <w:t>n71</w:t>
            </w:r>
          </w:p>
        </w:tc>
        <w:tc>
          <w:tcPr>
            <w:tcW w:w="1146" w:type="dxa"/>
            <w:tcBorders>
              <w:top w:val="single" w:sz="4" w:space="0" w:color="auto"/>
              <w:left w:val="single" w:sz="4" w:space="0" w:color="auto"/>
              <w:bottom w:val="single" w:sz="4" w:space="0" w:color="auto"/>
              <w:right w:val="single" w:sz="4" w:space="0" w:color="auto"/>
            </w:tcBorders>
            <w:vAlign w:val="center"/>
          </w:tcPr>
          <w:p w14:paraId="2EE5113F"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24D36AB1" w14:textId="77777777" w:rsidR="00816D91" w:rsidRPr="00A1115A" w:rsidRDefault="00816D91" w:rsidP="00DE1D22">
            <w:pPr>
              <w:pStyle w:val="TAC"/>
            </w:pPr>
            <w:r w:rsidRPr="00A1115A">
              <w:t>NS_35</w:t>
            </w:r>
          </w:p>
        </w:tc>
        <w:tc>
          <w:tcPr>
            <w:tcW w:w="1146" w:type="dxa"/>
            <w:tcBorders>
              <w:top w:val="single" w:sz="4" w:space="0" w:color="auto"/>
              <w:left w:val="single" w:sz="4" w:space="0" w:color="auto"/>
              <w:bottom w:val="single" w:sz="4" w:space="0" w:color="auto"/>
              <w:right w:val="single" w:sz="4" w:space="0" w:color="auto"/>
            </w:tcBorders>
            <w:vAlign w:val="center"/>
          </w:tcPr>
          <w:p w14:paraId="5DB0C2B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2BE6F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475EF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12815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F8EA8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4B1E67" w14:textId="77777777" w:rsidR="00816D91" w:rsidRPr="00A1115A" w:rsidRDefault="00816D91" w:rsidP="00DE1D22">
            <w:pPr>
              <w:pStyle w:val="TAC"/>
            </w:pPr>
            <w:r>
              <w:t>Reserved</w:t>
            </w:r>
          </w:p>
        </w:tc>
      </w:tr>
      <w:tr w:rsidR="00816D91" w:rsidRPr="00A1115A" w14:paraId="0DDA810E"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DE01FC9" w14:textId="77777777" w:rsidR="00816D91" w:rsidRPr="00A1115A" w:rsidRDefault="00816D91" w:rsidP="00DE1D22">
            <w:pPr>
              <w:pStyle w:val="TAC"/>
              <w:rPr>
                <w:lang w:eastAsia="zh-CN"/>
              </w:rPr>
            </w:pPr>
            <w:r w:rsidRPr="008B22A6">
              <w:t>n72</w:t>
            </w:r>
          </w:p>
        </w:tc>
        <w:tc>
          <w:tcPr>
            <w:tcW w:w="1146" w:type="dxa"/>
            <w:tcBorders>
              <w:top w:val="single" w:sz="4" w:space="0" w:color="auto"/>
              <w:left w:val="single" w:sz="4" w:space="0" w:color="auto"/>
              <w:bottom w:val="single" w:sz="4" w:space="0" w:color="auto"/>
              <w:right w:val="single" w:sz="4" w:space="0" w:color="auto"/>
            </w:tcBorders>
            <w:vAlign w:val="center"/>
          </w:tcPr>
          <w:p w14:paraId="3A301725" w14:textId="77777777" w:rsidR="00816D91" w:rsidRPr="00A1115A" w:rsidRDefault="00816D91" w:rsidP="00DE1D22">
            <w:pPr>
              <w:pStyle w:val="TAC"/>
              <w:rPr>
                <w:lang w:eastAsia="zh-CN"/>
              </w:rPr>
            </w:pPr>
            <w:r w:rsidRPr="00210032">
              <w:t>NS_01</w:t>
            </w:r>
          </w:p>
        </w:tc>
        <w:tc>
          <w:tcPr>
            <w:tcW w:w="1146" w:type="dxa"/>
            <w:tcBorders>
              <w:top w:val="single" w:sz="4" w:space="0" w:color="auto"/>
              <w:left w:val="single" w:sz="4" w:space="0" w:color="auto"/>
              <w:bottom w:val="single" w:sz="4" w:space="0" w:color="auto"/>
              <w:right w:val="single" w:sz="4" w:space="0" w:color="auto"/>
            </w:tcBorders>
            <w:vAlign w:val="center"/>
          </w:tcPr>
          <w:p w14:paraId="61F4B7F6" w14:textId="77777777" w:rsidR="00816D91" w:rsidRPr="00A1115A" w:rsidRDefault="00816D91" w:rsidP="00DE1D2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4424A30" w14:textId="77777777" w:rsidR="00816D91" w:rsidRPr="00A1115A" w:rsidRDefault="00816D91" w:rsidP="00DE1D2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E24C38A" w14:textId="77777777" w:rsidR="00816D91" w:rsidRPr="00A1115A" w:rsidRDefault="00816D91" w:rsidP="00DE1D2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36E767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C4DF9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C2B4E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A36805" w14:textId="77777777" w:rsidR="00816D91" w:rsidRDefault="00816D91" w:rsidP="00DE1D22">
            <w:pPr>
              <w:pStyle w:val="TAC"/>
            </w:pPr>
            <w:r w:rsidRPr="00210032">
              <w:t>Reserved</w:t>
            </w:r>
          </w:p>
        </w:tc>
      </w:tr>
      <w:tr w:rsidR="00816D91" w:rsidRPr="00A1115A" w14:paraId="610DCE81"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295A5AB" w14:textId="77777777" w:rsidR="00816D91" w:rsidRPr="00A1115A" w:rsidRDefault="00816D91" w:rsidP="00DE1D22">
            <w:pPr>
              <w:pStyle w:val="TAC"/>
            </w:pPr>
            <w:r w:rsidRPr="00A1115A">
              <w:rPr>
                <w:rFonts w:hint="eastAsia"/>
                <w:lang w:eastAsia="zh-CN"/>
              </w:rPr>
              <w:t>n7</w:t>
            </w:r>
            <w:r w:rsidRPr="00A1115A">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120151B6" w14:textId="77777777" w:rsidR="00816D91" w:rsidRPr="00A1115A" w:rsidRDefault="00816D91" w:rsidP="00DE1D22">
            <w:pPr>
              <w:pStyle w:val="TAC"/>
            </w:pPr>
            <w:r w:rsidRPr="00A1115A">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7A87C9F" w14:textId="77777777" w:rsidR="00816D91" w:rsidRPr="00A1115A" w:rsidRDefault="00816D91" w:rsidP="00DE1D22">
            <w:pPr>
              <w:pStyle w:val="TAC"/>
            </w:pPr>
            <w:r w:rsidRPr="00A1115A">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75C1C0DE" w14:textId="77777777" w:rsidR="00816D91" w:rsidRPr="00A1115A" w:rsidRDefault="00816D91" w:rsidP="00DE1D22">
            <w:pPr>
              <w:pStyle w:val="TAC"/>
            </w:pPr>
            <w:r w:rsidRPr="00A1115A">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2510EE13" w14:textId="77777777" w:rsidR="00816D91" w:rsidRPr="00A1115A" w:rsidRDefault="00816D91" w:rsidP="00DE1D22">
            <w:pPr>
              <w:pStyle w:val="TAC"/>
            </w:pPr>
            <w:r w:rsidRPr="00A1115A">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158A184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D16F2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A1D01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B98AC7" w14:textId="77777777" w:rsidR="00816D91" w:rsidRPr="00A1115A" w:rsidRDefault="00816D91" w:rsidP="00DE1D22">
            <w:pPr>
              <w:pStyle w:val="TAC"/>
            </w:pPr>
            <w:r>
              <w:t>Reserved</w:t>
            </w:r>
          </w:p>
        </w:tc>
      </w:tr>
      <w:tr w:rsidR="00816D91" w:rsidRPr="00A1115A" w14:paraId="00C9F6DF"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9B81F60" w14:textId="77777777" w:rsidR="00816D91" w:rsidRPr="00A1115A" w:rsidRDefault="00816D91" w:rsidP="00DE1D22">
            <w:pPr>
              <w:pStyle w:val="TAC"/>
            </w:pPr>
            <w:r w:rsidRPr="00A1115A">
              <w:t>n77</w:t>
            </w:r>
          </w:p>
        </w:tc>
        <w:tc>
          <w:tcPr>
            <w:tcW w:w="1146" w:type="dxa"/>
            <w:tcBorders>
              <w:top w:val="single" w:sz="4" w:space="0" w:color="auto"/>
              <w:left w:val="single" w:sz="4" w:space="0" w:color="auto"/>
              <w:bottom w:val="single" w:sz="4" w:space="0" w:color="auto"/>
              <w:right w:val="single" w:sz="4" w:space="0" w:color="auto"/>
            </w:tcBorders>
            <w:vAlign w:val="center"/>
          </w:tcPr>
          <w:p w14:paraId="57989105"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3006348" w14:textId="77777777" w:rsidR="00816D91" w:rsidRPr="00A1115A" w:rsidRDefault="00816D91" w:rsidP="00DE1D22">
            <w:pPr>
              <w:pStyle w:val="TAC"/>
            </w:pPr>
            <w:r>
              <w:t>NS_55</w:t>
            </w:r>
          </w:p>
        </w:tc>
        <w:tc>
          <w:tcPr>
            <w:tcW w:w="1146" w:type="dxa"/>
            <w:tcBorders>
              <w:top w:val="single" w:sz="4" w:space="0" w:color="auto"/>
              <w:left w:val="single" w:sz="4" w:space="0" w:color="auto"/>
              <w:bottom w:val="single" w:sz="4" w:space="0" w:color="auto"/>
              <w:right w:val="single" w:sz="4" w:space="0" w:color="auto"/>
            </w:tcBorders>
            <w:vAlign w:val="center"/>
          </w:tcPr>
          <w:p w14:paraId="10ED7B4E" w14:textId="77777777" w:rsidR="00816D91" w:rsidRPr="00A1115A" w:rsidRDefault="00816D91" w:rsidP="00DE1D22">
            <w:pPr>
              <w:pStyle w:val="TAC"/>
            </w:pPr>
            <w:r>
              <w:t>NS_57</w:t>
            </w:r>
          </w:p>
        </w:tc>
        <w:tc>
          <w:tcPr>
            <w:tcW w:w="1146" w:type="dxa"/>
            <w:tcBorders>
              <w:top w:val="single" w:sz="4" w:space="0" w:color="auto"/>
              <w:left w:val="single" w:sz="4" w:space="0" w:color="auto"/>
              <w:bottom w:val="single" w:sz="4" w:space="0" w:color="auto"/>
              <w:right w:val="single" w:sz="4" w:space="0" w:color="auto"/>
            </w:tcBorders>
            <w:vAlign w:val="center"/>
          </w:tcPr>
          <w:p w14:paraId="01A0110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B98A5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FCF4D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48A06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3EB59D" w14:textId="77777777" w:rsidR="00816D91" w:rsidRPr="00A1115A" w:rsidRDefault="00816D91" w:rsidP="00DE1D22">
            <w:pPr>
              <w:pStyle w:val="TAC"/>
            </w:pPr>
            <w:r>
              <w:t>Reserved</w:t>
            </w:r>
          </w:p>
        </w:tc>
      </w:tr>
      <w:tr w:rsidR="00816D91" w:rsidRPr="00A1115A" w14:paraId="3F2DB160"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F106A48" w14:textId="77777777" w:rsidR="00816D91" w:rsidRPr="00A1115A" w:rsidRDefault="00816D91" w:rsidP="00DE1D22">
            <w:pPr>
              <w:pStyle w:val="TAC"/>
            </w:pPr>
            <w:r w:rsidRPr="00A1115A">
              <w:t>n78</w:t>
            </w:r>
          </w:p>
        </w:tc>
        <w:tc>
          <w:tcPr>
            <w:tcW w:w="1146" w:type="dxa"/>
            <w:tcBorders>
              <w:top w:val="single" w:sz="4" w:space="0" w:color="auto"/>
              <w:left w:val="single" w:sz="4" w:space="0" w:color="auto"/>
              <w:bottom w:val="single" w:sz="4" w:space="0" w:color="auto"/>
              <w:right w:val="single" w:sz="4" w:space="0" w:color="auto"/>
            </w:tcBorders>
            <w:vAlign w:val="center"/>
          </w:tcPr>
          <w:p w14:paraId="13CA26E2"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D42794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33761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45BC9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602F0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F9722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D9DA5C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EE7C92" w14:textId="77777777" w:rsidR="00816D91" w:rsidRPr="00A1115A" w:rsidRDefault="00816D91" w:rsidP="00DE1D22">
            <w:pPr>
              <w:pStyle w:val="TAC"/>
            </w:pPr>
            <w:r>
              <w:t>Reserved</w:t>
            </w:r>
          </w:p>
        </w:tc>
      </w:tr>
      <w:tr w:rsidR="00816D91" w:rsidRPr="00A1115A" w14:paraId="3438A75C"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6FA7C87" w14:textId="77777777" w:rsidR="00816D91" w:rsidRPr="00A1115A" w:rsidRDefault="00816D91" w:rsidP="00DE1D22">
            <w:pPr>
              <w:pStyle w:val="TAC"/>
            </w:pPr>
            <w:r w:rsidRPr="00A1115A">
              <w:t>n79</w:t>
            </w:r>
          </w:p>
        </w:tc>
        <w:tc>
          <w:tcPr>
            <w:tcW w:w="1146" w:type="dxa"/>
            <w:tcBorders>
              <w:top w:val="single" w:sz="4" w:space="0" w:color="auto"/>
              <w:left w:val="single" w:sz="4" w:space="0" w:color="auto"/>
              <w:bottom w:val="single" w:sz="4" w:space="0" w:color="auto"/>
              <w:right w:val="single" w:sz="4" w:space="0" w:color="auto"/>
            </w:tcBorders>
            <w:vAlign w:val="center"/>
          </w:tcPr>
          <w:p w14:paraId="628819E9"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A56FBC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06C07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134D2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83D7E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FE0FE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B60FF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8ECC18" w14:textId="77777777" w:rsidR="00816D91" w:rsidRPr="00A1115A" w:rsidRDefault="00816D91" w:rsidP="00DE1D22">
            <w:pPr>
              <w:pStyle w:val="TAC"/>
            </w:pPr>
            <w:r>
              <w:t>Reserved</w:t>
            </w:r>
          </w:p>
        </w:tc>
      </w:tr>
      <w:tr w:rsidR="00816D91" w:rsidRPr="00A1115A" w14:paraId="7755DBCD"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C794AD0" w14:textId="77777777" w:rsidR="00816D91" w:rsidRPr="00A1115A" w:rsidRDefault="00816D91" w:rsidP="00DE1D22">
            <w:pPr>
              <w:pStyle w:val="TAC"/>
            </w:pPr>
            <w:r w:rsidRPr="00A1115A">
              <w:t>n80</w:t>
            </w:r>
          </w:p>
        </w:tc>
        <w:tc>
          <w:tcPr>
            <w:tcW w:w="1146" w:type="dxa"/>
            <w:tcBorders>
              <w:top w:val="single" w:sz="4" w:space="0" w:color="auto"/>
              <w:left w:val="single" w:sz="4" w:space="0" w:color="auto"/>
              <w:bottom w:val="single" w:sz="4" w:space="0" w:color="auto"/>
              <w:right w:val="single" w:sz="4" w:space="0" w:color="auto"/>
            </w:tcBorders>
            <w:vAlign w:val="center"/>
          </w:tcPr>
          <w:p w14:paraId="5437F7F6"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2306F83"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1732B19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D3756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4CAE5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C90DF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2A2FE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7B681B" w14:textId="77777777" w:rsidR="00816D91" w:rsidRPr="00A1115A" w:rsidRDefault="00816D91" w:rsidP="00DE1D22">
            <w:pPr>
              <w:pStyle w:val="TAC"/>
            </w:pPr>
            <w:r>
              <w:t>Reserved</w:t>
            </w:r>
          </w:p>
        </w:tc>
      </w:tr>
      <w:tr w:rsidR="00816D91" w:rsidRPr="00A1115A" w14:paraId="61A0A289"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3DE3B63" w14:textId="77777777" w:rsidR="00816D91" w:rsidRPr="00A1115A" w:rsidRDefault="00816D91" w:rsidP="00DE1D22">
            <w:pPr>
              <w:pStyle w:val="TAC"/>
            </w:pPr>
            <w:r w:rsidRPr="00A1115A">
              <w:t>n81</w:t>
            </w:r>
          </w:p>
        </w:tc>
        <w:tc>
          <w:tcPr>
            <w:tcW w:w="1146" w:type="dxa"/>
            <w:tcBorders>
              <w:top w:val="single" w:sz="4" w:space="0" w:color="auto"/>
              <w:left w:val="single" w:sz="4" w:space="0" w:color="auto"/>
              <w:bottom w:val="single" w:sz="4" w:space="0" w:color="auto"/>
              <w:right w:val="single" w:sz="4" w:space="0" w:color="auto"/>
            </w:tcBorders>
            <w:vAlign w:val="center"/>
          </w:tcPr>
          <w:p w14:paraId="6F991ECD"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603F9682"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027DD2C5" w14:textId="77777777" w:rsidR="00816D91" w:rsidRPr="00A1115A" w:rsidRDefault="00816D91" w:rsidP="00DE1D22">
            <w:pPr>
              <w:pStyle w:val="TAC"/>
            </w:pPr>
            <w:r w:rsidRPr="00A1115A">
              <w:t>NS_43</w:t>
            </w:r>
          </w:p>
        </w:tc>
        <w:tc>
          <w:tcPr>
            <w:tcW w:w="1146" w:type="dxa"/>
            <w:tcBorders>
              <w:top w:val="single" w:sz="4" w:space="0" w:color="auto"/>
              <w:left w:val="single" w:sz="4" w:space="0" w:color="auto"/>
              <w:bottom w:val="single" w:sz="4" w:space="0" w:color="auto"/>
              <w:right w:val="single" w:sz="4" w:space="0" w:color="auto"/>
            </w:tcBorders>
            <w:vAlign w:val="center"/>
          </w:tcPr>
          <w:p w14:paraId="300B855E" w14:textId="77777777" w:rsidR="00816D91" w:rsidRPr="00A1115A" w:rsidRDefault="00816D91" w:rsidP="00DE1D22">
            <w:pPr>
              <w:pStyle w:val="TAC"/>
            </w:pPr>
            <w:r w:rsidRPr="00A1115A">
              <w:t>NS_43U</w:t>
            </w:r>
          </w:p>
        </w:tc>
        <w:tc>
          <w:tcPr>
            <w:tcW w:w="1146" w:type="dxa"/>
            <w:tcBorders>
              <w:top w:val="single" w:sz="4" w:space="0" w:color="auto"/>
              <w:left w:val="single" w:sz="4" w:space="0" w:color="auto"/>
              <w:bottom w:val="single" w:sz="4" w:space="0" w:color="auto"/>
              <w:right w:val="single" w:sz="4" w:space="0" w:color="auto"/>
            </w:tcBorders>
            <w:vAlign w:val="center"/>
          </w:tcPr>
          <w:p w14:paraId="45082AA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59791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88916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3EC88C" w14:textId="77777777" w:rsidR="00816D91" w:rsidRPr="00A1115A" w:rsidRDefault="00816D91" w:rsidP="00DE1D22">
            <w:pPr>
              <w:pStyle w:val="TAC"/>
            </w:pPr>
            <w:r>
              <w:t>Reserved</w:t>
            </w:r>
          </w:p>
        </w:tc>
      </w:tr>
      <w:tr w:rsidR="00816D91" w:rsidRPr="00A1115A" w14:paraId="1166ED5C"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A884F63" w14:textId="77777777" w:rsidR="00816D91" w:rsidRPr="00A1115A" w:rsidRDefault="00816D91" w:rsidP="00DE1D22">
            <w:pPr>
              <w:pStyle w:val="TAC"/>
            </w:pPr>
            <w:r w:rsidRPr="00A1115A">
              <w:t>n82</w:t>
            </w:r>
          </w:p>
        </w:tc>
        <w:tc>
          <w:tcPr>
            <w:tcW w:w="1146" w:type="dxa"/>
            <w:tcBorders>
              <w:top w:val="single" w:sz="4" w:space="0" w:color="auto"/>
              <w:left w:val="single" w:sz="4" w:space="0" w:color="auto"/>
              <w:bottom w:val="single" w:sz="4" w:space="0" w:color="auto"/>
              <w:right w:val="single" w:sz="4" w:space="0" w:color="auto"/>
            </w:tcBorders>
            <w:vAlign w:val="center"/>
          </w:tcPr>
          <w:p w14:paraId="0A5A7F35"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CCEB97E" w14:textId="77777777" w:rsidR="00816D91" w:rsidRPr="00A1115A" w:rsidRDefault="00816D91" w:rsidP="00DE1D22">
            <w:pPr>
              <w:pStyle w:val="TAC"/>
            </w:pPr>
            <w:r w:rsidRPr="00A1115A">
              <w:t>Void</w:t>
            </w:r>
          </w:p>
        </w:tc>
        <w:tc>
          <w:tcPr>
            <w:tcW w:w="1146" w:type="dxa"/>
            <w:tcBorders>
              <w:top w:val="single" w:sz="4" w:space="0" w:color="auto"/>
              <w:left w:val="single" w:sz="4" w:space="0" w:color="auto"/>
              <w:bottom w:val="single" w:sz="4" w:space="0" w:color="auto"/>
              <w:right w:val="single" w:sz="4" w:space="0" w:color="auto"/>
            </w:tcBorders>
            <w:vAlign w:val="center"/>
          </w:tcPr>
          <w:p w14:paraId="31AEFB2E" w14:textId="77777777" w:rsidR="00816D91" w:rsidRPr="00A1115A" w:rsidRDefault="00816D91" w:rsidP="00DE1D22">
            <w:pPr>
              <w:pStyle w:val="TAC"/>
            </w:pPr>
            <w:r>
              <w:t>NS_10</w:t>
            </w:r>
          </w:p>
        </w:tc>
        <w:tc>
          <w:tcPr>
            <w:tcW w:w="1146" w:type="dxa"/>
            <w:tcBorders>
              <w:top w:val="single" w:sz="4" w:space="0" w:color="auto"/>
              <w:left w:val="single" w:sz="4" w:space="0" w:color="auto"/>
              <w:bottom w:val="single" w:sz="4" w:space="0" w:color="auto"/>
              <w:right w:val="single" w:sz="4" w:space="0" w:color="auto"/>
            </w:tcBorders>
            <w:vAlign w:val="center"/>
          </w:tcPr>
          <w:p w14:paraId="20E6D67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BEB3B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01C34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AC88E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0CDC2A" w14:textId="77777777" w:rsidR="00816D91" w:rsidRPr="00A1115A" w:rsidRDefault="00816D91" w:rsidP="00DE1D22">
            <w:pPr>
              <w:pStyle w:val="TAC"/>
            </w:pPr>
            <w:r>
              <w:t>Reserved</w:t>
            </w:r>
          </w:p>
        </w:tc>
      </w:tr>
      <w:tr w:rsidR="00816D91" w:rsidRPr="00A1115A" w14:paraId="56F00887"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4AC9B71" w14:textId="77777777" w:rsidR="00816D91" w:rsidRPr="00A1115A" w:rsidRDefault="00816D91" w:rsidP="00DE1D22">
            <w:pPr>
              <w:pStyle w:val="TAC"/>
            </w:pPr>
            <w:r w:rsidRPr="00A1115A">
              <w:t>n83</w:t>
            </w:r>
          </w:p>
        </w:tc>
        <w:tc>
          <w:tcPr>
            <w:tcW w:w="1146" w:type="dxa"/>
            <w:tcBorders>
              <w:top w:val="single" w:sz="4" w:space="0" w:color="auto"/>
              <w:left w:val="single" w:sz="4" w:space="0" w:color="auto"/>
              <w:bottom w:val="single" w:sz="4" w:space="0" w:color="auto"/>
              <w:right w:val="single" w:sz="4" w:space="0" w:color="auto"/>
            </w:tcBorders>
            <w:vAlign w:val="center"/>
          </w:tcPr>
          <w:p w14:paraId="5CD420A8"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0F5A85E" w14:textId="77777777" w:rsidR="00816D91" w:rsidRPr="00A1115A" w:rsidRDefault="00816D91" w:rsidP="00DE1D22">
            <w:pPr>
              <w:pStyle w:val="TAC"/>
            </w:pPr>
            <w:r w:rsidRPr="00A1115A">
              <w:t>NS_17</w:t>
            </w:r>
          </w:p>
        </w:tc>
        <w:tc>
          <w:tcPr>
            <w:tcW w:w="1146" w:type="dxa"/>
            <w:tcBorders>
              <w:top w:val="single" w:sz="4" w:space="0" w:color="auto"/>
              <w:left w:val="single" w:sz="4" w:space="0" w:color="auto"/>
              <w:bottom w:val="single" w:sz="4" w:space="0" w:color="auto"/>
              <w:right w:val="single" w:sz="4" w:space="0" w:color="auto"/>
            </w:tcBorders>
            <w:vAlign w:val="center"/>
          </w:tcPr>
          <w:p w14:paraId="7B490818" w14:textId="77777777" w:rsidR="00816D91" w:rsidRPr="00A1115A" w:rsidRDefault="00816D91" w:rsidP="00DE1D22">
            <w:pPr>
              <w:pStyle w:val="TAC"/>
            </w:pPr>
            <w:r w:rsidRPr="00A1115A">
              <w:t>NS_18</w:t>
            </w:r>
          </w:p>
        </w:tc>
        <w:tc>
          <w:tcPr>
            <w:tcW w:w="1146" w:type="dxa"/>
            <w:tcBorders>
              <w:top w:val="single" w:sz="4" w:space="0" w:color="auto"/>
              <w:left w:val="single" w:sz="4" w:space="0" w:color="auto"/>
              <w:bottom w:val="single" w:sz="4" w:space="0" w:color="auto"/>
              <w:right w:val="single" w:sz="4" w:space="0" w:color="auto"/>
            </w:tcBorders>
            <w:vAlign w:val="center"/>
          </w:tcPr>
          <w:p w14:paraId="3BC87AC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1AFA1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F8F70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28D97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2BD751" w14:textId="77777777" w:rsidR="00816D91" w:rsidRPr="00A1115A" w:rsidRDefault="00816D91" w:rsidP="00DE1D22">
            <w:pPr>
              <w:pStyle w:val="TAC"/>
            </w:pPr>
            <w:r>
              <w:t>Reserved</w:t>
            </w:r>
          </w:p>
        </w:tc>
      </w:tr>
      <w:tr w:rsidR="00816D91" w:rsidRPr="00A1115A" w14:paraId="4866C770"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1841588" w14:textId="77777777" w:rsidR="00816D91" w:rsidRPr="00A1115A" w:rsidRDefault="00816D91" w:rsidP="00DE1D22">
            <w:pPr>
              <w:pStyle w:val="TAC"/>
            </w:pPr>
            <w:r w:rsidRPr="00A1115A">
              <w:t>n84</w:t>
            </w:r>
          </w:p>
        </w:tc>
        <w:tc>
          <w:tcPr>
            <w:tcW w:w="1146" w:type="dxa"/>
            <w:tcBorders>
              <w:top w:val="single" w:sz="4" w:space="0" w:color="auto"/>
              <w:left w:val="single" w:sz="4" w:space="0" w:color="auto"/>
              <w:bottom w:val="single" w:sz="4" w:space="0" w:color="auto"/>
              <w:right w:val="single" w:sz="4" w:space="0" w:color="auto"/>
            </w:tcBorders>
            <w:vAlign w:val="center"/>
          </w:tcPr>
          <w:p w14:paraId="533AF139"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7450A5A"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4EAACEB9" w14:textId="77777777" w:rsidR="00816D91" w:rsidRPr="00A1115A" w:rsidRDefault="00816D91" w:rsidP="00DE1D22">
            <w:pPr>
              <w:pStyle w:val="TAC"/>
            </w:pPr>
            <w:r w:rsidRPr="00A1115A">
              <w:t>NS_05</w:t>
            </w:r>
          </w:p>
        </w:tc>
        <w:tc>
          <w:tcPr>
            <w:tcW w:w="1146" w:type="dxa"/>
            <w:tcBorders>
              <w:top w:val="single" w:sz="4" w:space="0" w:color="auto"/>
              <w:left w:val="single" w:sz="4" w:space="0" w:color="auto"/>
              <w:bottom w:val="single" w:sz="4" w:space="0" w:color="auto"/>
              <w:right w:val="single" w:sz="4" w:space="0" w:color="auto"/>
            </w:tcBorders>
            <w:vAlign w:val="center"/>
          </w:tcPr>
          <w:p w14:paraId="09C9799C" w14:textId="77777777" w:rsidR="00816D91" w:rsidRPr="00A1115A" w:rsidRDefault="00816D91" w:rsidP="00DE1D22">
            <w:pPr>
              <w:pStyle w:val="TAC"/>
            </w:pPr>
            <w:r w:rsidRPr="00A1115A">
              <w:t>NS_05U</w:t>
            </w:r>
          </w:p>
        </w:tc>
        <w:tc>
          <w:tcPr>
            <w:tcW w:w="1146" w:type="dxa"/>
            <w:tcBorders>
              <w:top w:val="single" w:sz="4" w:space="0" w:color="auto"/>
              <w:left w:val="single" w:sz="4" w:space="0" w:color="auto"/>
              <w:bottom w:val="single" w:sz="4" w:space="0" w:color="auto"/>
              <w:right w:val="single" w:sz="4" w:space="0" w:color="auto"/>
            </w:tcBorders>
            <w:vAlign w:val="center"/>
          </w:tcPr>
          <w:p w14:paraId="114B0674" w14:textId="77777777" w:rsidR="00816D91" w:rsidRPr="00A1115A" w:rsidRDefault="00816D91" w:rsidP="00DE1D22">
            <w:pPr>
              <w:pStyle w:val="TAC"/>
            </w:pPr>
            <w:r>
              <w:t>NS_48</w:t>
            </w:r>
          </w:p>
        </w:tc>
        <w:tc>
          <w:tcPr>
            <w:tcW w:w="1146" w:type="dxa"/>
            <w:tcBorders>
              <w:top w:val="single" w:sz="4" w:space="0" w:color="auto"/>
              <w:left w:val="single" w:sz="4" w:space="0" w:color="auto"/>
              <w:bottom w:val="single" w:sz="4" w:space="0" w:color="auto"/>
              <w:right w:val="single" w:sz="4" w:space="0" w:color="auto"/>
            </w:tcBorders>
            <w:vAlign w:val="center"/>
          </w:tcPr>
          <w:p w14:paraId="06434D23" w14:textId="77777777" w:rsidR="00816D91" w:rsidRPr="00A1115A" w:rsidRDefault="00816D91" w:rsidP="00DE1D22">
            <w:pPr>
              <w:pStyle w:val="TAC"/>
            </w:pPr>
            <w:r>
              <w:t>NS_49</w:t>
            </w:r>
          </w:p>
        </w:tc>
        <w:tc>
          <w:tcPr>
            <w:tcW w:w="1146" w:type="dxa"/>
            <w:tcBorders>
              <w:top w:val="single" w:sz="4" w:space="0" w:color="auto"/>
              <w:left w:val="single" w:sz="4" w:space="0" w:color="auto"/>
              <w:bottom w:val="single" w:sz="4" w:space="0" w:color="auto"/>
              <w:right w:val="single" w:sz="4" w:space="0" w:color="auto"/>
            </w:tcBorders>
            <w:vAlign w:val="center"/>
          </w:tcPr>
          <w:p w14:paraId="5EF2E5A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60D20B" w14:textId="77777777" w:rsidR="00816D91" w:rsidRPr="00A1115A" w:rsidRDefault="00816D91" w:rsidP="00DE1D22">
            <w:pPr>
              <w:pStyle w:val="TAC"/>
            </w:pPr>
            <w:r>
              <w:t>Reserved</w:t>
            </w:r>
          </w:p>
        </w:tc>
      </w:tr>
      <w:tr w:rsidR="00816D91" w:rsidRPr="00A1115A" w14:paraId="1848C427"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9FDEC8E" w14:textId="77777777" w:rsidR="00816D91" w:rsidRPr="00A1115A" w:rsidRDefault="00816D91" w:rsidP="00DE1D22">
            <w:pPr>
              <w:pStyle w:val="TAC"/>
            </w:pPr>
            <w:r>
              <w:t>n85</w:t>
            </w:r>
          </w:p>
        </w:tc>
        <w:tc>
          <w:tcPr>
            <w:tcW w:w="1146" w:type="dxa"/>
            <w:tcBorders>
              <w:top w:val="single" w:sz="4" w:space="0" w:color="auto"/>
              <w:left w:val="single" w:sz="4" w:space="0" w:color="auto"/>
              <w:bottom w:val="single" w:sz="4" w:space="0" w:color="auto"/>
              <w:right w:val="single" w:sz="4" w:space="0" w:color="auto"/>
            </w:tcBorders>
            <w:vAlign w:val="center"/>
          </w:tcPr>
          <w:p w14:paraId="0D68C766" w14:textId="77777777" w:rsidR="00816D91" w:rsidRPr="00A1115A" w:rsidRDefault="00816D91" w:rsidP="00DE1D22">
            <w:pPr>
              <w:pStyle w:val="TAC"/>
            </w:pPr>
            <w:r>
              <w:t>NS_01</w:t>
            </w:r>
          </w:p>
        </w:tc>
        <w:tc>
          <w:tcPr>
            <w:tcW w:w="1146" w:type="dxa"/>
            <w:tcBorders>
              <w:top w:val="single" w:sz="4" w:space="0" w:color="auto"/>
              <w:left w:val="single" w:sz="4" w:space="0" w:color="auto"/>
              <w:bottom w:val="single" w:sz="4" w:space="0" w:color="auto"/>
              <w:right w:val="single" w:sz="4" w:space="0" w:color="auto"/>
            </w:tcBorders>
            <w:vAlign w:val="center"/>
          </w:tcPr>
          <w:p w14:paraId="07B6564C" w14:textId="77777777" w:rsidR="00816D91" w:rsidRPr="00A1115A" w:rsidRDefault="00816D91" w:rsidP="00DE1D22">
            <w:pPr>
              <w:pStyle w:val="TAC"/>
            </w:pPr>
            <w:r>
              <w:t>NS_06</w:t>
            </w:r>
          </w:p>
        </w:tc>
        <w:tc>
          <w:tcPr>
            <w:tcW w:w="1146" w:type="dxa"/>
            <w:tcBorders>
              <w:top w:val="single" w:sz="4" w:space="0" w:color="auto"/>
              <w:left w:val="single" w:sz="4" w:space="0" w:color="auto"/>
              <w:bottom w:val="single" w:sz="4" w:space="0" w:color="auto"/>
              <w:right w:val="single" w:sz="4" w:space="0" w:color="auto"/>
            </w:tcBorders>
            <w:vAlign w:val="center"/>
          </w:tcPr>
          <w:p w14:paraId="7919449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699B1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70995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B7E82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525E4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F7035C" w14:textId="77777777" w:rsidR="00816D91" w:rsidRPr="00A1115A" w:rsidRDefault="00816D91" w:rsidP="00DE1D22">
            <w:pPr>
              <w:pStyle w:val="TAC"/>
            </w:pPr>
            <w:r>
              <w:t>Reserved</w:t>
            </w:r>
          </w:p>
        </w:tc>
      </w:tr>
      <w:tr w:rsidR="00816D91" w:rsidRPr="00A1115A" w14:paraId="56ED7109"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A99DCF1" w14:textId="77777777" w:rsidR="00816D91" w:rsidRPr="00A1115A" w:rsidRDefault="00816D91" w:rsidP="00DE1D22">
            <w:pPr>
              <w:pStyle w:val="TAC"/>
            </w:pPr>
            <w:r w:rsidRPr="00A1115A">
              <w:t>n86</w:t>
            </w:r>
          </w:p>
        </w:tc>
        <w:tc>
          <w:tcPr>
            <w:tcW w:w="1146" w:type="dxa"/>
            <w:tcBorders>
              <w:top w:val="single" w:sz="4" w:space="0" w:color="auto"/>
              <w:left w:val="single" w:sz="4" w:space="0" w:color="auto"/>
              <w:bottom w:val="single" w:sz="4" w:space="0" w:color="auto"/>
              <w:right w:val="single" w:sz="4" w:space="0" w:color="auto"/>
            </w:tcBorders>
            <w:vAlign w:val="center"/>
          </w:tcPr>
          <w:p w14:paraId="3BBDDC0C"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DAF91AC"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5374611B" w14:textId="77777777" w:rsidR="00816D91" w:rsidRPr="00A1115A" w:rsidRDefault="00816D91" w:rsidP="00DE1D22">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32BE18C2" w14:textId="77777777" w:rsidR="00816D91" w:rsidRPr="00A1115A" w:rsidRDefault="00816D91" w:rsidP="00DE1D22">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41C89D0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3DB5A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6E3E1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505583" w14:textId="77777777" w:rsidR="00816D91" w:rsidRPr="00A1115A" w:rsidRDefault="00816D91" w:rsidP="00DE1D22">
            <w:pPr>
              <w:pStyle w:val="TAC"/>
            </w:pPr>
            <w:r>
              <w:t>Reserved</w:t>
            </w:r>
          </w:p>
        </w:tc>
      </w:tr>
      <w:tr w:rsidR="00816D91" w:rsidRPr="00A1115A" w14:paraId="3DD91D84"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E164D12" w14:textId="77777777" w:rsidR="00816D91" w:rsidRPr="00A1115A" w:rsidRDefault="00816D91" w:rsidP="00DE1D22">
            <w:pPr>
              <w:pStyle w:val="TAC"/>
            </w:pPr>
            <w:r w:rsidRPr="00A1115A">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14:paraId="68978D78"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91B1E05"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405B6F1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C1DE4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7965F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48BD1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8A324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B8C137" w14:textId="77777777" w:rsidR="00816D91" w:rsidRPr="00A1115A" w:rsidRDefault="00816D91" w:rsidP="00DE1D22">
            <w:pPr>
              <w:pStyle w:val="TAC"/>
            </w:pPr>
            <w:r>
              <w:t>Reserved</w:t>
            </w:r>
          </w:p>
        </w:tc>
      </w:tr>
      <w:tr w:rsidR="00816D91" w:rsidRPr="00A1115A" w14:paraId="317293F4"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D4E362E" w14:textId="77777777" w:rsidR="00816D91" w:rsidRPr="00A1115A" w:rsidRDefault="00816D91" w:rsidP="00DE1D22">
            <w:pPr>
              <w:pStyle w:val="TAC"/>
              <w:rPr>
                <w:lang w:eastAsia="zh-CN"/>
              </w:rPr>
            </w:pPr>
            <w:r>
              <w:rPr>
                <w:lang w:eastAsia="zh-CN"/>
              </w:rPr>
              <w:t>n90</w:t>
            </w:r>
          </w:p>
        </w:tc>
        <w:tc>
          <w:tcPr>
            <w:tcW w:w="1146" w:type="dxa"/>
            <w:tcBorders>
              <w:top w:val="single" w:sz="4" w:space="0" w:color="auto"/>
              <w:left w:val="single" w:sz="4" w:space="0" w:color="auto"/>
              <w:bottom w:val="single" w:sz="4" w:space="0" w:color="auto"/>
              <w:right w:val="single" w:sz="4" w:space="0" w:color="auto"/>
            </w:tcBorders>
            <w:vAlign w:val="center"/>
          </w:tcPr>
          <w:p w14:paraId="4C816BC3" w14:textId="77777777" w:rsidR="00816D91" w:rsidRPr="00A1115A" w:rsidRDefault="00816D91" w:rsidP="00DE1D22">
            <w:pPr>
              <w:pStyle w:val="TAC"/>
            </w:pPr>
            <w:r>
              <w:t>NS_01</w:t>
            </w:r>
          </w:p>
        </w:tc>
        <w:tc>
          <w:tcPr>
            <w:tcW w:w="1146" w:type="dxa"/>
            <w:tcBorders>
              <w:top w:val="single" w:sz="4" w:space="0" w:color="auto"/>
              <w:left w:val="single" w:sz="4" w:space="0" w:color="auto"/>
              <w:bottom w:val="single" w:sz="4" w:space="0" w:color="auto"/>
              <w:right w:val="single" w:sz="4" w:space="0" w:color="auto"/>
            </w:tcBorders>
            <w:vAlign w:val="center"/>
          </w:tcPr>
          <w:p w14:paraId="1C0FE4A5" w14:textId="77777777" w:rsidR="00816D91" w:rsidRPr="00A1115A" w:rsidRDefault="00816D91" w:rsidP="00DE1D22">
            <w:pPr>
              <w:pStyle w:val="TAC"/>
            </w:pPr>
            <w:r>
              <w:t>NS_04</w:t>
            </w:r>
          </w:p>
        </w:tc>
        <w:tc>
          <w:tcPr>
            <w:tcW w:w="1146" w:type="dxa"/>
            <w:tcBorders>
              <w:top w:val="single" w:sz="4" w:space="0" w:color="auto"/>
              <w:left w:val="single" w:sz="4" w:space="0" w:color="auto"/>
              <w:bottom w:val="single" w:sz="4" w:space="0" w:color="auto"/>
              <w:right w:val="single" w:sz="4" w:space="0" w:color="auto"/>
            </w:tcBorders>
            <w:vAlign w:val="center"/>
          </w:tcPr>
          <w:p w14:paraId="28C3486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BCCB8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D860B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033D8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5D017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0D473B" w14:textId="77777777" w:rsidR="00816D91" w:rsidRDefault="00816D91" w:rsidP="00DE1D22">
            <w:pPr>
              <w:pStyle w:val="TAC"/>
            </w:pPr>
            <w:r>
              <w:t>Reserved</w:t>
            </w:r>
          </w:p>
        </w:tc>
      </w:tr>
      <w:tr w:rsidR="00816D91" w:rsidRPr="00A1115A" w14:paraId="31FD3755"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3A2B250" w14:textId="77777777" w:rsidR="00816D91" w:rsidRPr="00A1115A" w:rsidRDefault="00816D91" w:rsidP="00DE1D22">
            <w:pPr>
              <w:pStyle w:val="TAC"/>
              <w:rPr>
                <w:lang w:eastAsia="zh-CN"/>
              </w:rPr>
            </w:pPr>
            <w:r w:rsidRPr="00A1115A">
              <w:rPr>
                <w:lang w:eastAsia="zh-CN"/>
              </w:rPr>
              <w:t>n91</w:t>
            </w:r>
          </w:p>
        </w:tc>
        <w:tc>
          <w:tcPr>
            <w:tcW w:w="1146" w:type="dxa"/>
            <w:tcBorders>
              <w:top w:val="single" w:sz="4" w:space="0" w:color="auto"/>
              <w:left w:val="single" w:sz="4" w:space="0" w:color="auto"/>
              <w:bottom w:val="single" w:sz="4" w:space="0" w:color="auto"/>
              <w:right w:val="single" w:sz="4" w:space="0" w:color="auto"/>
            </w:tcBorders>
            <w:vAlign w:val="center"/>
          </w:tcPr>
          <w:p w14:paraId="639F6327"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4ABC2E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6216A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0BD79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5B7EE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1F0CE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3DBB6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4A2F16" w14:textId="77777777" w:rsidR="00816D91" w:rsidRPr="00A1115A" w:rsidRDefault="00816D91" w:rsidP="00DE1D22">
            <w:pPr>
              <w:pStyle w:val="TAC"/>
            </w:pPr>
            <w:r>
              <w:t>Reserved</w:t>
            </w:r>
          </w:p>
        </w:tc>
      </w:tr>
      <w:tr w:rsidR="00816D91" w:rsidRPr="00A1115A" w14:paraId="2BE6D514"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A4097A3" w14:textId="77777777" w:rsidR="00816D91" w:rsidRPr="00A1115A" w:rsidRDefault="00816D91" w:rsidP="00DE1D22">
            <w:pPr>
              <w:pStyle w:val="TAC"/>
              <w:rPr>
                <w:lang w:eastAsia="zh-CN"/>
              </w:rPr>
            </w:pPr>
            <w:r w:rsidRPr="00A1115A">
              <w:rPr>
                <w:lang w:eastAsia="zh-CN"/>
              </w:rPr>
              <w:t>n92</w:t>
            </w:r>
          </w:p>
        </w:tc>
        <w:tc>
          <w:tcPr>
            <w:tcW w:w="1146" w:type="dxa"/>
            <w:tcBorders>
              <w:top w:val="single" w:sz="4" w:space="0" w:color="auto"/>
              <w:left w:val="single" w:sz="4" w:space="0" w:color="auto"/>
              <w:bottom w:val="single" w:sz="4" w:space="0" w:color="auto"/>
              <w:right w:val="single" w:sz="4" w:space="0" w:color="auto"/>
            </w:tcBorders>
            <w:vAlign w:val="center"/>
          </w:tcPr>
          <w:p w14:paraId="7B06274C"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61E7BB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7C943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4EC41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C4A1F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860F6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0A466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3C932C" w14:textId="77777777" w:rsidR="00816D91" w:rsidRPr="00A1115A" w:rsidRDefault="00816D91" w:rsidP="00DE1D22">
            <w:pPr>
              <w:pStyle w:val="TAC"/>
            </w:pPr>
            <w:r>
              <w:t>Reserved</w:t>
            </w:r>
          </w:p>
        </w:tc>
      </w:tr>
      <w:tr w:rsidR="00816D91" w:rsidRPr="00A1115A" w14:paraId="1EBC3D3B"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1892ECA" w14:textId="77777777" w:rsidR="00816D91" w:rsidRPr="00A1115A" w:rsidRDefault="00816D91" w:rsidP="00DE1D22">
            <w:pPr>
              <w:pStyle w:val="TAC"/>
              <w:rPr>
                <w:lang w:eastAsia="zh-CN"/>
              </w:rPr>
            </w:pPr>
            <w:r w:rsidRPr="00A1115A">
              <w:rPr>
                <w:lang w:eastAsia="zh-CN"/>
              </w:rPr>
              <w:t>n93</w:t>
            </w:r>
          </w:p>
        </w:tc>
        <w:tc>
          <w:tcPr>
            <w:tcW w:w="1146" w:type="dxa"/>
            <w:tcBorders>
              <w:top w:val="single" w:sz="4" w:space="0" w:color="auto"/>
              <w:left w:val="single" w:sz="4" w:space="0" w:color="auto"/>
              <w:bottom w:val="single" w:sz="4" w:space="0" w:color="auto"/>
              <w:right w:val="single" w:sz="4" w:space="0" w:color="auto"/>
            </w:tcBorders>
            <w:vAlign w:val="center"/>
          </w:tcPr>
          <w:p w14:paraId="16D4E303"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015A59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7E278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BE930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1B2AC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44760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708F5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3790D5" w14:textId="77777777" w:rsidR="00816D91" w:rsidRPr="00A1115A" w:rsidRDefault="00816D91" w:rsidP="00DE1D22">
            <w:pPr>
              <w:pStyle w:val="TAC"/>
            </w:pPr>
            <w:r>
              <w:t>Reserved</w:t>
            </w:r>
          </w:p>
        </w:tc>
      </w:tr>
      <w:tr w:rsidR="00816D91" w:rsidRPr="00A1115A" w14:paraId="0A239C90"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685D208" w14:textId="77777777" w:rsidR="00816D91" w:rsidRPr="00A1115A" w:rsidRDefault="00816D91" w:rsidP="00DE1D22">
            <w:pPr>
              <w:pStyle w:val="TAC"/>
              <w:rPr>
                <w:lang w:eastAsia="zh-CN"/>
              </w:rPr>
            </w:pPr>
            <w:r w:rsidRPr="00A1115A">
              <w:rPr>
                <w:lang w:eastAsia="zh-CN"/>
              </w:rPr>
              <w:t>n94</w:t>
            </w:r>
          </w:p>
        </w:tc>
        <w:tc>
          <w:tcPr>
            <w:tcW w:w="1146" w:type="dxa"/>
            <w:tcBorders>
              <w:top w:val="single" w:sz="4" w:space="0" w:color="auto"/>
              <w:left w:val="single" w:sz="4" w:space="0" w:color="auto"/>
              <w:bottom w:val="single" w:sz="4" w:space="0" w:color="auto"/>
              <w:right w:val="single" w:sz="4" w:space="0" w:color="auto"/>
            </w:tcBorders>
            <w:vAlign w:val="center"/>
          </w:tcPr>
          <w:p w14:paraId="46D74F54"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D0B1BD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38B8A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11214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35B01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B1A818"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8A619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CF5CB1" w14:textId="77777777" w:rsidR="00816D91" w:rsidRPr="00A1115A" w:rsidRDefault="00816D91" w:rsidP="00DE1D22">
            <w:pPr>
              <w:pStyle w:val="TAC"/>
            </w:pPr>
            <w:r>
              <w:t>Reserved</w:t>
            </w:r>
          </w:p>
        </w:tc>
      </w:tr>
      <w:tr w:rsidR="00816D91" w:rsidRPr="00A1115A" w14:paraId="351A6AB4"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33A04E0" w14:textId="77777777" w:rsidR="00816D91" w:rsidRPr="00A1115A" w:rsidRDefault="00816D91" w:rsidP="00DE1D22">
            <w:pPr>
              <w:pStyle w:val="TAC"/>
              <w:rPr>
                <w:lang w:eastAsia="zh-CN"/>
              </w:rPr>
            </w:pPr>
            <w:r w:rsidRPr="00A1115A">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14:paraId="33D9C092"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3BD678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3A3CC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3A6CB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6A95A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FD1A3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E2857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26305E" w14:textId="77777777" w:rsidR="00816D91" w:rsidRPr="00A1115A" w:rsidRDefault="00816D91" w:rsidP="00DE1D22">
            <w:pPr>
              <w:pStyle w:val="TAC"/>
            </w:pPr>
            <w:r>
              <w:t>Reserved</w:t>
            </w:r>
          </w:p>
        </w:tc>
      </w:tr>
      <w:tr w:rsidR="00816D91" w:rsidRPr="00A1115A" w14:paraId="65147781"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17C4C16" w14:textId="77777777" w:rsidR="00816D91" w:rsidRPr="00A1115A" w:rsidRDefault="00816D91" w:rsidP="00DE1D22">
            <w:pPr>
              <w:pStyle w:val="TAC"/>
              <w:rPr>
                <w:lang w:eastAsia="zh-CN"/>
              </w:rPr>
            </w:pPr>
            <w:r w:rsidRPr="00A1115A">
              <w:rPr>
                <w:rFonts w:hint="eastAsia"/>
                <w:lang w:eastAsia="zh-CN"/>
              </w:rPr>
              <w:t>n97</w:t>
            </w:r>
          </w:p>
        </w:tc>
        <w:tc>
          <w:tcPr>
            <w:tcW w:w="1146" w:type="dxa"/>
            <w:tcBorders>
              <w:top w:val="single" w:sz="4" w:space="0" w:color="auto"/>
              <w:left w:val="single" w:sz="4" w:space="0" w:color="auto"/>
              <w:bottom w:val="single" w:sz="4" w:space="0" w:color="auto"/>
              <w:right w:val="single" w:sz="4" w:space="0" w:color="auto"/>
            </w:tcBorders>
            <w:vAlign w:val="center"/>
          </w:tcPr>
          <w:p w14:paraId="287FD9E3"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BD6908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173C50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59FDD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6C4E0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FAC3A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2FC3D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78EC78" w14:textId="77777777" w:rsidR="00816D91" w:rsidRPr="00A1115A" w:rsidRDefault="00816D91" w:rsidP="00DE1D22">
            <w:pPr>
              <w:pStyle w:val="TAC"/>
            </w:pPr>
            <w:r>
              <w:t>Reserved</w:t>
            </w:r>
          </w:p>
        </w:tc>
      </w:tr>
      <w:tr w:rsidR="00816D91" w:rsidRPr="00A1115A" w14:paraId="580D04F6"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D398DBE" w14:textId="77777777" w:rsidR="00816D91" w:rsidRPr="00A1115A" w:rsidRDefault="00816D91" w:rsidP="00DE1D22">
            <w:pPr>
              <w:pStyle w:val="TAC"/>
              <w:rPr>
                <w:lang w:eastAsia="zh-CN"/>
              </w:rPr>
            </w:pPr>
            <w:r w:rsidRPr="00A1115A">
              <w:rPr>
                <w:rFonts w:hint="eastAsia"/>
                <w:lang w:eastAsia="zh-CN"/>
              </w:rPr>
              <w:t>n98</w:t>
            </w:r>
          </w:p>
        </w:tc>
        <w:tc>
          <w:tcPr>
            <w:tcW w:w="1146" w:type="dxa"/>
            <w:tcBorders>
              <w:top w:val="single" w:sz="4" w:space="0" w:color="auto"/>
              <w:left w:val="single" w:sz="4" w:space="0" w:color="auto"/>
              <w:bottom w:val="single" w:sz="4" w:space="0" w:color="auto"/>
              <w:right w:val="single" w:sz="4" w:space="0" w:color="auto"/>
            </w:tcBorders>
            <w:vAlign w:val="center"/>
          </w:tcPr>
          <w:p w14:paraId="03FF91DC"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E8B649C" w14:textId="77777777" w:rsidR="00816D91" w:rsidRPr="00A1115A" w:rsidRDefault="00816D91" w:rsidP="00DE1D22">
            <w:pPr>
              <w:pStyle w:val="TAC"/>
            </w:pPr>
            <w:r w:rsidRPr="00A1115A">
              <w:t>NS_50</w:t>
            </w:r>
          </w:p>
        </w:tc>
        <w:tc>
          <w:tcPr>
            <w:tcW w:w="1146" w:type="dxa"/>
            <w:tcBorders>
              <w:top w:val="single" w:sz="4" w:space="0" w:color="auto"/>
              <w:left w:val="single" w:sz="4" w:space="0" w:color="auto"/>
              <w:bottom w:val="single" w:sz="4" w:space="0" w:color="auto"/>
              <w:right w:val="single" w:sz="4" w:space="0" w:color="auto"/>
            </w:tcBorders>
            <w:vAlign w:val="center"/>
          </w:tcPr>
          <w:p w14:paraId="449F9DA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6FAF3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A1968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180F0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049D6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5916BAE7" w14:textId="77777777" w:rsidR="00816D91" w:rsidRPr="00A1115A" w:rsidRDefault="00816D91" w:rsidP="00DE1D22">
            <w:pPr>
              <w:pStyle w:val="TAC"/>
            </w:pPr>
            <w:r>
              <w:t>Reserved</w:t>
            </w:r>
          </w:p>
        </w:tc>
      </w:tr>
      <w:tr w:rsidR="00816D91" w:rsidRPr="00A1115A" w14:paraId="06993105"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0684316E" w14:textId="77777777" w:rsidR="00816D91" w:rsidRPr="00A1115A" w:rsidRDefault="00816D91" w:rsidP="00DE1D22">
            <w:pPr>
              <w:pStyle w:val="TAC"/>
              <w:rPr>
                <w:lang w:eastAsia="zh-CN"/>
              </w:rPr>
            </w:pPr>
            <w:r w:rsidRPr="0002605A">
              <w:t>n99</w:t>
            </w:r>
          </w:p>
        </w:tc>
        <w:tc>
          <w:tcPr>
            <w:tcW w:w="1146" w:type="dxa"/>
            <w:tcBorders>
              <w:top w:val="single" w:sz="4" w:space="0" w:color="auto"/>
              <w:left w:val="single" w:sz="4" w:space="0" w:color="auto"/>
              <w:bottom w:val="single" w:sz="4" w:space="0" w:color="auto"/>
              <w:right w:val="single" w:sz="4" w:space="0" w:color="auto"/>
            </w:tcBorders>
          </w:tcPr>
          <w:p w14:paraId="1868F732" w14:textId="77777777" w:rsidR="00816D91" w:rsidRPr="00A1115A" w:rsidRDefault="00816D91" w:rsidP="00DE1D22">
            <w:pPr>
              <w:pStyle w:val="TAC"/>
            </w:pPr>
            <w:r w:rsidRPr="0002605A">
              <w:t>NS_01</w:t>
            </w:r>
          </w:p>
        </w:tc>
        <w:tc>
          <w:tcPr>
            <w:tcW w:w="1146" w:type="dxa"/>
            <w:tcBorders>
              <w:top w:val="single" w:sz="4" w:space="0" w:color="auto"/>
              <w:left w:val="single" w:sz="4" w:space="0" w:color="auto"/>
              <w:bottom w:val="single" w:sz="4" w:space="0" w:color="auto"/>
              <w:right w:val="single" w:sz="4" w:space="0" w:color="auto"/>
            </w:tcBorders>
          </w:tcPr>
          <w:p w14:paraId="0DDFEF6A" w14:textId="77777777" w:rsidR="00816D91" w:rsidRPr="00A1115A" w:rsidRDefault="00816D91" w:rsidP="00DE1D22">
            <w:pPr>
              <w:pStyle w:val="TAC"/>
            </w:pPr>
            <w:r w:rsidRPr="0002605A">
              <w:t>NS_5</w:t>
            </w:r>
            <w:r>
              <w:t>6</w:t>
            </w:r>
          </w:p>
        </w:tc>
        <w:tc>
          <w:tcPr>
            <w:tcW w:w="1146" w:type="dxa"/>
            <w:tcBorders>
              <w:top w:val="single" w:sz="4" w:space="0" w:color="auto"/>
              <w:left w:val="single" w:sz="4" w:space="0" w:color="auto"/>
              <w:bottom w:val="single" w:sz="4" w:space="0" w:color="auto"/>
              <w:right w:val="single" w:sz="4" w:space="0" w:color="auto"/>
            </w:tcBorders>
          </w:tcPr>
          <w:p w14:paraId="62F07C7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3EE3BB98"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41A0924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48199D3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19B2246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622A29F9" w14:textId="77777777" w:rsidR="00816D91" w:rsidRPr="00A1115A" w:rsidRDefault="00816D91" w:rsidP="00DE1D22">
            <w:pPr>
              <w:pStyle w:val="TAC"/>
            </w:pPr>
            <w:r>
              <w:t>Reserved</w:t>
            </w:r>
          </w:p>
        </w:tc>
      </w:tr>
      <w:tr w:rsidR="00816D91" w:rsidRPr="00A1115A" w14:paraId="25D5476D"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3DFA2E16" w14:textId="77777777" w:rsidR="00816D91" w:rsidRPr="0002605A" w:rsidRDefault="00816D91" w:rsidP="00DE1D22">
            <w:pPr>
              <w:pStyle w:val="TAC"/>
            </w:pPr>
            <w:r>
              <w:t>n104</w:t>
            </w:r>
            <w:r w:rsidRPr="00FC6D7D">
              <w:rPr>
                <w:vertAlign w:val="superscript"/>
              </w:rPr>
              <w:t>2</w:t>
            </w:r>
          </w:p>
        </w:tc>
        <w:tc>
          <w:tcPr>
            <w:tcW w:w="1146" w:type="dxa"/>
            <w:tcBorders>
              <w:top w:val="single" w:sz="4" w:space="0" w:color="auto"/>
              <w:left w:val="single" w:sz="4" w:space="0" w:color="auto"/>
              <w:bottom w:val="single" w:sz="4" w:space="0" w:color="auto"/>
              <w:right w:val="single" w:sz="4" w:space="0" w:color="auto"/>
            </w:tcBorders>
          </w:tcPr>
          <w:p w14:paraId="41C6CE58" w14:textId="77777777" w:rsidR="00816D91" w:rsidRPr="0002605A" w:rsidRDefault="00816D91" w:rsidP="00DE1D22">
            <w:pPr>
              <w:pStyle w:val="TAC"/>
            </w:pPr>
            <w:r>
              <w:t>NS_01</w:t>
            </w:r>
          </w:p>
        </w:tc>
        <w:tc>
          <w:tcPr>
            <w:tcW w:w="1146" w:type="dxa"/>
            <w:tcBorders>
              <w:top w:val="single" w:sz="4" w:space="0" w:color="auto"/>
              <w:left w:val="single" w:sz="4" w:space="0" w:color="auto"/>
              <w:bottom w:val="single" w:sz="4" w:space="0" w:color="auto"/>
              <w:right w:val="single" w:sz="4" w:space="0" w:color="auto"/>
            </w:tcBorders>
          </w:tcPr>
          <w:p w14:paraId="02E6E355" w14:textId="77777777" w:rsidR="00816D91" w:rsidRPr="000260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6EABF3C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55B48A4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0A29234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673A323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3EA4DA9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5561D92C" w14:textId="77777777" w:rsidR="00816D91" w:rsidRPr="00A1115A" w:rsidRDefault="00816D91" w:rsidP="00DE1D22">
            <w:pPr>
              <w:pStyle w:val="TAC"/>
            </w:pPr>
            <w:r>
              <w:t>Reserved</w:t>
            </w:r>
          </w:p>
        </w:tc>
      </w:tr>
      <w:tr w:rsidR="00816D91" w:rsidRPr="00A1115A" w14:paraId="2853E621"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0221DD4B" w14:textId="77777777" w:rsidR="00816D91" w:rsidRDefault="00816D91" w:rsidP="00DE1D22">
            <w:pPr>
              <w:pStyle w:val="TAC"/>
            </w:pPr>
            <w:r>
              <w:t>n105</w:t>
            </w:r>
          </w:p>
        </w:tc>
        <w:tc>
          <w:tcPr>
            <w:tcW w:w="1146" w:type="dxa"/>
            <w:tcBorders>
              <w:top w:val="single" w:sz="4" w:space="0" w:color="auto"/>
              <w:left w:val="single" w:sz="4" w:space="0" w:color="auto"/>
              <w:bottom w:val="single" w:sz="4" w:space="0" w:color="auto"/>
              <w:right w:val="single" w:sz="4" w:space="0" w:color="auto"/>
            </w:tcBorders>
          </w:tcPr>
          <w:p w14:paraId="68333EAA" w14:textId="77777777" w:rsidR="00816D91" w:rsidRDefault="00816D91" w:rsidP="00DE1D22">
            <w:pPr>
              <w:pStyle w:val="TAC"/>
            </w:pPr>
            <w:r>
              <w:t>NS_01</w:t>
            </w:r>
          </w:p>
        </w:tc>
        <w:tc>
          <w:tcPr>
            <w:tcW w:w="1146" w:type="dxa"/>
            <w:tcBorders>
              <w:top w:val="single" w:sz="4" w:space="0" w:color="auto"/>
              <w:left w:val="single" w:sz="4" w:space="0" w:color="auto"/>
              <w:bottom w:val="single" w:sz="4" w:space="0" w:color="auto"/>
              <w:right w:val="single" w:sz="4" w:space="0" w:color="auto"/>
            </w:tcBorders>
          </w:tcPr>
          <w:p w14:paraId="10F7F759" w14:textId="77777777" w:rsidR="00816D91" w:rsidRPr="000260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13D8D7E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00E009E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2DE8608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46CBAF5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0F12D74B"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60DA0DE5" w14:textId="77777777" w:rsidR="00816D91" w:rsidRPr="00A1115A" w:rsidRDefault="00816D91" w:rsidP="00DE1D22">
            <w:pPr>
              <w:pStyle w:val="TAC"/>
            </w:pPr>
            <w:r>
              <w:t>Reserved</w:t>
            </w:r>
          </w:p>
        </w:tc>
      </w:tr>
      <w:tr w:rsidR="00816D91" w:rsidRPr="00A1115A" w14:paraId="6EDD2670"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35B054F5" w14:textId="77777777" w:rsidR="00816D91" w:rsidRDefault="00816D91" w:rsidP="00DE1D22">
            <w:pPr>
              <w:pStyle w:val="TAC"/>
            </w:pPr>
            <w:r>
              <w:t>n106</w:t>
            </w:r>
          </w:p>
        </w:tc>
        <w:tc>
          <w:tcPr>
            <w:tcW w:w="1146" w:type="dxa"/>
            <w:tcBorders>
              <w:top w:val="single" w:sz="4" w:space="0" w:color="auto"/>
              <w:left w:val="single" w:sz="4" w:space="0" w:color="auto"/>
              <w:bottom w:val="single" w:sz="4" w:space="0" w:color="auto"/>
              <w:right w:val="single" w:sz="4" w:space="0" w:color="auto"/>
            </w:tcBorders>
          </w:tcPr>
          <w:p w14:paraId="48B81418" w14:textId="77777777" w:rsidR="00816D91" w:rsidRDefault="00816D91" w:rsidP="00DE1D22">
            <w:pPr>
              <w:pStyle w:val="TAC"/>
            </w:pPr>
            <w:r>
              <w:t>NS_01</w:t>
            </w:r>
          </w:p>
        </w:tc>
        <w:tc>
          <w:tcPr>
            <w:tcW w:w="1146" w:type="dxa"/>
            <w:tcBorders>
              <w:top w:val="single" w:sz="4" w:space="0" w:color="auto"/>
              <w:left w:val="single" w:sz="4" w:space="0" w:color="auto"/>
              <w:bottom w:val="single" w:sz="4" w:space="0" w:color="auto"/>
              <w:right w:val="single" w:sz="4" w:space="0" w:color="auto"/>
            </w:tcBorders>
          </w:tcPr>
          <w:p w14:paraId="58E7B56F" w14:textId="77777777" w:rsidR="00816D91" w:rsidRPr="000260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4C283F8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3F1B41C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13B7D15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0DE743E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7C250FCB"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34DBC9E5" w14:textId="77777777" w:rsidR="00816D91" w:rsidRDefault="00816D91" w:rsidP="00DE1D22">
            <w:pPr>
              <w:pStyle w:val="TAC"/>
            </w:pPr>
            <w:r>
              <w:t>Reserved</w:t>
            </w:r>
          </w:p>
        </w:tc>
      </w:tr>
      <w:tr w:rsidR="00816D91" w:rsidRPr="00A1115A" w14:paraId="210D3122"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35188522" w14:textId="77777777" w:rsidR="00816D91" w:rsidRDefault="00816D91" w:rsidP="00DE1D22">
            <w:pPr>
              <w:pStyle w:val="TAC"/>
            </w:pPr>
            <w:r>
              <w:t>n109</w:t>
            </w:r>
          </w:p>
        </w:tc>
        <w:tc>
          <w:tcPr>
            <w:tcW w:w="1146" w:type="dxa"/>
            <w:tcBorders>
              <w:top w:val="single" w:sz="4" w:space="0" w:color="auto"/>
              <w:left w:val="single" w:sz="4" w:space="0" w:color="auto"/>
              <w:bottom w:val="single" w:sz="4" w:space="0" w:color="auto"/>
              <w:right w:val="single" w:sz="4" w:space="0" w:color="auto"/>
            </w:tcBorders>
          </w:tcPr>
          <w:p w14:paraId="08B8394E" w14:textId="77777777" w:rsidR="00816D91" w:rsidRDefault="00816D91" w:rsidP="00DE1D22">
            <w:pPr>
              <w:pStyle w:val="TAC"/>
            </w:pPr>
            <w:r>
              <w:t>NS_01</w:t>
            </w:r>
          </w:p>
        </w:tc>
        <w:tc>
          <w:tcPr>
            <w:tcW w:w="1146" w:type="dxa"/>
            <w:tcBorders>
              <w:top w:val="single" w:sz="4" w:space="0" w:color="auto"/>
              <w:left w:val="single" w:sz="4" w:space="0" w:color="auto"/>
              <w:bottom w:val="single" w:sz="4" w:space="0" w:color="auto"/>
              <w:right w:val="single" w:sz="4" w:space="0" w:color="auto"/>
            </w:tcBorders>
          </w:tcPr>
          <w:p w14:paraId="1E7B118C" w14:textId="77777777" w:rsidR="00816D91" w:rsidRPr="0002605A" w:rsidRDefault="00816D91" w:rsidP="00DE1D22">
            <w:pPr>
              <w:pStyle w:val="TAC"/>
            </w:pPr>
            <w:r>
              <w:t>NS_18</w:t>
            </w:r>
          </w:p>
        </w:tc>
        <w:tc>
          <w:tcPr>
            <w:tcW w:w="1146" w:type="dxa"/>
            <w:tcBorders>
              <w:top w:val="single" w:sz="4" w:space="0" w:color="auto"/>
              <w:left w:val="single" w:sz="4" w:space="0" w:color="auto"/>
              <w:bottom w:val="single" w:sz="4" w:space="0" w:color="auto"/>
              <w:right w:val="single" w:sz="4" w:space="0" w:color="auto"/>
            </w:tcBorders>
          </w:tcPr>
          <w:p w14:paraId="725CE1C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704E78C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0D7CD3F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08DDA5C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3A2E3384"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197B0F78" w14:textId="77777777" w:rsidR="00816D91" w:rsidRDefault="00816D91" w:rsidP="00DE1D22">
            <w:pPr>
              <w:pStyle w:val="TAC"/>
            </w:pPr>
            <w:r>
              <w:t>Reserved</w:t>
            </w:r>
          </w:p>
        </w:tc>
      </w:tr>
      <w:tr w:rsidR="00816D91" w:rsidRPr="00A1115A" w14:paraId="41CDEEB5" w14:textId="77777777" w:rsidTr="00DE1D22">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1222A438" w14:textId="77777777" w:rsidR="00816D91" w:rsidRDefault="00816D91" w:rsidP="00DE1D22">
            <w:pPr>
              <w:pStyle w:val="TAN"/>
            </w:pPr>
            <w:r w:rsidRPr="00A1115A">
              <w:t>NOTE</w:t>
            </w:r>
            <w:r>
              <w:t xml:space="preserve"> 1</w:t>
            </w:r>
            <w:r w:rsidRPr="00A1115A">
              <w:t>:</w:t>
            </w:r>
            <w:r w:rsidRPr="00A1115A">
              <w:tab/>
            </w:r>
            <w:proofErr w:type="spellStart"/>
            <w:r w:rsidRPr="00A1115A">
              <w:rPr>
                <w:i/>
              </w:rPr>
              <w:t>additionalSpectrumEmission</w:t>
            </w:r>
            <w:proofErr w:type="spellEnd"/>
            <w:r w:rsidRPr="00A1115A">
              <w:t xml:space="preserve"> corresponds to an information element of the same name defined in clause 6.3.2 of TS 38.331 [7].</w:t>
            </w:r>
          </w:p>
          <w:p w14:paraId="5602BB07" w14:textId="77777777" w:rsidR="00816D91" w:rsidRPr="00A1115A" w:rsidRDefault="00816D91" w:rsidP="00DE1D22">
            <w:pPr>
              <w:pStyle w:val="TAN"/>
            </w:pPr>
            <w:r>
              <w:t>NOTE 2:</w:t>
            </w:r>
            <w:r w:rsidRPr="001C0CC4">
              <w:tab/>
            </w:r>
            <w:r>
              <w:t>Additional emission requirements and associated network signalling for Band n104 are not defined in this version of the specification but may be forthcoming in the future.</w:t>
            </w:r>
          </w:p>
        </w:tc>
      </w:tr>
    </w:tbl>
    <w:p w14:paraId="144B7690" w14:textId="77777777" w:rsidR="00816D91" w:rsidRPr="00A1115A" w:rsidRDefault="00816D91" w:rsidP="00816D91"/>
    <w:p w14:paraId="2E103FDD" w14:textId="77777777" w:rsidR="00816D91" w:rsidRPr="00A1115A" w:rsidRDefault="00816D91" w:rsidP="00816D91">
      <w:pPr>
        <w:pStyle w:val="TH"/>
      </w:pPr>
      <w:r w:rsidRPr="00A1115A">
        <w:t>Table 6.2.3.1-2: A-MPR for NS_100 (UTRA protection)</w:t>
      </w:r>
      <w:r>
        <w:t xml:space="preserve"> (Power Class 3 and Power Class 2)</w:t>
      </w:r>
    </w:p>
    <w:tbl>
      <w:tblPr>
        <w:tblW w:w="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482"/>
        <w:gridCol w:w="2277"/>
      </w:tblGrid>
      <w:tr w:rsidR="00816D91" w:rsidRPr="00A1115A" w14:paraId="733ECF1B" w14:textId="77777777" w:rsidTr="00DE1D22">
        <w:trPr>
          <w:trHeight w:val="187"/>
          <w:jc w:val="center"/>
        </w:trPr>
        <w:tc>
          <w:tcPr>
            <w:tcW w:w="2461" w:type="dxa"/>
            <w:gridSpan w:val="2"/>
            <w:shd w:val="clear" w:color="auto" w:fill="auto"/>
            <w:noWrap/>
            <w:hideMark/>
          </w:tcPr>
          <w:p w14:paraId="406EDB0D" w14:textId="77777777" w:rsidR="00816D91" w:rsidRPr="00A1115A" w:rsidRDefault="00816D91" w:rsidP="00DE1D22">
            <w:pPr>
              <w:pStyle w:val="TAH"/>
              <w:rPr>
                <w:lang w:val="fi-FI"/>
              </w:rPr>
            </w:pPr>
            <w:r w:rsidRPr="00A1115A">
              <w:t>Modulation/Waveform</w:t>
            </w:r>
          </w:p>
        </w:tc>
        <w:tc>
          <w:tcPr>
            <w:tcW w:w="2277" w:type="dxa"/>
            <w:shd w:val="clear" w:color="auto" w:fill="auto"/>
            <w:noWrap/>
            <w:hideMark/>
          </w:tcPr>
          <w:p w14:paraId="77D64C6C" w14:textId="77777777" w:rsidR="00816D91" w:rsidRPr="00A1115A" w:rsidRDefault="00816D91" w:rsidP="00DE1D22">
            <w:pPr>
              <w:pStyle w:val="TAH"/>
            </w:pPr>
            <w:r w:rsidRPr="00A1115A">
              <w:t>Outer (dB)</w:t>
            </w:r>
          </w:p>
        </w:tc>
      </w:tr>
      <w:tr w:rsidR="00816D91" w:rsidRPr="00A1115A" w14:paraId="5382181B" w14:textId="77777777" w:rsidTr="00DE1D22">
        <w:trPr>
          <w:trHeight w:val="187"/>
          <w:jc w:val="center"/>
        </w:trPr>
        <w:tc>
          <w:tcPr>
            <w:tcW w:w="979" w:type="dxa"/>
            <w:tcBorders>
              <w:bottom w:val="nil"/>
            </w:tcBorders>
            <w:shd w:val="clear" w:color="auto" w:fill="auto"/>
            <w:noWrap/>
          </w:tcPr>
          <w:p w14:paraId="4B9C3306" w14:textId="77777777" w:rsidR="00816D91" w:rsidRPr="00A1115A" w:rsidRDefault="00816D91" w:rsidP="00DE1D22">
            <w:pPr>
              <w:pStyle w:val="TAC"/>
            </w:pPr>
            <w:r w:rsidRPr="00A1115A">
              <w:t>DFT-s-OFDM</w:t>
            </w:r>
          </w:p>
        </w:tc>
        <w:tc>
          <w:tcPr>
            <w:tcW w:w="1482" w:type="dxa"/>
            <w:shd w:val="clear" w:color="auto" w:fill="auto"/>
            <w:hideMark/>
          </w:tcPr>
          <w:p w14:paraId="425E3C87" w14:textId="77777777" w:rsidR="00816D91" w:rsidRPr="00A1115A" w:rsidRDefault="00816D91" w:rsidP="00DE1D22">
            <w:pPr>
              <w:pStyle w:val="TAC"/>
            </w:pPr>
            <w:r w:rsidRPr="00A1115A">
              <w:t>Pi/2 BPSK</w:t>
            </w:r>
          </w:p>
        </w:tc>
        <w:tc>
          <w:tcPr>
            <w:tcW w:w="2277" w:type="dxa"/>
            <w:shd w:val="clear" w:color="auto" w:fill="auto"/>
            <w:noWrap/>
            <w:hideMark/>
          </w:tcPr>
          <w:p w14:paraId="3444EE98" w14:textId="77777777" w:rsidR="00816D91" w:rsidRPr="00A1115A" w:rsidRDefault="00816D91" w:rsidP="00DE1D22">
            <w:pPr>
              <w:pStyle w:val="TAC"/>
            </w:pPr>
            <w:r w:rsidRPr="00A1115A">
              <w:t>≤ 2</w:t>
            </w:r>
          </w:p>
        </w:tc>
      </w:tr>
      <w:tr w:rsidR="00816D91" w:rsidRPr="00A1115A" w14:paraId="52FBF242" w14:textId="77777777" w:rsidTr="00DE1D22">
        <w:trPr>
          <w:trHeight w:val="187"/>
          <w:jc w:val="center"/>
        </w:trPr>
        <w:tc>
          <w:tcPr>
            <w:tcW w:w="979" w:type="dxa"/>
            <w:tcBorders>
              <w:top w:val="nil"/>
              <w:bottom w:val="nil"/>
            </w:tcBorders>
            <w:shd w:val="clear" w:color="auto" w:fill="auto"/>
            <w:hideMark/>
          </w:tcPr>
          <w:p w14:paraId="40E3AA50" w14:textId="77777777" w:rsidR="00816D91" w:rsidRPr="00A1115A" w:rsidRDefault="00816D91" w:rsidP="00DE1D22">
            <w:pPr>
              <w:pStyle w:val="TAC"/>
            </w:pPr>
          </w:p>
        </w:tc>
        <w:tc>
          <w:tcPr>
            <w:tcW w:w="1482" w:type="dxa"/>
            <w:shd w:val="clear" w:color="auto" w:fill="auto"/>
            <w:hideMark/>
          </w:tcPr>
          <w:p w14:paraId="7909851E" w14:textId="77777777" w:rsidR="00816D91" w:rsidRPr="00A1115A" w:rsidRDefault="00816D91" w:rsidP="00DE1D22">
            <w:pPr>
              <w:pStyle w:val="TAC"/>
            </w:pPr>
            <w:r w:rsidRPr="00A1115A">
              <w:t>QPSK</w:t>
            </w:r>
          </w:p>
        </w:tc>
        <w:tc>
          <w:tcPr>
            <w:tcW w:w="2277" w:type="dxa"/>
            <w:shd w:val="clear" w:color="auto" w:fill="auto"/>
            <w:noWrap/>
            <w:hideMark/>
          </w:tcPr>
          <w:p w14:paraId="7D44C9BA" w14:textId="77777777" w:rsidR="00816D91" w:rsidRPr="00A1115A" w:rsidRDefault="00816D91" w:rsidP="00DE1D22">
            <w:pPr>
              <w:pStyle w:val="TAC"/>
            </w:pPr>
            <w:r w:rsidRPr="00A1115A">
              <w:t>≤ 2</w:t>
            </w:r>
          </w:p>
        </w:tc>
      </w:tr>
      <w:tr w:rsidR="00816D91" w:rsidRPr="00A1115A" w14:paraId="71297CF7" w14:textId="77777777" w:rsidTr="00DE1D22">
        <w:trPr>
          <w:trHeight w:val="187"/>
          <w:jc w:val="center"/>
        </w:trPr>
        <w:tc>
          <w:tcPr>
            <w:tcW w:w="979" w:type="dxa"/>
            <w:tcBorders>
              <w:top w:val="nil"/>
              <w:bottom w:val="nil"/>
            </w:tcBorders>
            <w:shd w:val="clear" w:color="auto" w:fill="auto"/>
            <w:hideMark/>
          </w:tcPr>
          <w:p w14:paraId="2689BA66" w14:textId="77777777" w:rsidR="00816D91" w:rsidRPr="00A1115A" w:rsidRDefault="00816D91" w:rsidP="00DE1D22">
            <w:pPr>
              <w:pStyle w:val="TAC"/>
            </w:pPr>
          </w:p>
        </w:tc>
        <w:tc>
          <w:tcPr>
            <w:tcW w:w="1482" w:type="dxa"/>
            <w:shd w:val="clear" w:color="auto" w:fill="auto"/>
            <w:hideMark/>
          </w:tcPr>
          <w:p w14:paraId="0CC0AE87" w14:textId="77777777" w:rsidR="00816D91" w:rsidRPr="00A1115A" w:rsidRDefault="00816D91" w:rsidP="00DE1D22">
            <w:pPr>
              <w:pStyle w:val="TAC"/>
            </w:pPr>
            <w:r w:rsidRPr="00A1115A">
              <w:t>16 QAM</w:t>
            </w:r>
          </w:p>
        </w:tc>
        <w:tc>
          <w:tcPr>
            <w:tcW w:w="2277" w:type="dxa"/>
            <w:shd w:val="clear" w:color="auto" w:fill="auto"/>
            <w:noWrap/>
            <w:hideMark/>
          </w:tcPr>
          <w:p w14:paraId="56F431DB" w14:textId="77777777" w:rsidR="00816D91" w:rsidRPr="00A1115A" w:rsidRDefault="00816D91" w:rsidP="00DE1D22">
            <w:pPr>
              <w:pStyle w:val="TAC"/>
            </w:pPr>
            <w:r w:rsidRPr="00A1115A">
              <w:t>≤ 2.5</w:t>
            </w:r>
          </w:p>
        </w:tc>
      </w:tr>
      <w:tr w:rsidR="00816D91" w:rsidRPr="00A1115A" w14:paraId="04FA5F60" w14:textId="77777777" w:rsidTr="00DE1D22">
        <w:trPr>
          <w:trHeight w:val="187"/>
          <w:jc w:val="center"/>
        </w:trPr>
        <w:tc>
          <w:tcPr>
            <w:tcW w:w="979" w:type="dxa"/>
            <w:tcBorders>
              <w:top w:val="nil"/>
              <w:bottom w:val="nil"/>
            </w:tcBorders>
            <w:shd w:val="clear" w:color="auto" w:fill="auto"/>
            <w:hideMark/>
          </w:tcPr>
          <w:p w14:paraId="5FAC0AD6" w14:textId="77777777" w:rsidR="00816D91" w:rsidRPr="00A1115A" w:rsidRDefault="00816D91" w:rsidP="00DE1D22">
            <w:pPr>
              <w:pStyle w:val="TAC"/>
            </w:pPr>
          </w:p>
        </w:tc>
        <w:tc>
          <w:tcPr>
            <w:tcW w:w="1482" w:type="dxa"/>
            <w:shd w:val="clear" w:color="auto" w:fill="auto"/>
            <w:hideMark/>
          </w:tcPr>
          <w:p w14:paraId="66289E5D" w14:textId="77777777" w:rsidR="00816D91" w:rsidRPr="00A1115A" w:rsidRDefault="00816D91" w:rsidP="00DE1D22">
            <w:pPr>
              <w:pStyle w:val="TAC"/>
            </w:pPr>
            <w:r w:rsidRPr="00A1115A">
              <w:t>64 QAM</w:t>
            </w:r>
          </w:p>
        </w:tc>
        <w:tc>
          <w:tcPr>
            <w:tcW w:w="2277" w:type="dxa"/>
            <w:shd w:val="clear" w:color="auto" w:fill="auto"/>
            <w:noWrap/>
            <w:hideMark/>
          </w:tcPr>
          <w:p w14:paraId="3F5041D5" w14:textId="77777777" w:rsidR="00816D91" w:rsidRPr="00A1115A" w:rsidRDefault="00816D91" w:rsidP="00DE1D22">
            <w:pPr>
              <w:pStyle w:val="TAC"/>
            </w:pPr>
            <w:r w:rsidRPr="00A1115A">
              <w:t>≤ 3</w:t>
            </w:r>
          </w:p>
        </w:tc>
      </w:tr>
      <w:tr w:rsidR="00816D91" w:rsidRPr="00A1115A" w14:paraId="15630E66" w14:textId="77777777" w:rsidTr="00DE1D22">
        <w:trPr>
          <w:trHeight w:val="187"/>
          <w:jc w:val="center"/>
        </w:trPr>
        <w:tc>
          <w:tcPr>
            <w:tcW w:w="979" w:type="dxa"/>
            <w:tcBorders>
              <w:top w:val="nil"/>
            </w:tcBorders>
            <w:shd w:val="clear" w:color="auto" w:fill="auto"/>
            <w:hideMark/>
          </w:tcPr>
          <w:p w14:paraId="142994EF" w14:textId="77777777" w:rsidR="00816D91" w:rsidRPr="00A1115A" w:rsidRDefault="00816D91" w:rsidP="00DE1D22">
            <w:pPr>
              <w:pStyle w:val="TAC"/>
            </w:pPr>
          </w:p>
        </w:tc>
        <w:tc>
          <w:tcPr>
            <w:tcW w:w="1482" w:type="dxa"/>
            <w:shd w:val="clear" w:color="auto" w:fill="auto"/>
            <w:hideMark/>
          </w:tcPr>
          <w:p w14:paraId="1A434B00" w14:textId="77777777" w:rsidR="00816D91" w:rsidRPr="00A1115A" w:rsidRDefault="00816D91" w:rsidP="00DE1D22">
            <w:pPr>
              <w:pStyle w:val="TAC"/>
            </w:pPr>
            <w:r w:rsidRPr="00A1115A">
              <w:t>256 QAM</w:t>
            </w:r>
          </w:p>
        </w:tc>
        <w:tc>
          <w:tcPr>
            <w:tcW w:w="2277" w:type="dxa"/>
            <w:shd w:val="clear" w:color="auto" w:fill="auto"/>
            <w:noWrap/>
            <w:hideMark/>
          </w:tcPr>
          <w:p w14:paraId="22A0FEFE" w14:textId="77777777" w:rsidR="00816D91" w:rsidRPr="00A1115A" w:rsidRDefault="00816D91" w:rsidP="00DE1D22">
            <w:pPr>
              <w:pStyle w:val="TAC"/>
            </w:pPr>
            <w:r w:rsidRPr="00A1115A">
              <w:t>≤ 4.5</w:t>
            </w:r>
          </w:p>
        </w:tc>
      </w:tr>
      <w:tr w:rsidR="00816D91" w:rsidRPr="00A1115A" w14:paraId="220FAD7A" w14:textId="77777777" w:rsidTr="00DE1D22">
        <w:trPr>
          <w:trHeight w:val="187"/>
          <w:jc w:val="center"/>
        </w:trPr>
        <w:tc>
          <w:tcPr>
            <w:tcW w:w="979" w:type="dxa"/>
            <w:tcBorders>
              <w:bottom w:val="nil"/>
            </w:tcBorders>
            <w:shd w:val="clear" w:color="auto" w:fill="auto"/>
            <w:noWrap/>
            <w:hideMark/>
          </w:tcPr>
          <w:p w14:paraId="142C1468" w14:textId="77777777" w:rsidR="00816D91" w:rsidRPr="00A1115A" w:rsidRDefault="00816D91" w:rsidP="00DE1D22">
            <w:pPr>
              <w:pStyle w:val="TAC"/>
            </w:pPr>
            <w:r w:rsidRPr="00A1115A">
              <w:t>CP-OFDM</w:t>
            </w:r>
          </w:p>
        </w:tc>
        <w:tc>
          <w:tcPr>
            <w:tcW w:w="1482" w:type="dxa"/>
            <w:shd w:val="clear" w:color="auto" w:fill="auto"/>
            <w:hideMark/>
          </w:tcPr>
          <w:p w14:paraId="7A1799D7" w14:textId="77777777" w:rsidR="00816D91" w:rsidRPr="00A1115A" w:rsidRDefault="00816D91" w:rsidP="00DE1D22">
            <w:pPr>
              <w:pStyle w:val="TAC"/>
            </w:pPr>
            <w:r w:rsidRPr="00A1115A">
              <w:t>QPSK</w:t>
            </w:r>
          </w:p>
        </w:tc>
        <w:tc>
          <w:tcPr>
            <w:tcW w:w="2277" w:type="dxa"/>
            <w:shd w:val="clear" w:color="auto" w:fill="auto"/>
            <w:noWrap/>
            <w:hideMark/>
          </w:tcPr>
          <w:p w14:paraId="7675D8EB" w14:textId="77777777" w:rsidR="00816D91" w:rsidRPr="00A1115A" w:rsidRDefault="00816D91" w:rsidP="00DE1D22">
            <w:pPr>
              <w:pStyle w:val="TAC"/>
            </w:pPr>
            <w:r w:rsidRPr="00A1115A">
              <w:t>≤ 4</w:t>
            </w:r>
          </w:p>
        </w:tc>
      </w:tr>
      <w:tr w:rsidR="00816D91" w:rsidRPr="00A1115A" w14:paraId="0C5B8CA9" w14:textId="77777777" w:rsidTr="00DE1D22">
        <w:trPr>
          <w:trHeight w:val="187"/>
          <w:jc w:val="center"/>
        </w:trPr>
        <w:tc>
          <w:tcPr>
            <w:tcW w:w="979" w:type="dxa"/>
            <w:tcBorders>
              <w:top w:val="nil"/>
              <w:bottom w:val="nil"/>
            </w:tcBorders>
            <w:shd w:val="clear" w:color="auto" w:fill="auto"/>
            <w:noWrap/>
          </w:tcPr>
          <w:p w14:paraId="4E7EEFC5" w14:textId="77777777" w:rsidR="00816D91" w:rsidRPr="00A1115A" w:rsidRDefault="00816D91" w:rsidP="00DE1D22">
            <w:pPr>
              <w:pStyle w:val="TAC"/>
            </w:pPr>
          </w:p>
        </w:tc>
        <w:tc>
          <w:tcPr>
            <w:tcW w:w="1482" w:type="dxa"/>
            <w:shd w:val="clear" w:color="auto" w:fill="auto"/>
          </w:tcPr>
          <w:p w14:paraId="76C13939" w14:textId="77777777" w:rsidR="00816D91" w:rsidRPr="00A1115A" w:rsidRDefault="00816D91" w:rsidP="00DE1D22">
            <w:pPr>
              <w:pStyle w:val="TAC"/>
            </w:pPr>
            <w:r w:rsidRPr="00A1115A">
              <w:t>16 QAM</w:t>
            </w:r>
          </w:p>
        </w:tc>
        <w:tc>
          <w:tcPr>
            <w:tcW w:w="2277" w:type="dxa"/>
            <w:shd w:val="clear" w:color="auto" w:fill="auto"/>
            <w:noWrap/>
          </w:tcPr>
          <w:p w14:paraId="6DBD25AF" w14:textId="77777777" w:rsidR="00816D91" w:rsidRPr="00A1115A" w:rsidRDefault="00816D91" w:rsidP="00DE1D22">
            <w:pPr>
              <w:pStyle w:val="TAC"/>
            </w:pPr>
            <w:r w:rsidRPr="00A1115A">
              <w:t>≤ 4</w:t>
            </w:r>
          </w:p>
        </w:tc>
      </w:tr>
      <w:tr w:rsidR="00816D91" w:rsidRPr="00A1115A" w14:paraId="17FAEA08" w14:textId="77777777" w:rsidTr="00DE1D22">
        <w:trPr>
          <w:trHeight w:val="187"/>
          <w:jc w:val="center"/>
        </w:trPr>
        <w:tc>
          <w:tcPr>
            <w:tcW w:w="979" w:type="dxa"/>
            <w:tcBorders>
              <w:top w:val="nil"/>
              <w:bottom w:val="nil"/>
            </w:tcBorders>
            <w:shd w:val="clear" w:color="auto" w:fill="auto"/>
            <w:noWrap/>
          </w:tcPr>
          <w:p w14:paraId="2F2FDA08" w14:textId="77777777" w:rsidR="00816D91" w:rsidRPr="00A1115A" w:rsidRDefault="00816D91" w:rsidP="00DE1D22">
            <w:pPr>
              <w:pStyle w:val="TAC"/>
            </w:pPr>
          </w:p>
        </w:tc>
        <w:tc>
          <w:tcPr>
            <w:tcW w:w="1482" w:type="dxa"/>
            <w:shd w:val="clear" w:color="auto" w:fill="auto"/>
          </w:tcPr>
          <w:p w14:paraId="59CC25F1" w14:textId="77777777" w:rsidR="00816D91" w:rsidRPr="00A1115A" w:rsidRDefault="00816D91" w:rsidP="00DE1D22">
            <w:pPr>
              <w:pStyle w:val="TAC"/>
            </w:pPr>
            <w:r w:rsidRPr="00A1115A">
              <w:t>64 QAM</w:t>
            </w:r>
          </w:p>
        </w:tc>
        <w:tc>
          <w:tcPr>
            <w:tcW w:w="2277" w:type="dxa"/>
            <w:shd w:val="clear" w:color="auto" w:fill="auto"/>
            <w:noWrap/>
          </w:tcPr>
          <w:p w14:paraId="07D881DF" w14:textId="77777777" w:rsidR="00816D91" w:rsidRPr="00A1115A" w:rsidRDefault="00816D91" w:rsidP="00DE1D22">
            <w:pPr>
              <w:pStyle w:val="TAC"/>
            </w:pPr>
            <w:r w:rsidRPr="00A1115A">
              <w:t>≤ 4</w:t>
            </w:r>
          </w:p>
        </w:tc>
      </w:tr>
      <w:tr w:rsidR="00816D91" w:rsidRPr="00A1115A" w14:paraId="0D26E5C7" w14:textId="77777777" w:rsidTr="00DE1D22">
        <w:trPr>
          <w:trHeight w:val="187"/>
          <w:jc w:val="center"/>
        </w:trPr>
        <w:tc>
          <w:tcPr>
            <w:tcW w:w="979" w:type="dxa"/>
            <w:tcBorders>
              <w:top w:val="nil"/>
            </w:tcBorders>
            <w:shd w:val="clear" w:color="auto" w:fill="auto"/>
            <w:noWrap/>
          </w:tcPr>
          <w:p w14:paraId="0FF0FA38" w14:textId="77777777" w:rsidR="00816D91" w:rsidRPr="00A1115A" w:rsidRDefault="00816D91" w:rsidP="00DE1D22">
            <w:pPr>
              <w:pStyle w:val="TAC"/>
            </w:pPr>
          </w:p>
        </w:tc>
        <w:tc>
          <w:tcPr>
            <w:tcW w:w="1482" w:type="dxa"/>
            <w:shd w:val="clear" w:color="auto" w:fill="auto"/>
          </w:tcPr>
          <w:p w14:paraId="2ABBEA7F" w14:textId="77777777" w:rsidR="00816D91" w:rsidRPr="00A1115A" w:rsidRDefault="00816D91" w:rsidP="00DE1D22">
            <w:pPr>
              <w:pStyle w:val="TAC"/>
            </w:pPr>
            <w:r w:rsidRPr="00A1115A">
              <w:t>256 QAM</w:t>
            </w:r>
          </w:p>
        </w:tc>
        <w:tc>
          <w:tcPr>
            <w:tcW w:w="2277" w:type="dxa"/>
            <w:shd w:val="clear" w:color="auto" w:fill="auto"/>
            <w:noWrap/>
          </w:tcPr>
          <w:p w14:paraId="061FCDCD" w14:textId="77777777" w:rsidR="00816D91" w:rsidRPr="00A1115A" w:rsidRDefault="00816D91" w:rsidP="00DE1D22">
            <w:pPr>
              <w:pStyle w:val="TAC"/>
            </w:pPr>
            <w:r w:rsidRPr="00A1115A">
              <w:t>≤ 6.5</w:t>
            </w:r>
          </w:p>
        </w:tc>
      </w:tr>
      <w:tr w:rsidR="00816D91" w:rsidRPr="00A1115A" w14:paraId="375DFE94" w14:textId="77777777" w:rsidTr="00DE1D22">
        <w:trPr>
          <w:trHeight w:val="187"/>
          <w:jc w:val="center"/>
        </w:trPr>
        <w:tc>
          <w:tcPr>
            <w:tcW w:w="4738" w:type="dxa"/>
            <w:gridSpan w:val="3"/>
            <w:shd w:val="clear" w:color="auto" w:fill="auto"/>
          </w:tcPr>
          <w:p w14:paraId="2849AE87" w14:textId="77777777" w:rsidR="00816D91" w:rsidRPr="00A1115A" w:rsidRDefault="00816D91" w:rsidP="00DE1D22">
            <w:pPr>
              <w:pStyle w:val="TAN"/>
            </w:pPr>
            <w:r w:rsidRPr="00A1115A">
              <w:t>NOTE 1:</w:t>
            </w:r>
            <w:r w:rsidRPr="00A1115A">
              <w:tab/>
              <w:t>Void</w:t>
            </w:r>
          </w:p>
          <w:p w14:paraId="2DB94377" w14:textId="77777777" w:rsidR="00816D91" w:rsidRPr="00A1115A" w:rsidRDefault="00816D91" w:rsidP="00DE1D22">
            <w:pPr>
              <w:pStyle w:val="TAN"/>
            </w:pPr>
            <w:r w:rsidRPr="00A1115A">
              <w:t>NOTE 2:</w:t>
            </w:r>
            <w:r w:rsidRPr="00A1115A">
              <w:tab/>
              <w:t>Void</w:t>
            </w:r>
          </w:p>
        </w:tc>
      </w:tr>
    </w:tbl>
    <w:p w14:paraId="2BFC3F25" w14:textId="77777777" w:rsidR="00816D91" w:rsidRPr="00A1115A" w:rsidRDefault="00816D91" w:rsidP="00816D91"/>
    <w:p w14:paraId="0D14B893" w14:textId="70B311E0" w:rsidR="00A3159E" w:rsidRPr="00816D91" w:rsidRDefault="00816D91" w:rsidP="00816D91">
      <w:pPr>
        <w:pStyle w:val="Heading4"/>
        <w:rPr>
          <w:lang w:eastAsia="zh-CN"/>
        </w:rPr>
      </w:pPr>
      <w:bookmarkStart w:id="72" w:name="_Toc21344237"/>
      <w:bookmarkStart w:id="73" w:name="_Toc29801721"/>
      <w:bookmarkStart w:id="74" w:name="_Toc29802145"/>
      <w:bookmarkStart w:id="75" w:name="_Toc29802770"/>
      <w:bookmarkStart w:id="76" w:name="_Toc36107512"/>
      <w:bookmarkStart w:id="77" w:name="_Toc37251271"/>
      <w:bookmarkStart w:id="78" w:name="_Toc45888073"/>
      <w:bookmarkStart w:id="79" w:name="_Toc45888672"/>
      <w:bookmarkStart w:id="80" w:name="_Toc61367313"/>
      <w:bookmarkStart w:id="81" w:name="_Toc61372696"/>
      <w:bookmarkStart w:id="82" w:name="_Toc68230636"/>
      <w:bookmarkStart w:id="83" w:name="_Toc69084049"/>
      <w:bookmarkStart w:id="84" w:name="_Toc75467058"/>
      <w:bookmarkStart w:id="85" w:name="_Toc76509080"/>
      <w:bookmarkStart w:id="86" w:name="_Toc76718070"/>
      <w:bookmarkStart w:id="87" w:name="_Toc83580380"/>
      <w:bookmarkStart w:id="88" w:name="_Toc84404889"/>
      <w:bookmarkStart w:id="89" w:name="_Toc84413498"/>
      <w:r w:rsidRPr="00A1115A">
        <w:t>6.2.3.2</w:t>
      </w:r>
      <w:r w:rsidRPr="00A1115A">
        <w:tab/>
        <w:t>A-MPR for NS_04</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9D35AFE" w14:textId="29CD2083" w:rsidR="00A3159E" w:rsidRDefault="00A3159E" w:rsidP="00A3159E">
      <w:pPr>
        <w:rPr>
          <w:b/>
          <w:color w:val="FF0000"/>
        </w:rPr>
      </w:pPr>
      <w:r w:rsidRPr="002B4549">
        <w:rPr>
          <w:b/>
          <w:color w:val="FF0000"/>
        </w:rPr>
        <w:t>&lt;</w:t>
      </w:r>
      <w:r>
        <w:rPr>
          <w:b/>
          <w:color w:val="FF0000"/>
        </w:rPr>
        <w:t>End</w:t>
      </w:r>
      <w:r w:rsidRPr="002B4549">
        <w:rPr>
          <w:b/>
          <w:color w:val="FF0000"/>
        </w:rPr>
        <w:t xml:space="preserve"> of change</w:t>
      </w:r>
      <w:r>
        <w:rPr>
          <w:b/>
          <w:color w:val="FF0000"/>
        </w:rPr>
        <w:t xml:space="preserve"> </w:t>
      </w:r>
      <w:r w:rsidR="00B5308C">
        <w:rPr>
          <w:b/>
          <w:color w:val="FF0000"/>
        </w:rPr>
        <w:t>2</w:t>
      </w:r>
      <w:r w:rsidRPr="002B4549">
        <w:rPr>
          <w:b/>
          <w:color w:val="FF0000"/>
        </w:rPr>
        <w:t>&gt;</w:t>
      </w:r>
    </w:p>
    <w:p w14:paraId="4BBBAC71" w14:textId="77777777" w:rsidR="00A3159E" w:rsidRDefault="00A3159E" w:rsidP="00D62A25">
      <w:pPr>
        <w:rPr>
          <w:b/>
          <w:color w:val="FF0000"/>
        </w:rPr>
      </w:pPr>
    </w:p>
    <w:p w14:paraId="12B03BEF" w14:textId="77777777" w:rsidR="00A3159E" w:rsidRDefault="00A3159E" w:rsidP="00A3159E">
      <w:pPr>
        <w:rPr>
          <w:b/>
          <w:color w:val="FF0000"/>
        </w:rPr>
      </w:pPr>
    </w:p>
    <w:p w14:paraId="47952DB9" w14:textId="64A2800A" w:rsidR="00A3159E" w:rsidRDefault="00A3159E" w:rsidP="00A3159E">
      <w:pPr>
        <w:rPr>
          <w:b/>
          <w:color w:val="FF0000"/>
        </w:rPr>
      </w:pPr>
      <w:r w:rsidRPr="002B4549">
        <w:rPr>
          <w:b/>
          <w:color w:val="FF0000"/>
        </w:rPr>
        <w:t>&lt;</w:t>
      </w:r>
      <w:r>
        <w:rPr>
          <w:b/>
          <w:color w:val="FF0000"/>
        </w:rPr>
        <w:t>Start</w:t>
      </w:r>
      <w:r w:rsidRPr="002B4549">
        <w:rPr>
          <w:b/>
          <w:color w:val="FF0000"/>
        </w:rPr>
        <w:t xml:space="preserve"> of change</w:t>
      </w:r>
      <w:r>
        <w:rPr>
          <w:b/>
          <w:color w:val="FF0000"/>
        </w:rPr>
        <w:t xml:space="preserve"> </w:t>
      </w:r>
      <w:r w:rsidR="00B5308C">
        <w:rPr>
          <w:b/>
          <w:color w:val="FF0000"/>
        </w:rPr>
        <w:t>3</w:t>
      </w:r>
      <w:r w:rsidRPr="002B4549">
        <w:rPr>
          <w:b/>
          <w:color w:val="FF0000"/>
        </w:rPr>
        <w:t>&gt;</w:t>
      </w:r>
    </w:p>
    <w:p w14:paraId="52F8A389" w14:textId="77777777" w:rsidR="008E5E86" w:rsidRPr="008E5E86" w:rsidRDefault="008E5E86" w:rsidP="008E5E86">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bookmarkStart w:id="90" w:name="_Toc21344252"/>
      <w:bookmarkStart w:id="91" w:name="_Toc29801736"/>
      <w:bookmarkStart w:id="92" w:name="_Toc29802160"/>
      <w:bookmarkStart w:id="93" w:name="_Toc29802785"/>
      <w:bookmarkStart w:id="94" w:name="_Toc36107527"/>
      <w:bookmarkStart w:id="95" w:name="_Toc37251286"/>
      <w:bookmarkStart w:id="96" w:name="_Toc45888088"/>
      <w:bookmarkStart w:id="97" w:name="_Toc45888687"/>
      <w:bookmarkStart w:id="98" w:name="_Toc61367328"/>
      <w:bookmarkStart w:id="99" w:name="_Toc61372711"/>
      <w:bookmarkStart w:id="100" w:name="_Toc68230651"/>
      <w:bookmarkStart w:id="101" w:name="_Toc69084064"/>
      <w:bookmarkStart w:id="102" w:name="_Toc75467073"/>
      <w:bookmarkStart w:id="103" w:name="_Toc76509095"/>
      <w:bookmarkStart w:id="104" w:name="_Toc76718085"/>
      <w:bookmarkStart w:id="105" w:name="_Toc83580395"/>
      <w:bookmarkStart w:id="106" w:name="_Toc84404904"/>
      <w:bookmarkStart w:id="107" w:name="_Toc84413513"/>
      <w:r w:rsidRPr="008E5E86">
        <w:rPr>
          <w:rFonts w:ascii="Arial" w:hAnsi="Arial"/>
          <w:sz w:val="24"/>
          <w:lang w:eastAsia="en-GB"/>
        </w:rPr>
        <w:t>6.2.3.17</w:t>
      </w:r>
      <w:r w:rsidRPr="008E5E86">
        <w:rPr>
          <w:rFonts w:ascii="Arial" w:hAnsi="Arial"/>
          <w:sz w:val="24"/>
          <w:lang w:eastAsia="en-GB"/>
        </w:rPr>
        <w:tab/>
        <w:t>A-MPR for NS_</w:t>
      </w:r>
      <w:r w:rsidRPr="008E5E86">
        <w:rPr>
          <w:rFonts w:ascii="Arial" w:hAnsi="Arial"/>
          <w:sz w:val="24"/>
          <w:lang w:val="en-US" w:eastAsia="zh-CN"/>
        </w:rPr>
        <w:t>46</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7A6A340" w14:textId="77777777" w:rsidR="008E5E86" w:rsidRPr="008E5E86" w:rsidRDefault="008E5E86" w:rsidP="008E5E86">
      <w:pPr>
        <w:keepNext/>
        <w:keepLines/>
        <w:overflowPunct w:val="0"/>
        <w:autoSpaceDE w:val="0"/>
        <w:autoSpaceDN w:val="0"/>
        <w:adjustRightInd w:val="0"/>
        <w:spacing w:before="60"/>
        <w:jc w:val="center"/>
        <w:textAlignment w:val="baseline"/>
        <w:rPr>
          <w:rFonts w:ascii="Arial" w:hAnsi="Arial"/>
          <w:b/>
          <w:lang w:eastAsia="en-GB"/>
        </w:rPr>
      </w:pPr>
      <w:r w:rsidRPr="008E5E86">
        <w:rPr>
          <w:rFonts w:ascii="Arial" w:hAnsi="Arial"/>
          <w:b/>
          <w:lang w:eastAsia="en-GB"/>
        </w:rPr>
        <w:t>Table 6.2.3.17-1: A-MPR regions for NS_46 (Power class 3)</w:t>
      </w:r>
    </w:p>
    <w:tbl>
      <w:tblPr>
        <w:tblW w:w="8128"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98"/>
        <w:gridCol w:w="2002"/>
        <w:gridCol w:w="1480"/>
        <w:gridCol w:w="2548"/>
        <w:gridCol w:w="900"/>
      </w:tblGrid>
      <w:tr w:rsidR="008E5E86" w:rsidRPr="008E5E86" w14:paraId="696AEA24" w14:textId="77777777" w:rsidTr="00DE1D22">
        <w:trPr>
          <w:trHeight w:val="187"/>
        </w:trPr>
        <w:tc>
          <w:tcPr>
            <w:tcW w:w="1198" w:type="dxa"/>
            <w:tcBorders>
              <w:bottom w:val="nil"/>
            </w:tcBorders>
            <w:shd w:val="clear" w:color="auto" w:fill="auto"/>
          </w:tcPr>
          <w:p w14:paraId="3ED197F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Channel Bandwidth, MHz</w:t>
            </w:r>
          </w:p>
        </w:tc>
        <w:tc>
          <w:tcPr>
            <w:tcW w:w="2002" w:type="dxa"/>
            <w:tcBorders>
              <w:bottom w:val="nil"/>
            </w:tcBorders>
            <w:shd w:val="clear" w:color="auto" w:fill="auto"/>
          </w:tcPr>
          <w:p w14:paraId="09C047D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 xml:space="preserve">Carrier </w:t>
            </w:r>
            <w:proofErr w:type="spellStart"/>
            <w:r w:rsidRPr="008E5E86">
              <w:rPr>
                <w:rFonts w:ascii="Arial" w:hAnsi="Arial"/>
                <w:b/>
                <w:sz w:val="18"/>
                <w:lang w:eastAsia="en-GB"/>
              </w:rPr>
              <w:t>Center</w:t>
            </w:r>
            <w:proofErr w:type="spellEnd"/>
            <w:r w:rsidRPr="008E5E86">
              <w:rPr>
                <w:rFonts w:ascii="Arial" w:hAnsi="Arial"/>
                <w:b/>
                <w:sz w:val="18"/>
                <w:lang w:eastAsia="en-GB"/>
              </w:rPr>
              <w:t xml:space="preserve"> Frequency, Fc, MHz</w:t>
            </w:r>
          </w:p>
        </w:tc>
        <w:tc>
          <w:tcPr>
            <w:tcW w:w="4028" w:type="dxa"/>
            <w:gridSpan w:val="2"/>
          </w:tcPr>
          <w:p w14:paraId="3090937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Regions</w:t>
            </w:r>
          </w:p>
        </w:tc>
        <w:tc>
          <w:tcPr>
            <w:tcW w:w="900" w:type="dxa"/>
            <w:tcBorders>
              <w:bottom w:val="nil"/>
            </w:tcBorders>
            <w:shd w:val="clear" w:color="auto" w:fill="auto"/>
          </w:tcPr>
          <w:p w14:paraId="3575207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A-MPR</w:t>
            </w:r>
          </w:p>
        </w:tc>
      </w:tr>
      <w:tr w:rsidR="008E5E86" w:rsidRPr="008E5E86" w14:paraId="46546470" w14:textId="77777777" w:rsidTr="00DE1D22">
        <w:trPr>
          <w:trHeight w:val="187"/>
        </w:trPr>
        <w:tc>
          <w:tcPr>
            <w:tcW w:w="1198" w:type="dxa"/>
            <w:tcBorders>
              <w:top w:val="nil"/>
            </w:tcBorders>
            <w:shd w:val="clear" w:color="auto" w:fill="auto"/>
          </w:tcPr>
          <w:p w14:paraId="45A5456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p>
        </w:tc>
        <w:tc>
          <w:tcPr>
            <w:tcW w:w="2002" w:type="dxa"/>
            <w:tcBorders>
              <w:top w:val="nil"/>
            </w:tcBorders>
            <w:shd w:val="clear" w:color="auto" w:fill="auto"/>
          </w:tcPr>
          <w:p w14:paraId="7064C14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p>
        </w:tc>
        <w:tc>
          <w:tcPr>
            <w:tcW w:w="1480" w:type="dxa"/>
          </w:tcPr>
          <w:p w14:paraId="6457D5D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proofErr w:type="spellStart"/>
            <w:r w:rsidRPr="008E5E86">
              <w:rPr>
                <w:rFonts w:ascii="Arial" w:hAnsi="Arial"/>
                <w:b/>
                <w:sz w:val="18"/>
                <w:lang w:eastAsia="en-GB"/>
              </w:rPr>
              <w:t>RB</w:t>
            </w:r>
            <w:r w:rsidRPr="008E5E86">
              <w:rPr>
                <w:rFonts w:ascii="Arial" w:hAnsi="Arial"/>
                <w:b/>
                <w:sz w:val="18"/>
                <w:vertAlign w:val="subscript"/>
                <w:lang w:eastAsia="en-GB"/>
              </w:rPr>
              <w:t>end</w:t>
            </w:r>
            <w:proofErr w:type="spellEnd"/>
            <w:r w:rsidRPr="008E5E86">
              <w:rPr>
                <w:rFonts w:ascii="Arial" w:hAnsi="Arial"/>
                <w:b/>
                <w:sz w:val="18"/>
                <w:lang w:eastAsia="en-GB"/>
              </w:rPr>
              <w:t>*12*SCS</w:t>
            </w:r>
          </w:p>
          <w:p w14:paraId="18B2E46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MHz</w:t>
            </w:r>
          </w:p>
        </w:tc>
        <w:tc>
          <w:tcPr>
            <w:tcW w:w="2548" w:type="dxa"/>
          </w:tcPr>
          <w:p w14:paraId="21F2359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L</w:t>
            </w:r>
            <w:r w:rsidRPr="008E5E86">
              <w:rPr>
                <w:rFonts w:ascii="Arial" w:hAnsi="Arial"/>
                <w:b/>
                <w:sz w:val="18"/>
                <w:vertAlign w:val="subscript"/>
                <w:lang w:eastAsia="en-GB"/>
              </w:rPr>
              <w:t>CRB</w:t>
            </w:r>
            <w:r w:rsidRPr="008E5E86">
              <w:rPr>
                <w:rFonts w:ascii="Arial" w:hAnsi="Arial"/>
                <w:b/>
                <w:sz w:val="18"/>
                <w:lang w:eastAsia="en-GB"/>
              </w:rPr>
              <w:t>*12*SCS</w:t>
            </w:r>
          </w:p>
          <w:p w14:paraId="63FDBAD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MHz</w:t>
            </w:r>
          </w:p>
        </w:tc>
        <w:tc>
          <w:tcPr>
            <w:tcW w:w="900" w:type="dxa"/>
            <w:tcBorders>
              <w:top w:val="nil"/>
            </w:tcBorders>
            <w:shd w:val="clear" w:color="auto" w:fill="auto"/>
          </w:tcPr>
          <w:p w14:paraId="17F5A8A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p>
        </w:tc>
      </w:tr>
      <w:tr w:rsidR="008E5E86" w:rsidRPr="008E5E86" w14:paraId="2F16B032" w14:textId="77777777" w:rsidTr="00DE1D22">
        <w:trPr>
          <w:trHeight w:val="187"/>
        </w:trPr>
        <w:tc>
          <w:tcPr>
            <w:tcW w:w="1198" w:type="dxa"/>
            <w:tcBorders>
              <w:bottom w:val="single" w:sz="4" w:space="0" w:color="auto"/>
            </w:tcBorders>
          </w:tcPr>
          <w:p w14:paraId="2E9DFEF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25 MHz</w:t>
            </w:r>
          </w:p>
        </w:tc>
        <w:tc>
          <w:tcPr>
            <w:tcW w:w="2002" w:type="dxa"/>
            <w:tcBorders>
              <w:bottom w:val="single" w:sz="4" w:space="0" w:color="auto"/>
            </w:tcBorders>
          </w:tcPr>
          <w:p w14:paraId="7E4C3C1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r w:rsidRPr="008E5E86">
              <w:rPr>
                <w:rFonts w:ascii="Arial" w:eastAsia="MS PGothic" w:hAnsi="Arial" w:cs="Arial"/>
                <w:kern w:val="24"/>
                <w:sz w:val="18"/>
                <w:szCs w:val="18"/>
                <w:lang w:eastAsia="ja-JP"/>
              </w:rPr>
              <w:t>2534.5 ≤ F</w:t>
            </w:r>
            <w:r w:rsidRPr="008E5E86">
              <w:rPr>
                <w:rFonts w:ascii="Arial" w:eastAsia="MS PGothic" w:hAnsi="Arial" w:cs="Arial"/>
                <w:kern w:val="24"/>
                <w:sz w:val="18"/>
                <w:szCs w:val="18"/>
                <w:vertAlign w:val="subscript"/>
                <w:lang w:eastAsia="ja-JP"/>
              </w:rPr>
              <w:t>C</w:t>
            </w:r>
            <w:r w:rsidRPr="008E5E86">
              <w:rPr>
                <w:rFonts w:ascii="Arial" w:eastAsia="MS PGothic" w:hAnsi="Arial" w:cs="Arial"/>
                <w:kern w:val="24"/>
                <w:sz w:val="18"/>
                <w:szCs w:val="18"/>
                <w:lang w:eastAsia="ja-JP"/>
              </w:rPr>
              <w:t xml:space="preserve"> </w:t>
            </w:r>
            <w:r w:rsidRPr="008E5E86">
              <w:rPr>
                <w:rFonts w:ascii="Arial" w:hAnsi="Arial" w:cs="Arial"/>
                <w:sz w:val="18"/>
                <w:lang w:eastAsia="en-GB"/>
              </w:rPr>
              <w:t>≤</w:t>
            </w:r>
            <w:r w:rsidRPr="008E5E86">
              <w:rPr>
                <w:rFonts w:ascii="Arial" w:eastAsia="MS PGothic" w:hAnsi="Arial" w:cs="Arial"/>
                <w:kern w:val="24"/>
                <w:sz w:val="18"/>
                <w:szCs w:val="18"/>
                <w:lang w:eastAsia="ja-JP"/>
              </w:rPr>
              <w:t xml:space="preserve"> 2557.5</w:t>
            </w:r>
          </w:p>
        </w:tc>
        <w:tc>
          <w:tcPr>
            <w:tcW w:w="1480" w:type="dxa"/>
          </w:tcPr>
          <w:p w14:paraId="4DAA858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548" w:type="dxa"/>
          </w:tcPr>
          <w:p w14:paraId="21D0EB4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Note 1</w:t>
            </w:r>
          </w:p>
        </w:tc>
        <w:tc>
          <w:tcPr>
            <w:tcW w:w="900" w:type="dxa"/>
          </w:tcPr>
          <w:p w14:paraId="66DFB45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A3</w:t>
            </w:r>
          </w:p>
        </w:tc>
      </w:tr>
      <w:tr w:rsidR="008E5E86" w:rsidRPr="008E5E86" w14:paraId="5524CE17" w14:textId="77777777" w:rsidTr="00DE1D22">
        <w:trPr>
          <w:trHeight w:val="187"/>
        </w:trPr>
        <w:tc>
          <w:tcPr>
            <w:tcW w:w="1198" w:type="dxa"/>
            <w:tcBorders>
              <w:bottom w:val="nil"/>
            </w:tcBorders>
            <w:shd w:val="clear" w:color="auto" w:fill="auto"/>
          </w:tcPr>
          <w:p w14:paraId="14723D4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30 MHz</w:t>
            </w:r>
          </w:p>
        </w:tc>
        <w:tc>
          <w:tcPr>
            <w:tcW w:w="2002" w:type="dxa"/>
            <w:tcBorders>
              <w:bottom w:val="nil"/>
            </w:tcBorders>
            <w:shd w:val="clear" w:color="auto" w:fill="auto"/>
          </w:tcPr>
          <w:p w14:paraId="7DA6128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r w:rsidRPr="008E5E86">
              <w:rPr>
                <w:rFonts w:ascii="Arial" w:eastAsia="MS PGothic" w:hAnsi="Arial" w:cs="Arial"/>
                <w:kern w:val="24"/>
                <w:sz w:val="18"/>
                <w:szCs w:val="18"/>
                <w:lang w:eastAsia="ja-JP"/>
              </w:rPr>
              <w:t>2515 ≤ F</w:t>
            </w:r>
            <w:r w:rsidRPr="008E5E86">
              <w:rPr>
                <w:rFonts w:ascii="Arial" w:eastAsia="MS PGothic" w:hAnsi="Arial" w:cs="Arial"/>
                <w:kern w:val="24"/>
                <w:sz w:val="18"/>
                <w:szCs w:val="18"/>
                <w:vertAlign w:val="subscript"/>
                <w:lang w:eastAsia="ja-JP"/>
              </w:rPr>
              <w:t>C</w:t>
            </w:r>
            <w:r w:rsidRPr="008E5E86">
              <w:rPr>
                <w:rFonts w:ascii="Arial" w:eastAsia="MS PGothic" w:hAnsi="Arial" w:cs="Arial"/>
                <w:kern w:val="24"/>
                <w:sz w:val="18"/>
                <w:szCs w:val="18"/>
                <w:lang w:eastAsia="ja-JP"/>
              </w:rPr>
              <w:t xml:space="preserve"> ≤ 2555</w:t>
            </w:r>
          </w:p>
        </w:tc>
        <w:tc>
          <w:tcPr>
            <w:tcW w:w="1480" w:type="dxa"/>
          </w:tcPr>
          <w:p w14:paraId="6721AC4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cs="Arial"/>
                <w:sz w:val="18"/>
                <w:lang w:eastAsia="en-GB"/>
              </w:rPr>
              <w:t>≥</w:t>
            </w:r>
            <w:r w:rsidRPr="008E5E86">
              <w:rPr>
                <w:rFonts w:ascii="Arial" w:hAnsi="Arial"/>
                <w:sz w:val="18"/>
                <w:lang w:eastAsia="en-GB"/>
              </w:rPr>
              <w:t>0</w:t>
            </w:r>
            <w:r w:rsidRPr="008E5E86">
              <w:rPr>
                <w:rFonts w:ascii="Arial" w:hAnsi="Arial" w:cs="Arial"/>
                <w:sz w:val="18"/>
                <w:lang w:eastAsia="en-GB"/>
              </w:rPr>
              <w:t>, &lt;1.44</w:t>
            </w:r>
          </w:p>
        </w:tc>
        <w:tc>
          <w:tcPr>
            <w:tcW w:w="2548" w:type="dxa"/>
          </w:tcPr>
          <w:p w14:paraId="11DB9EC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cs="Arial"/>
                <w:sz w:val="18"/>
                <w:lang w:eastAsia="en-GB"/>
              </w:rPr>
              <w:t>&gt;0</w:t>
            </w:r>
          </w:p>
        </w:tc>
        <w:tc>
          <w:tcPr>
            <w:tcW w:w="900" w:type="dxa"/>
          </w:tcPr>
          <w:p w14:paraId="3166F07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A4</w:t>
            </w:r>
          </w:p>
        </w:tc>
      </w:tr>
      <w:tr w:rsidR="008E5E86" w:rsidRPr="008E5E86" w14:paraId="0C3CBE9E" w14:textId="77777777" w:rsidTr="00DE1D22">
        <w:trPr>
          <w:trHeight w:val="187"/>
        </w:trPr>
        <w:tc>
          <w:tcPr>
            <w:tcW w:w="1198" w:type="dxa"/>
            <w:tcBorders>
              <w:top w:val="nil"/>
              <w:bottom w:val="nil"/>
            </w:tcBorders>
            <w:shd w:val="clear" w:color="auto" w:fill="auto"/>
          </w:tcPr>
          <w:p w14:paraId="00032AA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2" w:type="dxa"/>
            <w:tcBorders>
              <w:top w:val="nil"/>
              <w:bottom w:val="nil"/>
            </w:tcBorders>
            <w:shd w:val="clear" w:color="auto" w:fill="auto"/>
          </w:tcPr>
          <w:p w14:paraId="14887B3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p>
        </w:tc>
        <w:tc>
          <w:tcPr>
            <w:tcW w:w="1480" w:type="dxa"/>
          </w:tcPr>
          <w:p w14:paraId="52EC0DC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w:t>
            </w:r>
            <w:r w:rsidRPr="008E5E86">
              <w:rPr>
                <w:rFonts w:ascii="Arial" w:hAnsi="Arial"/>
                <w:sz w:val="18"/>
                <w:lang w:eastAsia="en-GB"/>
              </w:rPr>
              <w:t>1.44</w:t>
            </w:r>
            <w:r w:rsidRPr="008E5E86">
              <w:rPr>
                <w:rFonts w:ascii="Arial" w:hAnsi="Arial" w:cs="Arial"/>
                <w:sz w:val="18"/>
                <w:lang w:eastAsia="en-GB"/>
              </w:rPr>
              <w:t>, &lt;13.5</w:t>
            </w:r>
          </w:p>
        </w:tc>
        <w:tc>
          <w:tcPr>
            <w:tcW w:w="2548" w:type="dxa"/>
          </w:tcPr>
          <w:p w14:paraId="44D96B5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&gt;max (0, 12*SCS*</w:t>
            </w:r>
            <w:proofErr w:type="spellStart"/>
            <w:r w:rsidRPr="008E5E86">
              <w:rPr>
                <w:rFonts w:ascii="Arial" w:hAnsi="Arial" w:cs="Arial"/>
                <w:sz w:val="18"/>
                <w:lang w:eastAsia="en-GB"/>
              </w:rPr>
              <w:t>RB</w:t>
            </w:r>
            <w:r w:rsidRPr="008E5E86">
              <w:rPr>
                <w:rFonts w:ascii="Arial" w:hAnsi="Arial" w:cs="Arial"/>
                <w:sz w:val="18"/>
                <w:vertAlign w:val="subscript"/>
                <w:lang w:eastAsia="en-GB"/>
              </w:rPr>
              <w:t>end</w:t>
            </w:r>
            <w:proofErr w:type="spellEnd"/>
            <w:r w:rsidRPr="008E5E86">
              <w:rPr>
                <w:rFonts w:ascii="Arial" w:hAnsi="Arial" w:cs="Arial"/>
                <w:sz w:val="18"/>
                <w:lang w:eastAsia="en-GB"/>
              </w:rPr>
              <w:t xml:space="preserve"> -1.8)</w:t>
            </w:r>
          </w:p>
        </w:tc>
        <w:tc>
          <w:tcPr>
            <w:tcW w:w="900" w:type="dxa"/>
          </w:tcPr>
          <w:p w14:paraId="63F6C05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A5</w:t>
            </w:r>
          </w:p>
        </w:tc>
      </w:tr>
      <w:tr w:rsidR="008E5E86" w:rsidRPr="008E5E86" w14:paraId="63552689" w14:textId="77777777" w:rsidTr="00DE1D22">
        <w:trPr>
          <w:trHeight w:val="187"/>
        </w:trPr>
        <w:tc>
          <w:tcPr>
            <w:tcW w:w="1198" w:type="dxa"/>
            <w:tcBorders>
              <w:top w:val="nil"/>
              <w:bottom w:val="nil"/>
            </w:tcBorders>
            <w:shd w:val="clear" w:color="auto" w:fill="auto"/>
          </w:tcPr>
          <w:p w14:paraId="1169690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2" w:type="dxa"/>
            <w:tcBorders>
              <w:top w:val="nil"/>
              <w:bottom w:val="nil"/>
            </w:tcBorders>
            <w:shd w:val="clear" w:color="auto" w:fill="auto"/>
          </w:tcPr>
          <w:p w14:paraId="13EFCD4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p>
        </w:tc>
        <w:tc>
          <w:tcPr>
            <w:tcW w:w="1480" w:type="dxa"/>
          </w:tcPr>
          <w:p w14:paraId="71A3B19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w:t>
            </w:r>
            <w:r w:rsidRPr="008E5E86">
              <w:rPr>
                <w:rFonts w:ascii="Arial" w:hAnsi="Arial"/>
                <w:sz w:val="18"/>
                <w:lang w:eastAsia="en-GB"/>
              </w:rPr>
              <w:t>13.5</w:t>
            </w:r>
            <w:r w:rsidRPr="008E5E86">
              <w:rPr>
                <w:rFonts w:ascii="Arial" w:hAnsi="Arial" w:cs="Arial"/>
                <w:sz w:val="18"/>
                <w:lang w:eastAsia="en-GB"/>
              </w:rPr>
              <w:t>, &lt;19.8</w:t>
            </w:r>
          </w:p>
        </w:tc>
        <w:tc>
          <w:tcPr>
            <w:tcW w:w="2548" w:type="dxa"/>
          </w:tcPr>
          <w:p w14:paraId="2FE053D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&gt;11.52</w:t>
            </w:r>
          </w:p>
        </w:tc>
        <w:tc>
          <w:tcPr>
            <w:tcW w:w="900" w:type="dxa"/>
          </w:tcPr>
          <w:p w14:paraId="4BFDD15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A6</w:t>
            </w:r>
          </w:p>
        </w:tc>
      </w:tr>
      <w:tr w:rsidR="008E5E86" w:rsidRPr="008E5E86" w14:paraId="57D474D9" w14:textId="77777777" w:rsidTr="00DE1D22">
        <w:trPr>
          <w:trHeight w:val="187"/>
        </w:trPr>
        <w:tc>
          <w:tcPr>
            <w:tcW w:w="1198" w:type="dxa"/>
            <w:tcBorders>
              <w:top w:val="nil"/>
              <w:bottom w:val="nil"/>
            </w:tcBorders>
            <w:shd w:val="clear" w:color="auto" w:fill="auto"/>
          </w:tcPr>
          <w:p w14:paraId="54B4427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2" w:type="dxa"/>
            <w:tcBorders>
              <w:top w:val="nil"/>
              <w:bottom w:val="nil"/>
            </w:tcBorders>
            <w:shd w:val="clear" w:color="auto" w:fill="auto"/>
          </w:tcPr>
          <w:p w14:paraId="2267A4C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p>
        </w:tc>
        <w:tc>
          <w:tcPr>
            <w:tcW w:w="1480" w:type="dxa"/>
          </w:tcPr>
          <w:p w14:paraId="7D2856C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w:t>
            </w:r>
            <w:r w:rsidRPr="008E5E86">
              <w:rPr>
                <w:rFonts w:ascii="Arial" w:hAnsi="Arial"/>
                <w:sz w:val="18"/>
                <w:lang w:eastAsia="en-GB"/>
              </w:rPr>
              <w:t xml:space="preserve">19.8, </w:t>
            </w:r>
            <w:r w:rsidRPr="008E5E86">
              <w:rPr>
                <w:rFonts w:ascii="Arial" w:hAnsi="Arial" w:cs="Arial"/>
                <w:sz w:val="18"/>
                <w:lang w:eastAsia="en-GB"/>
              </w:rPr>
              <w:t>&lt;25.92</w:t>
            </w:r>
          </w:p>
        </w:tc>
        <w:tc>
          <w:tcPr>
            <w:tcW w:w="2548" w:type="dxa"/>
          </w:tcPr>
          <w:p w14:paraId="0F96FCB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&gt;6.3</w:t>
            </w:r>
          </w:p>
        </w:tc>
        <w:tc>
          <w:tcPr>
            <w:tcW w:w="900" w:type="dxa"/>
          </w:tcPr>
          <w:p w14:paraId="2E6AF20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A7</w:t>
            </w:r>
          </w:p>
        </w:tc>
      </w:tr>
      <w:tr w:rsidR="008E5E86" w:rsidRPr="008E5E86" w14:paraId="06A794DA" w14:textId="77777777" w:rsidTr="00DE1D22">
        <w:trPr>
          <w:trHeight w:val="187"/>
        </w:trPr>
        <w:tc>
          <w:tcPr>
            <w:tcW w:w="1198" w:type="dxa"/>
            <w:tcBorders>
              <w:top w:val="nil"/>
              <w:bottom w:val="single" w:sz="4" w:space="0" w:color="auto"/>
            </w:tcBorders>
            <w:shd w:val="clear" w:color="auto" w:fill="auto"/>
          </w:tcPr>
          <w:p w14:paraId="0C93956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2" w:type="dxa"/>
            <w:tcBorders>
              <w:top w:val="nil"/>
              <w:bottom w:val="single" w:sz="4" w:space="0" w:color="auto"/>
            </w:tcBorders>
            <w:shd w:val="clear" w:color="auto" w:fill="auto"/>
          </w:tcPr>
          <w:p w14:paraId="14D771D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p>
        </w:tc>
        <w:tc>
          <w:tcPr>
            <w:tcW w:w="1480" w:type="dxa"/>
          </w:tcPr>
          <w:p w14:paraId="28368A9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w:t>
            </w:r>
            <w:r w:rsidRPr="008E5E86">
              <w:rPr>
                <w:rFonts w:ascii="Arial" w:hAnsi="Arial"/>
                <w:sz w:val="18"/>
                <w:lang w:eastAsia="en-GB"/>
              </w:rPr>
              <w:t>25.92</w:t>
            </w:r>
          </w:p>
        </w:tc>
        <w:tc>
          <w:tcPr>
            <w:tcW w:w="2548" w:type="dxa"/>
          </w:tcPr>
          <w:p w14:paraId="4F6F7BA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&gt;0</w:t>
            </w:r>
          </w:p>
        </w:tc>
        <w:tc>
          <w:tcPr>
            <w:tcW w:w="900" w:type="dxa"/>
          </w:tcPr>
          <w:p w14:paraId="02E7835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A8</w:t>
            </w:r>
          </w:p>
        </w:tc>
      </w:tr>
      <w:tr w:rsidR="008E5E86" w:rsidRPr="008E5E86" w14:paraId="401E30D0" w14:textId="77777777" w:rsidTr="00DE1D22">
        <w:trPr>
          <w:trHeight w:val="187"/>
        </w:trPr>
        <w:tc>
          <w:tcPr>
            <w:tcW w:w="1198" w:type="dxa"/>
            <w:tcBorders>
              <w:top w:val="nil"/>
              <w:bottom w:val="nil"/>
            </w:tcBorders>
            <w:shd w:val="clear" w:color="auto" w:fill="auto"/>
          </w:tcPr>
          <w:p w14:paraId="660631A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35 MHz</w:t>
            </w:r>
          </w:p>
        </w:tc>
        <w:tc>
          <w:tcPr>
            <w:tcW w:w="2002" w:type="dxa"/>
            <w:tcBorders>
              <w:top w:val="nil"/>
              <w:bottom w:val="nil"/>
            </w:tcBorders>
            <w:shd w:val="clear" w:color="auto" w:fill="auto"/>
          </w:tcPr>
          <w:p w14:paraId="16ABEF4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r w:rsidRPr="008E5E86">
              <w:rPr>
                <w:rFonts w:ascii="Arial" w:eastAsia="MS PGothic" w:hAnsi="Arial" w:cs="Arial"/>
                <w:kern w:val="24"/>
                <w:sz w:val="18"/>
                <w:szCs w:val="18"/>
                <w:lang w:eastAsia="ja-JP"/>
              </w:rPr>
              <w:t>2517.5 ≤ F</w:t>
            </w:r>
            <w:r w:rsidRPr="008E5E86">
              <w:rPr>
                <w:rFonts w:ascii="Arial" w:eastAsia="MS PGothic" w:hAnsi="Arial" w:cs="Arial"/>
                <w:kern w:val="24"/>
                <w:sz w:val="18"/>
                <w:szCs w:val="18"/>
                <w:vertAlign w:val="subscript"/>
                <w:lang w:eastAsia="ja-JP"/>
              </w:rPr>
              <w:t>C</w:t>
            </w:r>
            <w:r w:rsidRPr="008E5E86">
              <w:rPr>
                <w:rFonts w:ascii="Arial" w:eastAsia="MS PGothic" w:hAnsi="Arial" w:cs="Arial"/>
                <w:kern w:val="24"/>
                <w:sz w:val="18"/>
                <w:szCs w:val="18"/>
                <w:lang w:eastAsia="ja-JP"/>
              </w:rPr>
              <w:t xml:space="preserve"> ≤ 2552.5</w:t>
            </w:r>
          </w:p>
        </w:tc>
        <w:tc>
          <w:tcPr>
            <w:tcW w:w="1480" w:type="dxa"/>
            <w:vAlign w:val="center"/>
          </w:tcPr>
          <w:p w14:paraId="5D07985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eastAsia="MS Mincho" w:hAnsi="Arial" w:cs="Arial"/>
                <w:color w:val="000000"/>
                <w:kern w:val="24"/>
                <w:sz w:val="18"/>
                <w:szCs w:val="18"/>
                <w:lang w:eastAsia="en-GB"/>
              </w:rPr>
              <w:t>≥</w:t>
            </w:r>
            <w:r w:rsidRPr="008E5E86">
              <w:rPr>
                <w:rFonts w:ascii="Arial" w:eastAsia="MS Mincho" w:hAnsi="Arial"/>
                <w:color w:val="000000"/>
                <w:kern w:val="24"/>
                <w:sz w:val="18"/>
                <w:szCs w:val="18"/>
                <w:lang w:eastAsia="en-GB"/>
              </w:rPr>
              <w:t>0</w:t>
            </w:r>
            <w:r w:rsidRPr="008E5E86">
              <w:rPr>
                <w:rFonts w:ascii="Arial" w:eastAsia="MS Mincho" w:hAnsi="Arial" w:cs="Arial"/>
                <w:color w:val="000000"/>
                <w:kern w:val="24"/>
                <w:sz w:val="18"/>
                <w:szCs w:val="18"/>
                <w:lang w:eastAsia="en-GB"/>
              </w:rPr>
              <w:t>, &lt;3.42</w:t>
            </w:r>
          </w:p>
        </w:tc>
        <w:tc>
          <w:tcPr>
            <w:tcW w:w="2548" w:type="dxa"/>
            <w:vAlign w:val="center"/>
          </w:tcPr>
          <w:p w14:paraId="076C0CC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eastAsia="MS Mincho" w:hAnsi="Arial" w:cs="Arial"/>
                <w:color w:val="000000"/>
                <w:kern w:val="24"/>
                <w:sz w:val="18"/>
                <w:szCs w:val="18"/>
                <w:lang w:eastAsia="en-GB"/>
              </w:rPr>
              <w:t>&gt;0</w:t>
            </w:r>
          </w:p>
        </w:tc>
        <w:tc>
          <w:tcPr>
            <w:tcW w:w="900" w:type="dxa"/>
            <w:vAlign w:val="center"/>
          </w:tcPr>
          <w:p w14:paraId="57324F6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eastAsia="MS Mincho" w:hAnsi="Arial"/>
                <w:color w:val="000000"/>
                <w:kern w:val="24"/>
                <w:sz w:val="18"/>
                <w:szCs w:val="18"/>
                <w:lang w:eastAsia="en-GB"/>
              </w:rPr>
              <w:t>A4</w:t>
            </w:r>
          </w:p>
        </w:tc>
      </w:tr>
      <w:tr w:rsidR="008E5E86" w:rsidRPr="008E5E86" w14:paraId="5E3F1A86" w14:textId="77777777" w:rsidTr="00DE1D22">
        <w:trPr>
          <w:trHeight w:val="187"/>
        </w:trPr>
        <w:tc>
          <w:tcPr>
            <w:tcW w:w="1198" w:type="dxa"/>
            <w:tcBorders>
              <w:top w:val="nil"/>
              <w:bottom w:val="nil"/>
            </w:tcBorders>
            <w:shd w:val="clear" w:color="auto" w:fill="auto"/>
          </w:tcPr>
          <w:p w14:paraId="61436D1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2" w:type="dxa"/>
            <w:tcBorders>
              <w:top w:val="nil"/>
              <w:bottom w:val="nil"/>
            </w:tcBorders>
            <w:shd w:val="clear" w:color="auto" w:fill="auto"/>
          </w:tcPr>
          <w:p w14:paraId="72BCB07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p>
        </w:tc>
        <w:tc>
          <w:tcPr>
            <w:tcW w:w="1480" w:type="dxa"/>
            <w:vAlign w:val="center"/>
          </w:tcPr>
          <w:p w14:paraId="4BC9DBE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eastAsia="MS Mincho" w:hAnsi="Arial" w:cs="Arial"/>
                <w:color w:val="000000"/>
                <w:kern w:val="24"/>
                <w:sz w:val="18"/>
                <w:szCs w:val="18"/>
                <w:lang w:eastAsia="en-GB"/>
              </w:rPr>
              <w:t>≥</w:t>
            </w:r>
            <w:r w:rsidRPr="008E5E86">
              <w:rPr>
                <w:rFonts w:ascii="Arial" w:eastAsia="MS Mincho" w:hAnsi="Arial"/>
                <w:color w:val="000000"/>
                <w:kern w:val="24"/>
                <w:sz w:val="18"/>
                <w:szCs w:val="18"/>
                <w:lang w:eastAsia="en-GB"/>
              </w:rPr>
              <w:t>3.42</w:t>
            </w:r>
            <w:r w:rsidRPr="008E5E86">
              <w:rPr>
                <w:rFonts w:ascii="Arial" w:eastAsia="MS Mincho" w:hAnsi="Arial" w:cs="Arial"/>
                <w:color w:val="000000"/>
                <w:kern w:val="24"/>
                <w:sz w:val="18"/>
                <w:szCs w:val="18"/>
                <w:lang w:eastAsia="en-GB"/>
              </w:rPr>
              <w:t>, &lt;15.84</w:t>
            </w:r>
          </w:p>
        </w:tc>
        <w:tc>
          <w:tcPr>
            <w:tcW w:w="2548" w:type="dxa"/>
            <w:vAlign w:val="center"/>
          </w:tcPr>
          <w:p w14:paraId="1A05384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eastAsia="MS Mincho" w:hAnsi="Arial" w:cs="Arial"/>
                <w:color w:val="000000"/>
                <w:kern w:val="24"/>
                <w:sz w:val="18"/>
                <w:szCs w:val="18"/>
                <w:lang w:eastAsia="en-GB"/>
              </w:rPr>
              <w:t>&gt;max (0, 12*SCS*RB</w:t>
            </w:r>
            <w:r w:rsidRPr="008E5E86">
              <w:rPr>
                <w:rFonts w:ascii="Arial" w:eastAsia="MS Mincho" w:hAnsi="Arial" w:cs="Arial"/>
                <w:color w:val="000000"/>
                <w:kern w:val="24"/>
                <w:position w:val="-5"/>
                <w:sz w:val="18"/>
                <w:szCs w:val="18"/>
                <w:vertAlign w:val="subscript"/>
                <w:lang w:eastAsia="en-GB"/>
              </w:rPr>
              <w:t>end</w:t>
            </w:r>
            <w:r w:rsidRPr="008E5E86">
              <w:rPr>
                <w:rFonts w:ascii="Arial" w:eastAsia="MS Mincho" w:hAnsi="Arial" w:cs="Arial"/>
                <w:color w:val="000000"/>
                <w:kern w:val="24"/>
                <w:sz w:val="18"/>
                <w:szCs w:val="18"/>
                <w:lang w:eastAsia="en-GB"/>
              </w:rPr>
              <w:t xml:space="preserve"> - 3.06)</w:t>
            </w:r>
          </w:p>
        </w:tc>
        <w:tc>
          <w:tcPr>
            <w:tcW w:w="900" w:type="dxa"/>
            <w:vAlign w:val="center"/>
          </w:tcPr>
          <w:p w14:paraId="554BF69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eastAsia="MS Mincho" w:hAnsi="Arial"/>
                <w:color w:val="000000"/>
                <w:kern w:val="24"/>
                <w:sz w:val="18"/>
                <w:szCs w:val="18"/>
                <w:lang w:eastAsia="en-GB"/>
              </w:rPr>
              <w:t>A5</w:t>
            </w:r>
          </w:p>
        </w:tc>
      </w:tr>
      <w:tr w:rsidR="008E5E86" w:rsidRPr="008E5E86" w14:paraId="70E0C99D" w14:textId="77777777" w:rsidTr="00DE1D22">
        <w:trPr>
          <w:trHeight w:val="187"/>
        </w:trPr>
        <w:tc>
          <w:tcPr>
            <w:tcW w:w="1198" w:type="dxa"/>
            <w:tcBorders>
              <w:top w:val="nil"/>
              <w:bottom w:val="nil"/>
            </w:tcBorders>
            <w:shd w:val="clear" w:color="auto" w:fill="auto"/>
          </w:tcPr>
          <w:p w14:paraId="35E97E9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2" w:type="dxa"/>
            <w:tcBorders>
              <w:top w:val="nil"/>
              <w:bottom w:val="nil"/>
            </w:tcBorders>
            <w:shd w:val="clear" w:color="auto" w:fill="auto"/>
          </w:tcPr>
          <w:p w14:paraId="59A94C2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p>
        </w:tc>
        <w:tc>
          <w:tcPr>
            <w:tcW w:w="1480" w:type="dxa"/>
            <w:vAlign w:val="center"/>
          </w:tcPr>
          <w:p w14:paraId="4EDA647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eastAsia="MS Mincho" w:hAnsi="Arial" w:cs="Arial"/>
                <w:color w:val="000000"/>
                <w:kern w:val="24"/>
                <w:sz w:val="18"/>
                <w:szCs w:val="18"/>
                <w:lang w:eastAsia="en-GB"/>
              </w:rPr>
              <w:t>≥</w:t>
            </w:r>
            <w:r w:rsidRPr="008E5E86">
              <w:rPr>
                <w:rFonts w:ascii="Arial" w:eastAsia="MS Mincho" w:hAnsi="Arial"/>
                <w:color w:val="000000"/>
                <w:kern w:val="24"/>
                <w:sz w:val="18"/>
                <w:szCs w:val="18"/>
                <w:lang w:eastAsia="en-GB"/>
              </w:rPr>
              <w:t>15.84</w:t>
            </w:r>
            <w:r w:rsidRPr="008E5E86">
              <w:rPr>
                <w:rFonts w:ascii="Arial" w:eastAsia="MS Mincho" w:hAnsi="Arial" w:cs="Arial"/>
                <w:color w:val="000000"/>
                <w:kern w:val="24"/>
                <w:sz w:val="18"/>
                <w:szCs w:val="18"/>
                <w:lang w:eastAsia="en-GB"/>
              </w:rPr>
              <w:t>, &lt;22.68</w:t>
            </w:r>
          </w:p>
        </w:tc>
        <w:tc>
          <w:tcPr>
            <w:tcW w:w="2548" w:type="dxa"/>
            <w:vAlign w:val="center"/>
          </w:tcPr>
          <w:p w14:paraId="2B4CA78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eastAsia="MS Mincho" w:hAnsi="Arial" w:cs="Arial"/>
                <w:color w:val="000000"/>
                <w:kern w:val="24"/>
                <w:sz w:val="18"/>
                <w:szCs w:val="18"/>
                <w:lang w:eastAsia="en-GB"/>
              </w:rPr>
              <w:t>&gt;12.6</w:t>
            </w:r>
          </w:p>
        </w:tc>
        <w:tc>
          <w:tcPr>
            <w:tcW w:w="900" w:type="dxa"/>
            <w:vAlign w:val="center"/>
          </w:tcPr>
          <w:p w14:paraId="36C2F93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eastAsia="MS Mincho" w:hAnsi="Arial"/>
                <w:color w:val="000000"/>
                <w:kern w:val="24"/>
                <w:sz w:val="18"/>
                <w:szCs w:val="18"/>
                <w:lang w:eastAsia="en-GB"/>
              </w:rPr>
              <w:t>A6</w:t>
            </w:r>
          </w:p>
        </w:tc>
      </w:tr>
      <w:tr w:rsidR="008E5E86" w:rsidRPr="008E5E86" w14:paraId="16B65EA2" w14:textId="77777777" w:rsidTr="00DE1D22">
        <w:trPr>
          <w:trHeight w:val="187"/>
        </w:trPr>
        <w:tc>
          <w:tcPr>
            <w:tcW w:w="1198" w:type="dxa"/>
            <w:tcBorders>
              <w:top w:val="nil"/>
              <w:bottom w:val="nil"/>
            </w:tcBorders>
            <w:shd w:val="clear" w:color="auto" w:fill="auto"/>
          </w:tcPr>
          <w:p w14:paraId="7AA3832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2" w:type="dxa"/>
            <w:tcBorders>
              <w:top w:val="nil"/>
              <w:bottom w:val="nil"/>
            </w:tcBorders>
            <w:shd w:val="clear" w:color="auto" w:fill="auto"/>
          </w:tcPr>
          <w:p w14:paraId="6DEC01A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p>
        </w:tc>
        <w:tc>
          <w:tcPr>
            <w:tcW w:w="1480" w:type="dxa"/>
            <w:vAlign w:val="center"/>
          </w:tcPr>
          <w:p w14:paraId="120764D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eastAsia="MS Mincho" w:hAnsi="Arial" w:cs="Arial"/>
                <w:color w:val="000000"/>
                <w:kern w:val="24"/>
                <w:sz w:val="18"/>
                <w:szCs w:val="18"/>
                <w:lang w:eastAsia="en-GB"/>
              </w:rPr>
              <w:t>≥22.68</w:t>
            </w:r>
            <w:r w:rsidRPr="008E5E86">
              <w:rPr>
                <w:rFonts w:ascii="Arial" w:eastAsia="MS Mincho" w:hAnsi="Arial"/>
                <w:color w:val="000000"/>
                <w:kern w:val="24"/>
                <w:sz w:val="18"/>
                <w:szCs w:val="18"/>
                <w:lang w:eastAsia="en-GB"/>
              </w:rPr>
              <w:t xml:space="preserve">, </w:t>
            </w:r>
            <w:r w:rsidRPr="008E5E86">
              <w:rPr>
                <w:rFonts w:ascii="Arial" w:eastAsia="MS Mincho" w:hAnsi="Arial" w:cs="Arial"/>
                <w:color w:val="000000"/>
                <w:kern w:val="24"/>
                <w:sz w:val="18"/>
                <w:szCs w:val="18"/>
                <w:lang w:eastAsia="en-GB"/>
              </w:rPr>
              <w:t>&lt;28.8</w:t>
            </w:r>
          </w:p>
        </w:tc>
        <w:tc>
          <w:tcPr>
            <w:tcW w:w="2548" w:type="dxa"/>
            <w:vAlign w:val="center"/>
          </w:tcPr>
          <w:p w14:paraId="40B36BF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eastAsia="MS Mincho" w:hAnsi="Arial" w:cs="Arial"/>
                <w:color w:val="000000"/>
                <w:kern w:val="24"/>
                <w:sz w:val="18"/>
                <w:szCs w:val="18"/>
                <w:lang w:eastAsia="en-GB"/>
              </w:rPr>
              <w:t>&gt;9.</w:t>
            </w:r>
            <w:r w:rsidRPr="008E5E86">
              <w:rPr>
                <w:rFonts w:ascii="Arial" w:hAnsi="Arial" w:cs="Arial" w:hint="eastAsia"/>
                <w:color w:val="000000"/>
                <w:kern w:val="24"/>
                <w:sz w:val="18"/>
                <w:szCs w:val="18"/>
                <w:lang w:val="en-US" w:eastAsia="zh-CN"/>
              </w:rPr>
              <w:t>0</w:t>
            </w:r>
          </w:p>
        </w:tc>
        <w:tc>
          <w:tcPr>
            <w:tcW w:w="900" w:type="dxa"/>
            <w:vAlign w:val="center"/>
          </w:tcPr>
          <w:p w14:paraId="3E42760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eastAsia="MS Mincho" w:hAnsi="Arial"/>
                <w:color w:val="000000"/>
                <w:kern w:val="24"/>
                <w:sz w:val="18"/>
                <w:szCs w:val="18"/>
                <w:lang w:eastAsia="en-GB"/>
              </w:rPr>
              <w:t>A7</w:t>
            </w:r>
          </w:p>
        </w:tc>
      </w:tr>
      <w:tr w:rsidR="008E5E86" w:rsidRPr="008E5E86" w14:paraId="1D5ED458" w14:textId="77777777" w:rsidTr="00DE1D22">
        <w:trPr>
          <w:trHeight w:val="187"/>
        </w:trPr>
        <w:tc>
          <w:tcPr>
            <w:tcW w:w="1198" w:type="dxa"/>
            <w:tcBorders>
              <w:top w:val="nil"/>
              <w:bottom w:val="single" w:sz="4" w:space="0" w:color="auto"/>
            </w:tcBorders>
            <w:shd w:val="clear" w:color="auto" w:fill="auto"/>
          </w:tcPr>
          <w:p w14:paraId="6D5924E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2" w:type="dxa"/>
            <w:tcBorders>
              <w:top w:val="nil"/>
              <w:bottom w:val="single" w:sz="4" w:space="0" w:color="auto"/>
            </w:tcBorders>
            <w:shd w:val="clear" w:color="auto" w:fill="auto"/>
          </w:tcPr>
          <w:p w14:paraId="0FE9604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p>
        </w:tc>
        <w:tc>
          <w:tcPr>
            <w:tcW w:w="1480" w:type="dxa"/>
            <w:vAlign w:val="center"/>
          </w:tcPr>
          <w:p w14:paraId="07202E3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eastAsia="MS Mincho" w:hAnsi="Arial" w:cs="Arial"/>
                <w:color w:val="000000"/>
                <w:kern w:val="24"/>
                <w:sz w:val="18"/>
                <w:szCs w:val="18"/>
                <w:lang w:eastAsia="en-GB"/>
              </w:rPr>
              <w:t>≥</w:t>
            </w:r>
            <w:r w:rsidRPr="008E5E86">
              <w:rPr>
                <w:rFonts w:ascii="Arial" w:eastAsia="MS Mincho" w:hAnsi="Arial"/>
                <w:color w:val="000000"/>
                <w:kern w:val="24"/>
                <w:sz w:val="18"/>
                <w:szCs w:val="18"/>
                <w:lang w:eastAsia="en-GB"/>
              </w:rPr>
              <w:t>28.8</w:t>
            </w:r>
          </w:p>
        </w:tc>
        <w:tc>
          <w:tcPr>
            <w:tcW w:w="2548" w:type="dxa"/>
            <w:vAlign w:val="center"/>
          </w:tcPr>
          <w:p w14:paraId="789A797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eastAsia="MS Mincho" w:hAnsi="Arial" w:cs="Arial"/>
                <w:color w:val="000000"/>
                <w:kern w:val="24"/>
                <w:sz w:val="18"/>
                <w:szCs w:val="18"/>
                <w:lang w:eastAsia="en-GB"/>
              </w:rPr>
              <w:t>&gt;0</w:t>
            </w:r>
          </w:p>
        </w:tc>
        <w:tc>
          <w:tcPr>
            <w:tcW w:w="900" w:type="dxa"/>
            <w:vAlign w:val="center"/>
          </w:tcPr>
          <w:p w14:paraId="59333AA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eastAsia="MS Mincho" w:hAnsi="Arial"/>
                <w:color w:val="000000"/>
                <w:kern w:val="24"/>
                <w:sz w:val="18"/>
                <w:szCs w:val="18"/>
                <w:lang w:eastAsia="en-GB"/>
              </w:rPr>
              <w:t>A8</w:t>
            </w:r>
          </w:p>
        </w:tc>
      </w:tr>
      <w:tr w:rsidR="008E5E86" w:rsidRPr="008E5E86" w14:paraId="0AE1A87A" w14:textId="77777777" w:rsidTr="00DE1D22">
        <w:trPr>
          <w:trHeight w:val="187"/>
        </w:trPr>
        <w:tc>
          <w:tcPr>
            <w:tcW w:w="1198" w:type="dxa"/>
            <w:tcBorders>
              <w:bottom w:val="nil"/>
            </w:tcBorders>
            <w:shd w:val="clear" w:color="auto" w:fill="auto"/>
            <w:hideMark/>
          </w:tcPr>
          <w:p w14:paraId="5A04F11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40 MHz</w:t>
            </w:r>
          </w:p>
        </w:tc>
        <w:tc>
          <w:tcPr>
            <w:tcW w:w="2002" w:type="dxa"/>
            <w:tcBorders>
              <w:bottom w:val="nil"/>
            </w:tcBorders>
            <w:shd w:val="clear" w:color="auto" w:fill="auto"/>
          </w:tcPr>
          <w:p w14:paraId="0AA2A16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8E5E86">
              <w:rPr>
                <w:rFonts w:ascii="Arial" w:eastAsia="MS PGothic" w:hAnsi="Arial" w:cs="Arial"/>
                <w:kern w:val="24"/>
                <w:sz w:val="18"/>
                <w:szCs w:val="18"/>
                <w:lang w:eastAsia="ja-JP"/>
              </w:rPr>
              <w:t>2520 ≤ F</w:t>
            </w:r>
            <w:r w:rsidRPr="008E5E86">
              <w:rPr>
                <w:rFonts w:ascii="Arial" w:eastAsia="MS PGothic" w:hAnsi="Arial" w:cs="Arial"/>
                <w:kern w:val="24"/>
                <w:sz w:val="18"/>
                <w:szCs w:val="18"/>
                <w:vertAlign w:val="subscript"/>
                <w:lang w:eastAsia="ja-JP"/>
              </w:rPr>
              <w:t>C</w:t>
            </w:r>
            <w:r w:rsidRPr="008E5E86">
              <w:rPr>
                <w:rFonts w:ascii="Arial" w:eastAsia="MS PGothic" w:hAnsi="Arial" w:cs="Arial"/>
                <w:kern w:val="24"/>
                <w:sz w:val="18"/>
                <w:szCs w:val="18"/>
                <w:lang w:eastAsia="ja-JP"/>
              </w:rPr>
              <w:t xml:space="preserve"> ≤ 2550</w:t>
            </w:r>
          </w:p>
        </w:tc>
        <w:tc>
          <w:tcPr>
            <w:tcW w:w="1480" w:type="dxa"/>
          </w:tcPr>
          <w:p w14:paraId="1C16CB4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cs="Arial"/>
                <w:sz w:val="18"/>
                <w:lang w:eastAsia="en-GB"/>
              </w:rPr>
              <w:t>≥</w:t>
            </w:r>
            <w:r w:rsidRPr="008E5E86">
              <w:rPr>
                <w:rFonts w:ascii="Arial" w:hAnsi="Arial"/>
                <w:sz w:val="18"/>
                <w:lang w:eastAsia="en-GB"/>
              </w:rPr>
              <w:t>0</w:t>
            </w:r>
            <w:r w:rsidRPr="008E5E86">
              <w:rPr>
                <w:rFonts w:ascii="Arial" w:hAnsi="Arial" w:cs="Arial"/>
                <w:sz w:val="18"/>
                <w:lang w:eastAsia="en-GB"/>
              </w:rPr>
              <w:t>, &lt;4.14</w:t>
            </w:r>
          </w:p>
        </w:tc>
        <w:tc>
          <w:tcPr>
            <w:tcW w:w="2548" w:type="dxa"/>
          </w:tcPr>
          <w:p w14:paraId="31813AF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cs="Arial"/>
                <w:sz w:val="18"/>
                <w:lang w:eastAsia="en-GB"/>
              </w:rPr>
              <w:t>&gt;0</w:t>
            </w:r>
          </w:p>
        </w:tc>
        <w:tc>
          <w:tcPr>
            <w:tcW w:w="900" w:type="dxa"/>
          </w:tcPr>
          <w:p w14:paraId="45C0A75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A4</w:t>
            </w:r>
          </w:p>
        </w:tc>
      </w:tr>
      <w:tr w:rsidR="008E5E86" w:rsidRPr="008E5E86" w14:paraId="35D0D6C1" w14:textId="77777777" w:rsidTr="00DE1D22">
        <w:trPr>
          <w:trHeight w:val="187"/>
        </w:trPr>
        <w:tc>
          <w:tcPr>
            <w:tcW w:w="1198" w:type="dxa"/>
            <w:tcBorders>
              <w:top w:val="nil"/>
              <w:bottom w:val="nil"/>
            </w:tcBorders>
            <w:shd w:val="clear" w:color="auto" w:fill="auto"/>
          </w:tcPr>
          <w:p w14:paraId="0E09164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2" w:type="dxa"/>
            <w:tcBorders>
              <w:top w:val="nil"/>
              <w:bottom w:val="nil"/>
            </w:tcBorders>
            <w:shd w:val="clear" w:color="auto" w:fill="auto"/>
          </w:tcPr>
          <w:p w14:paraId="0DA97AD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p>
        </w:tc>
        <w:tc>
          <w:tcPr>
            <w:tcW w:w="1480" w:type="dxa"/>
          </w:tcPr>
          <w:p w14:paraId="39DA4F0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w:t>
            </w:r>
            <w:r w:rsidRPr="008E5E86">
              <w:rPr>
                <w:rFonts w:ascii="Arial" w:hAnsi="Arial"/>
                <w:sz w:val="18"/>
                <w:lang w:eastAsia="en-GB"/>
              </w:rPr>
              <w:t>4.14</w:t>
            </w:r>
            <w:r w:rsidRPr="008E5E86">
              <w:rPr>
                <w:rFonts w:ascii="Arial" w:hAnsi="Arial" w:cs="Arial"/>
                <w:sz w:val="18"/>
                <w:lang w:eastAsia="en-GB"/>
              </w:rPr>
              <w:t>, &lt;18</w:t>
            </w:r>
          </w:p>
        </w:tc>
        <w:tc>
          <w:tcPr>
            <w:tcW w:w="2548" w:type="dxa"/>
          </w:tcPr>
          <w:p w14:paraId="071710A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&gt;max (0, 12*SCS*</w:t>
            </w:r>
            <w:proofErr w:type="spellStart"/>
            <w:r w:rsidRPr="008E5E86">
              <w:rPr>
                <w:rFonts w:ascii="Arial" w:hAnsi="Arial" w:cs="Arial"/>
                <w:sz w:val="18"/>
                <w:lang w:eastAsia="en-GB"/>
              </w:rPr>
              <w:t>RB</w:t>
            </w:r>
            <w:r w:rsidRPr="008E5E86">
              <w:rPr>
                <w:rFonts w:ascii="Arial" w:hAnsi="Arial" w:cs="Arial"/>
                <w:sz w:val="18"/>
                <w:vertAlign w:val="subscript"/>
                <w:lang w:eastAsia="en-GB"/>
              </w:rPr>
              <w:t>end</w:t>
            </w:r>
            <w:proofErr w:type="spellEnd"/>
            <w:r w:rsidRPr="008E5E86">
              <w:rPr>
                <w:rFonts w:ascii="Arial" w:hAnsi="Arial" w:cs="Arial"/>
                <w:sz w:val="18"/>
                <w:vertAlign w:val="subscript"/>
                <w:lang w:eastAsia="en-GB"/>
              </w:rPr>
              <w:t xml:space="preserve"> </w:t>
            </w:r>
            <w:r w:rsidRPr="008E5E86">
              <w:rPr>
                <w:rFonts w:ascii="Arial" w:hAnsi="Arial" w:cs="Arial"/>
                <w:sz w:val="18"/>
                <w:lang w:eastAsia="en-GB"/>
              </w:rPr>
              <w:t>- 4.5)</w:t>
            </w:r>
          </w:p>
        </w:tc>
        <w:tc>
          <w:tcPr>
            <w:tcW w:w="900" w:type="dxa"/>
          </w:tcPr>
          <w:p w14:paraId="1AE7486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A5</w:t>
            </w:r>
          </w:p>
        </w:tc>
      </w:tr>
      <w:tr w:rsidR="008E5E86" w:rsidRPr="008E5E86" w14:paraId="2772F934" w14:textId="77777777" w:rsidTr="00DE1D22">
        <w:trPr>
          <w:trHeight w:val="187"/>
        </w:trPr>
        <w:tc>
          <w:tcPr>
            <w:tcW w:w="1198" w:type="dxa"/>
            <w:tcBorders>
              <w:top w:val="nil"/>
              <w:bottom w:val="nil"/>
            </w:tcBorders>
            <w:shd w:val="clear" w:color="auto" w:fill="auto"/>
          </w:tcPr>
          <w:p w14:paraId="27CB8D5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2" w:type="dxa"/>
            <w:tcBorders>
              <w:top w:val="nil"/>
              <w:bottom w:val="nil"/>
            </w:tcBorders>
            <w:shd w:val="clear" w:color="auto" w:fill="auto"/>
          </w:tcPr>
          <w:p w14:paraId="46F9492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p>
        </w:tc>
        <w:tc>
          <w:tcPr>
            <w:tcW w:w="1480" w:type="dxa"/>
          </w:tcPr>
          <w:p w14:paraId="6477FFC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w:t>
            </w:r>
            <w:r w:rsidRPr="008E5E86">
              <w:rPr>
                <w:rFonts w:ascii="Arial" w:hAnsi="Arial"/>
                <w:sz w:val="18"/>
                <w:lang w:eastAsia="en-GB"/>
              </w:rPr>
              <w:t>18</w:t>
            </w:r>
            <w:r w:rsidRPr="008E5E86">
              <w:rPr>
                <w:rFonts w:ascii="Arial" w:hAnsi="Arial" w:cs="Arial"/>
                <w:sz w:val="18"/>
                <w:lang w:eastAsia="en-GB"/>
              </w:rPr>
              <w:t>, &lt;25.74</w:t>
            </w:r>
          </w:p>
        </w:tc>
        <w:tc>
          <w:tcPr>
            <w:tcW w:w="2548" w:type="dxa"/>
          </w:tcPr>
          <w:p w14:paraId="6A9C98B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&gt;13.5</w:t>
            </w:r>
          </w:p>
        </w:tc>
        <w:tc>
          <w:tcPr>
            <w:tcW w:w="900" w:type="dxa"/>
          </w:tcPr>
          <w:p w14:paraId="149B5E0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A6</w:t>
            </w:r>
          </w:p>
        </w:tc>
      </w:tr>
      <w:tr w:rsidR="008E5E86" w:rsidRPr="008E5E86" w14:paraId="11858460" w14:textId="77777777" w:rsidTr="00DE1D22">
        <w:trPr>
          <w:trHeight w:val="187"/>
        </w:trPr>
        <w:tc>
          <w:tcPr>
            <w:tcW w:w="1198" w:type="dxa"/>
            <w:tcBorders>
              <w:top w:val="nil"/>
              <w:bottom w:val="nil"/>
            </w:tcBorders>
            <w:shd w:val="clear" w:color="auto" w:fill="auto"/>
          </w:tcPr>
          <w:p w14:paraId="00CEFE6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2" w:type="dxa"/>
            <w:tcBorders>
              <w:top w:val="nil"/>
              <w:bottom w:val="nil"/>
            </w:tcBorders>
            <w:shd w:val="clear" w:color="auto" w:fill="auto"/>
          </w:tcPr>
          <w:p w14:paraId="2001BBD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p>
        </w:tc>
        <w:tc>
          <w:tcPr>
            <w:tcW w:w="1480" w:type="dxa"/>
          </w:tcPr>
          <w:p w14:paraId="7D8ED59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w:t>
            </w:r>
            <w:r w:rsidRPr="008E5E86">
              <w:rPr>
                <w:rFonts w:ascii="Arial" w:hAnsi="Arial"/>
                <w:sz w:val="18"/>
                <w:lang w:eastAsia="en-GB"/>
              </w:rPr>
              <w:t xml:space="preserve">25.74, </w:t>
            </w:r>
            <w:r w:rsidRPr="008E5E86">
              <w:rPr>
                <w:rFonts w:ascii="Arial" w:hAnsi="Arial" w:cs="Arial"/>
                <w:sz w:val="18"/>
                <w:lang w:eastAsia="en-GB"/>
              </w:rPr>
              <w:t>&lt;32.4</w:t>
            </w:r>
          </w:p>
        </w:tc>
        <w:tc>
          <w:tcPr>
            <w:tcW w:w="2548" w:type="dxa"/>
          </w:tcPr>
          <w:p w14:paraId="6BA585B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&gt;12.6</w:t>
            </w:r>
          </w:p>
        </w:tc>
        <w:tc>
          <w:tcPr>
            <w:tcW w:w="900" w:type="dxa"/>
          </w:tcPr>
          <w:p w14:paraId="4808B7F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A7</w:t>
            </w:r>
          </w:p>
        </w:tc>
      </w:tr>
      <w:tr w:rsidR="008E5E86" w:rsidRPr="008E5E86" w14:paraId="503778F3" w14:textId="77777777" w:rsidTr="00DE1D22">
        <w:trPr>
          <w:trHeight w:val="187"/>
        </w:trPr>
        <w:tc>
          <w:tcPr>
            <w:tcW w:w="1198" w:type="dxa"/>
            <w:tcBorders>
              <w:top w:val="nil"/>
              <w:bottom w:val="single" w:sz="4" w:space="0" w:color="auto"/>
            </w:tcBorders>
            <w:shd w:val="clear" w:color="auto" w:fill="auto"/>
          </w:tcPr>
          <w:p w14:paraId="4A3418F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2" w:type="dxa"/>
            <w:tcBorders>
              <w:top w:val="nil"/>
              <w:bottom w:val="single" w:sz="4" w:space="0" w:color="auto"/>
            </w:tcBorders>
            <w:shd w:val="clear" w:color="auto" w:fill="auto"/>
          </w:tcPr>
          <w:p w14:paraId="4BAE772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p>
        </w:tc>
        <w:tc>
          <w:tcPr>
            <w:tcW w:w="1480" w:type="dxa"/>
          </w:tcPr>
          <w:p w14:paraId="7F1DC83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w:t>
            </w:r>
            <w:r w:rsidRPr="008E5E86">
              <w:rPr>
                <w:rFonts w:ascii="Arial" w:hAnsi="Arial"/>
                <w:sz w:val="18"/>
                <w:lang w:eastAsia="en-GB"/>
              </w:rPr>
              <w:t>32.4</w:t>
            </w:r>
          </w:p>
        </w:tc>
        <w:tc>
          <w:tcPr>
            <w:tcW w:w="2548" w:type="dxa"/>
          </w:tcPr>
          <w:p w14:paraId="3496D6E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&gt;0</w:t>
            </w:r>
          </w:p>
        </w:tc>
        <w:tc>
          <w:tcPr>
            <w:tcW w:w="900" w:type="dxa"/>
          </w:tcPr>
          <w:p w14:paraId="19BF053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A8</w:t>
            </w:r>
          </w:p>
        </w:tc>
      </w:tr>
      <w:tr w:rsidR="008E5E86" w:rsidRPr="008E5E86" w14:paraId="6B88BE26" w14:textId="77777777" w:rsidTr="00DE1D22">
        <w:trPr>
          <w:trHeight w:val="187"/>
        </w:trPr>
        <w:tc>
          <w:tcPr>
            <w:tcW w:w="1198" w:type="dxa"/>
            <w:tcBorders>
              <w:bottom w:val="nil"/>
            </w:tcBorders>
            <w:shd w:val="clear" w:color="auto" w:fill="auto"/>
          </w:tcPr>
          <w:p w14:paraId="7B27F30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50 MHz</w:t>
            </w:r>
          </w:p>
        </w:tc>
        <w:tc>
          <w:tcPr>
            <w:tcW w:w="2002" w:type="dxa"/>
            <w:tcBorders>
              <w:bottom w:val="nil"/>
            </w:tcBorders>
            <w:shd w:val="clear" w:color="auto" w:fill="auto"/>
          </w:tcPr>
          <w:p w14:paraId="46A3D4F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r w:rsidRPr="008E5E86">
              <w:rPr>
                <w:rFonts w:ascii="Arial" w:eastAsia="MS PGothic" w:hAnsi="Arial" w:cs="Arial"/>
                <w:kern w:val="24"/>
                <w:sz w:val="18"/>
                <w:szCs w:val="18"/>
                <w:lang w:eastAsia="ja-JP"/>
              </w:rPr>
              <w:t>2525 ≤ F</w:t>
            </w:r>
            <w:r w:rsidRPr="008E5E86">
              <w:rPr>
                <w:rFonts w:ascii="Arial" w:eastAsia="MS PGothic" w:hAnsi="Arial" w:cs="Arial"/>
                <w:kern w:val="24"/>
                <w:sz w:val="18"/>
                <w:szCs w:val="18"/>
                <w:vertAlign w:val="subscript"/>
                <w:lang w:eastAsia="ja-JP"/>
              </w:rPr>
              <w:t>C</w:t>
            </w:r>
            <w:r w:rsidRPr="008E5E86">
              <w:rPr>
                <w:rFonts w:ascii="Arial" w:eastAsia="MS PGothic" w:hAnsi="Arial" w:cs="Arial"/>
                <w:kern w:val="24"/>
                <w:sz w:val="18"/>
                <w:szCs w:val="18"/>
                <w:lang w:eastAsia="ja-JP"/>
              </w:rPr>
              <w:t xml:space="preserve"> ≤ 2545</w:t>
            </w:r>
          </w:p>
        </w:tc>
        <w:tc>
          <w:tcPr>
            <w:tcW w:w="1480" w:type="dxa"/>
          </w:tcPr>
          <w:p w14:paraId="162F18F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cs="Arial"/>
                <w:sz w:val="18"/>
                <w:lang w:eastAsia="en-GB"/>
              </w:rPr>
              <w:t>≥</w:t>
            </w:r>
            <w:r w:rsidRPr="008E5E86">
              <w:rPr>
                <w:rFonts w:ascii="Arial" w:hAnsi="Arial"/>
                <w:sz w:val="18"/>
                <w:lang w:eastAsia="en-GB"/>
              </w:rPr>
              <w:t>0</w:t>
            </w:r>
            <w:r w:rsidRPr="008E5E86">
              <w:rPr>
                <w:rFonts w:ascii="Arial" w:hAnsi="Arial" w:cs="Arial"/>
                <w:sz w:val="18"/>
                <w:lang w:eastAsia="en-GB"/>
              </w:rPr>
              <w:t>, &lt;9</w:t>
            </w:r>
          </w:p>
        </w:tc>
        <w:tc>
          <w:tcPr>
            <w:tcW w:w="2548" w:type="dxa"/>
          </w:tcPr>
          <w:p w14:paraId="27DDD63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cs="Arial"/>
                <w:sz w:val="18"/>
                <w:lang w:eastAsia="en-GB"/>
              </w:rPr>
              <w:t>&gt;0</w:t>
            </w:r>
          </w:p>
        </w:tc>
        <w:tc>
          <w:tcPr>
            <w:tcW w:w="900" w:type="dxa"/>
          </w:tcPr>
          <w:p w14:paraId="0470841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A4</w:t>
            </w:r>
          </w:p>
        </w:tc>
      </w:tr>
      <w:tr w:rsidR="008E5E86" w:rsidRPr="008E5E86" w14:paraId="4F72D858" w14:textId="77777777" w:rsidTr="00DE1D22">
        <w:trPr>
          <w:trHeight w:val="187"/>
        </w:trPr>
        <w:tc>
          <w:tcPr>
            <w:tcW w:w="1198" w:type="dxa"/>
            <w:tcBorders>
              <w:top w:val="nil"/>
              <w:bottom w:val="nil"/>
            </w:tcBorders>
            <w:shd w:val="clear" w:color="auto" w:fill="auto"/>
          </w:tcPr>
          <w:p w14:paraId="77F3967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2" w:type="dxa"/>
            <w:tcBorders>
              <w:top w:val="nil"/>
              <w:bottom w:val="nil"/>
            </w:tcBorders>
            <w:shd w:val="clear" w:color="auto" w:fill="auto"/>
          </w:tcPr>
          <w:p w14:paraId="56DF306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p>
        </w:tc>
        <w:tc>
          <w:tcPr>
            <w:tcW w:w="1480" w:type="dxa"/>
          </w:tcPr>
          <w:p w14:paraId="4B51115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w:t>
            </w:r>
            <w:r w:rsidRPr="008E5E86">
              <w:rPr>
                <w:rFonts w:ascii="Arial" w:hAnsi="Arial"/>
                <w:sz w:val="18"/>
                <w:lang w:eastAsia="en-GB"/>
              </w:rPr>
              <w:t>9</w:t>
            </w:r>
            <w:r w:rsidRPr="008E5E86">
              <w:rPr>
                <w:rFonts w:ascii="Arial" w:hAnsi="Arial" w:cs="Arial"/>
                <w:sz w:val="18"/>
                <w:lang w:eastAsia="en-GB"/>
              </w:rPr>
              <w:t>, &lt;21.6</w:t>
            </w:r>
          </w:p>
        </w:tc>
        <w:tc>
          <w:tcPr>
            <w:tcW w:w="2548" w:type="dxa"/>
          </w:tcPr>
          <w:p w14:paraId="0014529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&gt;max (0, 12*SCS*</w:t>
            </w:r>
            <w:proofErr w:type="spellStart"/>
            <w:r w:rsidRPr="008E5E86">
              <w:rPr>
                <w:rFonts w:ascii="Arial" w:hAnsi="Arial" w:cs="Arial"/>
                <w:sz w:val="18"/>
                <w:lang w:eastAsia="en-GB"/>
              </w:rPr>
              <w:t>RB</w:t>
            </w:r>
            <w:r w:rsidRPr="008E5E86">
              <w:rPr>
                <w:rFonts w:ascii="Arial" w:hAnsi="Arial" w:cs="Arial"/>
                <w:sz w:val="18"/>
                <w:vertAlign w:val="subscript"/>
                <w:lang w:eastAsia="en-GB"/>
              </w:rPr>
              <w:t>end</w:t>
            </w:r>
            <w:proofErr w:type="spellEnd"/>
            <w:r w:rsidRPr="008E5E86">
              <w:rPr>
                <w:rFonts w:ascii="Arial" w:hAnsi="Arial" w:cs="Arial"/>
                <w:sz w:val="18"/>
                <w:vertAlign w:val="subscript"/>
                <w:lang w:eastAsia="en-GB"/>
              </w:rPr>
              <w:t xml:space="preserve"> </w:t>
            </w:r>
            <w:r w:rsidRPr="008E5E86">
              <w:rPr>
                <w:rFonts w:ascii="Arial" w:hAnsi="Arial" w:cs="Arial"/>
                <w:sz w:val="18"/>
                <w:lang w:eastAsia="en-GB"/>
              </w:rPr>
              <w:t>- 7.2)</w:t>
            </w:r>
          </w:p>
        </w:tc>
        <w:tc>
          <w:tcPr>
            <w:tcW w:w="900" w:type="dxa"/>
          </w:tcPr>
          <w:p w14:paraId="26B02B1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A5</w:t>
            </w:r>
          </w:p>
        </w:tc>
      </w:tr>
      <w:tr w:rsidR="008E5E86" w:rsidRPr="008E5E86" w14:paraId="2E44D9F5" w14:textId="77777777" w:rsidTr="00DE1D22">
        <w:trPr>
          <w:trHeight w:val="187"/>
        </w:trPr>
        <w:tc>
          <w:tcPr>
            <w:tcW w:w="1198" w:type="dxa"/>
            <w:tcBorders>
              <w:top w:val="nil"/>
              <w:bottom w:val="nil"/>
            </w:tcBorders>
            <w:shd w:val="clear" w:color="auto" w:fill="auto"/>
          </w:tcPr>
          <w:p w14:paraId="03E2832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2" w:type="dxa"/>
            <w:tcBorders>
              <w:top w:val="nil"/>
              <w:bottom w:val="nil"/>
            </w:tcBorders>
            <w:shd w:val="clear" w:color="auto" w:fill="auto"/>
          </w:tcPr>
          <w:p w14:paraId="23CE718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p>
        </w:tc>
        <w:tc>
          <w:tcPr>
            <w:tcW w:w="1480" w:type="dxa"/>
          </w:tcPr>
          <w:p w14:paraId="41E6BD6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w:t>
            </w:r>
            <w:r w:rsidRPr="008E5E86">
              <w:rPr>
                <w:rFonts w:ascii="Arial" w:hAnsi="Arial"/>
                <w:sz w:val="18"/>
                <w:lang w:eastAsia="en-GB"/>
              </w:rPr>
              <w:t>21.6</w:t>
            </w:r>
            <w:r w:rsidRPr="008E5E86">
              <w:rPr>
                <w:rFonts w:ascii="Arial" w:hAnsi="Arial" w:cs="Arial"/>
                <w:sz w:val="18"/>
                <w:lang w:eastAsia="en-GB"/>
              </w:rPr>
              <w:t>, &lt;31.5</w:t>
            </w:r>
          </w:p>
        </w:tc>
        <w:tc>
          <w:tcPr>
            <w:tcW w:w="2548" w:type="dxa"/>
          </w:tcPr>
          <w:p w14:paraId="4BFE204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&gt;18</w:t>
            </w:r>
          </w:p>
        </w:tc>
        <w:tc>
          <w:tcPr>
            <w:tcW w:w="900" w:type="dxa"/>
          </w:tcPr>
          <w:p w14:paraId="6F29B65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A6</w:t>
            </w:r>
          </w:p>
        </w:tc>
      </w:tr>
      <w:tr w:rsidR="008E5E86" w:rsidRPr="008E5E86" w14:paraId="7A3F3AFA" w14:textId="77777777" w:rsidTr="00DE1D22">
        <w:trPr>
          <w:trHeight w:val="187"/>
        </w:trPr>
        <w:tc>
          <w:tcPr>
            <w:tcW w:w="1198" w:type="dxa"/>
            <w:tcBorders>
              <w:top w:val="nil"/>
              <w:bottom w:val="nil"/>
            </w:tcBorders>
            <w:shd w:val="clear" w:color="auto" w:fill="auto"/>
          </w:tcPr>
          <w:p w14:paraId="226A683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2" w:type="dxa"/>
            <w:tcBorders>
              <w:top w:val="nil"/>
              <w:bottom w:val="nil"/>
            </w:tcBorders>
            <w:shd w:val="clear" w:color="auto" w:fill="auto"/>
          </w:tcPr>
          <w:p w14:paraId="672DDD0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p>
        </w:tc>
        <w:tc>
          <w:tcPr>
            <w:tcW w:w="1480" w:type="dxa"/>
          </w:tcPr>
          <w:p w14:paraId="658437F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w:t>
            </w:r>
            <w:r w:rsidRPr="008E5E86">
              <w:rPr>
                <w:rFonts w:ascii="Arial" w:hAnsi="Arial"/>
                <w:sz w:val="18"/>
                <w:lang w:eastAsia="en-GB"/>
              </w:rPr>
              <w:t xml:space="preserve">31.5, </w:t>
            </w:r>
            <w:r w:rsidRPr="008E5E86">
              <w:rPr>
                <w:rFonts w:ascii="Arial" w:hAnsi="Arial" w:cs="Arial"/>
                <w:sz w:val="18"/>
                <w:lang w:eastAsia="en-GB"/>
              </w:rPr>
              <w:t>&lt;39.6</w:t>
            </w:r>
          </w:p>
        </w:tc>
        <w:tc>
          <w:tcPr>
            <w:tcW w:w="2548" w:type="dxa"/>
          </w:tcPr>
          <w:p w14:paraId="1C63FF4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&gt;16.2</w:t>
            </w:r>
          </w:p>
        </w:tc>
        <w:tc>
          <w:tcPr>
            <w:tcW w:w="900" w:type="dxa"/>
          </w:tcPr>
          <w:p w14:paraId="434647D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A7</w:t>
            </w:r>
          </w:p>
        </w:tc>
      </w:tr>
      <w:tr w:rsidR="008E5E86" w:rsidRPr="008E5E86" w14:paraId="3A92F50A" w14:textId="77777777" w:rsidTr="00DE1D22">
        <w:trPr>
          <w:trHeight w:val="187"/>
        </w:trPr>
        <w:tc>
          <w:tcPr>
            <w:tcW w:w="1198" w:type="dxa"/>
            <w:tcBorders>
              <w:top w:val="nil"/>
            </w:tcBorders>
            <w:shd w:val="clear" w:color="auto" w:fill="auto"/>
          </w:tcPr>
          <w:p w14:paraId="66C67F4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2" w:type="dxa"/>
            <w:tcBorders>
              <w:top w:val="nil"/>
            </w:tcBorders>
            <w:shd w:val="clear" w:color="auto" w:fill="auto"/>
          </w:tcPr>
          <w:p w14:paraId="680DCDB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cs="Arial"/>
                <w:kern w:val="24"/>
                <w:sz w:val="18"/>
                <w:szCs w:val="18"/>
                <w:lang w:eastAsia="ja-JP"/>
              </w:rPr>
            </w:pPr>
          </w:p>
        </w:tc>
        <w:tc>
          <w:tcPr>
            <w:tcW w:w="1480" w:type="dxa"/>
          </w:tcPr>
          <w:p w14:paraId="749AAAA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w:t>
            </w:r>
            <w:r w:rsidRPr="008E5E86">
              <w:rPr>
                <w:rFonts w:ascii="Arial" w:hAnsi="Arial"/>
                <w:sz w:val="18"/>
                <w:lang w:eastAsia="en-GB"/>
              </w:rPr>
              <w:t>39.6</w:t>
            </w:r>
          </w:p>
        </w:tc>
        <w:tc>
          <w:tcPr>
            <w:tcW w:w="2548" w:type="dxa"/>
          </w:tcPr>
          <w:p w14:paraId="6C92483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s="Arial"/>
                <w:sz w:val="18"/>
                <w:lang w:eastAsia="en-GB"/>
              </w:rPr>
            </w:pPr>
            <w:r w:rsidRPr="008E5E86">
              <w:rPr>
                <w:rFonts w:ascii="Arial" w:hAnsi="Arial" w:cs="Arial"/>
                <w:sz w:val="18"/>
                <w:lang w:eastAsia="en-GB"/>
              </w:rPr>
              <w:t>&gt;0</w:t>
            </w:r>
          </w:p>
        </w:tc>
        <w:tc>
          <w:tcPr>
            <w:tcW w:w="900" w:type="dxa"/>
          </w:tcPr>
          <w:p w14:paraId="42EA88E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A8</w:t>
            </w:r>
          </w:p>
        </w:tc>
      </w:tr>
      <w:tr w:rsidR="008E5E86" w:rsidRPr="008E5E86" w14:paraId="5433EF24" w14:textId="77777777" w:rsidTr="00DE1D22">
        <w:trPr>
          <w:trHeight w:val="187"/>
        </w:trPr>
        <w:tc>
          <w:tcPr>
            <w:tcW w:w="8128" w:type="dxa"/>
            <w:gridSpan w:val="5"/>
            <w:vAlign w:val="center"/>
          </w:tcPr>
          <w:p w14:paraId="32CF426C" w14:textId="77777777" w:rsidR="008E5E86" w:rsidRPr="008E5E86" w:rsidRDefault="008E5E86" w:rsidP="008E5E86">
            <w:pPr>
              <w:keepNext/>
              <w:keepLines/>
              <w:overflowPunct w:val="0"/>
              <w:autoSpaceDE w:val="0"/>
              <w:autoSpaceDN w:val="0"/>
              <w:adjustRightInd w:val="0"/>
              <w:spacing w:after="0"/>
              <w:ind w:left="851" w:hanging="851"/>
              <w:textAlignment w:val="baseline"/>
              <w:rPr>
                <w:rFonts w:ascii="Arial" w:hAnsi="Arial"/>
                <w:sz w:val="18"/>
                <w:lang w:eastAsia="en-GB"/>
              </w:rPr>
            </w:pPr>
            <w:r w:rsidRPr="008E5E86">
              <w:rPr>
                <w:rFonts w:ascii="Arial" w:hAnsi="Arial"/>
                <w:sz w:val="18"/>
                <w:lang w:eastAsia="en-GB"/>
              </w:rPr>
              <w:t>NOTE 1:</w:t>
            </w:r>
            <w:r w:rsidRPr="008E5E86">
              <w:rPr>
                <w:rFonts w:ascii="Arial" w:hAnsi="Arial"/>
                <w:sz w:val="18"/>
                <w:lang w:eastAsia="en-GB"/>
              </w:rPr>
              <w:tab/>
              <w:t>&gt; 9.72</w:t>
            </w:r>
            <w:r w:rsidRPr="008E5E86">
              <w:rPr>
                <w:rFonts w:ascii="Arial" w:hAnsi="Arial"/>
                <w:sz w:val="18"/>
                <w:lang w:val="en-US" w:eastAsia="en-GB"/>
              </w:rPr>
              <w:t> </w:t>
            </w:r>
            <w:r w:rsidRPr="008E5E86">
              <w:rPr>
                <w:rFonts w:ascii="Arial" w:hAnsi="Arial"/>
                <w:sz w:val="18"/>
                <w:lang w:eastAsia="en-GB"/>
              </w:rPr>
              <w:t>MHz for DFT-s-OFDM, &gt; 16.02</w:t>
            </w:r>
            <w:r w:rsidRPr="008E5E86">
              <w:rPr>
                <w:rFonts w:ascii="Arial" w:hAnsi="Arial"/>
                <w:sz w:val="18"/>
                <w:lang w:val="en-US" w:eastAsia="en-GB"/>
              </w:rPr>
              <w:t> </w:t>
            </w:r>
            <w:r w:rsidRPr="008E5E86">
              <w:rPr>
                <w:rFonts w:ascii="Arial" w:hAnsi="Arial"/>
                <w:sz w:val="18"/>
                <w:lang w:eastAsia="en-GB"/>
              </w:rPr>
              <w:t xml:space="preserve">MHz for CP-OFDM. </w:t>
            </w:r>
          </w:p>
        </w:tc>
      </w:tr>
    </w:tbl>
    <w:p w14:paraId="676A23F9" w14:textId="77777777" w:rsidR="008E5E86" w:rsidRPr="008E5E86" w:rsidRDefault="008E5E86" w:rsidP="008E5E86">
      <w:pPr>
        <w:overflowPunct w:val="0"/>
        <w:autoSpaceDE w:val="0"/>
        <w:autoSpaceDN w:val="0"/>
        <w:adjustRightInd w:val="0"/>
        <w:textAlignment w:val="baseline"/>
        <w:rPr>
          <w:lang w:val="en-US" w:eastAsia="en-GB"/>
        </w:rPr>
      </w:pPr>
    </w:p>
    <w:p w14:paraId="6DF2F6DF" w14:textId="77777777" w:rsidR="008E5E86" w:rsidRPr="008E5E86" w:rsidRDefault="008E5E86" w:rsidP="008E5E86">
      <w:pPr>
        <w:keepNext/>
        <w:keepLines/>
        <w:overflowPunct w:val="0"/>
        <w:autoSpaceDE w:val="0"/>
        <w:autoSpaceDN w:val="0"/>
        <w:adjustRightInd w:val="0"/>
        <w:spacing w:before="60"/>
        <w:jc w:val="center"/>
        <w:textAlignment w:val="baseline"/>
        <w:rPr>
          <w:rFonts w:ascii="Arial" w:hAnsi="Arial"/>
          <w:b/>
          <w:noProof/>
          <w:lang w:val="en-US" w:eastAsia="en-GB"/>
        </w:rPr>
      </w:pPr>
      <w:r w:rsidRPr="008E5E86">
        <w:rPr>
          <w:rFonts w:ascii="Arial" w:hAnsi="Arial"/>
          <w:b/>
          <w:lang w:eastAsia="en-GB"/>
        </w:rPr>
        <w:lastRenderedPageBreak/>
        <w:t>Table 6.2.3.17-2: A-MPR for NS_46 (Power class 3)</w:t>
      </w:r>
    </w:p>
    <w:tbl>
      <w:tblPr>
        <w:tblW w:w="4256" w:type="pct"/>
        <w:jc w:val="center"/>
        <w:tblCellMar>
          <w:left w:w="70" w:type="dxa"/>
          <w:right w:w="70" w:type="dxa"/>
        </w:tblCellMar>
        <w:tblLook w:val="01E0" w:firstRow="1" w:lastRow="1" w:firstColumn="1" w:lastColumn="1" w:noHBand="0" w:noVBand="0"/>
      </w:tblPr>
      <w:tblGrid>
        <w:gridCol w:w="820"/>
        <w:gridCol w:w="1200"/>
        <w:gridCol w:w="621"/>
        <w:gridCol w:w="1111"/>
        <w:gridCol w:w="1111"/>
        <w:gridCol w:w="1111"/>
        <w:gridCol w:w="1111"/>
        <w:gridCol w:w="1111"/>
      </w:tblGrid>
      <w:tr w:rsidR="008E5E86" w:rsidRPr="008E5E86" w14:paraId="67FD7B2C" w14:textId="77777777" w:rsidTr="00DE1D22">
        <w:trPr>
          <w:jc w:val="center"/>
        </w:trPr>
        <w:tc>
          <w:tcPr>
            <w:tcW w:w="1232" w:type="pct"/>
            <w:gridSpan w:val="2"/>
            <w:tcBorders>
              <w:top w:val="single" w:sz="4" w:space="0" w:color="auto"/>
              <w:left w:val="single" w:sz="4" w:space="0" w:color="auto"/>
              <w:right w:val="single" w:sz="4" w:space="0" w:color="auto"/>
            </w:tcBorders>
            <w:shd w:val="clear" w:color="auto" w:fill="auto"/>
            <w:vAlign w:val="center"/>
            <w:hideMark/>
          </w:tcPr>
          <w:p w14:paraId="1CF5CD0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Modulation/Waveform</w:t>
            </w:r>
          </w:p>
        </w:tc>
        <w:tc>
          <w:tcPr>
            <w:tcW w:w="379" w:type="pct"/>
            <w:tcBorders>
              <w:top w:val="single" w:sz="4" w:space="0" w:color="auto"/>
              <w:left w:val="single" w:sz="4" w:space="0" w:color="auto"/>
              <w:bottom w:val="single" w:sz="4" w:space="0" w:color="auto"/>
              <w:right w:val="single" w:sz="4" w:space="0" w:color="auto"/>
            </w:tcBorders>
            <w:vAlign w:val="center"/>
          </w:tcPr>
          <w:p w14:paraId="1CC7AE3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A3</w:t>
            </w:r>
          </w:p>
        </w:tc>
        <w:tc>
          <w:tcPr>
            <w:tcW w:w="678" w:type="pct"/>
            <w:tcBorders>
              <w:top w:val="single" w:sz="4" w:space="0" w:color="auto"/>
              <w:left w:val="single" w:sz="4" w:space="0" w:color="auto"/>
              <w:bottom w:val="single" w:sz="4" w:space="0" w:color="auto"/>
              <w:right w:val="single" w:sz="4" w:space="0" w:color="auto"/>
            </w:tcBorders>
            <w:vAlign w:val="center"/>
          </w:tcPr>
          <w:p w14:paraId="3372FC3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A4</w:t>
            </w:r>
          </w:p>
        </w:tc>
        <w:tc>
          <w:tcPr>
            <w:tcW w:w="678" w:type="pct"/>
            <w:tcBorders>
              <w:top w:val="single" w:sz="4" w:space="0" w:color="auto"/>
              <w:left w:val="single" w:sz="4" w:space="0" w:color="auto"/>
              <w:bottom w:val="single" w:sz="4" w:space="0" w:color="auto"/>
              <w:right w:val="single" w:sz="4" w:space="0" w:color="auto"/>
            </w:tcBorders>
            <w:vAlign w:val="center"/>
          </w:tcPr>
          <w:p w14:paraId="5D42EFC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A5</w:t>
            </w:r>
          </w:p>
        </w:tc>
        <w:tc>
          <w:tcPr>
            <w:tcW w:w="678" w:type="pct"/>
            <w:tcBorders>
              <w:top w:val="single" w:sz="4" w:space="0" w:color="auto"/>
              <w:left w:val="single" w:sz="4" w:space="0" w:color="auto"/>
              <w:bottom w:val="single" w:sz="4" w:space="0" w:color="auto"/>
              <w:right w:val="single" w:sz="4" w:space="0" w:color="auto"/>
            </w:tcBorders>
          </w:tcPr>
          <w:p w14:paraId="6BF63DD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A6</w:t>
            </w:r>
          </w:p>
        </w:tc>
        <w:tc>
          <w:tcPr>
            <w:tcW w:w="678" w:type="pct"/>
            <w:tcBorders>
              <w:top w:val="single" w:sz="4" w:space="0" w:color="auto"/>
              <w:left w:val="single" w:sz="4" w:space="0" w:color="auto"/>
              <w:bottom w:val="single" w:sz="4" w:space="0" w:color="auto"/>
              <w:right w:val="single" w:sz="4" w:space="0" w:color="auto"/>
            </w:tcBorders>
          </w:tcPr>
          <w:p w14:paraId="60AEA3E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A7</w:t>
            </w:r>
          </w:p>
        </w:tc>
        <w:tc>
          <w:tcPr>
            <w:tcW w:w="678" w:type="pct"/>
            <w:tcBorders>
              <w:top w:val="single" w:sz="4" w:space="0" w:color="auto"/>
              <w:left w:val="single" w:sz="4" w:space="0" w:color="auto"/>
              <w:bottom w:val="single" w:sz="4" w:space="0" w:color="auto"/>
              <w:right w:val="single" w:sz="4" w:space="0" w:color="auto"/>
            </w:tcBorders>
          </w:tcPr>
          <w:p w14:paraId="26D22C6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A8</w:t>
            </w:r>
          </w:p>
        </w:tc>
      </w:tr>
      <w:tr w:rsidR="008E5E86" w:rsidRPr="008E5E86" w14:paraId="2B1CEE6F" w14:textId="77777777" w:rsidTr="00DE1D22">
        <w:trPr>
          <w:jc w:val="center"/>
        </w:trPr>
        <w:tc>
          <w:tcPr>
            <w:tcW w:w="1232" w:type="pct"/>
            <w:gridSpan w:val="2"/>
            <w:tcBorders>
              <w:left w:val="single" w:sz="4" w:space="0" w:color="auto"/>
              <w:bottom w:val="single" w:sz="4" w:space="0" w:color="auto"/>
              <w:right w:val="single" w:sz="4" w:space="0" w:color="auto"/>
            </w:tcBorders>
            <w:shd w:val="clear" w:color="auto" w:fill="auto"/>
            <w:vAlign w:val="center"/>
          </w:tcPr>
          <w:p w14:paraId="026B437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p>
        </w:tc>
        <w:tc>
          <w:tcPr>
            <w:tcW w:w="379" w:type="pct"/>
            <w:tcBorders>
              <w:top w:val="single" w:sz="4" w:space="0" w:color="auto"/>
              <w:left w:val="single" w:sz="4" w:space="0" w:color="auto"/>
              <w:bottom w:val="single" w:sz="4" w:space="0" w:color="auto"/>
              <w:right w:val="single" w:sz="4" w:space="0" w:color="auto"/>
            </w:tcBorders>
            <w:vAlign w:val="center"/>
          </w:tcPr>
          <w:p w14:paraId="6807149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w:t>
            </w:r>
          </w:p>
        </w:tc>
        <w:tc>
          <w:tcPr>
            <w:tcW w:w="678" w:type="pct"/>
            <w:tcBorders>
              <w:top w:val="single" w:sz="4" w:space="0" w:color="auto"/>
              <w:left w:val="single" w:sz="4" w:space="0" w:color="auto"/>
              <w:bottom w:val="single" w:sz="4" w:space="0" w:color="auto"/>
              <w:right w:val="single" w:sz="4" w:space="0" w:color="auto"/>
            </w:tcBorders>
            <w:vAlign w:val="center"/>
          </w:tcPr>
          <w:p w14:paraId="72AD330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c>
          <w:tcPr>
            <w:tcW w:w="678" w:type="pct"/>
            <w:tcBorders>
              <w:top w:val="single" w:sz="4" w:space="0" w:color="auto"/>
              <w:left w:val="single" w:sz="4" w:space="0" w:color="auto"/>
              <w:bottom w:val="single" w:sz="4" w:space="0" w:color="auto"/>
              <w:right w:val="single" w:sz="4" w:space="0" w:color="auto"/>
            </w:tcBorders>
            <w:vAlign w:val="center"/>
          </w:tcPr>
          <w:p w14:paraId="798B8C6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c>
          <w:tcPr>
            <w:tcW w:w="678" w:type="pct"/>
            <w:tcBorders>
              <w:top w:val="single" w:sz="4" w:space="0" w:color="auto"/>
              <w:left w:val="single" w:sz="4" w:space="0" w:color="auto"/>
              <w:bottom w:val="single" w:sz="4" w:space="0" w:color="auto"/>
              <w:right w:val="single" w:sz="4" w:space="0" w:color="auto"/>
            </w:tcBorders>
          </w:tcPr>
          <w:p w14:paraId="799624C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c>
          <w:tcPr>
            <w:tcW w:w="678" w:type="pct"/>
            <w:tcBorders>
              <w:top w:val="single" w:sz="4" w:space="0" w:color="auto"/>
              <w:left w:val="single" w:sz="4" w:space="0" w:color="auto"/>
              <w:bottom w:val="single" w:sz="4" w:space="0" w:color="auto"/>
              <w:right w:val="single" w:sz="4" w:space="0" w:color="auto"/>
            </w:tcBorders>
          </w:tcPr>
          <w:p w14:paraId="100EE78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c>
          <w:tcPr>
            <w:tcW w:w="678" w:type="pct"/>
            <w:tcBorders>
              <w:top w:val="single" w:sz="4" w:space="0" w:color="auto"/>
              <w:left w:val="single" w:sz="4" w:space="0" w:color="auto"/>
              <w:bottom w:val="single" w:sz="4" w:space="0" w:color="auto"/>
              <w:right w:val="single" w:sz="4" w:space="0" w:color="auto"/>
            </w:tcBorders>
          </w:tcPr>
          <w:p w14:paraId="26D3EC4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r>
      <w:tr w:rsidR="008E5E86" w:rsidRPr="008E5E86" w14:paraId="415DDFD0" w14:textId="77777777" w:rsidTr="00DE1D22">
        <w:trPr>
          <w:jc w:val="center"/>
        </w:trPr>
        <w:tc>
          <w:tcPr>
            <w:tcW w:w="500" w:type="pct"/>
            <w:tcBorders>
              <w:top w:val="single" w:sz="4" w:space="0" w:color="auto"/>
              <w:left w:val="single" w:sz="4" w:space="0" w:color="auto"/>
              <w:right w:val="single" w:sz="4" w:space="0" w:color="auto"/>
            </w:tcBorders>
            <w:shd w:val="clear" w:color="auto" w:fill="auto"/>
            <w:hideMark/>
          </w:tcPr>
          <w:p w14:paraId="0FF3F57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DFT-s-OFDM</w:t>
            </w:r>
          </w:p>
        </w:tc>
        <w:tc>
          <w:tcPr>
            <w:tcW w:w="732" w:type="pct"/>
            <w:tcBorders>
              <w:top w:val="single" w:sz="4" w:space="0" w:color="auto"/>
              <w:left w:val="single" w:sz="4" w:space="0" w:color="auto"/>
              <w:bottom w:val="single" w:sz="4" w:space="0" w:color="000000"/>
              <w:right w:val="single" w:sz="4" w:space="0" w:color="000000"/>
            </w:tcBorders>
          </w:tcPr>
          <w:p w14:paraId="1D1C813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PI/2 BPSK</w:t>
            </w:r>
          </w:p>
        </w:tc>
        <w:tc>
          <w:tcPr>
            <w:tcW w:w="379" w:type="pct"/>
            <w:tcBorders>
              <w:top w:val="single" w:sz="4" w:space="0" w:color="auto"/>
              <w:left w:val="single" w:sz="4" w:space="0" w:color="000000"/>
              <w:bottom w:val="single" w:sz="4" w:space="0" w:color="000000"/>
              <w:right w:val="single" w:sz="4" w:space="0" w:color="000000"/>
            </w:tcBorders>
            <w:shd w:val="clear" w:color="auto" w:fill="auto"/>
          </w:tcPr>
          <w:p w14:paraId="6996E50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4.5</w:t>
            </w:r>
          </w:p>
        </w:tc>
        <w:tc>
          <w:tcPr>
            <w:tcW w:w="678" w:type="pct"/>
            <w:tcBorders>
              <w:top w:val="single" w:sz="4" w:space="0" w:color="auto"/>
              <w:left w:val="single" w:sz="4" w:space="0" w:color="000000"/>
              <w:bottom w:val="single" w:sz="4" w:space="0" w:color="000000"/>
              <w:right w:val="single" w:sz="4" w:space="0" w:color="000000"/>
            </w:tcBorders>
          </w:tcPr>
          <w:p w14:paraId="5CDD8F5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w:t>
            </w:r>
          </w:p>
        </w:tc>
        <w:tc>
          <w:tcPr>
            <w:tcW w:w="678" w:type="pct"/>
            <w:tcBorders>
              <w:top w:val="single" w:sz="4" w:space="0" w:color="auto"/>
              <w:left w:val="single" w:sz="4" w:space="0" w:color="000000"/>
              <w:bottom w:val="single" w:sz="4" w:space="0" w:color="000000"/>
              <w:right w:val="single" w:sz="4" w:space="0" w:color="000000"/>
            </w:tcBorders>
            <w:shd w:val="clear" w:color="auto" w:fill="auto"/>
          </w:tcPr>
          <w:p w14:paraId="3AD0ED3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2</w:t>
            </w:r>
          </w:p>
        </w:tc>
        <w:tc>
          <w:tcPr>
            <w:tcW w:w="678" w:type="pct"/>
            <w:tcBorders>
              <w:top w:val="single" w:sz="4" w:space="0" w:color="auto"/>
              <w:left w:val="single" w:sz="4" w:space="0" w:color="000000"/>
              <w:bottom w:val="single" w:sz="4" w:space="0" w:color="000000"/>
              <w:right w:val="single" w:sz="4" w:space="0" w:color="000000"/>
            </w:tcBorders>
            <w:shd w:val="clear" w:color="auto" w:fill="auto"/>
          </w:tcPr>
          <w:p w14:paraId="7C297DC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3.5</w:t>
            </w:r>
          </w:p>
        </w:tc>
        <w:tc>
          <w:tcPr>
            <w:tcW w:w="678" w:type="pct"/>
            <w:tcBorders>
              <w:top w:val="single" w:sz="4" w:space="0" w:color="auto"/>
              <w:left w:val="single" w:sz="4" w:space="0" w:color="000000"/>
              <w:bottom w:val="single" w:sz="4" w:space="0" w:color="000000"/>
              <w:right w:val="single" w:sz="4" w:space="0" w:color="000000"/>
            </w:tcBorders>
          </w:tcPr>
          <w:p w14:paraId="5ECAD52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678" w:type="pct"/>
            <w:tcBorders>
              <w:top w:val="single" w:sz="4" w:space="0" w:color="auto"/>
              <w:left w:val="single" w:sz="4" w:space="0" w:color="000000"/>
              <w:bottom w:val="single" w:sz="4" w:space="0" w:color="000000"/>
              <w:right w:val="single" w:sz="4" w:space="0" w:color="000000"/>
            </w:tcBorders>
            <w:shd w:val="clear" w:color="auto" w:fill="auto"/>
          </w:tcPr>
          <w:p w14:paraId="265FB98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10</w:t>
            </w:r>
          </w:p>
        </w:tc>
      </w:tr>
      <w:tr w:rsidR="008E5E86" w:rsidRPr="008E5E86" w14:paraId="2DC8DB53" w14:textId="77777777" w:rsidTr="00DE1D22">
        <w:trPr>
          <w:jc w:val="center"/>
        </w:trPr>
        <w:tc>
          <w:tcPr>
            <w:tcW w:w="500" w:type="pct"/>
            <w:tcBorders>
              <w:left w:val="single" w:sz="4" w:space="0" w:color="auto"/>
              <w:right w:val="single" w:sz="4" w:space="0" w:color="auto"/>
            </w:tcBorders>
            <w:shd w:val="clear" w:color="auto" w:fill="auto"/>
          </w:tcPr>
          <w:p w14:paraId="496011F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732" w:type="pct"/>
            <w:tcBorders>
              <w:top w:val="single" w:sz="4" w:space="0" w:color="000000"/>
              <w:left w:val="single" w:sz="4" w:space="0" w:color="auto"/>
              <w:bottom w:val="single" w:sz="4" w:space="0" w:color="000000"/>
              <w:right w:val="single" w:sz="4" w:space="0" w:color="000000"/>
            </w:tcBorders>
          </w:tcPr>
          <w:p w14:paraId="059F188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QPSK</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437D22C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4.5</w:t>
            </w:r>
          </w:p>
        </w:tc>
        <w:tc>
          <w:tcPr>
            <w:tcW w:w="678" w:type="pct"/>
            <w:tcBorders>
              <w:top w:val="single" w:sz="4" w:space="0" w:color="000000"/>
              <w:left w:val="single" w:sz="4" w:space="0" w:color="000000"/>
              <w:bottom w:val="single" w:sz="4" w:space="0" w:color="000000"/>
              <w:right w:val="single" w:sz="4" w:space="0" w:color="000000"/>
            </w:tcBorders>
          </w:tcPr>
          <w:p w14:paraId="32AAF79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63E84B0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2</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6192D46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3.5</w:t>
            </w:r>
          </w:p>
        </w:tc>
        <w:tc>
          <w:tcPr>
            <w:tcW w:w="678" w:type="pct"/>
            <w:tcBorders>
              <w:top w:val="single" w:sz="4" w:space="0" w:color="000000"/>
              <w:left w:val="single" w:sz="4" w:space="0" w:color="000000"/>
              <w:bottom w:val="single" w:sz="4" w:space="0" w:color="000000"/>
              <w:right w:val="single" w:sz="4" w:space="0" w:color="000000"/>
            </w:tcBorders>
          </w:tcPr>
          <w:p w14:paraId="58EA9E1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3BBF1D0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10</w:t>
            </w:r>
          </w:p>
        </w:tc>
      </w:tr>
      <w:tr w:rsidR="008E5E86" w:rsidRPr="008E5E86" w14:paraId="6E060601" w14:textId="77777777" w:rsidTr="00DE1D22">
        <w:trPr>
          <w:trHeight w:val="70"/>
          <w:jc w:val="center"/>
        </w:trPr>
        <w:tc>
          <w:tcPr>
            <w:tcW w:w="500" w:type="pct"/>
            <w:tcBorders>
              <w:left w:val="single" w:sz="4" w:space="0" w:color="auto"/>
              <w:right w:val="single" w:sz="4" w:space="0" w:color="auto"/>
            </w:tcBorders>
            <w:shd w:val="clear" w:color="auto" w:fill="auto"/>
          </w:tcPr>
          <w:p w14:paraId="0D92D3D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732" w:type="pct"/>
            <w:tcBorders>
              <w:top w:val="single" w:sz="4" w:space="0" w:color="000000"/>
              <w:left w:val="single" w:sz="4" w:space="0" w:color="auto"/>
              <w:bottom w:val="single" w:sz="4" w:space="0" w:color="000000"/>
              <w:right w:val="single" w:sz="4" w:space="0" w:color="000000"/>
            </w:tcBorders>
          </w:tcPr>
          <w:p w14:paraId="54D502D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16 QAM</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0ADBE7D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4.5</w:t>
            </w:r>
          </w:p>
        </w:tc>
        <w:tc>
          <w:tcPr>
            <w:tcW w:w="678" w:type="pct"/>
            <w:tcBorders>
              <w:top w:val="single" w:sz="4" w:space="0" w:color="000000"/>
              <w:left w:val="single" w:sz="4" w:space="0" w:color="000000"/>
              <w:bottom w:val="single" w:sz="4" w:space="0" w:color="000000"/>
              <w:right w:val="single" w:sz="4" w:space="0" w:color="000000"/>
            </w:tcBorders>
          </w:tcPr>
          <w:p w14:paraId="315A4A9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6FEB9B9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2</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3CBD579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3.5</w:t>
            </w:r>
          </w:p>
        </w:tc>
        <w:tc>
          <w:tcPr>
            <w:tcW w:w="678" w:type="pct"/>
            <w:tcBorders>
              <w:top w:val="single" w:sz="4" w:space="0" w:color="000000"/>
              <w:left w:val="single" w:sz="4" w:space="0" w:color="000000"/>
              <w:bottom w:val="single" w:sz="4" w:space="0" w:color="000000"/>
              <w:right w:val="single" w:sz="4" w:space="0" w:color="000000"/>
            </w:tcBorders>
          </w:tcPr>
          <w:p w14:paraId="46D6CE7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39BBA06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10</w:t>
            </w:r>
          </w:p>
        </w:tc>
      </w:tr>
      <w:tr w:rsidR="008E5E86" w:rsidRPr="008E5E86" w14:paraId="5FF9D655" w14:textId="77777777" w:rsidTr="00DE1D22">
        <w:trPr>
          <w:jc w:val="center"/>
        </w:trPr>
        <w:tc>
          <w:tcPr>
            <w:tcW w:w="500" w:type="pct"/>
            <w:tcBorders>
              <w:left w:val="single" w:sz="4" w:space="0" w:color="auto"/>
              <w:right w:val="single" w:sz="4" w:space="0" w:color="auto"/>
            </w:tcBorders>
            <w:shd w:val="clear" w:color="auto" w:fill="auto"/>
          </w:tcPr>
          <w:p w14:paraId="78214C1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732" w:type="pct"/>
            <w:tcBorders>
              <w:top w:val="single" w:sz="4" w:space="0" w:color="000000"/>
              <w:left w:val="single" w:sz="4" w:space="0" w:color="auto"/>
              <w:bottom w:val="single" w:sz="4" w:space="0" w:color="000000"/>
              <w:right w:val="single" w:sz="4" w:space="0" w:color="000000"/>
            </w:tcBorders>
          </w:tcPr>
          <w:p w14:paraId="30713F1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64 QAM</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038F01E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4.5</w:t>
            </w:r>
          </w:p>
        </w:tc>
        <w:tc>
          <w:tcPr>
            <w:tcW w:w="678" w:type="pct"/>
            <w:tcBorders>
              <w:top w:val="single" w:sz="4" w:space="0" w:color="000000"/>
              <w:left w:val="single" w:sz="4" w:space="0" w:color="000000"/>
              <w:bottom w:val="single" w:sz="4" w:space="0" w:color="000000"/>
              <w:right w:val="single" w:sz="4" w:space="0" w:color="000000"/>
            </w:tcBorders>
          </w:tcPr>
          <w:p w14:paraId="2048772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1710A9A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754A31C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3.5</w:t>
            </w:r>
          </w:p>
        </w:tc>
        <w:tc>
          <w:tcPr>
            <w:tcW w:w="678" w:type="pct"/>
            <w:tcBorders>
              <w:top w:val="single" w:sz="4" w:space="0" w:color="000000"/>
              <w:left w:val="single" w:sz="4" w:space="0" w:color="000000"/>
              <w:bottom w:val="single" w:sz="4" w:space="0" w:color="000000"/>
              <w:right w:val="single" w:sz="4" w:space="0" w:color="000000"/>
            </w:tcBorders>
          </w:tcPr>
          <w:p w14:paraId="3A63A62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1BE94B4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10</w:t>
            </w:r>
          </w:p>
        </w:tc>
      </w:tr>
      <w:tr w:rsidR="008E5E86" w:rsidRPr="008E5E86" w14:paraId="769A30CE" w14:textId="77777777" w:rsidTr="00DE1D22">
        <w:trPr>
          <w:jc w:val="center"/>
        </w:trPr>
        <w:tc>
          <w:tcPr>
            <w:tcW w:w="500" w:type="pct"/>
            <w:tcBorders>
              <w:left w:val="single" w:sz="4" w:space="0" w:color="auto"/>
              <w:bottom w:val="single" w:sz="4" w:space="0" w:color="auto"/>
              <w:right w:val="single" w:sz="4" w:space="0" w:color="auto"/>
            </w:tcBorders>
            <w:shd w:val="clear" w:color="auto" w:fill="auto"/>
          </w:tcPr>
          <w:p w14:paraId="0EA0582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732" w:type="pct"/>
            <w:tcBorders>
              <w:top w:val="single" w:sz="4" w:space="0" w:color="000000"/>
              <w:left w:val="single" w:sz="4" w:space="0" w:color="auto"/>
              <w:bottom w:val="single" w:sz="4" w:space="0" w:color="000000"/>
              <w:right w:val="single" w:sz="4" w:space="0" w:color="000000"/>
            </w:tcBorders>
          </w:tcPr>
          <w:p w14:paraId="3863229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256 QAM</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4E31F05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678" w:type="pct"/>
            <w:tcBorders>
              <w:top w:val="single" w:sz="4" w:space="0" w:color="000000"/>
              <w:left w:val="single" w:sz="4" w:space="0" w:color="000000"/>
              <w:bottom w:val="single" w:sz="4" w:space="0" w:color="000000"/>
              <w:right w:val="single" w:sz="4" w:space="0" w:color="000000"/>
            </w:tcBorders>
          </w:tcPr>
          <w:p w14:paraId="6CDD0C8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773633E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7571891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678" w:type="pct"/>
            <w:tcBorders>
              <w:top w:val="single" w:sz="4" w:space="0" w:color="000000"/>
              <w:left w:val="single" w:sz="4" w:space="0" w:color="000000"/>
              <w:bottom w:val="single" w:sz="4" w:space="0" w:color="000000"/>
              <w:right w:val="single" w:sz="4" w:space="0" w:color="000000"/>
            </w:tcBorders>
          </w:tcPr>
          <w:p w14:paraId="1FA6354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465644C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10</w:t>
            </w:r>
          </w:p>
        </w:tc>
      </w:tr>
      <w:tr w:rsidR="008E5E86" w:rsidRPr="008E5E86" w14:paraId="5A4D59F5" w14:textId="77777777" w:rsidTr="00DE1D22">
        <w:trPr>
          <w:jc w:val="center"/>
        </w:trPr>
        <w:tc>
          <w:tcPr>
            <w:tcW w:w="500" w:type="pct"/>
            <w:tcBorders>
              <w:top w:val="single" w:sz="4" w:space="0" w:color="auto"/>
              <w:left w:val="single" w:sz="4" w:space="0" w:color="auto"/>
              <w:right w:val="single" w:sz="4" w:space="0" w:color="auto"/>
            </w:tcBorders>
            <w:shd w:val="clear" w:color="auto" w:fill="auto"/>
            <w:hideMark/>
          </w:tcPr>
          <w:p w14:paraId="144F41D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CP-OFDM</w:t>
            </w:r>
          </w:p>
        </w:tc>
        <w:tc>
          <w:tcPr>
            <w:tcW w:w="732" w:type="pct"/>
            <w:tcBorders>
              <w:top w:val="single" w:sz="4" w:space="0" w:color="000000"/>
              <w:left w:val="single" w:sz="4" w:space="0" w:color="auto"/>
              <w:bottom w:val="single" w:sz="4" w:space="0" w:color="000000"/>
              <w:right w:val="single" w:sz="4" w:space="0" w:color="000000"/>
            </w:tcBorders>
          </w:tcPr>
          <w:p w14:paraId="3F9E1B2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QPSK</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2F8410D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678" w:type="pct"/>
            <w:tcBorders>
              <w:top w:val="single" w:sz="4" w:space="0" w:color="000000"/>
              <w:left w:val="single" w:sz="4" w:space="0" w:color="000000"/>
              <w:bottom w:val="single" w:sz="4" w:space="0" w:color="000000"/>
              <w:right w:val="single" w:sz="4" w:space="0" w:color="000000"/>
            </w:tcBorders>
          </w:tcPr>
          <w:p w14:paraId="7886DCF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68D91B1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3.5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6BF2511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5.5</w:t>
            </w:r>
          </w:p>
        </w:tc>
        <w:tc>
          <w:tcPr>
            <w:tcW w:w="678" w:type="pct"/>
            <w:tcBorders>
              <w:top w:val="single" w:sz="4" w:space="0" w:color="000000"/>
              <w:left w:val="single" w:sz="4" w:space="0" w:color="000000"/>
              <w:bottom w:val="single" w:sz="4" w:space="0" w:color="000000"/>
              <w:right w:val="single" w:sz="4" w:space="0" w:color="000000"/>
            </w:tcBorders>
          </w:tcPr>
          <w:p w14:paraId="4A1E07F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7</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7D239D1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11</w:t>
            </w:r>
          </w:p>
        </w:tc>
      </w:tr>
      <w:tr w:rsidR="008E5E86" w:rsidRPr="008E5E86" w14:paraId="007A43A3" w14:textId="77777777" w:rsidTr="00DE1D22">
        <w:trPr>
          <w:jc w:val="center"/>
        </w:trPr>
        <w:tc>
          <w:tcPr>
            <w:tcW w:w="500" w:type="pct"/>
            <w:tcBorders>
              <w:left w:val="single" w:sz="4" w:space="0" w:color="auto"/>
              <w:right w:val="single" w:sz="4" w:space="0" w:color="auto"/>
            </w:tcBorders>
            <w:shd w:val="clear" w:color="auto" w:fill="auto"/>
          </w:tcPr>
          <w:p w14:paraId="6481029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732" w:type="pct"/>
            <w:tcBorders>
              <w:top w:val="single" w:sz="4" w:space="0" w:color="000000"/>
              <w:left w:val="single" w:sz="4" w:space="0" w:color="auto"/>
              <w:bottom w:val="single" w:sz="4" w:space="0" w:color="000000"/>
              <w:right w:val="single" w:sz="4" w:space="0" w:color="000000"/>
            </w:tcBorders>
          </w:tcPr>
          <w:p w14:paraId="444E2F7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16 QAM</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0680517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678" w:type="pct"/>
            <w:tcBorders>
              <w:top w:val="single" w:sz="4" w:space="0" w:color="000000"/>
              <w:left w:val="single" w:sz="4" w:space="0" w:color="000000"/>
              <w:bottom w:val="single" w:sz="4" w:space="0" w:color="000000"/>
              <w:right w:val="single" w:sz="4" w:space="0" w:color="000000"/>
            </w:tcBorders>
          </w:tcPr>
          <w:p w14:paraId="03C2C6A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624CE9B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3.5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3BAFBA0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5.5</w:t>
            </w:r>
          </w:p>
        </w:tc>
        <w:tc>
          <w:tcPr>
            <w:tcW w:w="678" w:type="pct"/>
            <w:tcBorders>
              <w:top w:val="single" w:sz="4" w:space="0" w:color="000000"/>
              <w:left w:val="single" w:sz="4" w:space="0" w:color="000000"/>
              <w:bottom w:val="single" w:sz="4" w:space="0" w:color="000000"/>
              <w:right w:val="single" w:sz="4" w:space="0" w:color="000000"/>
            </w:tcBorders>
          </w:tcPr>
          <w:p w14:paraId="5F8135A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7</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7AF4129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11</w:t>
            </w:r>
          </w:p>
        </w:tc>
      </w:tr>
      <w:tr w:rsidR="008E5E86" w:rsidRPr="008E5E86" w14:paraId="06FE0CBA" w14:textId="77777777" w:rsidTr="00DE1D22">
        <w:trPr>
          <w:jc w:val="center"/>
        </w:trPr>
        <w:tc>
          <w:tcPr>
            <w:tcW w:w="500" w:type="pct"/>
            <w:tcBorders>
              <w:left w:val="single" w:sz="4" w:space="0" w:color="auto"/>
              <w:right w:val="single" w:sz="4" w:space="0" w:color="auto"/>
            </w:tcBorders>
            <w:shd w:val="clear" w:color="auto" w:fill="auto"/>
          </w:tcPr>
          <w:p w14:paraId="6D8185C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732" w:type="pct"/>
            <w:tcBorders>
              <w:top w:val="single" w:sz="4" w:space="0" w:color="000000"/>
              <w:left w:val="single" w:sz="4" w:space="0" w:color="auto"/>
              <w:bottom w:val="single" w:sz="4" w:space="0" w:color="000000"/>
              <w:right w:val="single" w:sz="4" w:space="0" w:color="000000"/>
            </w:tcBorders>
          </w:tcPr>
          <w:p w14:paraId="1CF5FAA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64 QAM</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239E02D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678" w:type="pct"/>
            <w:tcBorders>
              <w:top w:val="single" w:sz="4" w:space="0" w:color="000000"/>
              <w:left w:val="single" w:sz="4" w:space="0" w:color="000000"/>
              <w:bottom w:val="single" w:sz="4" w:space="0" w:color="000000"/>
              <w:right w:val="single" w:sz="4" w:space="0" w:color="000000"/>
            </w:tcBorders>
          </w:tcPr>
          <w:p w14:paraId="7FDF6C4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394919B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3.5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446D219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5.5</w:t>
            </w:r>
          </w:p>
        </w:tc>
        <w:tc>
          <w:tcPr>
            <w:tcW w:w="678" w:type="pct"/>
            <w:tcBorders>
              <w:top w:val="single" w:sz="4" w:space="0" w:color="000000"/>
              <w:left w:val="single" w:sz="4" w:space="0" w:color="000000"/>
              <w:bottom w:val="single" w:sz="4" w:space="0" w:color="000000"/>
              <w:right w:val="single" w:sz="4" w:space="0" w:color="000000"/>
            </w:tcBorders>
          </w:tcPr>
          <w:p w14:paraId="29AE144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7</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164C44F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11</w:t>
            </w:r>
          </w:p>
        </w:tc>
      </w:tr>
      <w:tr w:rsidR="008E5E86" w:rsidRPr="008E5E86" w14:paraId="1EBF34F9" w14:textId="77777777" w:rsidTr="00DE1D22">
        <w:trPr>
          <w:jc w:val="center"/>
        </w:trPr>
        <w:tc>
          <w:tcPr>
            <w:tcW w:w="500" w:type="pct"/>
            <w:tcBorders>
              <w:left w:val="single" w:sz="4" w:space="0" w:color="auto"/>
              <w:bottom w:val="single" w:sz="4" w:space="0" w:color="auto"/>
              <w:right w:val="single" w:sz="4" w:space="0" w:color="auto"/>
            </w:tcBorders>
            <w:shd w:val="clear" w:color="auto" w:fill="auto"/>
          </w:tcPr>
          <w:p w14:paraId="5B3AE50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732" w:type="pct"/>
            <w:tcBorders>
              <w:top w:val="single" w:sz="4" w:space="0" w:color="000000"/>
              <w:left w:val="single" w:sz="4" w:space="0" w:color="auto"/>
              <w:bottom w:val="single" w:sz="4" w:space="0" w:color="000000"/>
              <w:right w:val="single" w:sz="4" w:space="0" w:color="000000"/>
            </w:tcBorders>
          </w:tcPr>
          <w:p w14:paraId="7D70425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256 QAM</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56AEABF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678" w:type="pct"/>
            <w:tcBorders>
              <w:top w:val="single" w:sz="4" w:space="0" w:color="000000"/>
              <w:left w:val="single" w:sz="4" w:space="0" w:color="000000"/>
              <w:bottom w:val="single" w:sz="4" w:space="0" w:color="000000"/>
              <w:right w:val="single" w:sz="4" w:space="0" w:color="000000"/>
            </w:tcBorders>
          </w:tcPr>
          <w:p w14:paraId="06074BB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60F16FE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295F778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678" w:type="pct"/>
            <w:tcBorders>
              <w:top w:val="single" w:sz="4" w:space="0" w:color="000000"/>
              <w:left w:val="single" w:sz="4" w:space="0" w:color="000000"/>
              <w:bottom w:val="single" w:sz="4" w:space="0" w:color="000000"/>
              <w:right w:val="single" w:sz="4" w:space="0" w:color="000000"/>
            </w:tcBorders>
          </w:tcPr>
          <w:p w14:paraId="4E79DBE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7</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33F6D11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11</w:t>
            </w:r>
          </w:p>
        </w:tc>
      </w:tr>
    </w:tbl>
    <w:p w14:paraId="285FE5FD" w14:textId="77777777" w:rsidR="008E5E86" w:rsidRPr="008E5E86" w:rsidRDefault="008E5E86" w:rsidP="008E5E86">
      <w:pPr>
        <w:overflowPunct w:val="0"/>
        <w:autoSpaceDE w:val="0"/>
        <w:autoSpaceDN w:val="0"/>
        <w:adjustRightInd w:val="0"/>
        <w:textAlignment w:val="baseline"/>
        <w:rPr>
          <w:lang w:eastAsia="en-GB"/>
        </w:rPr>
      </w:pPr>
    </w:p>
    <w:p w14:paraId="0206D0DD" w14:textId="77777777" w:rsidR="008E5E86" w:rsidRPr="008E5E86" w:rsidRDefault="008E5E86" w:rsidP="008E5E86">
      <w:pPr>
        <w:keepNext/>
        <w:keepLines/>
        <w:overflowPunct w:val="0"/>
        <w:autoSpaceDE w:val="0"/>
        <w:autoSpaceDN w:val="0"/>
        <w:adjustRightInd w:val="0"/>
        <w:spacing w:before="60"/>
        <w:jc w:val="center"/>
        <w:textAlignment w:val="baseline"/>
        <w:rPr>
          <w:rFonts w:ascii="Arial" w:hAnsi="Arial"/>
          <w:b/>
          <w:lang w:eastAsia="en-GB"/>
        </w:rPr>
      </w:pPr>
      <w:r w:rsidRPr="008E5E86">
        <w:rPr>
          <w:rFonts w:ascii="Arial" w:hAnsi="Arial"/>
          <w:b/>
          <w:lang w:eastAsia="en-GB"/>
        </w:rPr>
        <w:t>Table 6.2.3.17-3: A-MPR regions for NS_46 (Power class 1)</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99"/>
        <w:gridCol w:w="2003"/>
        <w:gridCol w:w="1481"/>
        <w:gridCol w:w="2904"/>
        <w:gridCol w:w="993"/>
      </w:tblGrid>
      <w:tr w:rsidR="008E5E86" w:rsidRPr="008E5E86" w14:paraId="3B235701" w14:textId="77777777" w:rsidTr="00DE1D22">
        <w:trPr>
          <w:trHeight w:val="185"/>
          <w:jc w:val="center"/>
        </w:trPr>
        <w:tc>
          <w:tcPr>
            <w:tcW w:w="1199" w:type="dxa"/>
            <w:vMerge w:val="restart"/>
            <w:tcBorders>
              <w:top w:val="single" w:sz="4" w:space="0" w:color="auto"/>
              <w:left w:val="single" w:sz="4" w:space="0" w:color="auto"/>
              <w:bottom w:val="single" w:sz="4" w:space="0" w:color="auto"/>
              <w:right w:val="single" w:sz="4" w:space="0" w:color="auto"/>
            </w:tcBorders>
            <w:vAlign w:val="center"/>
            <w:hideMark/>
          </w:tcPr>
          <w:p w14:paraId="5A87595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Channel Bandwidth, MHz</w:t>
            </w:r>
          </w:p>
        </w:tc>
        <w:tc>
          <w:tcPr>
            <w:tcW w:w="2003" w:type="dxa"/>
            <w:vMerge w:val="restart"/>
            <w:tcBorders>
              <w:top w:val="single" w:sz="4" w:space="0" w:color="auto"/>
              <w:left w:val="single" w:sz="4" w:space="0" w:color="auto"/>
              <w:bottom w:val="single" w:sz="4" w:space="0" w:color="auto"/>
              <w:right w:val="single" w:sz="4" w:space="0" w:color="auto"/>
            </w:tcBorders>
            <w:vAlign w:val="center"/>
            <w:hideMark/>
          </w:tcPr>
          <w:p w14:paraId="157C560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 xml:space="preserve">Carrier </w:t>
            </w:r>
            <w:proofErr w:type="spellStart"/>
            <w:r w:rsidRPr="008E5E86">
              <w:rPr>
                <w:rFonts w:ascii="Arial" w:hAnsi="Arial"/>
                <w:b/>
                <w:sz w:val="18"/>
                <w:lang w:eastAsia="en-GB"/>
              </w:rPr>
              <w:t>Center</w:t>
            </w:r>
            <w:proofErr w:type="spellEnd"/>
            <w:r w:rsidRPr="008E5E86">
              <w:rPr>
                <w:rFonts w:ascii="Arial" w:hAnsi="Arial"/>
                <w:b/>
                <w:sz w:val="18"/>
                <w:lang w:eastAsia="en-GB"/>
              </w:rPr>
              <w:t xml:space="preserve"> Frequency, Fc, MHz</w:t>
            </w:r>
          </w:p>
        </w:tc>
        <w:tc>
          <w:tcPr>
            <w:tcW w:w="4385" w:type="dxa"/>
            <w:gridSpan w:val="2"/>
            <w:tcBorders>
              <w:top w:val="single" w:sz="4" w:space="0" w:color="auto"/>
              <w:left w:val="single" w:sz="4" w:space="0" w:color="auto"/>
              <w:bottom w:val="single" w:sz="4" w:space="0" w:color="auto"/>
              <w:right w:val="single" w:sz="4" w:space="0" w:color="auto"/>
            </w:tcBorders>
            <w:hideMark/>
          </w:tcPr>
          <w:p w14:paraId="5DFC093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Regions</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28FADDF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A-MPR</w:t>
            </w:r>
          </w:p>
        </w:tc>
      </w:tr>
      <w:tr w:rsidR="008E5E86" w:rsidRPr="008E5E86" w14:paraId="30355AD3" w14:textId="77777777" w:rsidTr="00DE1D22">
        <w:trPr>
          <w:trHeight w:val="185"/>
          <w:jc w:val="center"/>
        </w:trPr>
        <w:tc>
          <w:tcPr>
            <w:tcW w:w="1199" w:type="dxa"/>
            <w:vMerge/>
            <w:tcBorders>
              <w:top w:val="single" w:sz="4" w:space="0" w:color="auto"/>
              <w:left w:val="single" w:sz="4" w:space="0" w:color="auto"/>
              <w:bottom w:val="single" w:sz="4" w:space="0" w:color="auto"/>
              <w:right w:val="single" w:sz="4" w:space="0" w:color="auto"/>
            </w:tcBorders>
            <w:vAlign w:val="center"/>
            <w:hideMark/>
          </w:tcPr>
          <w:p w14:paraId="55CD934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14:paraId="4A97394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p>
        </w:tc>
        <w:tc>
          <w:tcPr>
            <w:tcW w:w="1481" w:type="dxa"/>
            <w:tcBorders>
              <w:top w:val="single" w:sz="4" w:space="0" w:color="auto"/>
              <w:left w:val="single" w:sz="4" w:space="0" w:color="auto"/>
              <w:bottom w:val="single" w:sz="4" w:space="0" w:color="auto"/>
              <w:right w:val="single" w:sz="4" w:space="0" w:color="auto"/>
            </w:tcBorders>
            <w:hideMark/>
          </w:tcPr>
          <w:p w14:paraId="267CF44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proofErr w:type="spellStart"/>
            <w:r w:rsidRPr="008E5E86">
              <w:rPr>
                <w:rFonts w:ascii="Arial" w:hAnsi="Arial"/>
                <w:b/>
                <w:sz w:val="18"/>
                <w:lang w:eastAsia="en-GB"/>
              </w:rPr>
              <w:t>RB</w:t>
            </w:r>
            <w:r w:rsidRPr="008E5E86">
              <w:rPr>
                <w:rFonts w:ascii="Arial" w:hAnsi="Arial"/>
                <w:b/>
                <w:sz w:val="18"/>
                <w:vertAlign w:val="subscript"/>
                <w:lang w:eastAsia="en-GB"/>
              </w:rPr>
              <w:t>end</w:t>
            </w:r>
            <w:proofErr w:type="spellEnd"/>
            <w:r w:rsidRPr="008E5E86">
              <w:rPr>
                <w:rFonts w:ascii="Arial" w:hAnsi="Arial"/>
                <w:b/>
                <w:sz w:val="18"/>
                <w:lang w:eastAsia="en-GB"/>
              </w:rPr>
              <w:t>*12*SCS</w:t>
            </w:r>
          </w:p>
          <w:p w14:paraId="22B4AE2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MHz</w:t>
            </w:r>
          </w:p>
        </w:tc>
        <w:tc>
          <w:tcPr>
            <w:tcW w:w="2904" w:type="dxa"/>
            <w:tcBorders>
              <w:top w:val="single" w:sz="4" w:space="0" w:color="auto"/>
              <w:left w:val="single" w:sz="4" w:space="0" w:color="auto"/>
              <w:bottom w:val="single" w:sz="4" w:space="0" w:color="auto"/>
              <w:right w:val="single" w:sz="4" w:space="0" w:color="auto"/>
            </w:tcBorders>
            <w:hideMark/>
          </w:tcPr>
          <w:p w14:paraId="0888C30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L</w:t>
            </w:r>
            <w:r w:rsidRPr="008E5E86">
              <w:rPr>
                <w:rFonts w:ascii="Arial" w:hAnsi="Arial"/>
                <w:b/>
                <w:sz w:val="18"/>
                <w:vertAlign w:val="subscript"/>
                <w:lang w:eastAsia="en-GB"/>
              </w:rPr>
              <w:t>CRB</w:t>
            </w:r>
            <w:r w:rsidRPr="008E5E86">
              <w:rPr>
                <w:rFonts w:ascii="Arial" w:hAnsi="Arial"/>
                <w:b/>
                <w:sz w:val="18"/>
                <w:lang w:eastAsia="en-GB"/>
              </w:rPr>
              <w:t>*12*SCS</w:t>
            </w:r>
          </w:p>
          <w:p w14:paraId="01AF201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MHz</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66DDFF4" w14:textId="77777777" w:rsidR="008E5E86" w:rsidRPr="008E5E86" w:rsidRDefault="008E5E86" w:rsidP="008E5E86">
            <w:pPr>
              <w:overflowPunct w:val="0"/>
              <w:autoSpaceDE w:val="0"/>
              <w:autoSpaceDN w:val="0"/>
              <w:adjustRightInd w:val="0"/>
              <w:spacing w:after="0"/>
              <w:textAlignment w:val="baseline"/>
              <w:rPr>
                <w:rFonts w:ascii="Arial" w:hAnsi="Arial"/>
                <w:b/>
                <w:sz w:val="18"/>
                <w:lang w:eastAsia="en-GB"/>
              </w:rPr>
            </w:pPr>
          </w:p>
        </w:tc>
      </w:tr>
      <w:tr w:rsidR="008E5E86" w:rsidRPr="008E5E86" w14:paraId="26E5D302" w14:textId="77777777" w:rsidTr="00DE1D22">
        <w:trPr>
          <w:trHeight w:val="20"/>
          <w:jc w:val="center"/>
        </w:trPr>
        <w:tc>
          <w:tcPr>
            <w:tcW w:w="1199" w:type="dxa"/>
            <w:vMerge w:val="restart"/>
            <w:tcBorders>
              <w:top w:val="single" w:sz="4" w:space="0" w:color="auto"/>
              <w:left w:val="single" w:sz="4" w:space="0" w:color="auto"/>
              <w:bottom w:val="single" w:sz="4" w:space="0" w:color="auto"/>
              <w:right w:val="single" w:sz="4" w:space="0" w:color="auto"/>
            </w:tcBorders>
            <w:vAlign w:val="center"/>
            <w:hideMark/>
          </w:tcPr>
          <w:p w14:paraId="09EA309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15 MHz</w:t>
            </w:r>
          </w:p>
        </w:tc>
        <w:tc>
          <w:tcPr>
            <w:tcW w:w="2003" w:type="dxa"/>
            <w:vMerge w:val="restart"/>
            <w:tcBorders>
              <w:top w:val="single" w:sz="4" w:space="0" w:color="auto"/>
              <w:left w:val="single" w:sz="4" w:space="0" w:color="auto"/>
              <w:bottom w:val="single" w:sz="4" w:space="0" w:color="auto"/>
              <w:right w:val="single" w:sz="4" w:space="0" w:color="auto"/>
            </w:tcBorders>
            <w:vAlign w:val="center"/>
            <w:hideMark/>
          </w:tcPr>
          <w:p w14:paraId="7855CAF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en-US" w:eastAsia="ja-JP"/>
              </w:rPr>
            </w:pPr>
            <w:r w:rsidRPr="008E5E86">
              <w:rPr>
                <w:rFonts w:ascii="Arial" w:eastAsia="MS PGothic" w:hAnsi="Arial"/>
                <w:kern w:val="24"/>
                <w:sz w:val="18"/>
                <w:lang w:val="en-US" w:eastAsia="ja-JP"/>
              </w:rPr>
              <w:t>F</w:t>
            </w:r>
            <w:r w:rsidRPr="008E5E86">
              <w:rPr>
                <w:rFonts w:ascii="Arial" w:eastAsia="MS PGothic" w:hAnsi="Arial"/>
                <w:kern w:val="24"/>
                <w:sz w:val="18"/>
                <w:vertAlign w:val="subscript"/>
                <w:lang w:val="en-US" w:eastAsia="ja-JP"/>
              </w:rPr>
              <w:t>c</w:t>
            </w:r>
            <w:r w:rsidRPr="008E5E86">
              <w:rPr>
                <w:rFonts w:ascii="Arial" w:eastAsia="MS PGothic" w:hAnsi="Arial"/>
                <w:kern w:val="24"/>
                <w:sz w:val="18"/>
                <w:lang w:val="en-US" w:eastAsia="ja-JP"/>
              </w:rPr>
              <w:t xml:space="preserve"> </w:t>
            </w:r>
            <w:r w:rsidRPr="008E5E86">
              <w:rPr>
                <w:rFonts w:ascii="Arial" w:hAnsi="Arial"/>
                <w:sz w:val="18"/>
                <w:lang w:eastAsia="en-GB"/>
              </w:rPr>
              <w:t>&gt;</w:t>
            </w:r>
            <w:r w:rsidRPr="008E5E86">
              <w:rPr>
                <w:rFonts w:ascii="Arial" w:eastAsia="MS PGothic" w:hAnsi="Arial"/>
                <w:kern w:val="24"/>
                <w:sz w:val="18"/>
                <w:lang w:val="en-US" w:eastAsia="ja-JP"/>
              </w:rPr>
              <w:t xml:space="preserve"> 2559.5</w:t>
            </w:r>
          </w:p>
        </w:tc>
        <w:tc>
          <w:tcPr>
            <w:tcW w:w="1481" w:type="dxa"/>
            <w:tcBorders>
              <w:top w:val="single" w:sz="4" w:space="0" w:color="auto"/>
              <w:left w:val="single" w:sz="4" w:space="0" w:color="auto"/>
              <w:bottom w:val="single" w:sz="4" w:space="0" w:color="auto"/>
              <w:right w:val="single" w:sz="4" w:space="0" w:color="auto"/>
            </w:tcBorders>
            <w:vAlign w:val="center"/>
          </w:tcPr>
          <w:p w14:paraId="0E5870F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11.8</w:t>
            </w:r>
          </w:p>
        </w:tc>
        <w:tc>
          <w:tcPr>
            <w:tcW w:w="2904" w:type="dxa"/>
            <w:tcBorders>
              <w:top w:val="single" w:sz="4" w:space="0" w:color="auto"/>
              <w:left w:val="single" w:sz="4" w:space="0" w:color="auto"/>
              <w:bottom w:val="single" w:sz="4" w:space="0" w:color="auto"/>
              <w:right w:val="single" w:sz="4" w:space="0" w:color="auto"/>
            </w:tcBorders>
            <w:vAlign w:val="center"/>
          </w:tcPr>
          <w:p w14:paraId="71F1E0A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-1.8*12*SCS*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+ 32.5</w:t>
            </w:r>
          </w:p>
        </w:tc>
        <w:tc>
          <w:tcPr>
            <w:tcW w:w="993" w:type="dxa"/>
            <w:tcBorders>
              <w:top w:val="single" w:sz="4" w:space="0" w:color="auto"/>
              <w:left w:val="single" w:sz="4" w:space="0" w:color="auto"/>
              <w:bottom w:val="single" w:sz="4" w:space="0" w:color="auto"/>
              <w:right w:val="single" w:sz="4" w:space="0" w:color="auto"/>
            </w:tcBorders>
            <w:vAlign w:val="center"/>
          </w:tcPr>
          <w:p w14:paraId="6743963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A1</w:t>
            </w:r>
          </w:p>
        </w:tc>
      </w:tr>
      <w:tr w:rsidR="008E5E86" w:rsidRPr="008E5E86" w14:paraId="756CB829" w14:textId="77777777" w:rsidTr="00DE1D22">
        <w:trPr>
          <w:trHeight w:val="20"/>
          <w:jc w:val="center"/>
        </w:trPr>
        <w:tc>
          <w:tcPr>
            <w:tcW w:w="1199" w:type="dxa"/>
            <w:vMerge/>
            <w:tcBorders>
              <w:top w:val="single" w:sz="4" w:space="0" w:color="auto"/>
              <w:left w:val="single" w:sz="4" w:space="0" w:color="auto"/>
              <w:bottom w:val="single" w:sz="4" w:space="0" w:color="auto"/>
              <w:right w:val="single" w:sz="4" w:space="0" w:color="auto"/>
            </w:tcBorders>
            <w:vAlign w:val="center"/>
            <w:hideMark/>
          </w:tcPr>
          <w:p w14:paraId="59DCBB3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14:paraId="0406C50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en-US"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12C1A98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13.3</w:t>
            </w:r>
          </w:p>
        </w:tc>
        <w:tc>
          <w:tcPr>
            <w:tcW w:w="2904" w:type="dxa"/>
            <w:tcBorders>
              <w:top w:val="single" w:sz="4" w:space="0" w:color="auto"/>
              <w:left w:val="single" w:sz="4" w:space="0" w:color="auto"/>
              <w:bottom w:val="single" w:sz="4" w:space="0" w:color="auto"/>
              <w:right w:val="single" w:sz="4" w:space="0" w:color="auto"/>
            </w:tcBorders>
            <w:vAlign w:val="center"/>
          </w:tcPr>
          <w:p w14:paraId="2A90C5C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eastAsia="MS PGothic" w:hAnsi="Arial"/>
                <w:kern w:val="24"/>
                <w:sz w:val="18"/>
                <w:lang w:eastAsia="ja-JP"/>
              </w:rPr>
              <w:t>≤</w:t>
            </w:r>
            <w:r w:rsidRPr="008E5E86">
              <w:rPr>
                <w:rFonts w:ascii="Arial" w:hAnsi="Arial"/>
                <w:sz w:val="18"/>
                <w:lang w:eastAsia="en-GB"/>
              </w:rPr>
              <w:t xml:space="preserve"> 1.62</w:t>
            </w:r>
          </w:p>
        </w:tc>
        <w:tc>
          <w:tcPr>
            <w:tcW w:w="993" w:type="dxa"/>
            <w:tcBorders>
              <w:top w:val="single" w:sz="4" w:space="0" w:color="auto"/>
              <w:left w:val="single" w:sz="4" w:space="0" w:color="auto"/>
              <w:bottom w:val="single" w:sz="4" w:space="0" w:color="auto"/>
              <w:right w:val="single" w:sz="4" w:space="0" w:color="auto"/>
            </w:tcBorders>
            <w:vAlign w:val="center"/>
          </w:tcPr>
          <w:p w14:paraId="0EFF5BA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A2</w:t>
            </w:r>
          </w:p>
        </w:tc>
      </w:tr>
      <w:tr w:rsidR="008E5E86" w:rsidRPr="008E5E86" w14:paraId="67960972" w14:textId="77777777" w:rsidTr="00DE1D22">
        <w:trPr>
          <w:trHeight w:val="20"/>
          <w:jc w:val="center"/>
        </w:trPr>
        <w:tc>
          <w:tcPr>
            <w:tcW w:w="1199" w:type="dxa"/>
            <w:vMerge w:val="restart"/>
            <w:tcBorders>
              <w:top w:val="single" w:sz="4" w:space="0" w:color="auto"/>
              <w:left w:val="single" w:sz="4" w:space="0" w:color="auto"/>
              <w:bottom w:val="single" w:sz="4" w:space="0" w:color="auto"/>
              <w:right w:val="single" w:sz="4" w:space="0" w:color="auto"/>
            </w:tcBorders>
            <w:vAlign w:val="center"/>
          </w:tcPr>
          <w:p w14:paraId="66E2059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20 MHz</w:t>
            </w:r>
          </w:p>
        </w:tc>
        <w:tc>
          <w:tcPr>
            <w:tcW w:w="2003" w:type="dxa"/>
            <w:vMerge w:val="restart"/>
            <w:tcBorders>
              <w:top w:val="single" w:sz="4" w:space="0" w:color="auto"/>
              <w:left w:val="single" w:sz="4" w:space="0" w:color="auto"/>
              <w:bottom w:val="single" w:sz="4" w:space="0" w:color="auto"/>
              <w:right w:val="single" w:sz="4" w:space="0" w:color="auto"/>
            </w:tcBorders>
            <w:vAlign w:val="center"/>
          </w:tcPr>
          <w:p w14:paraId="07FC4B2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eastAsia="MS PGothic" w:hAnsi="Arial"/>
                <w:kern w:val="24"/>
                <w:sz w:val="18"/>
                <w:lang w:val="en-US" w:eastAsia="ja-JP"/>
              </w:rPr>
              <w:t>F</w:t>
            </w:r>
            <w:r w:rsidRPr="008E5E86">
              <w:rPr>
                <w:rFonts w:ascii="Arial" w:eastAsia="MS PGothic" w:hAnsi="Arial"/>
                <w:kern w:val="24"/>
                <w:sz w:val="18"/>
                <w:vertAlign w:val="subscript"/>
                <w:lang w:val="en-US" w:eastAsia="ja-JP"/>
              </w:rPr>
              <w:t>c</w:t>
            </w:r>
            <w:r w:rsidRPr="008E5E86">
              <w:rPr>
                <w:rFonts w:ascii="Arial" w:eastAsia="MS PGothic" w:hAnsi="Arial"/>
                <w:kern w:val="24"/>
                <w:sz w:val="18"/>
                <w:lang w:val="en-US" w:eastAsia="ja-JP"/>
              </w:rPr>
              <w:t xml:space="preserve"> </w:t>
            </w:r>
            <w:r w:rsidRPr="008E5E86">
              <w:rPr>
                <w:rFonts w:ascii="Arial" w:hAnsi="Arial"/>
                <w:sz w:val="18"/>
                <w:lang w:eastAsia="en-GB"/>
              </w:rPr>
              <w:t>&gt;</w:t>
            </w:r>
            <w:r w:rsidRPr="008E5E86">
              <w:rPr>
                <w:rFonts w:ascii="Arial" w:eastAsia="MS PGothic" w:hAnsi="Arial"/>
                <w:kern w:val="24"/>
                <w:sz w:val="18"/>
                <w:lang w:val="en-US" w:eastAsia="ja-JP"/>
              </w:rPr>
              <w:t xml:space="preserve"> 2547.5</w:t>
            </w:r>
          </w:p>
        </w:tc>
        <w:tc>
          <w:tcPr>
            <w:tcW w:w="1481" w:type="dxa"/>
            <w:tcBorders>
              <w:top w:val="single" w:sz="4" w:space="0" w:color="auto"/>
              <w:left w:val="single" w:sz="4" w:space="0" w:color="auto"/>
              <w:bottom w:val="single" w:sz="4" w:space="0" w:color="auto"/>
              <w:right w:val="single" w:sz="4" w:space="0" w:color="auto"/>
            </w:tcBorders>
            <w:vAlign w:val="center"/>
          </w:tcPr>
          <w:p w14:paraId="74DB782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15.3</w:t>
            </w:r>
          </w:p>
        </w:tc>
        <w:tc>
          <w:tcPr>
            <w:tcW w:w="2904" w:type="dxa"/>
            <w:tcBorders>
              <w:top w:val="single" w:sz="4" w:space="0" w:color="auto"/>
              <w:left w:val="single" w:sz="4" w:space="0" w:color="auto"/>
              <w:bottom w:val="single" w:sz="4" w:space="0" w:color="auto"/>
              <w:right w:val="single" w:sz="4" w:space="0" w:color="auto"/>
            </w:tcBorders>
            <w:vAlign w:val="center"/>
          </w:tcPr>
          <w:p w14:paraId="229D1C0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-1.5*12*SCS*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+ 36.5</w:t>
            </w:r>
          </w:p>
        </w:tc>
        <w:tc>
          <w:tcPr>
            <w:tcW w:w="993" w:type="dxa"/>
            <w:tcBorders>
              <w:top w:val="single" w:sz="4" w:space="0" w:color="auto"/>
              <w:left w:val="single" w:sz="4" w:space="0" w:color="auto"/>
              <w:bottom w:val="single" w:sz="4" w:space="0" w:color="auto"/>
              <w:right w:val="single" w:sz="4" w:space="0" w:color="auto"/>
            </w:tcBorders>
            <w:vAlign w:val="center"/>
          </w:tcPr>
          <w:p w14:paraId="00480FE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A1</w:t>
            </w:r>
          </w:p>
        </w:tc>
      </w:tr>
      <w:tr w:rsidR="008E5E86" w:rsidRPr="008E5E86" w14:paraId="756D0804" w14:textId="77777777" w:rsidTr="00DE1D22">
        <w:trPr>
          <w:trHeight w:val="20"/>
          <w:jc w:val="center"/>
        </w:trPr>
        <w:tc>
          <w:tcPr>
            <w:tcW w:w="1199" w:type="dxa"/>
            <w:vMerge/>
            <w:tcBorders>
              <w:top w:val="single" w:sz="4" w:space="0" w:color="auto"/>
              <w:left w:val="single" w:sz="4" w:space="0" w:color="auto"/>
              <w:bottom w:val="single" w:sz="4" w:space="0" w:color="auto"/>
              <w:right w:val="single" w:sz="4" w:space="0" w:color="auto"/>
            </w:tcBorders>
            <w:vAlign w:val="center"/>
          </w:tcPr>
          <w:p w14:paraId="01F54B0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3" w:type="dxa"/>
            <w:vMerge/>
            <w:tcBorders>
              <w:top w:val="single" w:sz="4" w:space="0" w:color="auto"/>
              <w:left w:val="single" w:sz="4" w:space="0" w:color="auto"/>
              <w:bottom w:val="single" w:sz="4" w:space="0" w:color="auto"/>
              <w:right w:val="single" w:sz="4" w:space="0" w:color="auto"/>
            </w:tcBorders>
            <w:vAlign w:val="center"/>
          </w:tcPr>
          <w:p w14:paraId="3A4C5A5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1E3336D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15</w:t>
            </w:r>
          </w:p>
        </w:tc>
        <w:tc>
          <w:tcPr>
            <w:tcW w:w="2904" w:type="dxa"/>
            <w:tcBorders>
              <w:top w:val="single" w:sz="4" w:space="0" w:color="auto"/>
              <w:left w:val="single" w:sz="4" w:space="0" w:color="auto"/>
              <w:bottom w:val="single" w:sz="4" w:space="0" w:color="auto"/>
              <w:right w:val="single" w:sz="4" w:space="0" w:color="auto"/>
            </w:tcBorders>
            <w:vAlign w:val="center"/>
          </w:tcPr>
          <w:p w14:paraId="2DCBC88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eastAsia="MS PGothic" w:hAnsi="Arial"/>
                <w:kern w:val="24"/>
                <w:sz w:val="18"/>
                <w:lang w:eastAsia="ja-JP"/>
              </w:rPr>
              <w:t>≤ 5.7</w:t>
            </w:r>
          </w:p>
        </w:tc>
        <w:tc>
          <w:tcPr>
            <w:tcW w:w="993" w:type="dxa"/>
            <w:tcBorders>
              <w:top w:val="single" w:sz="4" w:space="0" w:color="auto"/>
              <w:left w:val="single" w:sz="4" w:space="0" w:color="auto"/>
              <w:bottom w:val="single" w:sz="4" w:space="0" w:color="auto"/>
              <w:right w:val="single" w:sz="4" w:space="0" w:color="auto"/>
            </w:tcBorders>
            <w:vAlign w:val="center"/>
          </w:tcPr>
          <w:p w14:paraId="7DD87E2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A2</w:t>
            </w:r>
          </w:p>
        </w:tc>
      </w:tr>
      <w:tr w:rsidR="008E5E86" w:rsidRPr="008E5E86" w14:paraId="1A1473CA" w14:textId="77777777" w:rsidTr="00DE1D22">
        <w:trPr>
          <w:trHeight w:val="20"/>
          <w:jc w:val="center"/>
        </w:trPr>
        <w:tc>
          <w:tcPr>
            <w:tcW w:w="1199" w:type="dxa"/>
            <w:vMerge w:val="restart"/>
            <w:tcBorders>
              <w:top w:val="single" w:sz="4" w:space="0" w:color="auto"/>
              <w:left w:val="single" w:sz="4" w:space="0" w:color="auto"/>
              <w:right w:val="single" w:sz="4" w:space="0" w:color="auto"/>
            </w:tcBorders>
            <w:vAlign w:val="center"/>
          </w:tcPr>
          <w:p w14:paraId="72D97DE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25 MHz</w:t>
            </w:r>
          </w:p>
        </w:tc>
        <w:tc>
          <w:tcPr>
            <w:tcW w:w="2003" w:type="dxa"/>
            <w:vMerge w:val="restart"/>
            <w:tcBorders>
              <w:top w:val="single" w:sz="4" w:space="0" w:color="auto"/>
              <w:left w:val="single" w:sz="4" w:space="0" w:color="auto"/>
              <w:right w:val="single" w:sz="4" w:space="0" w:color="auto"/>
            </w:tcBorders>
            <w:vAlign w:val="center"/>
          </w:tcPr>
          <w:p w14:paraId="1CC0223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eastAsia="MS PGothic" w:hAnsi="Arial"/>
                <w:kern w:val="24"/>
                <w:sz w:val="18"/>
                <w:lang w:val="en-US" w:eastAsia="ja-JP"/>
              </w:rPr>
              <w:t>F</w:t>
            </w:r>
            <w:r w:rsidRPr="008E5E86">
              <w:rPr>
                <w:rFonts w:ascii="Arial" w:eastAsia="MS PGothic" w:hAnsi="Arial"/>
                <w:kern w:val="24"/>
                <w:sz w:val="18"/>
                <w:vertAlign w:val="subscript"/>
                <w:lang w:val="en-US" w:eastAsia="ja-JP"/>
              </w:rPr>
              <w:t>c</w:t>
            </w:r>
            <w:r w:rsidRPr="008E5E86">
              <w:rPr>
                <w:rFonts w:ascii="Arial" w:eastAsia="MS PGothic" w:hAnsi="Arial"/>
                <w:kern w:val="24"/>
                <w:sz w:val="18"/>
                <w:lang w:val="en-US" w:eastAsia="ja-JP"/>
              </w:rPr>
              <w:t xml:space="preserve"> </w:t>
            </w:r>
            <w:r w:rsidRPr="008E5E86">
              <w:rPr>
                <w:rFonts w:ascii="Arial" w:hAnsi="Arial"/>
                <w:sz w:val="18"/>
                <w:lang w:eastAsia="en-GB"/>
              </w:rPr>
              <w:t>&gt;</w:t>
            </w:r>
            <w:r w:rsidRPr="008E5E86">
              <w:rPr>
                <w:rFonts w:ascii="Arial" w:eastAsia="MS PGothic" w:hAnsi="Arial"/>
                <w:kern w:val="24"/>
                <w:sz w:val="18"/>
                <w:lang w:val="en-US" w:eastAsia="ja-JP"/>
              </w:rPr>
              <w:t xml:space="preserve"> 2547.5</w:t>
            </w:r>
          </w:p>
        </w:tc>
        <w:tc>
          <w:tcPr>
            <w:tcW w:w="1481" w:type="dxa"/>
            <w:tcBorders>
              <w:top w:val="single" w:sz="4" w:space="0" w:color="auto"/>
              <w:left w:val="single" w:sz="4" w:space="0" w:color="auto"/>
              <w:bottom w:val="single" w:sz="4" w:space="0" w:color="auto"/>
              <w:right w:val="single" w:sz="4" w:space="0" w:color="auto"/>
            </w:tcBorders>
            <w:vAlign w:val="center"/>
          </w:tcPr>
          <w:p w14:paraId="11EE933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17</w:t>
            </w:r>
          </w:p>
        </w:tc>
        <w:tc>
          <w:tcPr>
            <w:tcW w:w="2904" w:type="dxa"/>
            <w:tcBorders>
              <w:top w:val="single" w:sz="4" w:space="0" w:color="auto"/>
              <w:left w:val="single" w:sz="4" w:space="0" w:color="auto"/>
              <w:bottom w:val="single" w:sz="4" w:space="0" w:color="auto"/>
              <w:right w:val="single" w:sz="4" w:space="0" w:color="auto"/>
            </w:tcBorders>
            <w:vAlign w:val="center"/>
          </w:tcPr>
          <w:p w14:paraId="0891A38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-1.5*12*SCS*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+ 43.5</w:t>
            </w:r>
          </w:p>
        </w:tc>
        <w:tc>
          <w:tcPr>
            <w:tcW w:w="993" w:type="dxa"/>
            <w:tcBorders>
              <w:top w:val="single" w:sz="4" w:space="0" w:color="auto"/>
              <w:left w:val="single" w:sz="4" w:space="0" w:color="auto"/>
              <w:bottom w:val="single" w:sz="4" w:space="0" w:color="auto"/>
              <w:right w:val="single" w:sz="4" w:space="0" w:color="auto"/>
            </w:tcBorders>
            <w:vAlign w:val="center"/>
          </w:tcPr>
          <w:p w14:paraId="563A6A7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A3</w:t>
            </w:r>
          </w:p>
        </w:tc>
      </w:tr>
      <w:tr w:rsidR="008E5E86" w:rsidRPr="008E5E86" w14:paraId="64084C40" w14:textId="77777777" w:rsidTr="00DE1D22">
        <w:trPr>
          <w:trHeight w:val="20"/>
          <w:jc w:val="center"/>
        </w:trPr>
        <w:tc>
          <w:tcPr>
            <w:tcW w:w="1199" w:type="dxa"/>
            <w:vMerge/>
            <w:tcBorders>
              <w:left w:val="single" w:sz="4" w:space="0" w:color="auto"/>
              <w:right w:val="single" w:sz="4" w:space="0" w:color="auto"/>
            </w:tcBorders>
            <w:vAlign w:val="center"/>
          </w:tcPr>
          <w:p w14:paraId="1DAAC43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3" w:type="dxa"/>
            <w:vMerge/>
            <w:tcBorders>
              <w:left w:val="single" w:sz="4" w:space="0" w:color="auto"/>
              <w:right w:val="single" w:sz="4" w:space="0" w:color="auto"/>
            </w:tcBorders>
            <w:vAlign w:val="center"/>
          </w:tcPr>
          <w:p w14:paraId="3B35E51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1DA29A4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18.5</w:t>
            </w:r>
          </w:p>
        </w:tc>
        <w:tc>
          <w:tcPr>
            <w:tcW w:w="2904" w:type="dxa"/>
            <w:tcBorders>
              <w:top w:val="single" w:sz="4" w:space="0" w:color="auto"/>
              <w:left w:val="single" w:sz="4" w:space="0" w:color="auto"/>
              <w:bottom w:val="single" w:sz="4" w:space="0" w:color="auto"/>
              <w:right w:val="single" w:sz="4" w:space="0" w:color="auto"/>
            </w:tcBorders>
            <w:vAlign w:val="center"/>
          </w:tcPr>
          <w:p w14:paraId="020506A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eastAsia="MS PGothic" w:hAnsi="Arial"/>
                <w:kern w:val="24"/>
                <w:sz w:val="18"/>
                <w:lang w:eastAsia="ja-JP"/>
              </w:rPr>
              <w:t>≤ 6.7</w:t>
            </w:r>
          </w:p>
        </w:tc>
        <w:tc>
          <w:tcPr>
            <w:tcW w:w="993" w:type="dxa"/>
            <w:tcBorders>
              <w:top w:val="single" w:sz="4" w:space="0" w:color="auto"/>
              <w:left w:val="single" w:sz="4" w:space="0" w:color="auto"/>
              <w:bottom w:val="single" w:sz="4" w:space="0" w:color="auto"/>
              <w:right w:val="single" w:sz="4" w:space="0" w:color="auto"/>
            </w:tcBorders>
            <w:vAlign w:val="center"/>
          </w:tcPr>
          <w:p w14:paraId="15DD40B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A2</w:t>
            </w:r>
          </w:p>
        </w:tc>
      </w:tr>
      <w:tr w:rsidR="008E5E86" w:rsidRPr="008E5E86" w14:paraId="35354AD4" w14:textId="77777777" w:rsidTr="00DE1D22">
        <w:trPr>
          <w:trHeight w:val="20"/>
          <w:jc w:val="center"/>
        </w:trPr>
        <w:tc>
          <w:tcPr>
            <w:tcW w:w="1199" w:type="dxa"/>
            <w:vMerge/>
            <w:tcBorders>
              <w:left w:val="single" w:sz="4" w:space="0" w:color="auto"/>
              <w:right w:val="single" w:sz="4" w:space="0" w:color="auto"/>
            </w:tcBorders>
            <w:vAlign w:val="center"/>
          </w:tcPr>
          <w:p w14:paraId="2D6224B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2003" w:type="dxa"/>
            <w:vMerge w:val="restart"/>
            <w:tcBorders>
              <w:left w:val="single" w:sz="4" w:space="0" w:color="auto"/>
              <w:right w:val="single" w:sz="4" w:space="0" w:color="auto"/>
            </w:tcBorders>
            <w:vAlign w:val="center"/>
          </w:tcPr>
          <w:p w14:paraId="2926744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eastAsia="MS PGothic" w:hAnsi="Arial"/>
                <w:kern w:val="24"/>
                <w:sz w:val="18"/>
                <w:lang w:val="en-US" w:eastAsia="ja-JP"/>
              </w:rPr>
              <w:t xml:space="preserve">2535.5 </w:t>
            </w:r>
            <w:r w:rsidRPr="008E5E86">
              <w:rPr>
                <w:rFonts w:ascii="Arial" w:eastAsia="MS PGothic" w:hAnsi="Arial"/>
                <w:kern w:val="24"/>
                <w:sz w:val="18"/>
                <w:lang w:eastAsia="ja-JP"/>
              </w:rPr>
              <w:t xml:space="preserve">&lt; </w:t>
            </w:r>
            <w:r w:rsidRPr="008E5E86">
              <w:rPr>
                <w:rFonts w:ascii="Arial" w:eastAsia="MS PGothic" w:hAnsi="Arial"/>
                <w:kern w:val="24"/>
                <w:sz w:val="18"/>
                <w:lang w:val="en-US" w:eastAsia="ja-JP"/>
              </w:rPr>
              <w:t>F</w:t>
            </w:r>
            <w:r w:rsidRPr="008E5E86">
              <w:rPr>
                <w:rFonts w:ascii="Arial" w:eastAsia="MS PGothic" w:hAnsi="Arial"/>
                <w:kern w:val="24"/>
                <w:sz w:val="18"/>
                <w:vertAlign w:val="subscript"/>
                <w:lang w:val="en-US" w:eastAsia="ja-JP"/>
              </w:rPr>
              <w:t>c</w:t>
            </w:r>
            <w:r w:rsidRPr="008E5E86">
              <w:rPr>
                <w:rFonts w:ascii="Arial" w:eastAsia="MS PGothic" w:hAnsi="Arial"/>
                <w:kern w:val="24"/>
                <w:sz w:val="18"/>
                <w:lang w:val="en-US" w:eastAsia="ja-JP"/>
              </w:rPr>
              <w:t xml:space="preserve"> </w:t>
            </w:r>
            <w:r w:rsidRPr="008E5E86">
              <w:rPr>
                <w:rFonts w:ascii="Arial" w:eastAsia="MS PGothic" w:hAnsi="Arial"/>
                <w:kern w:val="24"/>
                <w:sz w:val="18"/>
                <w:lang w:eastAsia="ja-JP"/>
              </w:rPr>
              <w:t>≤</w:t>
            </w:r>
            <w:r w:rsidRPr="008E5E86">
              <w:rPr>
                <w:rFonts w:ascii="Arial" w:eastAsia="MS PGothic" w:hAnsi="Arial"/>
                <w:kern w:val="24"/>
                <w:sz w:val="18"/>
                <w:lang w:val="en-US" w:eastAsia="ja-JP"/>
              </w:rPr>
              <w:t xml:space="preserve"> 2547.5</w:t>
            </w:r>
          </w:p>
        </w:tc>
        <w:tc>
          <w:tcPr>
            <w:tcW w:w="1481" w:type="dxa"/>
            <w:tcBorders>
              <w:top w:val="single" w:sz="4" w:space="0" w:color="auto"/>
              <w:left w:val="single" w:sz="4" w:space="0" w:color="auto"/>
              <w:bottom w:val="single" w:sz="4" w:space="0" w:color="auto"/>
              <w:right w:val="single" w:sz="4" w:space="0" w:color="auto"/>
            </w:tcBorders>
            <w:vAlign w:val="center"/>
          </w:tcPr>
          <w:p w14:paraId="43481A7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eastAsia="en-GB"/>
              </w:rPr>
              <w:t>≥ 21.6</w:t>
            </w:r>
          </w:p>
        </w:tc>
        <w:tc>
          <w:tcPr>
            <w:tcW w:w="2904" w:type="dxa"/>
            <w:tcBorders>
              <w:top w:val="single" w:sz="4" w:space="0" w:color="auto"/>
              <w:left w:val="single" w:sz="4" w:space="0" w:color="auto"/>
              <w:bottom w:val="single" w:sz="4" w:space="0" w:color="auto"/>
              <w:right w:val="single" w:sz="4" w:space="0" w:color="auto"/>
            </w:tcBorders>
            <w:vAlign w:val="center"/>
          </w:tcPr>
          <w:p w14:paraId="402D24E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hAnsi="Arial"/>
                <w:sz w:val="18"/>
                <w:lang w:eastAsia="en-GB"/>
              </w:rPr>
              <w:t>≥</w:t>
            </w:r>
            <w:r w:rsidRPr="008E5E86">
              <w:rPr>
                <w:rFonts w:ascii="Arial" w:eastAsia="MS PGothic" w:hAnsi="Arial"/>
                <w:kern w:val="24"/>
                <w:sz w:val="18"/>
                <w:lang w:eastAsia="ja-JP"/>
              </w:rPr>
              <w:t xml:space="preserve"> 21.6</w:t>
            </w:r>
          </w:p>
        </w:tc>
        <w:tc>
          <w:tcPr>
            <w:tcW w:w="993" w:type="dxa"/>
            <w:tcBorders>
              <w:top w:val="single" w:sz="4" w:space="0" w:color="auto"/>
              <w:left w:val="single" w:sz="4" w:space="0" w:color="auto"/>
              <w:bottom w:val="single" w:sz="4" w:space="0" w:color="auto"/>
              <w:right w:val="single" w:sz="4" w:space="0" w:color="auto"/>
            </w:tcBorders>
            <w:vAlign w:val="center"/>
          </w:tcPr>
          <w:p w14:paraId="1EEE40B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A5</w:t>
            </w:r>
          </w:p>
        </w:tc>
      </w:tr>
      <w:tr w:rsidR="008E5E86" w:rsidRPr="008E5E86" w14:paraId="19FA9F66" w14:textId="77777777" w:rsidTr="00DE1D22">
        <w:trPr>
          <w:trHeight w:val="20"/>
          <w:jc w:val="center"/>
        </w:trPr>
        <w:tc>
          <w:tcPr>
            <w:tcW w:w="1199" w:type="dxa"/>
            <w:vMerge/>
            <w:tcBorders>
              <w:left w:val="single" w:sz="4" w:space="0" w:color="auto"/>
              <w:right w:val="single" w:sz="4" w:space="0" w:color="auto"/>
            </w:tcBorders>
            <w:vAlign w:val="center"/>
          </w:tcPr>
          <w:p w14:paraId="5884702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6BCF201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040E2A3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eastAsia="en-GB"/>
              </w:rPr>
              <w:t>≥ 20.5</w:t>
            </w:r>
          </w:p>
        </w:tc>
        <w:tc>
          <w:tcPr>
            <w:tcW w:w="2904" w:type="dxa"/>
            <w:tcBorders>
              <w:top w:val="single" w:sz="4" w:space="0" w:color="auto"/>
              <w:left w:val="single" w:sz="4" w:space="0" w:color="auto"/>
              <w:bottom w:val="single" w:sz="4" w:space="0" w:color="auto"/>
              <w:right w:val="single" w:sz="4" w:space="0" w:color="auto"/>
            </w:tcBorders>
            <w:vAlign w:val="center"/>
          </w:tcPr>
          <w:p w14:paraId="2E75FAD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eastAsia="MS PGothic" w:hAnsi="Arial"/>
                <w:kern w:val="24"/>
                <w:sz w:val="18"/>
                <w:lang w:eastAsia="ja-JP"/>
              </w:rPr>
              <w:t>≤ 5.6</w:t>
            </w:r>
          </w:p>
        </w:tc>
        <w:tc>
          <w:tcPr>
            <w:tcW w:w="993" w:type="dxa"/>
            <w:tcBorders>
              <w:top w:val="single" w:sz="4" w:space="0" w:color="auto"/>
              <w:left w:val="single" w:sz="4" w:space="0" w:color="auto"/>
              <w:bottom w:val="single" w:sz="4" w:space="0" w:color="auto"/>
              <w:right w:val="single" w:sz="4" w:space="0" w:color="auto"/>
            </w:tcBorders>
            <w:vAlign w:val="center"/>
          </w:tcPr>
          <w:p w14:paraId="7F23C2F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A2</w:t>
            </w:r>
          </w:p>
        </w:tc>
      </w:tr>
      <w:tr w:rsidR="008E5E86" w:rsidRPr="008E5E86" w14:paraId="468E3C7F" w14:textId="77777777" w:rsidTr="00DE1D22">
        <w:trPr>
          <w:trHeight w:val="20"/>
          <w:jc w:val="center"/>
        </w:trPr>
        <w:tc>
          <w:tcPr>
            <w:tcW w:w="1199" w:type="dxa"/>
            <w:vMerge w:val="restart"/>
            <w:tcBorders>
              <w:left w:val="single" w:sz="4" w:space="0" w:color="auto"/>
              <w:right w:val="single" w:sz="4" w:space="0" w:color="auto"/>
            </w:tcBorders>
            <w:vAlign w:val="center"/>
          </w:tcPr>
          <w:p w14:paraId="3EC1CBA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30 MHz</w:t>
            </w:r>
          </w:p>
        </w:tc>
        <w:tc>
          <w:tcPr>
            <w:tcW w:w="2003" w:type="dxa"/>
            <w:vMerge w:val="restart"/>
            <w:tcBorders>
              <w:left w:val="single" w:sz="4" w:space="0" w:color="auto"/>
              <w:right w:val="single" w:sz="4" w:space="0" w:color="auto"/>
            </w:tcBorders>
            <w:vAlign w:val="center"/>
          </w:tcPr>
          <w:p w14:paraId="2BAF412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eastAsia="MS PGothic" w:hAnsi="Arial"/>
                <w:kern w:val="24"/>
                <w:sz w:val="18"/>
                <w:lang w:val="en-US" w:eastAsia="ja-JP"/>
              </w:rPr>
              <w:t xml:space="preserve">2523 </w:t>
            </w:r>
            <w:r w:rsidRPr="008E5E86">
              <w:rPr>
                <w:rFonts w:ascii="Arial" w:eastAsia="MS PGothic" w:hAnsi="Arial"/>
                <w:kern w:val="24"/>
                <w:sz w:val="18"/>
                <w:lang w:eastAsia="ja-JP"/>
              </w:rPr>
              <w:t xml:space="preserve">&lt; </w:t>
            </w:r>
            <w:r w:rsidRPr="008E5E86">
              <w:rPr>
                <w:rFonts w:ascii="Arial" w:eastAsia="MS PGothic" w:hAnsi="Arial"/>
                <w:kern w:val="24"/>
                <w:sz w:val="18"/>
                <w:lang w:val="en-US" w:eastAsia="ja-JP"/>
              </w:rPr>
              <w:t>F</w:t>
            </w:r>
            <w:r w:rsidRPr="008E5E86">
              <w:rPr>
                <w:rFonts w:ascii="Arial" w:eastAsia="MS PGothic" w:hAnsi="Arial"/>
                <w:kern w:val="24"/>
                <w:sz w:val="18"/>
                <w:vertAlign w:val="subscript"/>
                <w:lang w:val="en-US" w:eastAsia="ja-JP"/>
              </w:rPr>
              <w:t>c</w:t>
            </w:r>
            <w:r w:rsidRPr="008E5E86">
              <w:rPr>
                <w:rFonts w:ascii="Arial" w:eastAsia="MS PGothic" w:hAnsi="Arial"/>
                <w:kern w:val="24"/>
                <w:sz w:val="18"/>
                <w:lang w:val="en-US" w:eastAsia="ja-JP"/>
              </w:rPr>
              <w:t xml:space="preserve"> </w:t>
            </w:r>
            <w:r w:rsidRPr="008E5E86">
              <w:rPr>
                <w:rFonts w:ascii="Arial" w:eastAsia="MS PGothic" w:hAnsi="Arial"/>
                <w:kern w:val="24"/>
                <w:sz w:val="18"/>
                <w:lang w:eastAsia="ja-JP"/>
              </w:rPr>
              <w:t>≤</w:t>
            </w:r>
            <w:r w:rsidRPr="008E5E86">
              <w:rPr>
                <w:rFonts w:ascii="Arial" w:eastAsia="MS PGothic" w:hAnsi="Arial"/>
                <w:kern w:val="24"/>
                <w:sz w:val="18"/>
                <w:lang w:val="en-US" w:eastAsia="ja-JP"/>
              </w:rPr>
              <w:t xml:space="preserve"> 2545</w:t>
            </w:r>
          </w:p>
        </w:tc>
        <w:tc>
          <w:tcPr>
            <w:tcW w:w="1481" w:type="dxa"/>
            <w:tcBorders>
              <w:top w:val="single" w:sz="4" w:space="0" w:color="auto"/>
              <w:left w:val="single" w:sz="4" w:space="0" w:color="auto"/>
              <w:bottom w:val="single" w:sz="4" w:space="0" w:color="auto"/>
              <w:right w:val="single" w:sz="4" w:space="0" w:color="auto"/>
            </w:tcBorders>
            <w:vAlign w:val="center"/>
          </w:tcPr>
          <w:p w14:paraId="7D6258F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22.5</w:t>
            </w:r>
          </w:p>
        </w:tc>
        <w:tc>
          <w:tcPr>
            <w:tcW w:w="2904" w:type="dxa"/>
            <w:tcBorders>
              <w:top w:val="single" w:sz="4" w:space="0" w:color="auto"/>
              <w:left w:val="single" w:sz="4" w:space="0" w:color="auto"/>
              <w:bottom w:val="single" w:sz="4" w:space="0" w:color="auto"/>
              <w:right w:val="single" w:sz="4" w:space="0" w:color="auto"/>
            </w:tcBorders>
            <w:vAlign w:val="center"/>
          </w:tcPr>
          <w:p w14:paraId="40FAFA1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-0.7*12*SCS*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+ 41.0</w:t>
            </w:r>
          </w:p>
        </w:tc>
        <w:tc>
          <w:tcPr>
            <w:tcW w:w="993" w:type="dxa"/>
            <w:tcBorders>
              <w:top w:val="single" w:sz="4" w:space="0" w:color="auto"/>
              <w:left w:val="single" w:sz="4" w:space="0" w:color="auto"/>
              <w:bottom w:val="single" w:sz="4" w:space="0" w:color="auto"/>
              <w:right w:val="single" w:sz="4" w:space="0" w:color="auto"/>
            </w:tcBorders>
            <w:vAlign w:val="center"/>
          </w:tcPr>
          <w:p w14:paraId="7759AEA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A5</w:t>
            </w:r>
          </w:p>
        </w:tc>
      </w:tr>
      <w:tr w:rsidR="008E5E86" w:rsidRPr="008E5E86" w14:paraId="1E6BEF11" w14:textId="77777777" w:rsidTr="00DE1D22">
        <w:trPr>
          <w:trHeight w:val="20"/>
          <w:jc w:val="center"/>
        </w:trPr>
        <w:tc>
          <w:tcPr>
            <w:tcW w:w="1199" w:type="dxa"/>
            <w:vMerge/>
            <w:tcBorders>
              <w:left w:val="single" w:sz="4" w:space="0" w:color="auto"/>
              <w:right w:val="single" w:sz="4" w:space="0" w:color="auto"/>
            </w:tcBorders>
            <w:vAlign w:val="center"/>
          </w:tcPr>
          <w:p w14:paraId="59B3A97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5C79A94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425EE6B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23.4</w:t>
            </w:r>
          </w:p>
        </w:tc>
        <w:tc>
          <w:tcPr>
            <w:tcW w:w="2904" w:type="dxa"/>
            <w:tcBorders>
              <w:top w:val="single" w:sz="4" w:space="0" w:color="auto"/>
              <w:left w:val="single" w:sz="4" w:space="0" w:color="auto"/>
              <w:bottom w:val="single" w:sz="4" w:space="0" w:color="auto"/>
              <w:right w:val="single" w:sz="4" w:space="0" w:color="auto"/>
            </w:tcBorders>
            <w:vAlign w:val="center"/>
          </w:tcPr>
          <w:p w14:paraId="4DC6255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eastAsia="MS PGothic" w:hAnsi="Arial"/>
                <w:kern w:val="24"/>
                <w:sz w:val="18"/>
                <w:lang w:eastAsia="ja-JP"/>
              </w:rPr>
              <w:t>≤ 7.2</w:t>
            </w:r>
          </w:p>
        </w:tc>
        <w:tc>
          <w:tcPr>
            <w:tcW w:w="993" w:type="dxa"/>
            <w:tcBorders>
              <w:top w:val="single" w:sz="4" w:space="0" w:color="auto"/>
              <w:left w:val="single" w:sz="4" w:space="0" w:color="auto"/>
              <w:bottom w:val="single" w:sz="4" w:space="0" w:color="auto"/>
              <w:right w:val="single" w:sz="4" w:space="0" w:color="auto"/>
            </w:tcBorders>
            <w:vAlign w:val="center"/>
          </w:tcPr>
          <w:p w14:paraId="459273A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A2</w:t>
            </w:r>
          </w:p>
        </w:tc>
      </w:tr>
      <w:tr w:rsidR="008E5E86" w:rsidRPr="008E5E86" w14:paraId="61689730" w14:textId="77777777" w:rsidTr="00DE1D22">
        <w:trPr>
          <w:trHeight w:val="20"/>
          <w:jc w:val="center"/>
        </w:trPr>
        <w:tc>
          <w:tcPr>
            <w:tcW w:w="1199" w:type="dxa"/>
            <w:vMerge/>
            <w:tcBorders>
              <w:left w:val="single" w:sz="4" w:space="0" w:color="auto"/>
              <w:right w:val="single" w:sz="4" w:space="0" w:color="auto"/>
            </w:tcBorders>
            <w:vAlign w:val="center"/>
          </w:tcPr>
          <w:p w14:paraId="2DBF1C6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val="restart"/>
            <w:tcBorders>
              <w:left w:val="single" w:sz="4" w:space="0" w:color="auto"/>
              <w:right w:val="single" w:sz="4" w:space="0" w:color="auto"/>
            </w:tcBorders>
            <w:vAlign w:val="center"/>
          </w:tcPr>
          <w:p w14:paraId="17B1118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eastAsia="MS PGothic" w:hAnsi="Arial"/>
                <w:kern w:val="24"/>
                <w:sz w:val="18"/>
                <w:lang w:val="en-US" w:eastAsia="ja-JP"/>
              </w:rPr>
              <w:t>F</w:t>
            </w:r>
            <w:r w:rsidRPr="008E5E86">
              <w:rPr>
                <w:rFonts w:ascii="Arial" w:eastAsia="MS PGothic" w:hAnsi="Arial"/>
                <w:kern w:val="24"/>
                <w:sz w:val="18"/>
                <w:vertAlign w:val="subscript"/>
                <w:lang w:val="en-US" w:eastAsia="ja-JP"/>
              </w:rPr>
              <w:t>c</w:t>
            </w:r>
            <w:r w:rsidRPr="008E5E86">
              <w:rPr>
                <w:rFonts w:ascii="Arial" w:eastAsia="MS PGothic" w:hAnsi="Arial"/>
                <w:kern w:val="24"/>
                <w:sz w:val="18"/>
                <w:lang w:val="en-US" w:eastAsia="ja-JP"/>
              </w:rPr>
              <w:t xml:space="preserve"> </w:t>
            </w:r>
            <w:r w:rsidRPr="008E5E86">
              <w:rPr>
                <w:rFonts w:ascii="Arial" w:hAnsi="Arial"/>
                <w:sz w:val="18"/>
                <w:lang w:eastAsia="en-GB"/>
              </w:rPr>
              <w:t>&gt;</w:t>
            </w:r>
            <w:r w:rsidRPr="008E5E86">
              <w:rPr>
                <w:rFonts w:ascii="Arial" w:eastAsia="MS PGothic" w:hAnsi="Arial"/>
                <w:kern w:val="24"/>
                <w:sz w:val="18"/>
                <w:lang w:val="en-US" w:eastAsia="ja-JP"/>
              </w:rPr>
              <w:t xml:space="preserve"> 2545</w:t>
            </w:r>
          </w:p>
        </w:tc>
        <w:tc>
          <w:tcPr>
            <w:tcW w:w="1481" w:type="dxa"/>
            <w:tcBorders>
              <w:top w:val="single" w:sz="4" w:space="0" w:color="auto"/>
              <w:left w:val="single" w:sz="4" w:space="0" w:color="auto"/>
              <w:bottom w:val="single" w:sz="4" w:space="0" w:color="auto"/>
              <w:right w:val="single" w:sz="4" w:space="0" w:color="auto"/>
            </w:tcBorders>
            <w:vAlign w:val="center"/>
          </w:tcPr>
          <w:p w14:paraId="7EFA42C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20.0</w:t>
            </w:r>
          </w:p>
        </w:tc>
        <w:tc>
          <w:tcPr>
            <w:tcW w:w="2904" w:type="dxa"/>
            <w:tcBorders>
              <w:top w:val="single" w:sz="4" w:space="0" w:color="auto"/>
              <w:left w:val="single" w:sz="4" w:space="0" w:color="auto"/>
              <w:bottom w:val="single" w:sz="4" w:space="0" w:color="auto"/>
              <w:right w:val="single" w:sz="4" w:space="0" w:color="auto"/>
            </w:tcBorders>
            <w:vAlign w:val="center"/>
          </w:tcPr>
          <w:p w14:paraId="61E0CB3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-1.5*12*SCS*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+ 50.5</w:t>
            </w:r>
          </w:p>
        </w:tc>
        <w:tc>
          <w:tcPr>
            <w:tcW w:w="993" w:type="dxa"/>
            <w:tcBorders>
              <w:top w:val="single" w:sz="4" w:space="0" w:color="auto"/>
              <w:left w:val="single" w:sz="4" w:space="0" w:color="auto"/>
              <w:bottom w:val="single" w:sz="4" w:space="0" w:color="auto"/>
              <w:right w:val="single" w:sz="4" w:space="0" w:color="auto"/>
            </w:tcBorders>
            <w:vAlign w:val="center"/>
          </w:tcPr>
          <w:p w14:paraId="07E1182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A8</w:t>
            </w:r>
          </w:p>
        </w:tc>
      </w:tr>
      <w:tr w:rsidR="008E5E86" w:rsidRPr="008E5E86" w14:paraId="1A119F95" w14:textId="77777777" w:rsidTr="00DE1D22">
        <w:trPr>
          <w:trHeight w:val="20"/>
          <w:jc w:val="center"/>
        </w:trPr>
        <w:tc>
          <w:tcPr>
            <w:tcW w:w="1199" w:type="dxa"/>
            <w:vMerge/>
            <w:tcBorders>
              <w:left w:val="single" w:sz="4" w:space="0" w:color="auto"/>
              <w:right w:val="single" w:sz="4" w:space="0" w:color="auto"/>
            </w:tcBorders>
            <w:vAlign w:val="center"/>
          </w:tcPr>
          <w:p w14:paraId="047CF26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486CAE8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0C6FC7E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21.6</w:t>
            </w:r>
          </w:p>
        </w:tc>
        <w:tc>
          <w:tcPr>
            <w:tcW w:w="2904" w:type="dxa"/>
            <w:tcBorders>
              <w:top w:val="single" w:sz="4" w:space="0" w:color="auto"/>
              <w:left w:val="single" w:sz="4" w:space="0" w:color="auto"/>
              <w:bottom w:val="single" w:sz="4" w:space="0" w:color="auto"/>
              <w:right w:val="single" w:sz="4" w:space="0" w:color="auto"/>
            </w:tcBorders>
            <w:vAlign w:val="center"/>
          </w:tcPr>
          <w:p w14:paraId="3754F3D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eastAsia="MS PGothic" w:hAnsi="Arial"/>
                <w:kern w:val="24"/>
                <w:sz w:val="18"/>
                <w:lang w:eastAsia="ja-JP"/>
              </w:rPr>
              <w:t>≤ 7.2</w:t>
            </w:r>
          </w:p>
        </w:tc>
        <w:tc>
          <w:tcPr>
            <w:tcW w:w="993" w:type="dxa"/>
            <w:tcBorders>
              <w:top w:val="single" w:sz="4" w:space="0" w:color="auto"/>
              <w:left w:val="single" w:sz="4" w:space="0" w:color="auto"/>
              <w:bottom w:val="single" w:sz="4" w:space="0" w:color="auto"/>
              <w:right w:val="single" w:sz="4" w:space="0" w:color="auto"/>
            </w:tcBorders>
            <w:vAlign w:val="center"/>
          </w:tcPr>
          <w:p w14:paraId="511B297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A9</w:t>
            </w:r>
          </w:p>
        </w:tc>
      </w:tr>
      <w:tr w:rsidR="008E5E86" w:rsidRPr="008E5E86" w14:paraId="47CEE602" w14:textId="77777777" w:rsidTr="00DE1D22">
        <w:trPr>
          <w:trHeight w:val="20"/>
          <w:jc w:val="center"/>
        </w:trPr>
        <w:tc>
          <w:tcPr>
            <w:tcW w:w="1199" w:type="dxa"/>
            <w:vMerge/>
            <w:tcBorders>
              <w:left w:val="single" w:sz="4" w:space="0" w:color="auto"/>
              <w:right w:val="single" w:sz="4" w:space="0" w:color="auto"/>
            </w:tcBorders>
            <w:vAlign w:val="center"/>
          </w:tcPr>
          <w:p w14:paraId="3123CE3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45AA67C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355BEA5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eastAsia="MS PGothic" w:hAnsi="Arial"/>
                <w:kern w:val="24"/>
                <w:sz w:val="18"/>
                <w:lang w:eastAsia="ja-JP"/>
              </w:rPr>
              <w:t>≤ 9.6</w:t>
            </w:r>
          </w:p>
        </w:tc>
        <w:tc>
          <w:tcPr>
            <w:tcW w:w="2904" w:type="dxa"/>
            <w:tcBorders>
              <w:top w:val="single" w:sz="4" w:space="0" w:color="auto"/>
              <w:left w:val="single" w:sz="4" w:space="0" w:color="auto"/>
              <w:bottom w:val="single" w:sz="4" w:space="0" w:color="auto"/>
              <w:right w:val="single" w:sz="4" w:space="0" w:color="auto"/>
            </w:tcBorders>
            <w:vAlign w:val="center"/>
          </w:tcPr>
          <w:p w14:paraId="2239525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1.1*12*SCS*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- 1.5</w:t>
            </w:r>
          </w:p>
        </w:tc>
        <w:tc>
          <w:tcPr>
            <w:tcW w:w="993" w:type="dxa"/>
            <w:tcBorders>
              <w:top w:val="single" w:sz="4" w:space="0" w:color="auto"/>
              <w:left w:val="single" w:sz="4" w:space="0" w:color="auto"/>
              <w:bottom w:val="single" w:sz="4" w:space="0" w:color="auto"/>
              <w:right w:val="single" w:sz="4" w:space="0" w:color="auto"/>
            </w:tcBorders>
            <w:vAlign w:val="center"/>
          </w:tcPr>
          <w:p w14:paraId="0C1975F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A7</w:t>
            </w:r>
          </w:p>
        </w:tc>
      </w:tr>
      <w:tr w:rsidR="008E5E86" w:rsidRPr="008E5E86" w14:paraId="10582BFC" w14:textId="77777777" w:rsidTr="00DE1D22">
        <w:trPr>
          <w:trHeight w:val="20"/>
          <w:jc w:val="center"/>
        </w:trPr>
        <w:tc>
          <w:tcPr>
            <w:tcW w:w="1199" w:type="dxa"/>
            <w:vMerge w:val="restart"/>
            <w:tcBorders>
              <w:left w:val="single" w:sz="4" w:space="0" w:color="auto"/>
              <w:right w:val="single" w:sz="4" w:space="0" w:color="auto"/>
            </w:tcBorders>
            <w:vAlign w:val="center"/>
          </w:tcPr>
          <w:p w14:paraId="675AC8C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35 MHz</w:t>
            </w:r>
          </w:p>
        </w:tc>
        <w:tc>
          <w:tcPr>
            <w:tcW w:w="2003" w:type="dxa"/>
            <w:tcBorders>
              <w:left w:val="single" w:sz="4" w:space="0" w:color="auto"/>
              <w:right w:val="single" w:sz="4" w:space="0" w:color="auto"/>
            </w:tcBorders>
            <w:vAlign w:val="center"/>
          </w:tcPr>
          <w:p w14:paraId="20D60D6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eastAsia="MS PGothic" w:hAnsi="Arial"/>
                <w:kern w:val="24"/>
                <w:sz w:val="18"/>
                <w:lang w:val="en-US" w:eastAsia="ja-JP"/>
              </w:rPr>
              <w:t>F</w:t>
            </w:r>
            <w:r w:rsidRPr="008E5E86">
              <w:rPr>
                <w:rFonts w:ascii="Arial" w:eastAsia="MS PGothic" w:hAnsi="Arial"/>
                <w:kern w:val="24"/>
                <w:sz w:val="18"/>
                <w:vertAlign w:val="subscript"/>
                <w:lang w:val="en-US" w:eastAsia="ja-JP"/>
              </w:rPr>
              <w:t>c</w:t>
            </w:r>
            <w:r w:rsidRPr="008E5E86">
              <w:rPr>
                <w:rFonts w:ascii="Arial" w:eastAsia="MS PGothic" w:hAnsi="Arial"/>
                <w:kern w:val="24"/>
                <w:sz w:val="18"/>
                <w:lang w:val="en-US" w:eastAsia="ja-JP"/>
              </w:rPr>
              <w:t xml:space="preserve"> </w:t>
            </w:r>
            <w:r w:rsidRPr="008E5E86">
              <w:rPr>
                <w:rFonts w:ascii="Arial" w:eastAsia="MS PGothic" w:hAnsi="Arial"/>
                <w:kern w:val="24"/>
                <w:sz w:val="18"/>
                <w:lang w:eastAsia="ja-JP"/>
              </w:rPr>
              <w:t>≤</w:t>
            </w:r>
            <w:r w:rsidRPr="008E5E86">
              <w:rPr>
                <w:rFonts w:ascii="Arial" w:eastAsia="MS PGothic" w:hAnsi="Arial"/>
                <w:kern w:val="24"/>
                <w:sz w:val="18"/>
                <w:lang w:val="en-US" w:eastAsia="ja-JP"/>
              </w:rPr>
              <w:t xml:space="preserve"> 2532.5</w:t>
            </w:r>
          </w:p>
        </w:tc>
        <w:tc>
          <w:tcPr>
            <w:tcW w:w="1481" w:type="dxa"/>
            <w:tcBorders>
              <w:top w:val="single" w:sz="4" w:space="0" w:color="auto"/>
              <w:left w:val="single" w:sz="4" w:space="0" w:color="auto"/>
              <w:bottom w:val="single" w:sz="4" w:space="0" w:color="auto"/>
              <w:right w:val="single" w:sz="4" w:space="0" w:color="auto"/>
            </w:tcBorders>
            <w:vAlign w:val="center"/>
          </w:tcPr>
          <w:p w14:paraId="4ECE0E3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28</w:t>
            </w:r>
          </w:p>
        </w:tc>
        <w:tc>
          <w:tcPr>
            <w:tcW w:w="2904" w:type="dxa"/>
            <w:tcBorders>
              <w:top w:val="single" w:sz="4" w:space="0" w:color="auto"/>
              <w:left w:val="single" w:sz="4" w:space="0" w:color="auto"/>
              <w:bottom w:val="single" w:sz="4" w:space="0" w:color="auto"/>
              <w:right w:val="single" w:sz="4" w:space="0" w:color="auto"/>
            </w:tcBorders>
            <w:vAlign w:val="center"/>
          </w:tcPr>
          <w:p w14:paraId="5203A12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eastAsia="MS PGothic" w:hAnsi="Arial"/>
                <w:kern w:val="24"/>
                <w:sz w:val="18"/>
                <w:lang w:eastAsia="ja-JP"/>
              </w:rPr>
              <w:t>≤ 7.2</w:t>
            </w:r>
          </w:p>
        </w:tc>
        <w:tc>
          <w:tcPr>
            <w:tcW w:w="993" w:type="dxa"/>
            <w:tcBorders>
              <w:top w:val="single" w:sz="4" w:space="0" w:color="auto"/>
              <w:left w:val="single" w:sz="4" w:space="0" w:color="auto"/>
              <w:bottom w:val="single" w:sz="4" w:space="0" w:color="auto"/>
              <w:right w:val="single" w:sz="4" w:space="0" w:color="auto"/>
            </w:tcBorders>
            <w:vAlign w:val="center"/>
          </w:tcPr>
          <w:p w14:paraId="704B35B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A2</w:t>
            </w:r>
          </w:p>
        </w:tc>
      </w:tr>
      <w:tr w:rsidR="008E5E86" w:rsidRPr="008E5E86" w14:paraId="327F2CBC" w14:textId="77777777" w:rsidTr="00DE1D22">
        <w:trPr>
          <w:trHeight w:val="20"/>
          <w:jc w:val="center"/>
        </w:trPr>
        <w:tc>
          <w:tcPr>
            <w:tcW w:w="1199" w:type="dxa"/>
            <w:vMerge/>
            <w:tcBorders>
              <w:left w:val="single" w:sz="4" w:space="0" w:color="auto"/>
              <w:right w:val="single" w:sz="4" w:space="0" w:color="auto"/>
            </w:tcBorders>
            <w:vAlign w:val="center"/>
          </w:tcPr>
          <w:p w14:paraId="219C241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val="restart"/>
            <w:tcBorders>
              <w:left w:val="single" w:sz="4" w:space="0" w:color="auto"/>
              <w:right w:val="single" w:sz="4" w:space="0" w:color="auto"/>
            </w:tcBorders>
            <w:vAlign w:val="center"/>
          </w:tcPr>
          <w:p w14:paraId="7E221D8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eastAsia="MS PGothic" w:hAnsi="Arial"/>
                <w:kern w:val="24"/>
                <w:sz w:val="18"/>
                <w:lang w:val="en-US" w:eastAsia="ja-JP"/>
              </w:rPr>
              <w:t xml:space="preserve">2532.5 </w:t>
            </w:r>
            <w:r w:rsidRPr="008E5E86">
              <w:rPr>
                <w:rFonts w:ascii="Arial" w:eastAsia="MS PGothic" w:hAnsi="Arial"/>
                <w:kern w:val="24"/>
                <w:sz w:val="18"/>
                <w:lang w:eastAsia="ja-JP"/>
              </w:rPr>
              <w:t xml:space="preserve">&lt; </w:t>
            </w:r>
            <w:r w:rsidRPr="008E5E86">
              <w:rPr>
                <w:rFonts w:ascii="Arial" w:eastAsia="MS PGothic" w:hAnsi="Arial"/>
                <w:kern w:val="24"/>
                <w:sz w:val="18"/>
                <w:lang w:val="en-US" w:eastAsia="ja-JP"/>
              </w:rPr>
              <w:t>F</w:t>
            </w:r>
            <w:r w:rsidRPr="008E5E86">
              <w:rPr>
                <w:rFonts w:ascii="Arial" w:eastAsia="MS PGothic" w:hAnsi="Arial"/>
                <w:kern w:val="24"/>
                <w:sz w:val="18"/>
                <w:vertAlign w:val="subscript"/>
                <w:lang w:val="en-US" w:eastAsia="ja-JP"/>
              </w:rPr>
              <w:t>c</w:t>
            </w:r>
            <w:r w:rsidRPr="008E5E86">
              <w:rPr>
                <w:rFonts w:ascii="Arial" w:eastAsia="MS PGothic" w:hAnsi="Arial"/>
                <w:kern w:val="24"/>
                <w:sz w:val="18"/>
                <w:lang w:val="en-US" w:eastAsia="ja-JP"/>
              </w:rPr>
              <w:t xml:space="preserve"> </w:t>
            </w:r>
            <w:r w:rsidRPr="008E5E86">
              <w:rPr>
                <w:rFonts w:ascii="Arial" w:eastAsia="MS PGothic" w:hAnsi="Arial"/>
                <w:kern w:val="24"/>
                <w:sz w:val="18"/>
                <w:lang w:eastAsia="ja-JP"/>
              </w:rPr>
              <w:t>≤</w:t>
            </w:r>
            <w:r w:rsidRPr="008E5E86">
              <w:rPr>
                <w:rFonts w:ascii="Arial" w:eastAsia="MS PGothic" w:hAnsi="Arial"/>
                <w:kern w:val="24"/>
                <w:sz w:val="18"/>
                <w:lang w:val="en-US" w:eastAsia="ja-JP"/>
              </w:rPr>
              <w:t xml:space="preserve"> 2542.5</w:t>
            </w:r>
          </w:p>
        </w:tc>
        <w:tc>
          <w:tcPr>
            <w:tcW w:w="1481" w:type="dxa"/>
            <w:tcBorders>
              <w:top w:val="single" w:sz="4" w:space="0" w:color="auto"/>
              <w:left w:val="single" w:sz="4" w:space="0" w:color="auto"/>
              <w:bottom w:val="single" w:sz="4" w:space="0" w:color="auto"/>
              <w:right w:val="single" w:sz="4" w:space="0" w:color="auto"/>
            </w:tcBorders>
            <w:vAlign w:val="center"/>
          </w:tcPr>
          <w:p w14:paraId="7DD4090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27.7</w:t>
            </w:r>
          </w:p>
        </w:tc>
        <w:tc>
          <w:tcPr>
            <w:tcW w:w="2904" w:type="dxa"/>
            <w:tcBorders>
              <w:top w:val="single" w:sz="4" w:space="0" w:color="auto"/>
              <w:left w:val="single" w:sz="4" w:space="0" w:color="auto"/>
              <w:bottom w:val="single" w:sz="4" w:space="0" w:color="auto"/>
              <w:right w:val="single" w:sz="4" w:space="0" w:color="auto"/>
            </w:tcBorders>
            <w:vAlign w:val="center"/>
          </w:tcPr>
          <w:p w14:paraId="4A6B3FE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-1.2*12*SCS*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+ 59.4</w:t>
            </w:r>
          </w:p>
        </w:tc>
        <w:tc>
          <w:tcPr>
            <w:tcW w:w="993" w:type="dxa"/>
            <w:tcBorders>
              <w:top w:val="single" w:sz="4" w:space="0" w:color="auto"/>
              <w:left w:val="single" w:sz="4" w:space="0" w:color="auto"/>
              <w:bottom w:val="single" w:sz="4" w:space="0" w:color="auto"/>
              <w:right w:val="single" w:sz="4" w:space="0" w:color="auto"/>
            </w:tcBorders>
            <w:vAlign w:val="center"/>
          </w:tcPr>
          <w:p w14:paraId="0F7FBCE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A4</w:t>
            </w:r>
          </w:p>
        </w:tc>
      </w:tr>
      <w:tr w:rsidR="008E5E86" w:rsidRPr="008E5E86" w14:paraId="799B5E95" w14:textId="77777777" w:rsidTr="00DE1D22">
        <w:trPr>
          <w:trHeight w:val="20"/>
          <w:jc w:val="center"/>
        </w:trPr>
        <w:tc>
          <w:tcPr>
            <w:tcW w:w="1199" w:type="dxa"/>
            <w:vMerge/>
            <w:tcBorders>
              <w:left w:val="single" w:sz="4" w:space="0" w:color="auto"/>
              <w:right w:val="single" w:sz="4" w:space="0" w:color="auto"/>
            </w:tcBorders>
            <w:vAlign w:val="center"/>
          </w:tcPr>
          <w:p w14:paraId="53E3E5F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68F9FB0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591F8A7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24.5</w:t>
            </w:r>
          </w:p>
        </w:tc>
        <w:tc>
          <w:tcPr>
            <w:tcW w:w="2904" w:type="dxa"/>
            <w:tcBorders>
              <w:top w:val="single" w:sz="4" w:space="0" w:color="auto"/>
              <w:left w:val="single" w:sz="4" w:space="0" w:color="auto"/>
              <w:bottom w:val="single" w:sz="4" w:space="0" w:color="auto"/>
              <w:right w:val="single" w:sz="4" w:space="0" w:color="auto"/>
            </w:tcBorders>
            <w:vAlign w:val="center"/>
          </w:tcPr>
          <w:p w14:paraId="2A0FD20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eastAsia="MS PGothic" w:hAnsi="Arial"/>
                <w:kern w:val="24"/>
                <w:sz w:val="18"/>
                <w:lang w:eastAsia="ja-JP"/>
              </w:rPr>
              <w:t>≤ 7.2</w:t>
            </w:r>
          </w:p>
        </w:tc>
        <w:tc>
          <w:tcPr>
            <w:tcW w:w="993" w:type="dxa"/>
            <w:tcBorders>
              <w:top w:val="single" w:sz="4" w:space="0" w:color="auto"/>
              <w:left w:val="single" w:sz="4" w:space="0" w:color="auto"/>
              <w:bottom w:val="single" w:sz="4" w:space="0" w:color="auto"/>
              <w:right w:val="single" w:sz="4" w:space="0" w:color="auto"/>
            </w:tcBorders>
            <w:vAlign w:val="center"/>
          </w:tcPr>
          <w:p w14:paraId="3BF9CF8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A2</w:t>
            </w:r>
          </w:p>
        </w:tc>
      </w:tr>
      <w:tr w:rsidR="008E5E86" w:rsidRPr="008E5E86" w14:paraId="5AFEF37C" w14:textId="77777777" w:rsidTr="00DE1D22">
        <w:trPr>
          <w:trHeight w:val="20"/>
          <w:jc w:val="center"/>
        </w:trPr>
        <w:tc>
          <w:tcPr>
            <w:tcW w:w="1199" w:type="dxa"/>
            <w:vMerge/>
            <w:tcBorders>
              <w:left w:val="single" w:sz="4" w:space="0" w:color="auto"/>
              <w:right w:val="single" w:sz="4" w:space="0" w:color="auto"/>
            </w:tcBorders>
            <w:vAlign w:val="center"/>
          </w:tcPr>
          <w:p w14:paraId="5888739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val="restart"/>
            <w:tcBorders>
              <w:left w:val="single" w:sz="4" w:space="0" w:color="auto"/>
              <w:right w:val="single" w:sz="4" w:space="0" w:color="auto"/>
            </w:tcBorders>
            <w:vAlign w:val="center"/>
          </w:tcPr>
          <w:p w14:paraId="05C72C4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eastAsia="MS PGothic" w:hAnsi="Arial"/>
                <w:kern w:val="24"/>
                <w:sz w:val="18"/>
                <w:lang w:val="en-US" w:eastAsia="ja-JP"/>
              </w:rPr>
              <w:t>F</w:t>
            </w:r>
            <w:r w:rsidRPr="008E5E86">
              <w:rPr>
                <w:rFonts w:ascii="Arial" w:eastAsia="MS PGothic" w:hAnsi="Arial"/>
                <w:kern w:val="24"/>
                <w:sz w:val="18"/>
                <w:vertAlign w:val="subscript"/>
                <w:lang w:val="en-US" w:eastAsia="ja-JP"/>
              </w:rPr>
              <w:t>c</w:t>
            </w:r>
            <w:r w:rsidRPr="008E5E86">
              <w:rPr>
                <w:rFonts w:ascii="Arial" w:eastAsia="MS PGothic" w:hAnsi="Arial"/>
                <w:kern w:val="24"/>
                <w:sz w:val="18"/>
                <w:lang w:val="en-US" w:eastAsia="ja-JP"/>
              </w:rPr>
              <w:t xml:space="preserve"> </w:t>
            </w:r>
            <w:r w:rsidRPr="008E5E86">
              <w:rPr>
                <w:rFonts w:ascii="Arial" w:hAnsi="Arial"/>
                <w:sz w:val="18"/>
                <w:lang w:eastAsia="en-GB"/>
              </w:rPr>
              <w:t>&gt;</w:t>
            </w:r>
            <w:r w:rsidRPr="008E5E86">
              <w:rPr>
                <w:rFonts w:ascii="Arial" w:eastAsia="MS PGothic" w:hAnsi="Arial"/>
                <w:kern w:val="24"/>
                <w:sz w:val="18"/>
                <w:lang w:val="en-US" w:eastAsia="ja-JP"/>
              </w:rPr>
              <w:t xml:space="preserve"> 2542.5</w:t>
            </w:r>
          </w:p>
        </w:tc>
        <w:tc>
          <w:tcPr>
            <w:tcW w:w="1481" w:type="dxa"/>
            <w:tcBorders>
              <w:top w:val="single" w:sz="4" w:space="0" w:color="auto"/>
              <w:left w:val="single" w:sz="4" w:space="0" w:color="auto"/>
              <w:bottom w:val="single" w:sz="4" w:space="0" w:color="auto"/>
              <w:right w:val="single" w:sz="4" w:space="0" w:color="auto"/>
            </w:tcBorders>
            <w:vAlign w:val="center"/>
          </w:tcPr>
          <w:p w14:paraId="44FA005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eastAsia="MS PGothic" w:hAnsi="Arial"/>
                <w:kern w:val="24"/>
                <w:sz w:val="18"/>
                <w:lang w:eastAsia="ja-JP"/>
              </w:rPr>
              <w:t>≤ 18.4</w:t>
            </w:r>
          </w:p>
        </w:tc>
        <w:tc>
          <w:tcPr>
            <w:tcW w:w="2904" w:type="dxa"/>
            <w:tcBorders>
              <w:top w:val="single" w:sz="4" w:space="0" w:color="auto"/>
              <w:left w:val="single" w:sz="4" w:space="0" w:color="auto"/>
              <w:bottom w:val="single" w:sz="4" w:space="0" w:color="auto"/>
              <w:right w:val="single" w:sz="4" w:space="0" w:color="auto"/>
            </w:tcBorders>
            <w:vAlign w:val="center"/>
          </w:tcPr>
          <w:p w14:paraId="45EB3EE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1.15*12*SCS*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3.4</w:t>
            </w:r>
          </w:p>
        </w:tc>
        <w:tc>
          <w:tcPr>
            <w:tcW w:w="993" w:type="dxa"/>
            <w:tcBorders>
              <w:top w:val="single" w:sz="4" w:space="0" w:color="auto"/>
              <w:left w:val="single" w:sz="4" w:space="0" w:color="auto"/>
              <w:bottom w:val="single" w:sz="4" w:space="0" w:color="auto"/>
              <w:right w:val="single" w:sz="4" w:space="0" w:color="auto"/>
            </w:tcBorders>
            <w:vAlign w:val="center"/>
          </w:tcPr>
          <w:p w14:paraId="6CD8FA1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A7</w:t>
            </w:r>
          </w:p>
        </w:tc>
      </w:tr>
      <w:tr w:rsidR="008E5E86" w:rsidRPr="008E5E86" w14:paraId="59E3026D" w14:textId="77777777" w:rsidTr="00DE1D22">
        <w:trPr>
          <w:trHeight w:val="20"/>
          <w:jc w:val="center"/>
        </w:trPr>
        <w:tc>
          <w:tcPr>
            <w:tcW w:w="1199" w:type="dxa"/>
            <w:vMerge/>
            <w:tcBorders>
              <w:left w:val="single" w:sz="4" w:space="0" w:color="auto"/>
              <w:right w:val="single" w:sz="4" w:space="0" w:color="auto"/>
            </w:tcBorders>
            <w:vAlign w:val="center"/>
          </w:tcPr>
          <w:p w14:paraId="01CFBFA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19F7465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3E51B8E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21.6</w:t>
            </w:r>
          </w:p>
        </w:tc>
        <w:tc>
          <w:tcPr>
            <w:tcW w:w="2904" w:type="dxa"/>
            <w:tcBorders>
              <w:top w:val="single" w:sz="4" w:space="0" w:color="auto"/>
              <w:left w:val="single" w:sz="4" w:space="0" w:color="auto"/>
              <w:bottom w:val="single" w:sz="4" w:space="0" w:color="auto"/>
              <w:right w:val="single" w:sz="4" w:space="0" w:color="auto"/>
            </w:tcBorders>
            <w:vAlign w:val="center"/>
          </w:tcPr>
          <w:p w14:paraId="602EF26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9, ≥ -1.2*12*SCS*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+ 47</w:t>
            </w:r>
          </w:p>
        </w:tc>
        <w:tc>
          <w:tcPr>
            <w:tcW w:w="993" w:type="dxa"/>
            <w:tcBorders>
              <w:top w:val="single" w:sz="4" w:space="0" w:color="auto"/>
              <w:left w:val="single" w:sz="4" w:space="0" w:color="auto"/>
              <w:bottom w:val="single" w:sz="4" w:space="0" w:color="auto"/>
              <w:right w:val="single" w:sz="4" w:space="0" w:color="auto"/>
            </w:tcBorders>
            <w:vAlign w:val="center"/>
          </w:tcPr>
          <w:p w14:paraId="0415F84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A8</w:t>
            </w:r>
          </w:p>
        </w:tc>
      </w:tr>
      <w:tr w:rsidR="008E5E86" w:rsidRPr="008E5E86" w14:paraId="6CF5DF6E" w14:textId="77777777" w:rsidTr="00DE1D22">
        <w:trPr>
          <w:trHeight w:val="20"/>
          <w:jc w:val="center"/>
        </w:trPr>
        <w:tc>
          <w:tcPr>
            <w:tcW w:w="1199" w:type="dxa"/>
            <w:vMerge/>
            <w:tcBorders>
              <w:left w:val="single" w:sz="4" w:space="0" w:color="auto"/>
              <w:right w:val="single" w:sz="4" w:space="0" w:color="auto"/>
            </w:tcBorders>
            <w:vAlign w:val="center"/>
          </w:tcPr>
          <w:p w14:paraId="74E0FDB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76733C4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3DDD9E4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23</w:t>
            </w:r>
          </w:p>
        </w:tc>
        <w:tc>
          <w:tcPr>
            <w:tcW w:w="2904" w:type="dxa"/>
            <w:tcBorders>
              <w:top w:val="single" w:sz="4" w:space="0" w:color="auto"/>
              <w:left w:val="single" w:sz="4" w:space="0" w:color="auto"/>
              <w:bottom w:val="single" w:sz="4" w:space="0" w:color="auto"/>
              <w:right w:val="single" w:sz="4" w:space="0" w:color="auto"/>
            </w:tcBorders>
            <w:vAlign w:val="center"/>
          </w:tcPr>
          <w:p w14:paraId="7A0D11A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eastAsia="MS PGothic" w:hAnsi="Arial"/>
                <w:kern w:val="24"/>
                <w:sz w:val="18"/>
                <w:lang w:eastAsia="ja-JP"/>
              </w:rPr>
              <w:t>&lt; 9</w:t>
            </w:r>
          </w:p>
        </w:tc>
        <w:tc>
          <w:tcPr>
            <w:tcW w:w="993" w:type="dxa"/>
            <w:tcBorders>
              <w:top w:val="single" w:sz="4" w:space="0" w:color="auto"/>
              <w:left w:val="single" w:sz="4" w:space="0" w:color="auto"/>
              <w:bottom w:val="single" w:sz="4" w:space="0" w:color="auto"/>
              <w:right w:val="single" w:sz="4" w:space="0" w:color="auto"/>
            </w:tcBorders>
            <w:vAlign w:val="center"/>
          </w:tcPr>
          <w:p w14:paraId="626C39E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A9</w:t>
            </w:r>
          </w:p>
        </w:tc>
      </w:tr>
      <w:tr w:rsidR="008E5E86" w:rsidRPr="008E5E86" w14:paraId="0EA2F67A" w14:textId="77777777" w:rsidTr="00DE1D22">
        <w:trPr>
          <w:trHeight w:val="20"/>
          <w:jc w:val="center"/>
        </w:trPr>
        <w:tc>
          <w:tcPr>
            <w:tcW w:w="1199" w:type="dxa"/>
            <w:vMerge w:val="restart"/>
            <w:tcBorders>
              <w:left w:val="single" w:sz="4" w:space="0" w:color="auto"/>
              <w:right w:val="single" w:sz="4" w:space="0" w:color="auto"/>
            </w:tcBorders>
            <w:vAlign w:val="center"/>
          </w:tcPr>
          <w:p w14:paraId="2F89659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40 MHz</w:t>
            </w:r>
          </w:p>
        </w:tc>
        <w:tc>
          <w:tcPr>
            <w:tcW w:w="2003" w:type="dxa"/>
            <w:vMerge w:val="restart"/>
            <w:tcBorders>
              <w:left w:val="single" w:sz="4" w:space="0" w:color="auto"/>
              <w:right w:val="single" w:sz="4" w:space="0" w:color="auto"/>
            </w:tcBorders>
            <w:vAlign w:val="center"/>
          </w:tcPr>
          <w:p w14:paraId="450C0C2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eastAsia="MS PGothic" w:hAnsi="Arial"/>
                <w:kern w:val="24"/>
                <w:sz w:val="18"/>
                <w:lang w:val="en-US" w:eastAsia="ja-JP"/>
              </w:rPr>
              <w:t>F</w:t>
            </w:r>
            <w:r w:rsidRPr="008E5E86">
              <w:rPr>
                <w:rFonts w:ascii="Arial" w:eastAsia="MS PGothic" w:hAnsi="Arial"/>
                <w:kern w:val="24"/>
                <w:sz w:val="18"/>
                <w:vertAlign w:val="subscript"/>
                <w:lang w:val="en-US" w:eastAsia="ja-JP"/>
              </w:rPr>
              <w:t>c</w:t>
            </w:r>
            <w:r w:rsidRPr="008E5E86">
              <w:rPr>
                <w:rFonts w:ascii="Arial" w:eastAsia="MS PGothic" w:hAnsi="Arial"/>
                <w:kern w:val="24"/>
                <w:sz w:val="18"/>
                <w:lang w:val="en-US" w:eastAsia="ja-JP"/>
              </w:rPr>
              <w:t xml:space="preserve"> </w:t>
            </w:r>
            <w:r w:rsidRPr="008E5E86">
              <w:rPr>
                <w:rFonts w:ascii="Arial" w:hAnsi="Arial"/>
                <w:sz w:val="18"/>
                <w:lang w:eastAsia="en-GB"/>
              </w:rPr>
              <w:t>&gt;</w:t>
            </w:r>
            <w:r w:rsidRPr="008E5E86">
              <w:rPr>
                <w:rFonts w:ascii="Arial" w:eastAsia="MS PGothic" w:hAnsi="Arial"/>
                <w:kern w:val="24"/>
                <w:sz w:val="18"/>
                <w:lang w:val="en-US" w:eastAsia="ja-JP"/>
              </w:rPr>
              <w:t xml:space="preserve"> 2540</w:t>
            </w:r>
          </w:p>
        </w:tc>
        <w:tc>
          <w:tcPr>
            <w:tcW w:w="1481" w:type="dxa"/>
            <w:tcBorders>
              <w:top w:val="single" w:sz="4" w:space="0" w:color="auto"/>
              <w:left w:val="single" w:sz="4" w:space="0" w:color="auto"/>
              <w:bottom w:val="single" w:sz="4" w:space="0" w:color="auto"/>
              <w:right w:val="single" w:sz="4" w:space="0" w:color="auto"/>
            </w:tcBorders>
            <w:vAlign w:val="center"/>
          </w:tcPr>
          <w:p w14:paraId="7A3C19D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eastAsia="MS PGothic" w:hAnsi="Arial"/>
                <w:kern w:val="24"/>
                <w:sz w:val="18"/>
                <w:lang w:eastAsia="ja-JP"/>
              </w:rPr>
              <w:t xml:space="preserve">≤ </w:t>
            </w:r>
            <w:r w:rsidRPr="008E5E86">
              <w:rPr>
                <w:rFonts w:ascii="Arial" w:hAnsi="Arial"/>
                <w:sz w:val="18"/>
                <w:lang w:eastAsia="en-GB"/>
              </w:rPr>
              <w:t>24</w:t>
            </w:r>
          </w:p>
        </w:tc>
        <w:tc>
          <w:tcPr>
            <w:tcW w:w="2904" w:type="dxa"/>
            <w:tcBorders>
              <w:top w:val="single" w:sz="4" w:space="0" w:color="auto"/>
              <w:left w:val="single" w:sz="4" w:space="0" w:color="auto"/>
              <w:bottom w:val="single" w:sz="4" w:space="0" w:color="auto"/>
              <w:right w:val="single" w:sz="4" w:space="0" w:color="auto"/>
            </w:tcBorders>
            <w:vAlign w:val="center"/>
          </w:tcPr>
          <w:p w14:paraId="6EB9860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1.15*12*SCS*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- 6</w:t>
            </w:r>
          </w:p>
        </w:tc>
        <w:tc>
          <w:tcPr>
            <w:tcW w:w="993" w:type="dxa"/>
            <w:tcBorders>
              <w:top w:val="single" w:sz="4" w:space="0" w:color="auto"/>
              <w:left w:val="single" w:sz="4" w:space="0" w:color="auto"/>
              <w:bottom w:val="single" w:sz="4" w:space="0" w:color="auto"/>
              <w:right w:val="single" w:sz="4" w:space="0" w:color="auto"/>
            </w:tcBorders>
            <w:vAlign w:val="center"/>
          </w:tcPr>
          <w:p w14:paraId="5E58C5A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A7</w:t>
            </w:r>
          </w:p>
        </w:tc>
      </w:tr>
      <w:tr w:rsidR="008E5E86" w:rsidRPr="008E5E86" w14:paraId="03744054" w14:textId="77777777" w:rsidTr="00DE1D22">
        <w:trPr>
          <w:trHeight w:val="20"/>
          <w:jc w:val="center"/>
        </w:trPr>
        <w:tc>
          <w:tcPr>
            <w:tcW w:w="1199" w:type="dxa"/>
            <w:vMerge/>
            <w:tcBorders>
              <w:left w:val="single" w:sz="4" w:space="0" w:color="auto"/>
              <w:right w:val="single" w:sz="4" w:space="0" w:color="auto"/>
            </w:tcBorders>
            <w:vAlign w:val="center"/>
          </w:tcPr>
          <w:p w14:paraId="1CD66E4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6950757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4EB7963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xml:space="preserve"> &gt;</w:t>
            </w:r>
            <w:r w:rsidRPr="008E5E86">
              <w:rPr>
                <w:rFonts w:ascii="Arial" w:eastAsia="MS PGothic" w:hAnsi="Arial"/>
                <w:kern w:val="24"/>
                <w:sz w:val="18"/>
                <w:lang w:eastAsia="ja-JP"/>
              </w:rPr>
              <w:t xml:space="preserve"> 24, &lt; 35</w:t>
            </w:r>
          </w:p>
        </w:tc>
        <w:tc>
          <w:tcPr>
            <w:tcW w:w="2904" w:type="dxa"/>
            <w:tcBorders>
              <w:top w:val="single" w:sz="4" w:space="0" w:color="auto"/>
              <w:left w:val="single" w:sz="4" w:space="0" w:color="auto"/>
              <w:bottom w:val="single" w:sz="4" w:space="0" w:color="auto"/>
              <w:right w:val="single" w:sz="4" w:space="0" w:color="auto"/>
            </w:tcBorders>
            <w:vAlign w:val="center"/>
          </w:tcPr>
          <w:p w14:paraId="7409E3F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-0.75*12*SCS*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+ 40.5</w:t>
            </w:r>
          </w:p>
        </w:tc>
        <w:tc>
          <w:tcPr>
            <w:tcW w:w="993" w:type="dxa"/>
            <w:tcBorders>
              <w:top w:val="single" w:sz="4" w:space="0" w:color="auto"/>
              <w:left w:val="single" w:sz="4" w:space="0" w:color="auto"/>
              <w:bottom w:val="single" w:sz="4" w:space="0" w:color="auto"/>
              <w:right w:val="single" w:sz="4" w:space="0" w:color="auto"/>
            </w:tcBorders>
            <w:vAlign w:val="center"/>
          </w:tcPr>
          <w:p w14:paraId="3A7A5DF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A9</w:t>
            </w:r>
          </w:p>
        </w:tc>
      </w:tr>
      <w:tr w:rsidR="008E5E86" w:rsidRPr="008E5E86" w14:paraId="6DA32972" w14:textId="77777777" w:rsidTr="00DE1D22">
        <w:trPr>
          <w:trHeight w:val="20"/>
          <w:jc w:val="center"/>
        </w:trPr>
        <w:tc>
          <w:tcPr>
            <w:tcW w:w="1199" w:type="dxa"/>
            <w:vMerge/>
            <w:tcBorders>
              <w:left w:val="single" w:sz="4" w:space="0" w:color="auto"/>
              <w:right w:val="single" w:sz="4" w:space="0" w:color="auto"/>
            </w:tcBorders>
            <w:vAlign w:val="center"/>
          </w:tcPr>
          <w:p w14:paraId="1DD4775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7AF2E72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539A6C8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34</w:t>
            </w:r>
          </w:p>
        </w:tc>
        <w:tc>
          <w:tcPr>
            <w:tcW w:w="2904" w:type="dxa"/>
            <w:tcBorders>
              <w:top w:val="single" w:sz="4" w:space="0" w:color="auto"/>
              <w:left w:val="single" w:sz="4" w:space="0" w:color="auto"/>
              <w:bottom w:val="single" w:sz="4" w:space="0" w:color="auto"/>
              <w:right w:val="single" w:sz="4" w:space="0" w:color="auto"/>
            </w:tcBorders>
            <w:vAlign w:val="center"/>
          </w:tcPr>
          <w:p w14:paraId="66425B1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&gt;</w:t>
            </w:r>
            <w:r w:rsidRPr="008E5E86">
              <w:rPr>
                <w:rFonts w:ascii="Arial" w:eastAsia="MS PGothic" w:hAnsi="Arial"/>
                <w:kern w:val="24"/>
                <w:sz w:val="18"/>
                <w:lang w:eastAsia="ja-JP"/>
              </w:rPr>
              <w:t xml:space="preserve"> 7.2</w:t>
            </w:r>
          </w:p>
        </w:tc>
        <w:tc>
          <w:tcPr>
            <w:tcW w:w="993" w:type="dxa"/>
            <w:tcBorders>
              <w:top w:val="single" w:sz="4" w:space="0" w:color="auto"/>
              <w:left w:val="single" w:sz="4" w:space="0" w:color="auto"/>
              <w:bottom w:val="single" w:sz="4" w:space="0" w:color="auto"/>
              <w:right w:val="single" w:sz="4" w:space="0" w:color="auto"/>
            </w:tcBorders>
            <w:vAlign w:val="center"/>
          </w:tcPr>
          <w:p w14:paraId="1AACAE3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A9</w:t>
            </w:r>
          </w:p>
        </w:tc>
      </w:tr>
      <w:tr w:rsidR="008E5E86" w:rsidRPr="008E5E86" w14:paraId="1FEA6710" w14:textId="77777777" w:rsidTr="00DE1D22">
        <w:trPr>
          <w:trHeight w:val="20"/>
          <w:jc w:val="center"/>
        </w:trPr>
        <w:tc>
          <w:tcPr>
            <w:tcW w:w="1199" w:type="dxa"/>
            <w:vMerge/>
            <w:tcBorders>
              <w:left w:val="single" w:sz="4" w:space="0" w:color="auto"/>
              <w:right w:val="single" w:sz="4" w:space="0" w:color="auto"/>
            </w:tcBorders>
            <w:vAlign w:val="center"/>
          </w:tcPr>
          <w:p w14:paraId="2779FB9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0DB5AF6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0E16598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27</w:t>
            </w:r>
          </w:p>
        </w:tc>
        <w:tc>
          <w:tcPr>
            <w:tcW w:w="2904" w:type="dxa"/>
            <w:tcBorders>
              <w:top w:val="single" w:sz="4" w:space="0" w:color="auto"/>
              <w:left w:val="single" w:sz="4" w:space="0" w:color="auto"/>
              <w:bottom w:val="single" w:sz="4" w:space="0" w:color="auto"/>
              <w:right w:val="single" w:sz="4" w:space="0" w:color="auto"/>
            </w:tcBorders>
            <w:vAlign w:val="center"/>
          </w:tcPr>
          <w:p w14:paraId="0A74A35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&gt;</w:t>
            </w:r>
            <w:r w:rsidRPr="008E5E86">
              <w:rPr>
                <w:rFonts w:ascii="Arial" w:eastAsia="MS PGothic" w:hAnsi="Arial"/>
                <w:kern w:val="24"/>
                <w:sz w:val="18"/>
                <w:lang w:eastAsia="ja-JP"/>
              </w:rPr>
              <w:t xml:space="preserve"> 2.2, ≤ 7.2</w:t>
            </w:r>
          </w:p>
        </w:tc>
        <w:tc>
          <w:tcPr>
            <w:tcW w:w="993" w:type="dxa"/>
            <w:tcBorders>
              <w:top w:val="single" w:sz="4" w:space="0" w:color="auto"/>
              <w:left w:val="single" w:sz="4" w:space="0" w:color="auto"/>
              <w:bottom w:val="single" w:sz="4" w:space="0" w:color="auto"/>
              <w:right w:val="single" w:sz="4" w:space="0" w:color="auto"/>
            </w:tcBorders>
            <w:vAlign w:val="center"/>
          </w:tcPr>
          <w:p w14:paraId="37AA6B7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A8</w:t>
            </w:r>
          </w:p>
        </w:tc>
      </w:tr>
      <w:tr w:rsidR="008E5E86" w:rsidRPr="008E5E86" w14:paraId="12749784" w14:textId="77777777" w:rsidTr="00DE1D22">
        <w:trPr>
          <w:trHeight w:val="20"/>
          <w:jc w:val="center"/>
        </w:trPr>
        <w:tc>
          <w:tcPr>
            <w:tcW w:w="1199" w:type="dxa"/>
            <w:vMerge/>
            <w:tcBorders>
              <w:left w:val="single" w:sz="4" w:space="0" w:color="auto"/>
              <w:right w:val="single" w:sz="4" w:space="0" w:color="auto"/>
            </w:tcBorders>
            <w:vAlign w:val="center"/>
          </w:tcPr>
          <w:p w14:paraId="7E80A3A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2814465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2CDC5D3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27</w:t>
            </w:r>
          </w:p>
        </w:tc>
        <w:tc>
          <w:tcPr>
            <w:tcW w:w="2904" w:type="dxa"/>
            <w:tcBorders>
              <w:top w:val="single" w:sz="4" w:space="0" w:color="auto"/>
              <w:left w:val="single" w:sz="4" w:space="0" w:color="auto"/>
              <w:bottom w:val="single" w:sz="4" w:space="0" w:color="auto"/>
              <w:right w:val="single" w:sz="4" w:space="0" w:color="auto"/>
            </w:tcBorders>
            <w:vAlign w:val="center"/>
          </w:tcPr>
          <w:p w14:paraId="1CF1C5E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eastAsia="MS PGothic" w:hAnsi="Arial"/>
                <w:kern w:val="24"/>
                <w:sz w:val="18"/>
                <w:lang w:eastAsia="ja-JP"/>
              </w:rPr>
              <w:t>≤ 2.2</w:t>
            </w:r>
          </w:p>
        </w:tc>
        <w:tc>
          <w:tcPr>
            <w:tcW w:w="993" w:type="dxa"/>
            <w:tcBorders>
              <w:top w:val="single" w:sz="4" w:space="0" w:color="auto"/>
              <w:left w:val="single" w:sz="4" w:space="0" w:color="auto"/>
              <w:bottom w:val="single" w:sz="4" w:space="0" w:color="auto"/>
              <w:right w:val="single" w:sz="4" w:space="0" w:color="auto"/>
            </w:tcBorders>
            <w:vAlign w:val="center"/>
          </w:tcPr>
          <w:p w14:paraId="0240FE9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A9</w:t>
            </w:r>
          </w:p>
        </w:tc>
      </w:tr>
      <w:tr w:rsidR="008E5E86" w:rsidRPr="008E5E86" w14:paraId="5671BABD" w14:textId="77777777" w:rsidTr="00DE1D22">
        <w:trPr>
          <w:trHeight w:val="20"/>
          <w:jc w:val="center"/>
        </w:trPr>
        <w:tc>
          <w:tcPr>
            <w:tcW w:w="1199" w:type="dxa"/>
            <w:vMerge/>
            <w:tcBorders>
              <w:left w:val="single" w:sz="4" w:space="0" w:color="auto"/>
              <w:right w:val="single" w:sz="4" w:space="0" w:color="auto"/>
            </w:tcBorders>
            <w:vAlign w:val="center"/>
          </w:tcPr>
          <w:p w14:paraId="1DE56B9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val="restart"/>
            <w:tcBorders>
              <w:left w:val="single" w:sz="4" w:space="0" w:color="auto"/>
              <w:right w:val="single" w:sz="4" w:space="0" w:color="auto"/>
            </w:tcBorders>
            <w:vAlign w:val="center"/>
          </w:tcPr>
          <w:p w14:paraId="055C3E2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eastAsia="MS PGothic" w:hAnsi="Arial"/>
                <w:kern w:val="24"/>
                <w:sz w:val="18"/>
                <w:lang w:val="en-US" w:eastAsia="ja-JP"/>
              </w:rPr>
              <w:t xml:space="preserve">2530 </w:t>
            </w:r>
            <w:r w:rsidRPr="008E5E86">
              <w:rPr>
                <w:rFonts w:ascii="Arial" w:eastAsia="MS PGothic" w:hAnsi="Arial"/>
                <w:kern w:val="24"/>
                <w:sz w:val="18"/>
                <w:lang w:eastAsia="ja-JP"/>
              </w:rPr>
              <w:t xml:space="preserve">&lt; </w:t>
            </w:r>
            <w:r w:rsidRPr="008E5E86">
              <w:rPr>
                <w:rFonts w:ascii="Arial" w:eastAsia="MS PGothic" w:hAnsi="Arial"/>
                <w:kern w:val="24"/>
                <w:sz w:val="18"/>
                <w:lang w:val="en-US" w:eastAsia="ja-JP"/>
              </w:rPr>
              <w:t>F</w:t>
            </w:r>
            <w:r w:rsidRPr="008E5E86">
              <w:rPr>
                <w:rFonts w:ascii="Arial" w:eastAsia="MS PGothic" w:hAnsi="Arial"/>
                <w:kern w:val="24"/>
                <w:sz w:val="18"/>
                <w:vertAlign w:val="subscript"/>
                <w:lang w:val="en-US" w:eastAsia="ja-JP"/>
              </w:rPr>
              <w:t>c</w:t>
            </w:r>
            <w:r w:rsidRPr="008E5E86">
              <w:rPr>
                <w:rFonts w:ascii="Arial" w:eastAsia="MS PGothic" w:hAnsi="Arial"/>
                <w:kern w:val="24"/>
                <w:sz w:val="18"/>
                <w:lang w:val="en-US" w:eastAsia="ja-JP"/>
              </w:rPr>
              <w:t xml:space="preserve"> </w:t>
            </w:r>
            <w:r w:rsidRPr="008E5E86">
              <w:rPr>
                <w:rFonts w:ascii="Arial" w:eastAsia="MS PGothic" w:hAnsi="Arial"/>
                <w:kern w:val="24"/>
                <w:sz w:val="18"/>
                <w:lang w:eastAsia="ja-JP"/>
              </w:rPr>
              <w:t>≤</w:t>
            </w:r>
            <w:r w:rsidRPr="008E5E86">
              <w:rPr>
                <w:rFonts w:ascii="Arial" w:eastAsia="MS PGothic" w:hAnsi="Arial"/>
                <w:kern w:val="24"/>
                <w:sz w:val="18"/>
                <w:lang w:val="en-US" w:eastAsia="ja-JP"/>
              </w:rPr>
              <w:t xml:space="preserve"> 2540</w:t>
            </w:r>
          </w:p>
        </w:tc>
        <w:tc>
          <w:tcPr>
            <w:tcW w:w="1481" w:type="dxa"/>
            <w:tcBorders>
              <w:top w:val="single" w:sz="4" w:space="0" w:color="auto"/>
              <w:left w:val="single" w:sz="4" w:space="0" w:color="auto"/>
              <w:bottom w:val="single" w:sz="4" w:space="0" w:color="auto"/>
              <w:right w:val="single" w:sz="4" w:space="0" w:color="auto"/>
            </w:tcBorders>
            <w:vAlign w:val="center"/>
          </w:tcPr>
          <w:p w14:paraId="3EC9BCB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eastAsia="MS PGothic" w:hAnsi="Arial"/>
                <w:kern w:val="24"/>
                <w:sz w:val="18"/>
                <w:lang w:eastAsia="ja-JP"/>
              </w:rPr>
              <w:t xml:space="preserve">≤ </w:t>
            </w:r>
            <w:r w:rsidRPr="008E5E86">
              <w:rPr>
                <w:rFonts w:ascii="Arial" w:hAnsi="Arial"/>
                <w:sz w:val="18"/>
                <w:lang w:eastAsia="en-GB"/>
              </w:rPr>
              <w:t>10.8</w:t>
            </w:r>
          </w:p>
        </w:tc>
        <w:tc>
          <w:tcPr>
            <w:tcW w:w="2904" w:type="dxa"/>
            <w:tcBorders>
              <w:top w:val="single" w:sz="4" w:space="0" w:color="auto"/>
              <w:left w:val="single" w:sz="4" w:space="0" w:color="auto"/>
              <w:bottom w:val="single" w:sz="4" w:space="0" w:color="auto"/>
              <w:right w:val="single" w:sz="4" w:space="0" w:color="auto"/>
            </w:tcBorders>
            <w:vAlign w:val="center"/>
          </w:tcPr>
          <w:p w14:paraId="5C59315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1.2*12*SCS*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2</w:t>
            </w:r>
          </w:p>
        </w:tc>
        <w:tc>
          <w:tcPr>
            <w:tcW w:w="993" w:type="dxa"/>
            <w:tcBorders>
              <w:top w:val="single" w:sz="4" w:space="0" w:color="auto"/>
              <w:left w:val="single" w:sz="4" w:space="0" w:color="auto"/>
              <w:bottom w:val="single" w:sz="4" w:space="0" w:color="auto"/>
              <w:right w:val="single" w:sz="4" w:space="0" w:color="auto"/>
            </w:tcBorders>
            <w:vAlign w:val="center"/>
          </w:tcPr>
          <w:p w14:paraId="64C78CC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A7</w:t>
            </w:r>
          </w:p>
        </w:tc>
      </w:tr>
      <w:tr w:rsidR="008E5E86" w:rsidRPr="008E5E86" w14:paraId="3CC84B7A" w14:textId="77777777" w:rsidTr="00DE1D22">
        <w:trPr>
          <w:trHeight w:val="20"/>
          <w:jc w:val="center"/>
        </w:trPr>
        <w:tc>
          <w:tcPr>
            <w:tcW w:w="1199" w:type="dxa"/>
            <w:vMerge/>
            <w:tcBorders>
              <w:left w:val="single" w:sz="4" w:space="0" w:color="auto"/>
              <w:right w:val="single" w:sz="4" w:space="0" w:color="auto"/>
            </w:tcBorders>
            <w:vAlign w:val="center"/>
          </w:tcPr>
          <w:p w14:paraId="6415C0D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3193222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749271F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29</w:t>
            </w:r>
          </w:p>
        </w:tc>
        <w:tc>
          <w:tcPr>
            <w:tcW w:w="2904" w:type="dxa"/>
            <w:tcBorders>
              <w:top w:val="single" w:sz="4" w:space="0" w:color="auto"/>
              <w:left w:val="single" w:sz="4" w:space="0" w:color="auto"/>
              <w:bottom w:val="single" w:sz="4" w:space="0" w:color="auto"/>
              <w:right w:val="single" w:sz="4" w:space="0" w:color="auto"/>
            </w:tcBorders>
            <w:vAlign w:val="center"/>
          </w:tcPr>
          <w:p w14:paraId="312BAA6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eastAsia="MS PGothic" w:hAnsi="Arial"/>
                <w:kern w:val="24"/>
                <w:sz w:val="18"/>
                <w:lang w:eastAsia="ja-JP"/>
              </w:rPr>
              <w:t>≤ 7.2</w:t>
            </w:r>
          </w:p>
        </w:tc>
        <w:tc>
          <w:tcPr>
            <w:tcW w:w="993" w:type="dxa"/>
            <w:tcBorders>
              <w:top w:val="single" w:sz="4" w:space="0" w:color="auto"/>
              <w:left w:val="single" w:sz="4" w:space="0" w:color="auto"/>
              <w:bottom w:val="single" w:sz="4" w:space="0" w:color="auto"/>
              <w:right w:val="single" w:sz="4" w:space="0" w:color="auto"/>
            </w:tcBorders>
            <w:vAlign w:val="center"/>
          </w:tcPr>
          <w:p w14:paraId="733469B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A9</w:t>
            </w:r>
          </w:p>
        </w:tc>
      </w:tr>
      <w:tr w:rsidR="008E5E86" w:rsidRPr="008E5E86" w14:paraId="4E2447D4" w14:textId="77777777" w:rsidTr="00DE1D22">
        <w:trPr>
          <w:trHeight w:val="20"/>
          <w:jc w:val="center"/>
        </w:trPr>
        <w:tc>
          <w:tcPr>
            <w:tcW w:w="1199" w:type="dxa"/>
            <w:vMerge/>
            <w:tcBorders>
              <w:left w:val="single" w:sz="4" w:space="0" w:color="auto"/>
              <w:right w:val="single" w:sz="4" w:space="0" w:color="auto"/>
            </w:tcBorders>
            <w:vAlign w:val="center"/>
          </w:tcPr>
          <w:p w14:paraId="6B04519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1FBA4E7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496111F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28</w:t>
            </w:r>
          </w:p>
        </w:tc>
        <w:tc>
          <w:tcPr>
            <w:tcW w:w="2904" w:type="dxa"/>
            <w:tcBorders>
              <w:top w:val="single" w:sz="4" w:space="0" w:color="auto"/>
              <w:left w:val="single" w:sz="4" w:space="0" w:color="auto"/>
              <w:bottom w:val="single" w:sz="4" w:space="0" w:color="auto"/>
              <w:right w:val="single" w:sz="4" w:space="0" w:color="auto"/>
            </w:tcBorders>
            <w:vAlign w:val="center"/>
          </w:tcPr>
          <w:p w14:paraId="2BFABEF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-1*12*SCS*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+ 56</w:t>
            </w:r>
          </w:p>
        </w:tc>
        <w:tc>
          <w:tcPr>
            <w:tcW w:w="993" w:type="dxa"/>
            <w:tcBorders>
              <w:top w:val="single" w:sz="4" w:space="0" w:color="auto"/>
              <w:left w:val="single" w:sz="4" w:space="0" w:color="auto"/>
              <w:bottom w:val="single" w:sz="4" w:space="0" w:color="auto"/>
              <w:right w:val="single" w:sz="4" w:space="0" w:color="auto"/>
            </w:tcBorders>
            <w:vAlign w:val="center"/>
          </w:tcPr>
          <w:p w14:paraId="4D7CF73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A10</w:t>
            </w:r>
          </w:p>
        </w:tc>
      </w:tr>
      <w:tr w:rsidR="008E5E86" w:rsidRPr="008E5E86" w14:paraId="3C73E03C" w14:textId="77777777" w:rsidTr="00DE1D22">
        <w:trPr>
          <w:trHeight w:val="20"/>
          <w:jc w:val="center"/>
        </w:trPr>
        <w:tc>
          <w:tcPr>
            <w:tcW w:w="1199" w:type="dxa"/>
            <w:vMerge/>
            <w:tcBorders>
              <w:left w:val="single" w:sz="4" w:space="0" w:color="auto"/>
              <w:right w:val="single" w:sz="4" w:space="0" w:color="auto"/>
            </w:tcBorders>
            <w:vAlign w:val="center"/>
          </w:tcPr>
          <w:p w14:paraId="60E463D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tcBorders>
              <w:left w:val="single" w:sz="4" w:space="0" w:color="auto"/>
              <w:right w:val="single" w:sz="4" w:space="0" w:color="auto"/>
            </w:tcBorders>
            <w:vAlign w:val="center"/>
          </w:tcPr>
          <w:p w14:paraId="34D7D29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eastAsia="MS PGothic" w:hAnsi="Arial"/>
                <w:kern w:val="24"/>
                <w:sz w:val="18"/>
                <w:lang w:val="en-US" w:eastAsia="ja-JP"/>
              </w:rPr>
              <w:t>F</w:t>
            </w:r>
            <w:r w:rsidRPr="008E5E86">
              <w:rPr>
                <w:rFonts w:ascii="Arial" w:eastAsia="MS PGothic" w:hAnsi="Arial"/>
                <w:kern w:val="24"/>
                <w:sz w:val="18"/>
                <w:vertAlign w:val="subscript"/>
                <w:lang w:val="en-US" w:eastAsia="ja-JP"/>
              </w:rPr>
              <w:t>c</w:t>
            </w:r>
            <w:r w:rsidRPr="008E5E86">
              <w:rPr>
                <w:rFonts w:ascii="Arial" w:eastAsia="MS PGothic" w:hAnsi="Arial"/>
                <w:kern w:val="24"/>
                <w:sz w:val="18"/>
                <w:lang w:val="en-US" w:eastAsia="ja-JP"/>
              </w:rPr>
              <w:t xml:space="preserve"> </w:t>
            </w:r>
            <w:r w:rsidRPr="008E5E86">
              <w:rPr>
                <w:rFonts w:ascii="Arial" w:eastAsia="MS PGothic" w:hAnsi="Arial"/>
                <w:kern w:val="24"/>
                <w:sz w:val="18"/>
                <w:lang w:eastAsia="ja-JP"/>
              </w:rPr>
              <w:t>≤</w:t>
            </w:r>
            <w:r w:rsidRPr="008E5E86">
              <w:rPr>
                <w:rFonts w:ascii="Arial" w:eastAsia="MS PGothic" w:hAnsi="Arial"/>
                <w:kern w:val="24"/>
                <w:sz w:val="18"/>
                <w:lang w:val="en-US" w:eastAsia="ja-JP"/>
              </w:rPr>
              <w:t xml:space="preserve"> 2530</w:t>
            </w:r>
          </w:p>
        </w:tc>
        <w:tc>
          <w:tcPr>
            <w:tcW w:w="1481" w:type="dxa"/>
            <w:tcBorders>
              <w:top w:val="single" w:sz="4" w:space="0" w:color="auto"/>
              <w:left w:val="single" w:sz="4" w:space="0" w:color="auto"/>
              <w:bottom w:val="single" w:sz="4" w:space="0" w:color="auto"/>
              <w:right w:val="single" w:sz="4" w:space="0" w:color="auto"/>
            </w:tcBorders>
            <w:vAlign w:val="center"/>
          </w:tcPr>
          <w:p w14:paraId="56B6419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30</w:t>
            </w:r>
          </w:p>
        </w:tc>
        <w:tc>
          <w:tcPr>
            <w:tcW w:w="2904" w:type="dxa"/>
            <w:tcBorders>
              <w:top w:val="single" w:sz="4" w:space="0" w:color="auto"/>
              <w:left w:val="single" w:sz="4" w:space="0" w:color="auto"/>
              <w:bottom w:val="single" w:sz="4" w:space="0" w:color="auto"/>
              <w:right w:val="single" w:sz="4" w:space="0" w:color="auto"/>
            </w:tcBorders>
            <w:vAlign w:val="center"/>
          </w:tcPr>
          <w:p w14:paraId="28FE54A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eastAsia="MS PGothic" w:hAnsi="Arial"/>
                <w:kern w:val="24"/>
                <w:sz w:val="18"/>
                <w:lang w:eastAsia="ja-JP"/>
              </w:rPr>
              <w:t>≤ 7.2</w:t>
            </w:r>
          </w:p>
        </w:tc>
        <w:tc>
          <w:tcPr>
            <w:tcW w:w="993" w:type="dxa"/>
            <w:tcBorders>
              <w:top w:val="single" w:sz="4" w:space="0" w:color="auto"/>
              <w:left w:val="single" w:sz="4" w:space="0" w:color="auto"/>
              <w:bottom w:val="single" w:sz="4" w:space="0" w:color="auto"/>
              <w:right w:val="single" w:sz="4" w:space="0" w:color="auto"/>
            </w:tcBorders>
            <w:vAlign w:val="center"/>
          </w:tcPr>
          <w:p w14:paraId="400289F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A2</w:t>
            </w:r>
          </w:p>
        </w:tc>
      </w:tr>
      <w:tr w:rsidR="008E5E86" w:rsidRPr="008E5E86" w14:paraId="04C447A0" w14:textId="77777777" w:rsidTr="00DE1D22">
        <w:trPr>
          <w:trHeight w:val="20"/>
          <w:jc w:val="center"/>
        </w:trPr>
        <w:tc>
          <w:tcPr>
            <w:tcW w:w="1199" w:type="dxa"/>
            <w:vMerge w:val="restart"/>
            <w:tcBorders>
              <w:left w:val="single" w:sz="4" w:space="0" w:color="auto"/>
              <w:right w:val="single" w:sz="4" w:space="0" w:color="auto"/>
            </w:tcBorders>
            <w:vAlign w:val="center"/>
          </w:tcPr>
          <w:p w14:paraId="446E424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50 MHz</w:t>
            </w:r>
          </w:p>
        </w:tc>
        <w:tc>
          <w:tcPr>
            <w:tcW w:w="2003" w:type="dxa"/>
            <w:vMerge w:val="restart"/>
            <w:tcBorders>
              <w:left w:val="single" w:sz="4" w:space="0" w:color="auto"/>
              <w:right w:val="single" w:sz="4" w:space="0" w:color="auto"/>
            </w:tcBorders>
            <w:vAlign w:val="center"/>
          </w:tcPr>
          <w:p w14:paraId="54F1678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en-US" w:eastAsia="ja-JP"/>
              </w:rPr>
            </w:pPr>
            <w:r w:rsidRPr="008E5E86">
              <w:rPr>
                <w:rFonts w:ascii="Arial" w:eastAsia="MS PGothic" w:hAnsi="Arial"/>
                <w:kern w:val="24"/>
                <w:sz w:val="18"/>
                <w:lang w:val="en-US" w:eastAsia="ja-JP"/>
              </w:rPr>
              <w:t>F</w:t>
            </w:r>
            <w:r w:rsidRPr="008E5E86">
              <w:rPr>
                <w:rFonts w:ascii="Arial" w:eastAsia="MS PGothic" w:hAnsi="Arial"/>
                <w:kern w:val="24"/>
                <w:sz w:val="18"/>
                <w:vertAlign w:val="subscript"/>
                <w:lang w:val="en-US" w:eastAsia="ja-JP"/>
              </w:rPr>
              <w:t>c</w:t>
            </w:r>
            <w:r w:rsidRPr="008E5E86">
              <w:rPr>
                <w:rFonts w:ascii="Arial" w:eastAsia="MS PGothic" w:hAnsi="Arial"/>
                <w:kern w:val="24"/>
                <w:sz w:val="18"/>
                <w:lang w:val="en-US" w:eastAsia="ja-JP"/>
              </w:rPr>
              <w:t xml:space="preserve"> </w:t>
            </w:r>
            <w:r w:rsidRPr="008E5E86">
              <w:rPr>
                <w:rFonts w:ascii="Arial" w:hAnsi="Arial"/>
                <w:sz w:val="18"/>
                <w:lang w:eastAsia="en-GB"/>
              </w:rPr>
              <w:t>&gt;</w:t>
            </w:r>
            <w:r w:rsidRPr="008E5E86">
              <w:rPr>
                <w:rFonts w:ascii="Arial" w:eastAsia="MS PGothic" w:hAnsi="Arial"/>
                <w:kern w:val="24"/>
                <w:sz w:val="18"/>
                <w:lang w:val="en-US" w:eastAsia="ja-JP"/>
              </w:rPr>
              <w:t xml:space="preserve"> 2535</w:t>
            </w:r>
          </w:p>
        </w:tc>
        <w:tc>
          <w:tcPr>
            <w:tcW w:w="1481" w:type="dxa"/>
            <w:tcBorders>
              <w:top w:val="single" w:sz="4" w:space="0" w:color="auto"/>
              <w:left w:val="single" w:sz="4" w:space="0" w:color="auto"/>
              <w:bottom w:val="single" w:sz="4" w:space="0" w:color="auto"/>
              <w:right w:val="single" w:sz="4" w:space="0" w:color="auto"/>
            </w:tcBorders>
            <w:vAlign w:val="center"/>
          </w:tcPr>
          <w:p w14:paraId="4C1D4F5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eastAsia="MS PGothic" w:hAnsi="Arial"/>
                <w:kern w:val="24"/>
                <w:sz w:val="18"/>
                <w:lang w:eastAsia="ja-JP"/>
              </w:rPr>
              <w:t xml:space="preserve">≤ </w:t>
            </w:r>
            <w:r w:rsidRPr="008E5E86">
              <w:rPr>
                <w:rFonts w:ascii="Arial" w:hAnsi="Arial"/>
                <w:sz w:val="18"/>
                <w:lang w:eastAsia="en-GB"/>
              </w:rPr>
              <w:t>19</w:t>
            </w:r>
          </w:p>
        </w:tc>
        <w:tc>
          <w:tcPr>
            <w:tcW w:w="2904" w:type="dxa"/>
            <w:tcBorders>
              <w:top w:val="single" w:sz="4" w:space="0" w:color="auto"/>
              <w:left w:val="single" w:sz="4" w:space="0" w:color="auto"/>
              <w:bottom w:val="single" w:sz="4" w:space="0" w:color="auto"/>
              <w:right w:val="single" w:sz="4" w:space="0" w:color="auto"/>
            </w:tcBorders>
            <w:vAlign w:val="center"/>
          </w:tcPr>
          <w:p w14:paraId="1B79269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1.17*12*SCS*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10</w:t>
            </w:r>
          </w:p>
        </w:tc>
        <w:tc>
          <w:tcPr>
            <w:tcW w:w="993" w:type="dxa"/>
            <w:tcBorders>
              <w:top w:val="single" w:sz="4" w:space="0" w:color="auto"/>
              <w:left w:val="single" w:sz="4" w:space="0" w:color="auto"/>
              <w:bottom w:val="single" w:sz="4" w:space="0" w:color="auto"/>
              <w:right w:val="single" w:sz="4" w:space="0" w:color="auto"/>
            </w:tcBorders>
            <w:vAlign w:val="center"/>
          </w:tcPr>
          <w:p w14:paraId="11C9C62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A7</w:t>
            </w:r>
          </w:p>
        </w:tc>
      </w:tr>
      <w:tr w:rsidR="008E5E86" w:rsidRPr="008E5E86" w14:paraId="58E5025E" w14:textId="77777777" w:rsidTr="00DE1D22">
        <w:trPr>
          <w:trHeight w:val="20"/>
          <w:jc w:val="center"/>
        </w:trPr>
        <w:tc>
          <w:tcPr>
            <w:tcW w:w="1199" w:type="dxa"/>
            <w:vMerge/>
            <w:tcBorders>
              <w:left w:val="single" w:sz="4" w:space="0" w:color="auto"/>
              <w:right w:val="single" w:sz="4" w:space="0" w:color="auto"/>
            </w:tcBorders>
            <w:vAlign w:val="center"/>
          </w:tcPr>
          <w:p w14:paraId="78FC7D1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0957F5D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en-US"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0E7FC16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eastAsia="MS PGothic" w:hAnsi="Arial"/>
                <w:kern w:val="24"/>
                <w:sz w:val="18"/>
                <w:lang w:eastAsia="ja-JP"/>
              </w:rPr>
              <w:t xml:space="preserve">&gt; 19, ≤ </w:t>
            </w:r>
            <w:r w:rsidRPr="008E5E86">
              <w:rPr>
                <w:rFonts w:ascii="Arial" w:hAnsi="Arial"/>
                <w:sz w:val="18"/>
                <w:lang w:eastAsia="en-GB"/>
              </w:rPr>
              <w:t>29.5</w:t>
            </w:r>
          </w:p>
        </w:tc>
        <w:tc>
          <w:tcPr>
            <w:tcW w:w="2904" w:type="dxa"/>
            <w:tcBorders>
              <w:top w:val="single" w:sz="4" w:space="0" w:color="auto"/>
              <w:left w:val="single" w:sz="4" w:space="0" w:color="auto"/>
              <w:bottom w:val="single" w:sz="4" w:space="0" w:color="auto"/>
              <w:right w:val="single" w:sz="4" w:space="0" w:color="auto"/>
            </w:tcBorders>
            <w:vAlign w:val="center"/>
          </w:tcPr>
          <w:p w14:paraId="562A728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1.17*12*SCS*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10</w:t>
            </w:r>
          </w:p>
        </w:tc>
        <w:tc>
          <w:tcPr>
            <w:tcW w:w="993" w:type="dxa"/>
            <w:tcBorders>
              <w:top w:val="single" w:sz="4" w:space="0" w:color="auto"/>
              <w:left w:val="single" w:sz="4" w:space="0" w:color="auto"/>
              <w:bottom w:val="single" w:sz="4" w:space="0" w:color="auto"/>
              <w:right w:val="single" w:sz="4" w:space="0" w:color="auto"/>
            </w:tcBorders>
            <w:vAlign w:val="center"/>
          </w:tcPr>
          <w:p w14:paraId="3578085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A11</w:t>
            </w:r>
          </w:p>
        </w:tc>
      </w:tr>
      <w:tr w:rsidR="008E5E86" w:rsidRPr="008E5E86" w14:paraId="341BB799" w14:textId="77777777" w:rsidTr="00DE1D22">
        <w:trPr>
          <w:trHeight w:val="20"/>
          <w:jc w:val="center"/>
        </w:trPr>
        <w:tc>
          <w:tcPr>
            <w:tcW w:w="1199" w:type="dxa"/>
            <w:vMerge/>
            <w:tcBorders>
              <w:left w:val="single" w:sz="4" w:space="0" w:color="auto"/>
              <w:right w:val="single" w:sz="4" w:space="0" w:color="auto"/>
            </w:tcBorders>
            <w:vAlign w:val="center"/>
          </w:tcPr>
          <w:p w14:paraId="6498A74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4F56A53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4A0DE97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eastAsia="en-GB"/>
              </w:rPr>
              <w:t>&gt;</w:t>
            </w:r>
            <w:r w:rsidRPr="008E5E86">
              <w:rPr>
                <w:rFonts w:ascii="Arial" w:eastAsia="MS PGothic" w:hAnsi="Arial"/>
                <w:kern w:val="24"/>
                <w:sz w:val="18"/>
                <w:lang w:eastAsia="ja-JP"/>
              </w:rPr>
              <w:t xml:space="preserve"> 29.5</w:t>
            </w:r>
          </w:p>
        </w:tc>
        <w:tc>
          <w:tcPr>
            <w:tcW w:w="2904" w:type="dxa"/>
            <w:tcBorders>
              <w:top w:val="single" w:sz="4" w:space="0" w:color="auto"/>
              <w:left w:val="single" w:sz="4" w:space="0" w:color="auto"/>
              <w:bottom w:val="single" w:sz="4" w:space="0" w:color="auto"/>
              <w:right w:val="single" w:sz="4" w:space="0" w:color="auto"/>
            </w:tcBorders>
            <w:vAlign w:val="center"/>
          </w:tcPr>
          <w:p w14:paraId="12C1EE3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hAnsi="Arial"/>
                <w:sz w:val="18"/>
                <w:lang w:eastAsia="en-GB"/>
              </w:rPr>
              <w:t>&gt;</w:t>
            </w:r>
            <w:r w:rsidRPr="008E5E86">
              <w:rPr>
                <w:rFonts w:ascii="Arial" w:eastAsia="MS PGothic" w:hAnsi="Arial"/>
                <w:kern w:val="24"/>
                <w:sz w:val="18"/>
                <w:lang w:eastAsia="ja-JP"/>
              </w:rPr>
              <w:t xml:space="preserve"> 12.8, </w:t>
            </w:r>
            <w:r w:rsidRPr="008E5E86">
              <w:rPr>
                <w:rFonts w:ascii="Arial" w:hAnsi="Arial"/>
                <w:sz w:val="18"/>
                <w:lang w:eastAsia="en-GB"/>
              </w:rPr>
              <w:t>≥ -1.15*12*SCS*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+ 60</w:t>
            </w:r>
          </w:p>
        </w:tc>
        <w:tc>
          <w:tcPr>
            <w:tcW w:w="993" w:type="dxa"/>
            <w:tcBorders>
              <w:top w:val="single" w:sz="4" w:space="0" w:color="auto"/>
              <w:left w:val="single" w:sz="4" w:space="0" w:color="auto"/>
              <w:bottom w:val="single" w:sz="4" w:space="0" w:color="auto"/>
              <w:right w:val="single" w:sz="4" w:space="0" w:color="auto"/>
            </w:tcBorders>
            <w:vAlign w:val="center"/>
          </w:tcPr>
          <w:p w14:paraId="34DD97F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A9</w:t>
            </w:r>
          </w:p>
        </w:tc>
      </w:tr>
      <w:tr w:rsidR="008E5E86" w:rsidRPr="008E5E86" w14:paraId="444AEC7F" w14:textId="77777777" w:rsidTr="00DE1D22">
        <w:trPr>
          <w:trHeight w:val="20"/>
          <w:jc w:val="center"/>
        </w:trPr>
        <w:tc>
          <w:tcPr>
            <w:tcW w:w="1199" w:type="dxa"/>
            <w:vMerge/>
            <w:tcBorders>
              <w:left w:val="single" w:sz="4" w:space="0" w:color="auto"/>
              <w:right w:val="single" w:sz="4" w:space="0" w:color="auto"/>
            </w:tcBorders>
            <w:vAlign w:val="center"/>
          </w:tcPr>
          <w:p w14:paraId="265F2C6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2C36E0E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505FD3D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&gt;</w:t>
            </w:r>
            <w:r w:rsidRPr="008E5E86">
              <w:rPr>
                <w:rFonts w:ascii="Arial" w:eastAsia="MS PGothic" w:hAnsi="Arial"/>
                <w:kern w:val="24"/>
                <w:sz w:val="18"/>
                <w:lang w:eastAsia="ja-JP"/>
              </w:rPr>
              <w:t xml:space="preserve"> 41</w:t>
            </w:r>
          </w:p>
        </w:tc>
        <w:tc>
          <w:tcPr>
            <w:tcW w:w="2904" w:type="dxa"/>
            <w:tcBorders>
              <w:top w:val="single" w:sz="4" w:space="0" w:color="auto"/>
              <w:left w:val="single" w:sz="4" w:space="0" w:color="auto"/>
              <w:bottom w:val="single" w:sz="4" w:space="0" w:color="auto"/>
              <w:right w:val="single" w:sz="4" w:space="0" w:color="auto"/>
            </w:tcBorders>
            <w:vAlign w:val="center"/>
          </w:tcPr>
          <w:p w14:paraId="074DCC1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&gt;</w:t>
            </w:r>
            <w:r w:rsidRPr="008E5E86">
              <w:rPr>
                <w:rFonts w:ascii="Arial" w:eastAsia="MS PGothic" w:hAnsi="Arial"/>
                <w:kern w:val="24"/>
                <w:sz w:val="18"/>
                <w:lang w:eastAsia="ja-JP"/>
              </w:rPr>
              <w:t xml:space="preserve"> 7.2, ≤ 12.8</w:t>
            </w:r>
          </w:p>
        </w:tc>
        <w:tc>
          <w:tcPr>
            <w:tcW w:w="993" w:type="dxa"/>
            <w:tcBorders>
              <w:top w:val="single" w:sz="4" w:space="0" w:color="auto"/>
              <w:left w:val="single" w:sz="4" w:space="0" w:color="auto"/>
              <w:bottom w:val="single" w:sz="4" w:space="0" w:color="auto"/>
              <w:right w:val="single" w:sz="4" w:space="0" w:color="auto"/>
            </w:tcBorders>
            <w:vAlign w:val="center"/>
          </w:tcPr>
          <w:p w14:paraId="4E9BA66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A12</w:t>
            </w:r>
          </w:p>
        </w:tc>
      </w:tr>
      <w:tr w:rsidR="008E5E86" w:rsidRPr="008E5E86" w14:paraId="39A9CDB0" w14:textId="77777777" w:rsidTr="00DE1D22">
        <w:trPr>
          <w:trHeight w:val="20"/>
          <w:jc w:val="center"/>
        </w:trPr>
        <w:tc>
          <w:tcPr>
            <w:tcW w:w="1199" w:type="dxa"/>
            <w:vMerge/>
            <w:tcBorders>
              <w:left w:val="single" w:sz="4" w:space="0" w:color="auto"/>
              <w:right w:val="single" w:sz="4" w:space="0" w:color="auto"/>
            </w:tcBorders>
            <w:vAlign w:val="center"/>
          </w:tcPr>
          <w:p w14:paraId="095F976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333F5CE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20DAC1C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eastAsia="en-GB"/>
              </w:rPr>
              <w:t>≥ 33</w:t>
            </w:r>
          </w:p>
        </w:tc>
        <w:tc>
          <w:tcPr>
            <w:tcW w:w="2904" w:type="dxa"/>
            <w:tcBorders>
              <w:top w:val="single" w:sz="4" w:space="0" w:color="auto"/>
              <w:left w:val="single" w:sz="4" w:space="0" w:color="auto"/>
              <w:bottom w:val="single" w:sz="4" w:space="0" w:color="auto"/>
              <w:right w:val="single" w:sz="4" w:space="0" w:color="auto"/>
            </w:tcBorders>
            <w:vAlign w:val="center"/>
          </w:tcPr>
          <w:p w14:paraId="03490FA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hAnsi="Arial"/>
                <w:sz w:val="18"/>
                <w:lang w:eastAsia="en-GB"/>
              </w:rPr>
              <w:t>&gt;</w:t>
            </w:r>
            <w:r w:rsidRPr="008E5E86">
              <w:rPr>
                <w:rFonts w:ascii="Arial" w:eastAsia="MS PGothic" w:hAnsi="Arial"/>
                <w:kern w:val="24"/>
                <w:sz w:val="18"/>
                <w:lang w:eastAsia="ja-JP"/>
              </w:rPr>
              <w:t xml:space="preserve"> 2.2, ≤ 7.2</w:t>
            </w:r>
          </w:p>
        </w:tc>
        <w:tc>
          <w:tcPr>
            <w:tcW w:w="993" w:type="dxa"/>
            <w:tcBorders>
              <w:top w:val="single" w:sz="4" w:space="0" w:color="auto"/>
              <w:left w:val="single" w:sz="4" w:space="0" w:color="auto"/>
              <w:bottom w:val="single" w:sz="4" w:space="0" w:color="auto"/>
              <w:right w:val="single" w:sz="4" w:space="0" w:color="auto"/>
            </w:tcBorders>
            <w:vAlign w:val="center"/>
          </w:tcPr>
          <w:p w14:paraId="24E9D55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olor w:val="FF0000"/>
                <w:sz w:val="18"/>
                <w:lang w:val="fi-FI" w:eastAsia="en-GB"/>
              </w:rPr>
            </w:pPr>
            <w:r w:rsidRPr="008E5E86">
              <w:rPr>
                <w:rFonts w:ascii="Arial" w:hAnsi="Arial"/>
                <w:sz w:val="18"/>
                <w:lang w:val="fi-FI" w:eastAsia="en-GB"/>
              </w:rPr>
              <w:t>A8</w:t>
            </w:r>
          </w:p>
        </w:tc>
      </w:tr>
      <w:tr w:rsidR="008E5E86" w:rsidRPr="008E5E86" w14:paraId="5372DED7" w14:textId="77777777" w:rsidTr="00DE1D22">
        <w:trPr>
          <w:trHeight w:val="20"/>
          <w:jc w:val="center"/>
        </w:trPr>
        <w:tc>
          <w:tcPr>
            <w:tcW w:w="1199" w:type="dxa"/>
            <w:vMerge/>
            <w:tcBorders>
              <w:left w:val="single" w:sz="4" w:space="0" w:color="auto"/>
              <w:right w:val="single" w:sz="4" w:space="0" w:color="auto"/>
            </w:tcBorders>
            <w:vAlign w:val="center"/>
          </w:tcPr>
          <w:p w14:paraId="42449F1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5D974FF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10E40CE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eastAsia="en-GB"/>
              </w:rPr>
              <w:t>≥ 33</w:t>
            </w:r>
          </w:p>
        </w:tc>
        <w:tc>
          <w:tcPr>
            <w:tcW w:w="2904" w:type="dxa"/>
            <w:tcBorders>
              <w:top w:val="single" w:sz="4" w:space="0" w:color="auto"/>
              <w:left w:val="single" w:sz="4" w:space="0" w:color="auto"/>
              <w:bottom w:val="single" w:sz="4" w:space="0" w:color="auto"/>
              <w:right w:val="single" w:sz="4" w:space="0" w:color="auto"/>
            </w:tcBorders>
            <w:vAlign w:val="center"/>
          </w:tcPr>
          <w:p w14:paraId="17CECC2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eastAsia="MS PGothic" w:hAnsi="Arial"/>
                <w:kern w:val="24"/>
                <w:sz w:val="18"/>
                <w:lang w:eastAsia="ja-JP"/>
              </w:rPr>
              <w:t>≤ 2.2</w:t>
            </w:r>
          </w:p>
        </w:tc>
        <w:tc>
          <w:tcPr>
            <w:tcW w:w="993" w:type="dxa"/>
            <w:tcBorders>
              <w:top w:val="single" w:sz="4" w:space="0" w:color="auto"/>
              <w:left w:val="single" w:sz="4" w:space="0" w:color="auto"/>
              <w:bottom w:val="single" w:sz="4" w:space="0" w:color="auto"/>
              <w:right w:val="single" w:sz="4" w:space="0" w:color="auto"/>
            </w:tcBorders>
            <w:vAlign w:val="center"/>
          </w:tcPr>
          <w:p w14:paraId="737B121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olor w:val="FF0000"/>
                <w:sz w:val="18"/>
                <w:lang w:val="fi-FI" w:eastAsia="en-GB"/>
              </w:rPr>
            </w:pPr>
            <w:r w:rsidRPr="008E5E86">
              <w:rPr>
                <w:rFonts w:ascii="Arial" w:hAnsi="Arial"/>
                <w:sz w:val="18"/>
                <w:lang w:val="fi-FI" w:eastAsia="en-GB"/>
              </w:rPr>
              <w:t>A9</w:t>
            </w:r>
          </w:p>
        </w:tc>
      </w:tr>
      <w:tr w:rsidR="008E5E86" w:rsidRPr="008E5E86" w14:paraId="613D97FB" w14:textId="77777777" w:rsidTr="00DE1D22">
        <w:trPr>
          <w:trHeight w:val="20"/>
          <w:jc w:val="center"/>
        </w:trPr>
        <w:tc>
          <w:tcPr>
            <w:tcW w:w="1199" w:type="dxa"/>
            <w:vMerge/>
            <w:tcBorders>
              <w:left w:val="single" w:sz="4" w:space="0" w:color="auto"/>
              <w:right w:val="single" w:sz="4" w:space="0" w:color="auto"/>
            </w:tcBorders>
            <w:vAlign w:val="center"/>
          </w:tcPr>
          <w:p w14:paraId="78DBC52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val="restart"/>
            <w:tcBorders>
              <w:left w:val="single" w:sz="4" w:space="0" w:color="auto"/>
              <w:right w:val="single" w:sz="4" w:space="0" w:color="auto"/>
            </w:tcBorders>
            <w:vAlign w:val="center"/>
          </w:tcPr>
          <w:p w14:paraId="222679D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eastAsia="MS PGothic" w:hAnsi="Arial"/>
                <w:kern w:val="24"/>
                <w:sz w:val="18"/>
                <w:lang w:val="en-US" w:eastAsia="ja-JP"/>
              </w:rPr>
              <w:t xml:space="preserve">2525 </w:t>
            </w:r>
            <w:r w:rsidRPr="008E5E86">
              <w:rPr>
                <w:rFonts w:ascii="Arial" w:eastAsia="MS PGothic" w:hAnsi="Arial"/>
                <w:kern w:val="24"/>
                <w:sz w:val="18"/>
                <w:lang w:eastAsia="ja-JP"/>
              </w:rPr>
              <w:t xml:space="preserve">&lt; </w:t>
            </w:r>
            <w:r w:rsidRPr="008E5E86">
              <w:rPr>
                <w:rFonts w:ascii="Arial" w:eastAsia="MS PGothic" w:hAnsi="Arial"/>
                <w:kern w:val="24"/>
                <w:sz w:val="18"/>
                <w:lang w:val="en-US" w:eastAsia="ja-JP"/>
              </w:rPr>
              <w:t>F</w:t>
            </w:r>
            <w:r w:rsidRPr="008E5E86">
              <w:rPr>
                <w:rFonts w:ascii="Arial" w:eastAsia="MS PGothic" w:hAnsi="Arial"/>
                <w:kern w:val="24"/>
                <w:sz w:val="18"/>
                <w:vertAlign w:val="subscript"/>
                <w:lang w:val="en-US" w:eastAsia="ja-JP"/>
              </w:rPr>
              <w:t>c</w:t>
            </w:r>
            <w:r w:rsidRPr="008E5E86">
              <w:rPr>
                <w:rFonts w:ascii="Arial" w:eastAsia="MS PGothic" w:hAnsi="Arial"/>
                <w:kern w:val="24"/>
                <w:sz w:val="18"/>
                <w:lang w:val="en-US" w:eastAsia="ja-JP"/>
              </w:rPr>
              <w:t xml:space="preserve"> </w:t>
            </w:r>
            <w:r w:rsidRPr="008E5E86">
              <w:rPr>
                <w:rFonts w:ascii="Arial" w:eastAsia="MS PGothic" w:hAnsi="Arial"/>
                <w:kern w:val="24"/>
                <w:sz w:val="18"/>
                <w:lang w:eastAsia="ja-JP"/>
              </w:rPr>
              <w:t>≤</w:t>
            </w:r>
            <w:r w:rsidRPr="008E5E86">
              <w:rPr>
                <w:rFonts w:ascii="Arial" w:eastAsia="MS PGothic" w:hAnsi="Arial"/>
                <w:kern w:val="24"/>
                <w:sz w:val="18"/>
                <w:lang w:val="en-US" w:eastAsia="ja-JP"/>
              </w:rPr>
              <w:t xml:space="preserve"> 2535</w:t>
            </w:r>
          </w:p>
        </w:tc>
        <w:tc>
          <w:tcPr>
            <w:tcW w:w="1481" w:type="dxa"/>
            <w:tcBorders>
              <w:top w:val="single" w:sz="4" w:space="0" w:color="auto"/>
              <w:left w:val="single" w:sz="4" w:space="0" w:color="auto"/>
              <w:bottom w:val="single" w:sz="4" w:space="0" w:color="auto"/>
              <w:right w:val="single" w:sz="4" w:space="0" w:color="auto"/>
            </w:tcBorders>
            <w:vAlign w:val="center"/>
          </w:tcPr>
          <w:p w14:paraId="391C70C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eastAsia="MS PGothic" w:hAnsi="Arial"/>
                <w:kern w:val="24"/>
                <w:sz w:val="18"/>
                <w:lang w:eastAsia="ja-JP"/>
              </w:rPr>
              <w:t xml:space="preserve">≤ </w:t>
            </w:r>
            <w:r w:rsidRPr="008E5E86">
              <w:rPr>
                <w:rFonts w:ascii="Arial" w:hAnsi="Arial"/>
                <w:sz w:val="18"/>
                <w:lang w:eastAsia="en-GB"/>
              </w:rPr>
              <w:t>14</w:t>
            </w:r>
          </w:p>
        </w:tc>
        <w:tc>
          <w:tcPr>
            <w:tcW w:w="2904" w:type="dxa"/>
            <w:tcBorders>
              <w:top w:val="single" w:sz="4" w:space="0" w:color="auto"/>
              <w:left w:val="single" w:sz="4" w:space="0" w:color="auto"/>
              <w:bottom w:val="single" w:sz="4" w:space="0" w:color="auto"/>
              <w:right w:val="single" w:sz="4" w:space="0" w:color="auto"/>
            </w:tcBorders>
            <w:vAlign w:val="center"/>
          </w:tcPr>
          <w:p w14:paraId="131FC6C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1.17*12*SCS*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6</w:t>
            </w:r>
          </w:p>
        </w:tc>
        <w:tc>
          <w:tcPr>
            <w:tcW w:w="993" w:type="dxa"/>
            <w:tcBorders>
              <w:top w:val="single" w:sz="4" w:space="0" w:color="auto"/>
              <w:left w:val="single" w:sz="4" w:space="0" w:color="auto"/>
              <w:bottom w:val="single" w:sz="4" w:space="0" w:color="auto"/>
              <w:right w:val="single" w:sz="4" w:space="0" w:color="auto"/>
            </w:tcBorders>
            <w:vAlign w:val="center"/>
          </w:tcPr>
          <w:p w14:paraId="4518BDF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A7</w:t>
            </w:r>
          </w:p>
        </w:tc>
      </w:tr>
      <w:tr w:rsidR="008E5E86" w:rsidRPr="008E5E86" w14:paraId="6AFA2A01" w14:textId="77777777" w:rsidTr="00DE1D22">
        <w:trPr>
          <w:trHeight w:val="20"/>
          <w:jc w:val="center"/>
        </w:trPr>
        <w:tc>
          <w:tcPr>
            <w:tcW w:w="1199" w:type="dxa"/>
            <w:vMerge/>
            <w:tcBorders>
              <w:left w:val="single" w:sz="4" w:space="0" w:color="auto"/>
              <w:right w:val="single" w:sz="4" w:space="0" w:color="auto"/>
            </w:tcBorders>
            <w:vAlign w:val="center"/>
          </w:tcPr>
          <w:p w14:paraId="12FC68C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784D5A8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4A97205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eastAsia="MS PGothic" w:hAnsi="Arial"/>
                <w:kern w:val="24"/>
                <w:sz w:val="18"/>
                <w:lang w:eastAsia="ja-JP"/>
              </w:rPr>
              <w:t xml:space="preserve">&gt; 14, ≤ </w:t>
            </w:r>
            <w:r w:rsidRPr="008E5E86">
              <w:rPr>
                <w:rFonts w:ascii="Arial" w:hAnsi="Arial"/>
                <w:sz w:val="18"/>
                <w:lang w:eastAsia="en-GB"/>
              </w:rPr>
              <w:t>26</w:t>
            </w:r>
          </w:p>
        </w:tc>
        <w:tc>
          <w:tcPr>
            <w:tcW w:w="2904" w:type="dxa"/>
            <w:tcBorders>
              <w:top w:val="single" w:sz="4" w:space="0" w:color="auto"/>
              <w:left w:val="single" w:sz="4" w:space="0" w:color="auto"/>
              <w:bottom w:val="single" w:sz="4" w:space="0" w:color="auto"/>
              <w:right w:val="single" w:sz="4" w:space="0" w:color="auto"/>
            </w:tcBorders>
            <w:vAlign w:val="center"/>
          </w:tcPr>
          <w:p w14:paraId="22C0C36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1.17*12*SCS*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6</w:t>
            </w:r>
          </w:p>
        </w:tc>
        <w:tc>
          <w:tcPr>
            <w:tcW w:w="993" w:type="dxa"/>
            <w:tcBorders>
              <w:top w:val="single" w:sz="4" w:space="0" w:color="auto"/>
              <w:left w:val="single" w:sz="4" w:space="0" w:color="auto"/>
              <w:bottom w:val="single" w:sz="4" w:space="0" w:color="auto"/>
              <w:right w:val="single" w:sz="4" w:space="0" w:color="auto"/>
            </w:tcBorders>
            <w:vAlign w:val="center"/>
          </w:tcPr>
          <w:p w14:paraId="58164FA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A11</w:t>
            </w:r>
          </w:p>
        </w:tc>
      </w:tr>
      <w:tr w:rsidR="008E5E86" w:rsidRPr="008E5E86" w14:paraId="0BCFE535" w14:textId="77777777" w:rsidTr="00DE1D22">
        <w:trPr>
          <w:trHeight w:val="20"/>
          <w:jc w:val="center"/>
        </w:trPr>
        <w:tc>
          <w:tcPr>
            <w:tcW w:w="1199" w:type="dxa"/>
            <w:vMerge/>
            <w:tcBorders>
              <w:left w:val="single" w:sz="4" w:space="0" w:color="auto"/>
              <w:right w:val="single" w:sz="4" w:space="0" w:color="auto"/>
            </w:tcBorders>
            <w:vAlign w:val="center"/>
          </w:tcPr>
          <w:p w14:paraId="1A2A69F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6830F20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38C24F6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34</w:t>
            </w:r>
          </w:p>
        </w:tc>
        <w:tc>
          <w:tcPr>
            <w:tcW w:w="2904" w:type="dxa"/>
            <w:tcBorders>
              <w:top w:val="single" w:sz="4" w:space="0" w:color="auto"/>
              <w:left w:val="single" w:sz="4" w:space="0" w:color="auto"/>
              <w:bottom w:val="single" w:sz="4" w:space="0" w:color="auto"/>
              <w:right w:val="single" w:sz="4" w:space="0" w:color="auto"/>
            </w:tcBorders>
            <w:vAlign w:val="center"/>
          </w:tcPr>
          <w:p w14:paraId="116C561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&gt;</w:t>
            </w:r>
            <w:r w:rsidRPr="008E5E86">
              <w:rPr>
                <w:rFonts w:ascii="Arial" w:eastAsia="MS PGothic" w:hAnsi="Arial"/>
                <w:kern w:val="24"/>
                <w:sz w:val="18"/>
                <w:lang w:eastAsia="ja-JP"/>
              </w:rPr>
              <w:t xml:space="preserve"> 22.5, </w:t>
            </w:r>
            <w:r w:rsidRPr="008E5E86">
              <w:rPr>
                <w:rFonts w:ascii="Arial" w:hAnsi="Arial"/>
                <w:sz w:val="18"/>
                <w:lang w:eastAsia="en-GB"/>
              </w:rPr>
              <w:t>≥ -1.25*12*SCS*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+ 77.5</w:t>
            </w:r>
          </w:p>
        </w:tc>
        <w:tc>
          <w:tcPr>
            <w:tcW w:w="993" w:type="dxa"/>
            <w:tcBorders>
              <w:top w:val="single" w:sz="4" w:space="0" w:color="auto"/>
              <w:left w:val="single" w:sz="4" w:space="0" w:color="auto"/>
              <w:bottom w:val="single" w:sz="4" w:space="0" w:color="auto"/>
              <w:right w:val="single" w:sz="4" w:space="0" w:color="auto"/>
            </w:tcBorders>
            <w:vAlign w:val="center"/>
          </w:tcPr>
          <w:p w14:paraId="042EA07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A8</w:t>
            </w:r>
          </w:p>
        </w:tc>
      </w:tr>
      <w:tr w:rsidR="008E5E86" w:rsidRPr="008E5E86" w14:paraId="7482FE37" w14:textId="77777777" w:rsidTr="00DE1D22">
        <w:trPr>
          <w:trHeight w:val="20"/>
          <w:jc w:val="center"/>
        </w:trPr>
        <w:tc>
          <w:tcPr>
            <w:tcW w:w="1199" w:type="dxa"/>
            <w:vMerge/>
            <w:tcBorders>
              <w:left w:val="single" w:sz="4" w:space="0" w:color="auto"/>
              <w:right w:val="single" w:sz="4" w:space="0" w:color="auto"/>
            </w:tcBorders>
            <w:vAlign w:val="center"/>
          </w:tcPr>
          <w:p w14:paraId="4198D72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1F82D62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795E479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43</w:t>
            </w:r>
          </w:p>
        </w:tc>
        <w:tc>
          <w:tcPr>
            <w:tcW w:w="2904" w:type="dxa"/>
            <w:tcBorders>
              <w:top w:val="single" w:sz="4" w:space="0" w:color="auto"/>
              <w:left w:val="single" w:sz="4" w:space="0" w:color="auto"/>
              <w:bottom w:val="single" w:sz="4" w:space="0" w:color="auto"/>
              <w:right w:val="single" w:sz="4" w:space="0" w:color="auto"/>
            </w:tcBorders>
            <w:vAlign w:val="center"/>
          </w:tcPr>
          <w:p w14:paraId="30EE741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&gt;</w:t>
            </w:r>
            <w:r w:rsidRPr="008E5E86">
              <w:rPr>
                <w:rFonts w:ascii="Arial" w:eastAsia="MS PGothic" w:hAnsi="Arial"/>
                <w:kern w:val="24"/>
                <w:sz w:val="18"/>
                <w:lang w:eastAsia="ja-JP"/>
              </w:rPr>
              <w:t xml:space="preserve"> 7.2, ≤ 22.5</w:t>
            </w:r>
          </w:p>
        </w:tc>
        <w:tc>
          <w:tcPr>
            <w:tcW w:w="993" w:type="dxa"/>
            <w:tcBorders>
              <w:top w:val="single" w:sz="4" w:space="0" w:color="auto"/>
              <w:left w:val="single" w:sz="4" w:space="0" w:color="auto"/>
              <w:bottom w:val="single" w:sz="4" w:space="0" w:color="auto"/>
              <w:right w:val="single" w:sz="4" w:space="0" w:color="auto"/>
            </w:tcBorders>
            <w:vAlign w:val="center"/>
          </w:tcPr>
          <w:p w14:paraId="46E9057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A12</w:t>
            </w:r>
          </w:p>
        </w:tc>
      </w:tr>
      <w:tr w:rsidR="008E5E86" w:rsidRPr="008E5E86" w14:paraId="193E15A6" w14:textId="77777777" w:rsidTr="00DE1D22">
        <w:trPr>
          <w:trHeight w:val="20"/>
          <w:jc w:val="center"/>
        </w:trPr>
        <w:tc>
          <w:tcPr>
            <w:tcW w:w="1199" w:type="dxa"/>
            <w:vMerge/>
            <w:tcBorders>
              <w:left w:val="single" w:sz="4" w:space="0" w:color="auto"/>
              <w:right w:val="single" w:sz="4" w:space="0" w:color="auto"/>
            </w:tcBorders>
            <w:vAlign w:val="center"/>
          </w:tcPr>
          <w:p w14:paraId="605F845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4B64909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6C0ABC6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35</w:t>
            </w:r>
          </w:p>
        </w:tc>
        <w:tc>
          <w:tcPr>
            <w:tcW w:w="2904" w:type="dxa"/>
            <w:tcBorders>
              <w:top w:val="single" w:sz="4" w:space="0" w:color="auto"/>
              <w:left w:val="single" w:sz="4" w:space="0" w:color="auto"/>
              <w:bottom w:val="single" w:sz="4" w:space="0" w:color="auto"/>
              <w:right w:val="single" w:sz="4" w:space="0" w:color="auto"/>
            </w:tcBorders>
            <w:vAlign w:val="center"/>
          </w:tcPr>
          <w:p w14:paraId="72EB92D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&gt;</w:t>
            </w:r>
            <w:r w:rsidRPr="008E5E86">
              <w:rPr>
                <w:rFonts w:ascii="Arial" w:eastAsia="MS PGothic" w:hAnsi="Arial"/>
                <w:kern w:val="24"/>
                <w:sz w:val="18"/>
                <w:lang w:eastAsia="ja-JP"/>
              </w:rPr>
              <w:t xml:space="preserve"> 2.2, ≤ 7.2</w:t>
            </w:r>
          </w:p>
        </w:tc>
        <w:tc>
          <w:tcPr>
            <w:tcW w:w="993" w:type="dxa"/>
            <w:tcBorders>
              <w:top w:val="single" w:sz="4" w:space="0" w:color="auto"/>
              <w:left w:val="single" w:sz="4" w:space="0" w:color="auto"/>
              <w:bottom w:val="single" w:sz="4" w:space="0" w:color="auto"/>
              <w:right w:val="single" w:sz="4" w:space="0" w:color="auto"/>
            </w:tcBorders>
            <w:vAlign w:val="center"/>
          </w:tcPr>
          <w:p w14:paraId="526C211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olor w:val="FF0000"/>
                <w:sz w:val="18"/>
                <w:lang w:val="fi-FI" w:eastAsia="en-GB"/>
              </w:rPr>
            </w:pPr>
            <w:r w:rsidRPr="008E5E86">
              <w:rPr>
                <w:rFonts w:ascii="Arial" w:hAnsi="Arial"/>
                <w:sz w:val="18"/>
                <w:lang w:val="fi-FI" w:eastAsia="en-GB"/>
              </w:rPr>
              <w:t>A8</w:t>
            </w:r>
          </w:p>
        </w:tc>
      </w:tr>
      <w:tr w:rsidR="008E5E86" w:rsidRPr="008E5E86" w14:paraId="58E2B410" w14:textId="77777777" w:rsidTr="00DE1D22">
        <w:trPr>
          <w:trHeight w:val="20"/>
          <w:jc w:val="center"/>
        </w:trPr>
        <w:tc>
          <w:tcPr>
            <w:tcW w:w="1199" w:type="dxa"/>
            <w:vMerge/>
            <w:tcBorders>
              <w:left w:val="single" w:sz="4" w:space="0" w:color="auto"/>
              <w:right w:val="single" w:sz="4" w:space="0" w:color="auto"/>
            </w:tcBorders>
            <w:vAlign w:val="center"/>
          </w:tcPr>
          <w:p w14:paraId="7DD12DC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tcBorders>
              <w:left w:val="single" w:sz="4" w:space="0" w:color="auto"/>
              <w:right w:val="single" w:sz="4" w:space="0" w:color="auto"/>
            </w:tcBorders>
            <w:vAlign w:val="center"/>
          </w:tcPr>
          <w:p w14:paraId="5CD75A5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4CB22E2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35</w:t>
            </w:r>
          </w:p>
        </w:tc>
        <w:tc>
          <w:tcPr>
            <w:tcW w:w="2904" w:type="dxa"/>
            <w:tcBorders>
              <w:top w:val="single" w:sz="4" w:space="0" w:color="auto"/>
              <w:left w:val="single" w:sz="4" w:space="0" w:color="auto"/>
              <w:bottom w:val="single" w:sz="4" w:space="0" w:color="auto"/>
              <w:right w:val="single" w:sz="4" w:space="0" w:color="auto"/>
            </w:tcBorders>
            <w:vAlign w:val="center"/>
          </w:tcPr>
          <w:p w14:paraId="6AA1408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eastAsia="MS PGothic" w:hAnsi="Arial"/>
                <w:kern w:val="24"/>
                <w:sz w:val="18"/>
                <w:lang w:eastAsia="ja-JP"/>
              </w:rPr>
              <w:t>≤ 2.2</w:t>
            </w:r>
          </w:p>
        </w:tc>
        <w:tc>
          <w:tcPr>
            <w:tcW w:w="993" w:type="dxa"/>
            <w:tcBorders>
              <w:top w:val="single" w:sz="4" w:space="0" w:color="auto"/>
              <w:left w:val="single" w:sz="4" w:space="0" w:color="auto"/>
              <w:bottom w:val="single" w:sz="4" w:space="0" w:color="auto"/>
              <w:right w:val="single" w:sz="4" w:space="0" w:color="auto"/>
            </w:tcBorders>
            <w:vAlign w:val="center"/>
          </w:tcPr>
          <w:p w14:paraId="47350A8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color w:val="FF0000"/>
                <w:sz w:val="18"/>
                <w:lang w:val="fi-FI" w:eastAsia="en-GB"/>
              </w:rPr>
            </w:pPr>
            <w:r w:rsidRPr="008E5E86">
              <w:rPr>
                <w:rFonts w:ascii="Arial" w:hAnsi="Arial"/>
                <w:sz w:val="18"/>
                <w:lang w:val="fi-FI" w:eastAsia="en-GB"/>
              </w:rPr>
              <w:t>A9</w:t>
            </w:r>
          </w:p>
        </w:tc>
      </w:tr>
      <w:tr w:rsidR="008E5E86" w:rsidRPr="008E5E86" w14:paraId="6CC3CE4D" w14:textId="77777777" w:rsidTr="00DE1D22">
        <w:trPr>
          <w:trHeight w:val="20"/>
          <w:jc w:val="center"/>
        </w:trPr>
        <w:tc>
          <w:tcPr>
            <w:tcW w:w="1199" w:type="dxa"/>
            <w:vMerge/>
            <w:tcBorders>
              <w:left w:val="single" w:sz="4" w:space="0" w:color="auto"/>
              <w:right w:val="single" w:sz="4" w:space="0" w:color="auto"/>
            </w:tcBorders>
            <w:vAlign w:val="center"/>
          </w:tcPr>
          <w:p w14:paraId="0C22B8C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p>
        </w:tc>
        <w:tc>
          <w:tcPr>
            <w:tcW w:w="2003" w:type="dxa"/>
            <w:vMerge w:val="restart"/>
            <w:tcBorders>
              <w:left w:val="single" w:sz="4" w:space="0" w:color="auto"/>
              <w:right w:val="single" w:sz="4" w:space="0" w:color="auto"/>
            </w:tcBorders>
            <w:vAlign w:val="center"/>
          </w:tcPr>
          <w:p w14:paraId="2B17AAD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en-US" w:eastAsia="ja-JP"/>
              </w:rPr>
            </w:pPr>
            <w:r w:rsidRPr="008E5E86">
              <w:rPr>
                <w:rFonts w:ascii="Arial" w:eastAsia="MS PGothic" w:hAnsi="Arial"/>
                <w:kern w:val="24"/>
                <w:sz w:val="18"/>
                <w:lang w:val="en-US" w:eastAsia="ja-JP"/>
              </w:rPr>
              <w:t>F</w:t>
            </w:r>
            <w:r w:rsidRPr="008E5E86">
              <w:rPr>
                <w:rFonts w:ascii="Arial" w:eastAsia="MS PGothic" w:hAnsi="Arial"/>
                <w:kern w:val="24"/>
                <w:sz w:val="18"/>
                <w:vertAlign w:val="subscript"/>
                <w:lang w:val="en-US" w:eastAsia="ja-JP"/>
              </w:rPr>
              <w:t>c</w:t>
            </w:r>
            <w:r w:rsidRPr="008E5E86">
              <w:rPr>
                <w:rFonts w:ascii="Arial" w:eastAsia="MS PGothic" w:hAnsi="Arial"/>
                <w:kern w:val="24"/>
                <w:sz w:val="18"/>
                <w:lang w:val="en-US" w:eastAsia="ja-JP"/>
              </w:rPr>
              <w:t xml:space="preserve"> </w:t>
            </w:r>
            <w:r w:rsidRPr="008E5E86">
              <w:rPr>
                <w:rFonts w:ascii="Arial" w:hAnsi="Arial"/>
                <w:sz w:val="18"/>
                <w:lang w:eastAsia="en-GB"/>
              </w:rPr>
              <w:t>=</w:t>
            </w:r>
            <w:r w:rsidRPr="008E5E86">
              <w:rPr>
                <w:rFonts w:ascii="Arial" w:eastAsia="MS PGothic" w:hAnsi="Arial"/>
                <w:kern w:val="24"/>
                <w:sz w:val="18"/>
                <w:lang w:val="en-US" w:eastAsia="ja-JP"/>
              </w:rPr>
              <w:t xml:space="preserve"> 2525</w:t>
            </w:r>
          </w:p>
        </w:tc>
        <w:tc>
          <w:tcPr>
            <w:tcW w:w="1481" w:type="dxa"/>
            <w:tcBorders>
              <w:top w:val="single" w:sz="4" w:space="0" w:color="auto"/>
              <w:left w:val="single" w:sz="4" w:space="0" w:color="auto"/>
              <w:bottom w:val="single" w:sz="4" w:space="0" w:color="auto"/>
              <w:right w:val="single" w:sz="4" w:space="0" w:color="auto"/>
            </w:tcBorders>
            <w:vAlign w:val="center"/>
          </w:tcPr>
          <w:p w14:paraId="4602FB2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eastAsia="ja-JP"/>
              </w:rPr>
            </w:pPr>
            <w:r w:rsidRPr="008E5E86">
              <w:rPr>
                <w:rFonts w:ascii="Arial" w:hAnsi="Arial"/>
                <w:sz w:val="18"/>
                <w:lang w:eastAsia="en-GB"/>
              </w:rPr>
              <w:t>≥ 47</w:t>
            </w:r>
          </w:p>
        </w:tc>
        <w:tc>
          <w:tcPr>
            <w:tcW w:w="2904" w:type="dxa"/>
            <w:tcBorders>
              <w:top w:val="single" w:sz="4" w:space="0" w:color="auto"/>
              <w:left w:val="single" w:sz="4" w:space="0" w:color="auto"/>
              <w:bottom w:val="single" w:sz="4" w:space="0" w:color="auto"/>
              <w:right w:val="single" w:sz="4" w:space="0" w:color="auto"/>
            </w:tcBorders>
            <w:vAlign w:val="center"/>
          </w:tcPr>
          <w:p w14:paraId="7B6A3F0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 -1*12*SCS*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+ 94</w:t>
            </w:r>
          </w:p>
        </w:tc>
        <w:tc>
          <w:tcPr>
            <w:tcW w:w="993" w:type="dxa"/>
            <w:tcBorders>
              <w:top w:val="single" w:sz="4" w:space="0" w:color="auto"/>
              <w:left w:val="single" w:sz="4" w:space="0" w:color="auto"/>
              <w:bottom w:val="single" w:sz="4" w:space="0" w:color="auto"/>
              <w:right w:val="single" w:sz="4" w:space="0" w:color="auto"/>
            </w:tcBorders>
            <w:vAlign w:val="center"/>
          </w:tcPr>
          <w:p w14:paraId="3601591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A13</w:t>
            </w:r>
          </w:p>
        </w:tc>
      </w:tr>
      <w:tr w:rsidR="008E5E86" w:rsidRPr="008E5E86" w14:paraId="43AC431D" w14:textId="77777777" w:rsidTr="00DE1D22">
        <w:trPr>
          <w:trHeight w:val="20"/>
          <w:jc w:val="center"/>
        </w:trPr>
        <w:tc>
          <w:tcPr>
            <w:tcW w:w="1199" w:type="dxa"/>
            <w:vMerge/>
            <w:tcBorders>
              <w:left w:val="single" w:sz="4" w:space="0" w:color="auto"/>
              <w:right w:val="single" w:sz="4" w:space="0" w:color="auto"/>
            </w:tcBorders>
            <w:vAlign w:val="center"/>
          </w:tcPr>
          <w:p w14:paraId="2ECE3EFC" w14:textId="77777777" w:rsidR="008E5E86" w:rsidRPr="008E5E86" w:rsidRDefault="008E5E86" w:rsidP="008E5E86">
            <w:pPr>
              <w:overflowPunct w:val="0"/>
              <w:autoSpaceDE w:val="0"/>
              <w:autoSpaceDN w:val="0"/>
              <w:adjustRightInd w:val="0"/>
              <w:spacing w:after="0"/>
              <w:textAlignment w:val="baseline"/>
              <w:rPr>
                <w:rFonts w:ascii="Arial" w:hAnsi="Arial" w:cs="Arial"/>
                <w:sz w:val="18"/>
                <w:szCs w:val="18"/>
                <w:lang w:val="fi-FI" w:eastAsia="en-GB"/>
              </w:rPr>
            </w:pPr>
          </w:p>
        </w:tc>
        <w:tc>
          <w:tcPr>
            <w:tcW w:w="2003" w:type="dxa"/>
            <w:vMerge/>
            <w:tcBorders>
              <w:left w:val="single" w:sz="4" w:space="0" w:color="auto"/>
              <w:right w:val="single" w:sz="4" w:space="0" w:color="auto"/>
            </w:tcBorders>
            <w:vAlign w:val="center"/>
          </w:tcPr>
          <w:p w14:paraId="39530950" w14:textId="77777777" w:rsidR="008E5E86" w:rsidRPr="008E5E86" w:rsidRDefault="008E5E86" w:rsidP="008E5E86">
            <w:pPr>
              <w:overflowPunct w:val="0"/>
              <w:autoSpaceDE w:val="0"/>
              <w:autoSpaceDN w:val="0"/>
              <w:adjustRightInd w:val="0"/>
              <w:spacing w:after="0"/>
              <w:jc w:val="center"/>
              <w:textAlignment w:val="baseline"/>
              <w:rPr>
                <w:rFonts w:ascii="Arial" w:eastAsia="MS PGothic" w:hAnsi="Arial" w:cs="Arial"/>
                <w:kern w:val="24"/>
                <w:sz w:val="18"/>
                <w:szCs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41990BA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eastAsia="MS PGothic" w:hAnsi="Arial"/>
                <w:kern w:val="24"/>
                <w:sz w:val="18"/>
                <w:lang w:eastAsia="ja-JP"/>
              </w:rPr>
              <w:t xml:space="preserve">≤ </w:t>
            </w:r>
            <w:r w:rsidRPr="008E5E86">
              <w:rPr>
                <w:rFonts w:ascii="Arial" w:hAnsi="Arial"/>
                <w:sz w:val="18"/>
                <w:lang w:eastAsia="en-GB"/>
              </w:rPr>
              <w:t>9</w:t>
            </w:r>
          </w:p>
        </w:tc>
        <w:tc>
          <w:tcPr>
            <w:tcW w:w="2904" w:type="dxa"/>
            <w:tcBorders>
              <w:top w:val="single" w:sz="4" w:space="0" w:color="auto"/>
              <w:left w:val="single" w:sz="4" w:space="0" w:color="auto"/>
              <w:bottom w:val="single" w:sz="4" w:space="0" w:color="auto"/>
              <w:right w:val="single" w:sz="4" w:space="0" w:color="auto"/>
            </w:tcBorders>
            <w:vAlign w:val="center"/>
          </w:tcPr>
          <w:p w14:paraId="27607AA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hAnsi="Arial"/>
                <w:sz w:val="18"/>
                <w:lang w:eastAsia="en-GB"/>
              </w:rPr>
              <w:t>≥ 1.14*12*SCS*</w:t>
            </w:r>
            <w:proofErr w:type="spellStart"/>
            <w:r w:rsidRPr="008E5E86">
              <w:rPr>
                <w:rFonts w:ascii="Arial" w:hAnsi="Arial"/>
                <w:sz w:val="18"/>
                <w:lang w:eastAsia="en-GB"/>
              </w:rPr>
              <w:t>RB</w:t>
            </w:r>
            <w:r w:rsidRPr="008E5E86">
              <w:rPr>
                <w:rFonts w:ascii="Arial" w:hAnsi="Arial"/>
                <w:sz w:val="18"/>
                <w:vertAlign w:val="subscript"/>
                <w:lang w:eastAsia="en-GB"/>
              </w:rPr>
              <w:t>end</w:t>
            </w:r>
            <w:proofErr w:type="spellEnd"/>
            <w:r w:rsidRPr="008E5E86">
              <w:rPr>
                <w:rFonts w:ascii="Arial" w:hAnsi="Arial"/>
                <w:sz w:val="18"/>
                <w:lang w:eastAsia="en-GB"/>
              </w:rPr>
              <w:t xml:space="preserve"> – 2</w:t>
            </w:r>
          </w:p>
        </w:tc>
        <w:tc>
          <w:tcPr>
            <w:tcW w:w="993" w:type="dxa"/>
            <w:tcBorders>
              <w:top w:val="single" w:sz="4" w:space="0" w:color="auto"/>
              <w:left w:val="single" w:sz="4" w:space="0" w:color="auto"/>
              <w:bottom w:val="single" w:sz="4" w:space="0" w:color="auto"/>
              <w:right w:val="single" w:sz="4" w:space="0" w:color="auto"/>
            </w:tcBorders>
            <w:vAlign w:val="center"/>
          </w:tcPr>
          <w:p w14:paraId="3B4E3DF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A7</w:t>
            </w:r>
          </w:p>
        </w:tc>
      </w:tr>
      <w:tr w:rsidR="008E5E86" w:rsidRPr="008E5E86" w14:paraId="484EC94E" w14:textId="77777777" w:rsidTr="00DE1D22">
        <w:trPr>
          <w:trHeight w:val="20"/>
          <w:jc w:val="center"/>
        </w:trPr>
        <w:tc>
          <w:tcPr>
            <w:tcW w:w="1199" w:type="dxa"/>
            <w:vMerge/>
            <w:tcBorders>
              <w:left w:val="single" w:sz="4" w:space="0" w:color="auto"/>
              <w:right w:val="single" w:sz="4" w:space="0" w:color="auto"/>
            </w:tcBorders>
            <w:vAlign w:val="center"/>
          </w:tcPr>
          <w:p w14:paraId="42977837" w14:textId="77777777" w:rsidR="008E5E86" w:rsidRPr="008E5E86" w:rsidRDefault="008E5E86" w:rsidP="008E5E86">
            <w:pPr>
              <w:overflowPunct w:val="0"/>
              <w:autoSpaceDE w:val="0"/>
              <w:autoSpaceDN w:val="0"/>
              <w:adjustRightInd w:val="0"/>
              <w:spacing w:after="0"/>
              <w:textAlignment w:val="baseline"/>
              <w:rPr>
                <w:rFonts w:ascii="Arial" w:hAnsi="Arial" w:cs="Arial"/>
                <w:sz w:val="18"/>
                <w:szCs w:val="18"/>
                <w:lang w:val="fi-FI" w:eastAsia="en-GB"/>
              </w:rPr>
            </w:pPr>
          </w:p>
        </w:tc>
        <w:tc>
          <w:tcPr>
            <w:tcW w:w="2003" w:type="dxa"/>
            <w:vMerge/>
            <w:tcBorders>
              <w:left w:val="single" w:sz="4" w:space="0" w:color="auto"/>
              <w:right w:val="single" w:sz="4" w:space="0" w:color="auto"/>
            </w:tcBorders>
            <w:vAlign w:val="center"/>
          </w:tcPr>
          <w:p w14:paraId="47EBB72A" w14:textId="77777777" w:rsidR="008E5E86" w:rsidRPr="008E5E86" w:rsidRDefault="008E5E86" w:rsidP="008E5E86">
            <w:pPr>
              <w:overflowPunct w:val="0"/>
              <w:autoSpaceDE w:val="0"/>
              <w:autoSpaceDN w:val="0"/>
              <w:adjustRightInd w:val="0"/>
              <w:spacing w:after="0"/>
              <w:jc w:val="center"/>
              <w:textAlignment w:val="baseline"/>
              <w:rPr>
                <w:rFonts w:ascii="Arial" w:eastAsia="MS PGothic" w:hAnsi="Arial" w:cs="Arial"/>
                <w:kern w:val="24"/>
                <w:sz w:val="18"/>
                <w:szCs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38DE904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eastAsia="en-GB"/>
              </w:rPr>
              <w:t>≥ 37.4</w:t>
            </w:r>
          </w:p>
        </w:tc>
        <w:tc>
          <w:tcPr>
            <w:tcW w:w="2904" w:type="dxa"/>
            <w:tcBorders>
              <w:top w:val="single" w:sz="4" w:space="0" w:color="auto"/>
              <w:left w:val="single" w:sz="4" w:space="0" w:color="auto"/>
              <w:bottom w:val="single" w:sz="4" w:space="0" w:color="auto"/>
              <w:right w:val="single" w:sz="4" w:space="0" w:color="auto"/>
            </w:tcBorders>
            <w:vAlign w:val="center"/>
          </w:tcPr>
          <w:p w14:paraId="4D522C0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hAnsi="Arial"/>
                <w:sz w:val="18"/>
                <w:lang w:eastAsia="en-GB"/>
              </w:rPr>
              <w:t>&gt;</w:t>
            </w:r>
            <w:r w:rsidRPr="008E5E86">
              <w:rPr>
                <w:rFonts w:ascii="Arial" w:eastAsia="MS PGothic" w:hAnsi="Arial"/>
                <w:kern w:val="24"/>
                <w:sz w:val="18"/>
                <w:lang w:eastAsia="ja-JP"/>
              </w:rPr>
              <w:t xml:space="preserve"> 2.2, ≤ 7.6</w:t>
            </w:r>
          </w:p>
        </w:tc>
        <w:tc>
          <w:tcPr>
            <w:tcW w:w="993" w:type="dxa"/>
            <w:tcBorders>
              <w:top w:val="single" w:sz="4" w:space="0" w:color="auto"/>
              <w:left w:val="single" w:sz="4" w:space="0" w:color="auto"/>
              <w:bottom w:val="single" w:sz="4" w:space="0" w:color="auto"/>
              <w:right w:val="single" w:sz="4" w:space="0" w:color="auto"/>
            </w:tcBorders>
            <w:vAlign w:val="center"/>
          </w:tcPr>
          <w:p w14:paraId="64706E9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A8</w:t>
            </w:r>
          </w:p>
        </w:tc>
      </w:tr>
      <w:tr w:rsidR="008E5E86" w:rsidRPr="008E5E86" w14:paraId="7517A45A" w14:textId="77777777" w:rsidTr="00DE1D22">
        <w:trPr>
          <w:trHeight w:val="20"/>
          <w:jc w:val="center"/>
        </w:trPr>
        <w:tc>
          <w:tcPr>
            <w:tcW w:w="1199" w:type="dxa"/>
            <w:vMerge/>
            <w:tcBorders>
              <w:left w:val="single" w:sz="4" w:space="0" w:color="auto"/>
              <w:right w:val="single" w:sz="4" w:space="0" w:color="auto"/>
            </w:tcBorders>
            <w:vAlign w:val="center"/>
          </w:tcPr>
          <w:p w14:paraId="118D8F41" w14:textId="77777777" w:rsidR="008E5E86" w:rsidRPr="008E5E86" w:rsidRDefault="008E5E86" w:rsidP="008E5E86">
            <w:pPr>
              <w:overflowPunct w:val="0"/>
              <w:autoSpaceDE w:val="0"/>
              <w:autoSpaceDN w:val="0"/>
              <w:adjustRightInd w:val="0"/>
              <w:spacing w:after="0"/>
              <w:textAlignment w:val="baseline"/>
              <w:rPr>
                <w:rFonts w:ascii="Arial" w:hAnsi="Arial" w:cs="Arial"/>
                <w:sz w:val="18"/>
                <w:szCs w:val="18"/>
                <w:lang w:val="fi-FI" w:eastAsia="en-GB"/>
              </w:rPr>
            </w:pPr>
          </w:p>
        </w:tc>
        <w:tc>
          <w:tcPr>
            <w:tcW w:w="2003" w:type="dxa"/>
            <w:vMerge/>
            <w:tcBorders>
              <w:left w:val="single" w:sz="4" w:space="0" w:color="auto"/>
              <w:right w:val="single" w:sz="4" w:space="0" w:color="auto"/>
            </w:tcBorders>
            <w:vAlign w:val="center"/>
          </w:tcPr>
          <w:p w14:paraId="7EBD62E3" w14:textId="77777777" w:rsidR="008E5E86" w:rsidRPr="008E5E86" w:rsidRDefault="008E5E86" w:rsidP="008E5E86">
            <w:pPr>
              <w:overflowPunct w:val="0"/>
              <w:autoSpaceDE w:val="0"/>
              <w:autoSpaceDN w:val="0"/>
              <w:adjustRightInd w:val="0"/>
              <w:spacing w:after="0"/>
              <w:jc w:val="center"/>
              <w:textAlignment w:val="baseline"/>
              <w:rPr>
                <w:rFonts w:ascii="Arial" w:eastAsia="MS PGothic" w:hAnsi="Arial" w:cs="Arial"/>
                <w:kern w:val="24"/>
                <w:sz w:val="18"/>
                <w:szCs w:val="18"/>
                <w:lang w:val="fi-FI" w:eastAsia="ja-JP"/>
              </w:rPr>
            </w:pPr>
          </w:p>
        </w:tc>
        <w:tc>
          <w:tcPr>
            <w:tcW w:w="1481" w:type="dxa"/>
            <w:tcBorders>
              <w:top w:val="single" w:sz="4" w:space="0" w:color="auto"/>
              <w:left w:val="single" w:sz="4" w:space="0" w:color="auto"/>
              <w:bottom w:val="single" w:sz="4" w:space="0" w:color="auto"/>
              <w:right w:val="single" w:sz="4" w:space="0" w:color="auto"/>
            </w:tcBorders>
            <w:vAlign w:val="center"/>
          </w:tcPr>
          <w:p w14:paraId="42879A1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eastAsia="en-GB"/>
              </w:rPr>
              <w:t>≥ 37.4</w:t>
            </w:r>
          </w:p>
        </w:tc>
        <w:tc>
          <w:tcPr>
            <w:tcW w:w="2904" w:type="dxa"/>
            <w:tcBorders>
              <w:top w:val="single" w:sz="4" w:space="0" w:color="auto"/>
              <w:left w:val="single" w:sz="4" w:space="0" w:color="auto"/>
              <w:bottom w:val="single" w:sz="4" w:space="0" w:color="auto"/>
              <w:right w:val="single" w:sz="4" w:space="0" w:color="auto"/>
            </w:tcBorders>
            <w:vAlign w:val="center"/>
          </w:tcPr>
          <w:p w14:paraId="672F7FD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eastAsia="MS PGothic" w:hAnsi="Arial"/>
                <w:kern w:val="24"/>
                <w:sz w:val="18"/>
                <w:lang w:val="fi-FI" w:eastAsia="ja-JP"/>
              </w:rPr>
            </w:pPr>
            <w:r w:rsidRPr="008E5E86">
              <w:rPr>
                <w:rFonts w:ascii="Arial" w:eastAsia="MS PGothic" w:hAnsi="Arial"/>
                <w:kern w:val="24"/>
                <w:sz w:val="18"/>
                <w:lang w:eastAsia="ja-JP"/>
              </w:rPr>
              <w:t>≤ 2.2</w:t>
            </w:r>
          </w:p>
        </w:tc>
        <w:tc>
          <w:tcPr>
            <w:tcW w:w="993" w:type="dxa"/>
            <w:tcBorders>
              <w:top w:val="single" w:sz="4" w:space="0" w:color="auto"/>
              <w:left w:val="single" w:sz="4" w:space="0" w:color="auto"/>
              <w:bottom w:val="single" w:sz="4" w:space="0" w:color="auto"/>
              <w:right w:val="single" w:sz="4" w:space="0" w:color="auto"/>
            </w:tcBorders>
            <w:vAlign w:val="center"/>
          </w:tcPr>
          <w:p w14:paraId="2447E48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val="fi-FI" w:eastAsia="en-GB"/>
              </w:rPr>
            </w:pPr>
            <w:r w:rsidRPr="008E5E86">
              <w:rPr>
                <w:rFonts w:ascii="Arial" w:hAnsi="Arial"/>
                <w:sz w:val="18"/>
                <w:lang w:val="fi-FI" w:eastAsia="en-GB"/>
              </w:rPr>
              <w:t>A9</w:t>
            </w:r>
          </w:p>
        </w:tc>
      </w:tr>
    </w:tbl>
    <w:p w14:paraId="2708F434" w14:textId="77777777" w:rsidR="008E5E86" w:rsidRPr="008E5E86" w:rsidRDefault="008E5E86" w:rsidP="008E5E86">
      <w:pPr>
        <w:overflowPunct w:val="0"/>
        <w:autoSpaceDE w:val="0"/>
        <w:autoSpaceDN w:val="0"/>
        <w:adjustRightInd w:val="0"/>
        <w:textAlignment w:val="baseline"/>
        <w:rPr>
          <w:lang w:eastAsia="en-GB"/>
        </w:rPr>
      </w:pPr>
    </w:p>
    <w:p w14:paraId="1D8D2AC3" w14:textId="77777777" w:rsidR="008E5E86" w:rsidRPr="008E5E86" w:rsidRDefault="008E5E86" w:rsidP="008E5E86">
      <w:pPr>
        <w:keepNext/>
        <w:keepLines/>
        <w:overflowPunct w:val="0"/>
        <w:autoSpaceDE w:val="0"/>
        <w:autoSpaceDN w:val="0"/>
        <w:adjustRightInd w:val="0"/>
        <w:spacing w:before="60"/>
        <w:jc w:val="center"/>
        <w:textAlignment w:val="baseline"/>
        <w:rPr>
          <w:rFonts w:ascii="Arial" w:hAnsi="Arial"/>
          <w:b/>
          <w:lang w:eastAsia="en-GB"/>
        </w:rPr>
      </w:pPr>
      <w:r w:rsidRPr="008E5E86">
        <w:rPr>
          <w:rFonts w:ascii="Arial" w:hAnsi="Arial"/>
          <w:b/>
          <w:lang w:eastAsia="en-GB"/>
        </w:rPr>
        <w:t>Table 6.2.3.17-4: A-MPR regions for NS_46 (Power class 1)</w:t>
      </w:r>
    </w:p>
    <w:tbl>
      <w:tblPr>
        <w:tblW w:w="4692" w:type="pct"/>
        <w:jc w:val="center"/>
        <w:tblLayout w:type="fixed"/>
        <w:tblCellMar>
          <w:left w:w="70" w:type="dxa"/>
          <w:right w:w="70" w:type="dxa"/>
        </w:tblCellMar>
        <w:tblLook w:val="01E0" w:firstRow="1" w:lastRow="1" w:firstColumn="1" w:lastColumn="1" w:noHBand="0" w:noVBand="0"/>
      </w:tblPr>
      <w:tblGrid>
        <w:gridCol w:w="485"/>
        <w:gridCol w:w="699"/>
        <w:gridCol w:w="608"/>
        <w:gridCol w:w="608"/>
        <w:gridCol w:w="607"/>
        <w:gridCol w:w="605"/>
        <w:gridCol w:w="605"/>
        <w:gridCol w:w="605"/>
        <w:gridCol w:w="605"/>
        <w:gridCol w:w="605"/>
        <w:gridCol w:w="605"/>
        <w:gridCol w:w="605"/>
        <w:gridCol w:w="605"/>
        <w:gridCol w:w="605"/>
        <w:gridCol w:w="584"/>
      </w:tblGrid>
      <w:tr w:rsidR="008E5E86" w:rsidRPr="008E5E86" w14:paraId="65CF09F0" w14:textId="77777777" w:rsidTr="00DE1D22">
        <w:trPr>
          <w:jc w:val="center"/>
        </w:trPr>
        <w:tc>
          <w:tcPr>
            <w:tcW w:w="65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BAE335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Modulation/Waveform</w:t>
            </w:r>
          </w:p>
        </w:tc>
        <w:tc>
          <w:tcPr>
            <w:tcW w:w="336" w:type="pct"/>
            <w:tcBorders>
              <w:top w:val="single" w:sz="4" w:space="0" w:color="auto"/>
              <w:left w:val="single" w:sz="4" w:space="0" w:color="auto"/>
              <w:bottom w:val="single" w:sz="4" w:space="0" w:color="auto"/>
              <w:right w:val="single" w:sz="4" w:space="0" w:color="auto"/>
            </w:tcBorders>
            <w:vAlign w:val="center"/>
            <w:hideMark/>
          </w:tcPr>
          <w:p w14:paraId="74F4426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A1</w:t>
            </w:r>
          </w:p>
        </w:tc>
        <w:tc>
          <w:tcPr>
            <w:tcW w:w="336" w:type="pct"/>
            <w:tcBorders>
              <w:top w:val="single" w:sz="4" w:space="0" w:color="auto"/>
              <w:left w:val="single" w:sz="4" w:space="0" w:color="auto"/>
              <w:bottom w:val="single" w:sz="4" w:space="0" w:color="auto"/>
              <w:right w:val="single" w:sz="4" w:space="0" w:color="auto"/>
            </w:tcBorders>
            <w:vAlign w:val="center"/>
            <w:hideMark/>
          </w:tcPr>
          <w:p w14:paraId="59A56E2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A2</w:t>
            </w:r>
          </w:p>
        </w:tc>
        <w:tc>
          <w:tcPr>
            <w:tcW w:w="336" w:type="pct"/>
            <w:tcBorders>
              <w:top w:val="single" w:sz="4" w:space="0" w:color="auto"/>
              <w:left w:val="single" w:sz="4" w:space="0" w:color="auto"/>
              <w:bottom w:val="single" w:sz="4" w:space="0" w:color="auto"/>
              <w:right w:val="single" w:sz="4" w:space="0" w:color="auto"/>
            </w:tcBorders>
            <w:vAlign w:val="center"/>
            <w:hideMark/>
          </w:tcPr>
          <w:p w14:paraId="3A7F68C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A3</w:t>
            </w:r>
          </w:p>
        </w:tc>
        <w:tc>
          <w:tcPr>
            <w:tcW w:w="335" w:type="pct"/>
            <w:tcBorders>
              <w:top w:val="single" w:sz="4" w:space="0" w:color="auto"/>
              <w:left w:val="single" w:sz="4" w:space="0" w:color="auto"/>
              <w:bottom w:val="single" w:sz="4" w:space="0" w:color="auto"/>
              <w:right w:val="single" w:sz="4" w:space="0" w:color="auto"/>
            </w:tcBorders>
            <w:vAlign w:val="center"/>
            <w:hideMark/>
          </w:tcPr>
          <w:p w14:paraId="44E3138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A4</w:t>
            </w:r>
          </w:p>
        </w:tc>
        <w:tc>
          <w:tcPr>
            <w:tcW w:w="335" w:type="pct"/>
            <w:tcBorders>
              <w:top w:val="single" w:sz="4" w:space="0" w:color="auto"/>
              <w:left w:val="single" w:sz="4" w:space="0" w:color="auto"/>
              <w:bottom w:val="single" w:sz="4" w:space="0" w:color="auto"/>
              <w:right w:val="single" w:sz="4" w:space="0" w:color="auto"/>
            </w:tcBorders>
            <w:vAlign w:val="center"/>
            <w:hideMark/>
          </w:tcPr>
          <w:p w14:paraId="5671D4B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A5</w:t>
            </w:r>
          </w:p>
        </w:tc>
        <w:tc>
          <w:tcPr>
            <w:tcW w:w="335" w:type="pct"/>
            <w:tcBorders>
              <w:top w:val="single" w:sz="4" w:space="0" w:color="auto"/>
              <w:left w:val="single" w:sz="4" w:space="0" w:color="auto"/>
              <w:bottom w:val="single" w:sz="4" w:space="0" w:color="auto"/>
              <w:right w:val="single" w:sz="4" w:space="0" w:color="auto"/>
            </w:tcBorders>
            <w:vAlign w:val="center"/>
            <w:hideMark/>
          </w:tcPr>
          <w:p w14:paraId="67FAA88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A6</w:t>
            </w:r>
          </w:p>
        </w:tc>
        <w:tc>
          <w:tcPr>
            <w:tcW w:w="335" w:type="pct"/>
            <w:tcBorders>
              <w:top w:val="single" w:sz="4" w:space="0" w:color="auto"/>
              <w:left w:val="single" w:sz="4" w:space="0" w:color="auto"/>
              <w:bottom w:val="single" w:sz="4" w:space="0" w:color="auto"/>
              <w:right w:val="single" w:sz="4" w:space="0" w:color="auto"/>
            </w:tcBorders>
            <w:vAlign w:val="center"/>
            <w:hideMark/>
          </w:tcPr>
          <w:p w14:paraId="161F3AE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A7</w:t>
            </w:r>
          </w:p>
        </w:tc>
        <w:tc>
          <w:tcPr>
            <w:tcW w:w="335" w:type="pct"/>
            <w:tcBorders>
              <w:top w:val="single" w:sz="4" w:space="0" w:color="auto"/>
              <w:left w:val="single" w:sz="4" w:space="0" w:color="auto"/>
              <w:bottom w:val="single" w:sz="4" w:space="0" w:color="auto"/>
              <w:right w:val="single" w:sz="4" w:space="0" w:color="auto"/>
            </w:tcBorders>
            <w:vAlign w:val="center"/>
          </w:tcPr>
          <w:p w14:paraId="472361D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A8</w:t>
            </w:r>
          </w:p>
        </w:tc>
        <w:tc>
          <w:tcPr>
            <w:tcW w:w="335" w:type="pct"/>
            <w:tcBorders>
              <w:top w:val="single" w:sz="4" w:space="0" w:color="auto"/>
              <w:left w:val="single" w:sz="4" w:space="0" w:color="auto"/>
              <w:bottom w:val="single" w:sz="4" w:space="0" w:color="auto"/>
              <w:right w:val="single" w:sz="4" w:space="0" w:color="auto"/>
            </w:tcBorders>
            <w:vAlign w:val="center"/>
          </w:tcPr>
          <w:p w14:paraId="336C8E1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A9</w:t>
            </w:r>
          </w:p>
        </w:tc>
        <w:tc>
          <w:tcPr>
            <w:tcW w:w="335" w:type="pct"/>
            <w:tcBorders>
              <w:top w:val="single" w:sz="4" w:space="0" w:color="auto"/>
              <w:left w:val="single" w:sz="4" w:space="0" w:color="auto"/>
              <w:bottom w:val="single" w:sz="4" w:space="0" w:color="auto"/>
              <w:right w:val="single" w:sz="4" w:space="0" w:color="auto"/>
            </w:tcBorders>
          </w:tcPr>
          <w:p w14:paraId="6693787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A10</w:t>
            </w:r>
          </w:p>
        </w:tc>
        <w:tc>
          <w:tcPr>
            <w:tcW w:w="335" w:type="pct"/>
            <w:tcBorders>
              <w:top w:val="single" w:sz="4" w:space="0" w:color="auto"/>
              <w:left w:val="single" w:sz="4" w:space="0" w:color="auto"/>
              <w:bottom w:val="single" w:sz="4" w:space="0" w:color="auto"/>
              <w:right w:val="single" w:sz="4" w:space="0" w:color="auto"/>
            </w:tcBorders>
          </w:tcPr>
          <w:p w14:paraId="4281805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A11</w:t>
            </w:r>
          </w:p>
        </w:tc>
        <w:tc>
          <w:tcPr>
            <w:tcW w:w="335" w:type="pct"/>
            <w:tcBorders>
              <w:top w:val="single" w:sz="4" w:space="0" w:color="auto"/>
              <w:left w:val="single" w:sz="4" w:space="0" w:color="auto"/>
              <w:bottom w:val="single" w:sz="4" w:space="0" w:color="auto"/>
              <w:right w:val="single" w:sz="4" w:space="0" w:color="auto"/>
            </w:tcBorders>
          </w:tcPr>
          <w:p w14:paraId="7D246C6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A12</w:t>
            </w:r>
          </w:p>
        </w:tc>
        <w:tc>
          <w:tcPr>
            <w:tcW w:w="324" w:type="pct"/>
            <w:tcBorders>
              <w:top w:val="single" w:sz="4" w:space="0" w:color="auto"/>
              <w:left w:val="single" w:sz="4" w:space="0" w:color="auto"/>
              <w:bottom w:val="single" w:sz="4" w:space="0" w:color="auto"/>
              <w:right w:val="single" w:sz="4" w:space="0" w:color="auto"/>
            </w:tcBorders>
          </w:tcPr>
          <w:p w14:paraId="795FA87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A13</w:t>
            </w:r>
          </w:p>
        </w:tc>
      </w:tr>
      <w:tr w:rsidR="008E5E86" w:rsidRPr="008E5E86" w14:paraId="1DE95E67" w14:textId="77777777" w:rsidTr="00DE1D22">
        <w:trPr>
          <w:jc w:val="center"/>
        </w:trPr>
        <w:tc>
          <w:tcPr>
            <w:tcW w:w="654" w:type="pct"/>
            <w:gridSpan w:val="2"/>
            <w:vMerge/>
            <w:tcBorders>
              <w:top w:val="single" w:sz="4" w:space="0" w:color="auto"/>
              <w:left w:val="single" w:sz="4" w:space="0" w:color="auto"/>
              <w:bottom w:val="single" w:sz="4" w:space="0" w:color="auto"/>
              <w:right w:val="single" w:sz="4" w:space="0" w:color="auto"/>
            </w:tcBorders>
            <w:vAlign w:val="center"/>
            <w:hideMark/>
          </w:tcPr>
          <w:p w14:paraId="52BD304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p>
        </w:tc>
        <w:tc>
          <w:tcPr>
            <w:tcW w:w="336" w:type="pct"/>
            <w:tcBorders>
              <w:top w:val="single" w:sz="4" w:space="0" w:color="auto"/>
              <w:left w:val="single" w:sz="4" w:space="0" w:color="auto"/>
              <w:bottom w:val="single" w:sz="4" w:space="0" w:color="auto"/>
              <w:right w:val="single" w:sz="4" w:space="0" w:color="auto"/>
            </w:tcBorders>
            <w:vAlign w:val="center"/>
            <w:hideMark/>
          </w:tcPr>
          <w:p w14:paraId="3EF0EEF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c>
          <w:tcPr>
            <w:tcW w:w="336" w:type="pct"/>
            <w:tcBorders>
              <w:top w:val="single" w:sz="4" w:space="0" w:color="auto"/>
              <w:left w:val="single" w:sz="4" w:space="0" w:color="auto"/>
              <w:bottom w:val="single" w:sz="4" w:space="0" w:color="auto"/>
              <w:right w:val="single" w:sz="4" w:space="0" w:color="auto"/>
            </w:tcBorders>
            <w:vAlign w:val="center"/>
            <w:hideMark/>
          </w:tcPr>
          <w:p w14:paraId="3C0BC91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c>
          <w:tcPr>
            <w:tcW w:w="336" w:type="pct"/>
            <w:tcBorders>
              <w:top w:val="single" w:sz="4" w:space="0" w:color="auto"/>
              <w:left w:val="single" w:sz="4" w:space="0" w:color="auto"/>
              <w:bottom w:val="single" w:sz="4" w:space="0" w:color="auto"/>
              <w:right w:val="single" w:sz="4" w:space="0" w:color="auto"/>
            </w:tcBorders>
            <w:vAlign w:val="center"/>
            <w:hideMark/>
          </w:tcPr>
          <w:p w14:paraId="2B2EC8B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c>
          <w:tcPr>
            <w:tcW w:w="335" w:type="pct"/>
            <w:tcBorders>
              <w:top w:val="single" w:sz="4" w:space="0" w:color="auto"/>
              <w:left w:val="single" w:sz="4" w:space="0" w:color="auto"/>
              <w:bottom w:val="single" w:sz="4" w:space="0" w:color="auto"/>
              <w:right w:val="single" w:sz="4" w:space="0" w:color="auto"/>
            </w:tcBorders>
            <w:vAlign w:val="center"/>
            <w:hideMark/>
          </w:tcPr>
          <w:p w14:paraId="3CD68E9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c>
          <w:tcPr>
            <w:tcW w:w="335" w:type="pct"/>
            <w:tcBorders>
              <w:top w:val="single" w:sz="4" w:space="0" w:color="auto"/>
              <w:left w:val="single" w:sz="4" w:space="0" w:color="auto"/>
              <w:bottom w:val="single" w:sz="4" w:space="0" w:color="auto"/>
              <w:right w:val="single" w:sz="4" w:space="0" w:color="auto"/>
            </w:tcBorders>
            <w:vAlign w:val="center"/>
            <w:hideMark/>
          </w:tcPr>
          <w:p w14:paraId="0E27F6B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c>
          <w:tcPr>
            <w:tcW w:w="335" w:type="pct"/>
            <w:tcBorders>
              <w:top w:val="single" w:sz="4" w:space="0" w:color="auto"/>
              <w:left w:val="single" w:sz="4" w:space="0" w:color="auto"/>
              <w:bottom w:val="single" w:sz="4" w:space="0" w:color="auto"/>
              <w:right w:val="single" w:sz="4" w:space="0" w:color="auto"/>
            </w:tcBorders>
            <w:vAlign w:val="center"/>
            <w:hideMark/>
          </w:tcPr>
          <w:p w14:paraId="2E3194F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c>
          <w:tcPr>
            <w:tcW w:w="335" w:type="pct"/>
            <w:tcBorders>
              <w:top w:val="single" w:sz="4" w:space="0" w:color="auto"/>
              <w:left w:val="single" w:sz="4" w:space="0" w:color="auto"/>
              <w:bottom w:val="single" w:sz="4" w:space="0" w:color="auto"/>
              <w:right w:val="single" w:sz="4" w:space="0" w:color="auto"/>
            </w:tcBorders>
            <w:vAlign w:val="center"/>
            <w:hideMark/>
          </w:tcPr>
          <w:p w14:paraId="3F2D901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c>
          <w:tcPr>
            <w:tcW w:w="335" w:type="pct"/>
            <w:tcBorders>
              <w:top w:val="single" w:sz="4" w:space="0" w:color="auto"/>
              <w:left w:val="single" w:sz="4" w:space="0" w:color="auto"/>
              <w:bottom w:val="single" w:sz="4" w:space="0" w:color="auto"/>
              <w:right w:val="single" w:sz="4" w:space="0" w:color="auto"/>
            </w:tcBorders>
            <w:vAlign w:val="center"/>
          </w:tcPr>
          <w:p w14:paraId="51FCB41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c>
          <w:tcPr>
            <w:tcW w:w="335" w:type="pct"/>
            <w:tcBorders>
              <w:top w:val="single" w:sz="4" w:space="0" w:color="auto"/>
              <w:left w:val="single" w:sz="4" w:space="0" w:color="auto"/>
              <w:bottom w:val="single" w:sz="4" w:space="0" w:color="auto"/>
              <w:right w:val="single" w:sz="4" w:space="0" w:color="auto"/>
            </w:tcBorders>
            <w:vAlign w:val="center"/>
          </w:tcPr>
          <w:p w14:paraId="6694CC7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c>
          <w:tcPr>
            <w:tcW w:w="335" w:type="pct"/>
            <w:tcBorders>
              <w:top w:val="single" w:sz="4" w:space="0" w:color="auto"/>
              <w:left w:val="single" w:sz="4" w:space="0" w:color="auto"/>
              <w:bottom w:val="single" w:sz="4" w:space="0" w:color="auto"/>
              <w:right w:val="single" w:sz="4" w:space="0" w:color="auto"/>
            </w:tcBorders>
          </w:tcPr>
          <w:p w14:paraId="7575A8D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c>
          <w:tcPr>
            <w:tcW w:w="335" w:type="pct"/>
            <w:tcBorders>
              <w:top w:val="single" w:sz="4" w:space="0" w:color="auto"/>
              <w:left w:val="single" w:sz="4" w:space="0" w:color="auto"/>
              <w:bottom w:val="single" w:sz="4" w:space="0" w:color="auto"/>
              <w:right w:val="single" w:sz="4" w:space="0" w:color="auto"/>
            </w:tcBorders>
          </w:tcPr>
          <w:p w14:paraId="3DDBC46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c>
          <w:tcPr>
            <w:tcW w:w="335" w:type="pct"/>
            <w:tcBorders>
              <w:top w:val="single" w:sz="4" w:space="0" w:color="auto"/>
              <w:left w:val="single" w:sz="4" w:space="0" w:color="auto"/>
              <w:bottom w:val="single" w:sz="4" w:space="0" w:color="auto"/>
              <w:right w:val="single" w:sz="4" w:space="0" w:color="auto"/>
            </w:tcBorders>
          </w:tcPr>
          <w:p w14:paraId="330AA48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c>
          <w:tcPr>
            <w:tcW w:w="324" w:type="pct"/>
            <w:tcBorders>
              <w:top w:val="single" w:sz="4" w:space="0" w:color="auto"/>
              <w:left w:val="single" w:sz="4" w:space="0" w:color="auto"/>
              <w:bottom w:val="single" w:sz="4" w:space="0" w:color="auto"/>
              <w:right w:val="single" w:sz="4" w:space="0" w:color="auto"/>
            </w:tcBorders>
          </w:tcPr>
          <w:p w14:paraId="3A565AE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b/>
                <w:sz w:val="18"/>
                <w:lang w:eastAsia="en-GB"/>
              </w:rPr>
            </w:pPr>
            <w:r w:rsidRPr="008E5E86">
              <w:rPr>
                <w:rFonts w:ascii="Arial" w:hAnsi="Arial"/>
                <w:b/>
                <w:sz w:val="18"/>
                <w:lang w:eastAsia="en-GB"/>
              </w:rPr>
              <w:t>Outer/Inner</w:t>
            </w:r>
          </w:p>
        </w:tc>
      </w:tr>
      <w:tr w:rsidR="008E5E86" w:rsidRPr="008E5E86" w14:paraId="26565062" w14:textId="77777777" w:rsidTr="00DE1D22">
        <w:trPr>
          <w:jc w:val="center"/>
        </w:trPr>
        <w:tc>
          <w:tcPr>
            <w:tcW w:w="268" w:type="pct"/>
            <w:vMerge w:val="restart"/>
            <w:tcBorders>
              <w:top w:val="single" w:sz="4" w:space="0" w:color="auto"/>
              <w:left w:val="single" w:sz="4" w:space="0" w:color="000000"/>
              <w:bottom w:val="single" w:sz="4" w:space="0" w:color="000000"/>
              <w:right w:val="single" w:sz="4" w:space="0" w:color="000000"/>
            </w:tcBorders>
            <w:vAlign w:val="center"/>
            <w:hideMark/>
          </w:tcPr>
          <w:p w14:paraId="1CD7682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DFT-s-OFDM</w:t>
            </w:r>
          </w:p>
        </w:tc>
        <w:tc>
          <w:tcPr>
            <w:tcW w:w="386" w:type="pct"/>
            <w:tcBorders>
              <w:top w:val="single" w:sz="4" w:space="0" w:color="auto"/>
              <w:left w:val="single" w:sz="4" w:space="0" w:color="000000"/>
              <w:bottom w:val="single" w:sz="4" w:space="0" w:color="000000"/>
              <w:right w:val="single" w:sz="4" w:space="0" w:color="000000"/>
            </w:tcBorders>
            <w:vAlign w:val="center"/>
            <w:hideMark/>
          </w:tcPr>
          <w:p w14:paraId="0EC2F4F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PI/2 BPSK</w:t>
            </w:r>
          </w:p>
        </w:tc>
        <w:tc>
          <w:tcPr>
            <w:tcW w:w="336" w:type="pct"/>
            <w:tcBorders>
              <w:top w:val="single" w:sz="4" w:space="0" w:color="auto"/>
              <w:left w:val="single" w:sz="4" w:space="0" w:color="000000"/>
              <w:bottom w:val="single" w:sz="4" w:space="0" w:color="000000"/>
              <w:right w:val="single" w:sz="4" w:space="0" w:color="000000"/>
            </w:tcBorders>
            <w:vAlign w:val="center"/>
          </w:tcPr>
          <w:p w14:paraId="683B561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2</w:t>
            </w:r>
          </w:p>
        </w:tc>
        <w:tc>
          <w:tcPr>
            <w:tcW w:w="336" w:type="pct"/>
            <w:tcBorders>
              <w:top w:val="single" w:sz="4" w:space="0" w:color="auto"/>
              <w:left w:val="single" w:sz="4" w:space="0" w:color="000000"/>
              <w:bottom w:val="single" w:sz="4" w:space="0" w:color="000000"/>
              <w:right w:val="single" w:sz="4" w:space="0" w:color="000000"/>
            </w:tcBorders>
            <w:vAlign w:val="center"/>
          </w:tcPr>
          <w:p w14:paraId="476234A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6" w:type="pct"/>
            <w:tcBorders>
              <w:top w:val="single" w:sz="4" w:space="0" w:color="auto"/>
              <w:left w:val="single" w:sz="4" w:space="0" w:color="000000"/>
              <w:bottom w:val="single" w:sz="4" w:space="0" w:color="000000"/>
              <w:right w:val="single" w:sz="4" w:space="0" w:color="000000"/>
            </w:tcBorders>
            <w:vAlign w:val="center"/>
          </w:tcPr>
          <w:p w14:paraId="1D89C58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2</w:t>
            </w:r>
          </w:p>
        </w:tc>
        <w:tc>
          <w:tcPr>
            <w:tcW w:w="335" w:type="pct"/>
            <w:tcBorders>
              <w:top w:val="single" w:sz="4" w:space="0" w:color="auto"/>
              <w:left w:val="single" w:sz="4" w:space="0" w:color="000000"/>
              <w:bottom w:val="single" w:sz="4" w:space="0" w:color="000000"/>
              <w:right w:val="single" w:sz="4" w:space="0" w:color="000000"/>
            </w:tcBorders>
            <w:vAlign w:val="center"/>
          </w:tcPr>
          <w:p w14:paraId="496B98F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w:t>
            </w:r>
          </w:p>
        </w:tc>
        <w:tc>
          <w:tcPr>
            <w:tcW w:w="335" w:type="pct"/>
            <w:tcBorders>
              <w:top w:val="single" w:sz="4" w:space="0" w:color="auto"/>
              <w:left w:val="single" w:sz="4" w:space="0" w:color="000000"/>
              <w:bottom w:val="single" w:sz="4" w:space="0" w:color="000000"/>
              <w:right w:val="single" w:sz="4" w:space="0" w:color="000000"/>
            </w:tcBorders>
            <w:vAlign w:val="center"/>
          </w:tcPr>
          <w:p w14:paraId="3FD9370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w:t>
            </w:r>
          </w:p>
        </w:tc>
        <w:tc>
          <w:tcPr>
            <w:tcW w:w="335" w:type="pct"/>
            <w:tcBorders>
              <w:top w:val="single" w:sz="4" w:space="0" w:color="auto"/>
              <w:left w:val="single" w:sz="4" w:space="0" w:color="000000"/>
              <w:bottom w:val="single" w:sz="4" w:space="0" w:color="000000"/>
              <w:right w:val="single" w:sz="4" w:space="0" w:color="000000"/>
            </w:tcBorders>
            <w:vAlign w:val="center"/>
          </w:tcPr>
          <w:p w14:paraId="0B20802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3</w:t>
            </w:r>
          </w:p>
        </w:tc>
        <w:tc>
          <w:tcPr>
            <w:tcW w:w="335" w:type="pct"/>
            <w:tcBorders>
              <w:top w:val="single" w:sz="4" w:space="0" w:color="auto"/>
              <w:left w:val="single" w:sz="4" w:space="0" w:color="000000"/>
              <w:bottom w:val="single" w:sz="4" w:space="0" w:color="000000"/>
              <w:right w:val="single" w:sz="4" w:space="0" w:color="000000"/>
            </w:tcBorders>
            <w:vAlign w:val="center"/>
          </w:tcPr>
          <w:p w14:paraId="78E0262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9.5</w:t>
            </w:r>
          </w:p>
        </w:tc>
        <w:tc>
          <w:tcPr>
            <w:tcW w:w="335" w:type="pct"/>
            <w:tcBorders>
              <w:top w:val="single" w:sz="4" w:space="0" w:color="auto"/>
              <w:left w:val="single" w:sz="4" w:space="0" w:color="000000"/>
              <w:bottom w:val="single" w:sz="4" w:space="0" w:color="000000"/>
              <w:right w:val="single" w:sz="4" w:space="0" w:color="000000"/>
            </w:tcBorders>
            <w:vAlign w:val="center"/>
          </w:tcPr>
          <w:p w14:paraId="4A23F6B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w:t>
            </w:r>
          </w:p>
        </w:tc>
        <w:tc>
          <w:tcPr>
            <w:tcW w:w="335" w:type="pct"/>
            <w:tcBorders>
              <w:top w:val="single" w:sz="4" w:space="0" w:color="auto"/>
              <w:left w:val="single" w:sz="4" w:space="0" w:color="000000"/>
              <w:bottom w:val="single" w:sz="4" w:space="0" w:color="000000"/>
              <w:right w:val="single" w:sz="4" w:space="0" w:color="000000"/>
            </w:tcBorders>
            <w:vAlign w:val="center"/>
          </w:tcPr>
          <w:p w14:paraId="60BD8B6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335" w:type="pct"/>
            <w:tcBorders>
              <w:top w:val="single" w:sz="4" w:space="0" w:color="auto"/>
              <w:left w:val="single" w:sz="4" w:space="0" w:color="000000"/>
              <w:bottom w:val="single" w:sz="4" w:space="0" w:color="000000"/>
              <w:right w:val="single" w:sz="4" w:space="0" w:color="000000"/>
            </w:tcBorders>
            <w:vAlign w:val="center"/>
          </w:tcPr>
          <w:p w14:paraId="6299A09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c>
          <w:tcPr>
            <w:tcW w:w="335" w:type="pct"/>
            <w:tcBorders>
              <w:top w:val="single" w:sz="4" w:space="0" w:color="auto"/>
              <w:left w:val="single" w:sz="4" w:space="0" w:color="000000"/>
              <w:bottom w:val="single" w:sz="4" w:space="0" w:color="000000"/>
              <w:right w:val="single" w:sz="4" w:space="0" w:color="000000"/>
            </w:tcBorders>
          </w:tcPr>
          <w:p w14:paraId="3AB3C21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auto"/>
              <w:left w:val="single" w:sz="4" w:space="0" w:color="000000"/>
              <w:bottom w:val="single" w:sz="4" w:space="0" w:color="000000"/>
              <w:right w:val="single" w:sz="4" w:space="0" w:color="000000"/>
            </w:tcBorders>
          </w:tcPr>
          <w:p w14:paraId="1D28B28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c>
          <w:tcPr>
            <w:tcW w:w="324" w:type="pct"/>
            <w:tcBorders>
              <w:top w:val="single" w:sz="4" w:space="0" w:color="auto"/>
              <w:left w:val="single" w:sz="4" w:space="0" w:color="000000"/>
              <w:bottom w:val="single" w:sz="4" w:space="0" w:color="000000"/>
              <w:right w:val="single" w:sz="4" w:space="0" w:color="000000"/>
            </w:tcBorders>
          </w:tcPr>
          <w:p w14:paraId="3D55F9A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2.5</w:t>
            </w:r>
          </w:p>
        </w:tc>
      </w:tr>
      <w:tr w:rsidR="008E5E86" w:rsidRPr="008E5E86" w14:paraId="22296A30" w14:textId="77777777" w:rsidTr="00DE1D22">
        <w:trPr>
          <w:jc w:val="center"/>
        </w:trPr>
        <w:tc>
          <w:tcPr>
            <w:tcW w:w="268" w:type="pct"/>
            <w:vMerge/>
            <w:tcBorders>
              <w:top w:val="single" w:sz="4" w:space="0" w:color="auto"/>
              <w:left w:val="single" w:sz="4" w:space="0" w:color="000000"/>
              <w:bottom w:val="single" w:sz="4" w:space="0" w:color="000000"/>
              <w:right w:val="single" w:sz="4" w:space="0" w:color="000000"/>
            </w:tcBorders>
            <w:vAlign w:val="center"/>
            <w:hideMark/>
          </w:tcPr>
          <w:p w14:paraId="5856909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0BF624F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QPSK</w:t>
            </w:r>
          </w:p>
        </w:tc>
        <w:tc>
          <w:tcPr>
            <w:tcW w:w="336" w:type="pct"/>
            <w:tcBorders>
              <w:top w:val="single" w:sz="4" w:space="0" w:color="000000"/>
              <w:left w:val="single" w:sz="4" w:space="0" w:color="000000"/>
              <w:bottom w:val="single" w:sz="4" w:space="0" w:color="000000"/>
              <w:right w:val="single" w:sz="4" w:space="0" w:color="000000"/>
            </w:tcBorders>
            <w:vAlign w:val="center"/>
          </w:tcPr>
          <w:p w14:paraId="7CF5A47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3</w:t>
            </w:r>
          </w:p>
        </w:tc>
        <w:tc>
          <w:tcPr>
            <w:tcW w:w="336" w:type="pct"/>
            <w:tcBorders>
              <w:top w:val="single" w:sz="4" w:space="0" w:color="000000"/>
              <w:left w:val="single" w:sz="4" w:space="0" w:color="000000"/>
              <w:bottom w:val="single" w:sz="4" w:space="0" w:color="000000"/>
              <w:right w:val="single" w:sz="4" w:space="0" w:color="000000"/>
            </w:tcBorders>
            <w:vAlign w:val="center"/>
          </w:tcPr>
          <w:p w14:paraId="76B48AE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c>
          <w:tcPr>
            <w:tcW w:w="336" w:type="pct"/>
            <w:tcBorders>
              <w:top w:val="single" w:sz="4" w:space="0" w:color="000000"/>
              <w:left w:val="single" w:sz="4" w:space="0" w:color="000000"/>
              <w:bottom w:val="single" w:sz="4" w:space="0" w:color="000000"/>
              <w:right w:val="single" w:sz="4" w:space="0" w:color="000000"/>
            </w:tcBorders>
            <w:vAlign w:val="center"/>
          </w:tcPr>
          <w:p w14:paraId="0740C59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3</w:t>
            </w:r>
          </w:p>
        </w:tc>
        <w:tc>
          <w:tcPr>
            <w:tcW w:w="335" w:type="pct"/>
            <w:tcBorders>
              <w:top w:val="single" w:sz="4" w:space="0" w:color="000000"/>
              <w:left w:val="single" w:sz="4" w:space="0" w:color="000000"/>
              <w:bottom w:val="single" w:sz="4" w:space="0" w:color="000000"/>
              <w:right w:val="single" w:sz="4" w:space="0" w:color="000000"/>
            </w:tcBorders>
            <w:vAlign w:val="center"/>
          </w:tcPr>
          <w:p w14:paraId="5AE7E77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2</w:t>
            </w:r>
          </w:p>
        </w:tc>
        <w:tc>
          <w:tcPr>
            <w:tcW w:w="335" w:type="pct"/>
            <w:tcBorders>
              <w:top w:val="single" w:sz="4" w:space="0" w:color="000000"/>
              <w:left w:val="single" w:sz="4" w:space="0" w:color="000000"/>
              <w:bottom w:val="single" w:sz="4" w:space="0" w:color="000000"/>
              <w:right w:val="single" w:sz="4" w:space="0" w:color="000000"/>
            </w:tcBorders>
            <w:vAlign w:val="center"/>
          </w:tcPr>
          <w:p w14:paraId="0DA7F5B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2</w:t>
            </w:r>
          </w:p>
        </w:tc>
        <w:tc>
          <w:tcPr>
            <w:tcW w:w="335" w:type="pct"/>
            <w:tcBorders>
              <w:top w:val="single" w:sz="4" w:space="0" w:color="000000"/>
              <w:left w:val="single" w:sz="4" w:space="0" w:color="000000"/>
              <w:bottom w:val="single" w:sz="4" w:space="0" w:color="000000"/>
              <w:right w:val="single" w:sz="4" w:space="0" w:color="000000"/>
            </w:tcBorders>
            <w:vAlign w:val="center"/>
          </w:tcPr>
          <w:p w14:paraId="7F89F80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335" w:type="pct"/>
            <w:tcBorders>
              <w:top w:val="single" w:sz="4" w:space="0" w:color="000000"/>
              <w:left w:val="single" w:sz="4" w:space="0" w:color="000000"/>
              <w:bottom w:val="single" w:sz="4" w:space="0" w:color="000000"/>
              <w:right w:val="single" w:sz="4" w:space="0" w:color="000000"/>
            </w:tcBorders>
            <w:vAlign w:val="center"/>
          </w:tcPr>
          <w:p w14:paraId="6AFDAF4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11</w:t>
            </w:r>
          </w:p>
        </w:tc>
        <w:tc>
          <w:tcPr>
            <w:tcW w:w="335" w:type="pct"/>
            <w:tcBorders>
              <w:top w:val="single" w:sz="4" w:space="0" w:color="000000"/>
              <w:left w:val="single" w:sz="4" w:space="0" w:color="000000"/>
              <w:bottom w:val="single" w:sz="4" w:space="0" w:color="000000"/>
              <w:right w:val="single" w:sz="4" w:space="0" w:color="000000"/>
            </w:tcBorders>
            <w:vAlign w:val="center"/>
          </w:tcPr>
          <w:p w14:paraId="213A75F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335" w:type="pct"/>
            <w:tcBorders>
              <w:top w:val="single" w:sz="4" w:space="0" w:color="000000"/>
              <w:left w:val="single" w:sz="4" w:space="0" w:color="000000"/>
              <w:bottom w:val="single" w:sz="4" w:space="0" w:color="000000"/>
              <w:right w:val="single" w:sz="4" w:space="0" w:color="000000"/>
            </w:tcBorders>
            <w:vAlign w:val="center"/>
          </w:tcPr>
          <w:p w14:paraId="5ACB39C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335" w:type="pct"/>
            <w:tcBorders>
              <w:top w:val="single" w:sz="4" w:space="0" w:color="000000"/>
              <w:left w:val="single" w:sz="4" w:space="0" w:color="000000"/>
              <w:bottom w:val="single" w:sz="4" w:space="0" w:color="000000"/>
              <w:right w:val="single" w:sz="4" w:space="0" w:color="000000"/>
            </w:tcBorders>
            <w:vAlign w:val="center"/>
          </w:tcPr>
          <w:p w14:paraId="4173521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w:t>
            </w:r>
          </w:p>
        </w:tc>
        <w:tc>
          <w:tcPr>
            <w:tcW w:w="335" w:type="pct"/>
            <w:tcBorders>
              <w:top w:val="single" w:sz="4" w:space="0" w:color="000000"/>
              <w:left w:val="single" w:sz="4" w:space="0" w:color="000000"/>
              <w:bottom w:val="single" w:sz="4" w:space="0" w:color="000000"/>
              <w:right w:val="single" w:sz="4" w:space="0" w:color="000000"/>
            </w:tcBorders>
          </w:tcPr>
          <w:p w14:paraId="00221AC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tcPr>
          <w:p w14:paraId="376ACC0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c>
          <w:tcPr>
            <w:tcW w:w="324" w:type="pct"/>
            <w:tcBorders>
              <w:top w:val="single" w:sz="4" w:space="0" w:color="000000"/>
              <w:left w:val="single" w:sz="4" w:space="0" w:color="000000"/>
              <w:bottom w:val="single" w:sz="4" w:space="0" w:color="000000"/>
              <w:right w:val="single" w:sz="4" w:space="0" w:color="000000"/>
            </w:tcBorders>
          </w:tcPr>
          <w:p w14:paraId="172283D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r>
      <w:tr w:rsidR="008E5E86" w:rsidRPr="008E5E86" w14:paraId="7BB284A2" w14:textId="77777777" w:rsidTr="00DE1D22">
        <w:trPr>
          <w:trHeight w:val="70"/>
          <w:jc w:val="center"/>
        </w:trPr>
        <w:tc>
          <w:tcPr>
            <w:tcW w:w="268" w:type="pct"/>
            <w:vMerge/>
            <w:tcBorders>
              <w:top w:val="single" w:sz="4" w:space="0" w:color="auto"/>
              <w:left w:val="single" w:sz="4" w:space="0" w:color="000000"/>
              <w:bottom w:val="single" w:sz="4" w:space="0" w:color="000000"/>
              <w:right w:val="single" w:sz="4" w:space="0" w:color="000000"/>
            </w:tcBorders>
            <w:vAlign w:val="center"/>
            <w:hideMark/>
          </w:tcPr>
          <w:p w14:paraId="29DB700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6266A0E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16 QAM</w:t>
            </w:r>
          </w:p>
        </w:tc>
        <w:tc>
          <w:tcPr>
            <w:tcW w:w="336" w:type="pct"/>
            <w:tcBorders>
              <w:top w:val="single" w:sz="4" w:space="0" w:color="000000"/>
              <w:left w:val="single" w:sz="4" w:space="0" w:color="000000"/>
              <w:bottom w:val="single" w:sz="4" w:space="0" w:color="000000"/>
              <w:right w:val="single" w:sz="4" w:space="0" w:color="000000"/>
            </w:tcBorders>
            <w:vAlign w:val="center"/>
          </w:tcPr>
          <w:p w14:paraId="1637934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3</w:t>
            </w:r>
          </w:p>
        </w:tc>
        <w:tc>
          <w:tcPr>
            <w:tcW w:w="336" w:type="pct"/>
            <w:tcBorders>
              <w:top w:val="single" w:sz="4" w:space="0" w:color="000000"/>
              <w:left w:val="single" w:sz="4" w:space="0" w:color="000000"/>
              <w:bottom w:val="single" w:sz="4" w:space="0" w:color="000000"/>
              <w:right w:val="single" w:sz="4" w:space="0" w:color="000000"/>
            </w:tcBorders>
            <w:vAlign w:val="center"/>
          </w:tcPr>
          <w:p w14:paraId="6D1946E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6.5</w:t>
            </w:r>
          </w:p>
        </w:tc>
        <w:tc>
          <w:tcPr>
            <w:tcW w:w="336" w:type="pct"/>
            <w:tcBorders>
              <w:top w:val="single" w:sz="4" w:space="0" w:color="000000"/>
              <w:left w:val="single" w:sz="4" w:space="0" w:color="000000"/>
              <w:bottom w:val="single" w:sz="4" w:space="0" w:color="000000"/>
              <w:right w:val="single" w:sz="4" w:space="0" w:color="000000"/>
            </w:tcBorders>
            <w:vAlign w:val="center"/>
          </w:tcPr>
          <w:p w14:paraId="7DC21CC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3</w:t>
            </w:r>
          </w:p>
        </w:tc>
        <w:tc>
          <w:tcPr>
            <w:tcW w:w="335" w:type="pct"/>
            <w:tcBorders>
              <w:top w:val="single" w:sz="4" w:space="0" w:color="000000"/>
              <w:left w:val="single" w:sz="4" w:space="0" w:color="000000"/>
              <w:bottom w:val="single" w:sz="4" w:space="0" w:color="000000"/>
              <w:right w:val="single" w:sz="4" w:space="0" w:color="000000"/>
            </w:tcBorders>
            <w:vAlign w:val="center"/>
          </w:tcPr>
          <w:p w14:paraId="1AD5F64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1D56A7E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207386F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335" w:type="pct"/>
            <w:tcBorders>
              <w:top w:val="single" w:sz="4" w:space="0" w:color="000000"/>
              <w:left w:val="single" w:sz="4" w:space="0" w:color="000000"/>
              <w:bottom w:val="single" w:sz="4" w:space="0" w:color="000000"/>
              <w:right w:val="single" w:sz="4" w:space="0" w:color="000000"/>
            </w:tcBorders>
            <w:vAlign w:val="center"/>
          </w:tcPr>
          <w:p w14:paraId="0B0E2B0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12</w:t>
            </w:r>
          </w:p>
        </w:tc>
        <w:tc>
          <w:tcPr>
            <w:tcW w:w="335" w:type="pct"/>
            <w:tcBorders>
              <w:top w:val="single" w:sz="4" w:space="0" w:color="000000"/>
              <w:left w:val="single" w:sz="4" w:space="0" w:color="000000"/>
              <w:bottom w:val="single" w:sz="4" w:space="0" w:color="000000"/>
              <w:right w:val="single" w:sz="4" w:space="0" w:color="000000"/>
            </w:tcBorders>
            <w:vAlign w:val="center"/>
          </w:tcPr>
          <w:p w14:paraId="39951E8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335" w:type="pct"/>
            <w:tcBorders>
              <w:top w:val="single" w:sz="4" w:space="0" w:color="000000"/>
              <w:left w:val="single" w:sz="4" w:space="0" w:color="000000"/>
              <w:bottom w:val="single" w:sz="4" w:space="0" w:color="000000"/>
              <w:right w:val="single" w:sz="4" w:space="0" w:color="000000"/>
            </w:tcBorders>
            <w:vAlign w:val="center"/>
          </w:tcPr>
          <w:p w14:paraId="28C023D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6.5</w:t>
            </w:r>
          </w:p>
        </w:tc>
        <w:tc>
          <w:tcPr>
            <w:tcW w:w="335" w:type="pct"/>
            <w:tcBorders>
              <w:top w:val="single" w:sz="4" w:space="0" w:color="000000"/>
              <w:left w:val="single" w:sz="4" w:space="0" w:color="000000"/>
              <w:bottom w:val="single" w:sz="4" w:space="0" w:color="000000"/>
              <w:right w:val="single" w:sz="4" w:space="0" w:color="000000"/>
            </w:tcBorders>
            <w:vAlign w:val="center"/>
          </w:tcPr>
          <w:p w14:paraId="6E2BB4F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w:t>
            </w:r>
          </w:p>
        </w:tc>
        <w:tc>
          <w:tcPr>
            <w:tcW w:w="335" w:type="pct"/>
            <w:tcBorders>
              <w:top w:val="single" w:sz="4" w:space="0" w:color="000000"/>
              <w:left w:val="single" w:sz="4" w:space="0" w:color="000000"/>
              <w:bottom w:val="single" w:sz="4" w:space="0" w:color="000000"/>
              <w:right w:val="single" w:sz="4" w:space="0" w:color="000000"/>
            </w:tcBorders>
          </w:tcPr>
          <w:p w14:paraId="1DC9401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tcPr>
          <w:p w14:paraId="4CAD8C2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c>
          <w:tcPr>
            <w:tcW w:w="324" w:type="pct"/>
            <w:tcBorders>
              <w:top w:val="single" w:sz="4" w:space="0" w:color="000000"/>
              <w:left w:val="single" w:sz="4" w:space="0" w:color="000000"/>
              <w:bottom w:val="single" w:sz="4" w:space="0" w:color="000000"/>
              <w:right w:val="single" w:sz="4" w:space="0" w:color="000000"/>
            </w:tcBorders>
          </w:tcPr>
          <w:p w14:paraId="38E6720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r>
      <w:tr w:rsidR="008E5E86" w:rsidRPr="008E5E86" w14:paraId="7443AFDB" w14:textId="77777777" w:rsidTr="00DE1D22">
        <w:trPr>
          <w:jc w:val="center"/>
        </w:trPr>
        <w:tc>
          <w:tcPr>
            <w:tcW w:w="268" w:type="pct"/>
            <w:vMerge/>
            <w:tcBorders>
              <w:top w:val="single" w:sz="4" w:space="0" w:color="auto"/>
              <w:left w:val="single" w:sz="4" w:space="0" w:color="000000"/>
              <w:bottom w:val="single" w:sz="4" w:space="0" w:color="000000"/>
              <w:right w:val="single" w:sz="4" w:space="0" w:color="000000"/>
            </w:tcBorders>
            <w:vAlign w:val="center"/>
            <w:hideMark/>
          </w:tcPr>
          <w:p w14:paraId="0A973D3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6714B60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64 QAM</w:t>
            </w:r>
          </w:p>
        </w:tc>
        <w:tc>
          <w:tcPr>
            <w:tcW w:w="336" w:type="pct"/>
            <w:tcBorders>
              <w:top w:val="single" w:sz="4" w:space="0" w:color="000000"/>
              <w:left w:val="single" w:sz="4" w:space="0" w:color="000000"/>
              <w:bottom w:val="single" w:sz="4" w:space="0" w:color="000000"/>
              <w:right w:val="single" w:sz="4" w:space="0" w:color="000000"/>
            </w:tcBorders>
            <w:vAlign w:val="center"/>
          </w:tcPr>
          <w:p w14:paraId="20973FB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3</w:t>
            </w:r>
          </w:p>
        </w:tc>
        <w:tc>
          <w:tcPr>
            <w:tcW w:w="336" w:type="pct"/>
            <w:tcBorders>
              <w:top w:val="single" w:sz="4" w:space="0" w:color="000000"/>
              <w:left w:val="single" w:sz="4" w:space="0" w:color="000000"/>
              <w:bottom w:val="single" w:sz="4" w:space="0" w:color="000000"/>
              <w:right w:val="single" w:sz="4" w:space="0" w:color="000000"/>
            </w:tcBorders>
            <w:vAlign w:val="center"/>
          </w:tcPr>
          <w:p w14:paraId="657368C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7</w:t>
            </w:r>
          </w:p>
        </w:tc>
        <w:tc>
          <w:tcPr>
            <w:tcW w:w="336" w:type="pct"/>
            <w:tcBorders>
              <w:top w:val="single" w:sz="4" w:space="0" w:color="000000"/>
              <w:left w:val="single" w:sz="4" w:space="0" w:color="000000"/>
              <w:bottom w:val="single" w:sz="4" w:space="0" w:color="000000"/>
              <w:right w:val="single" w:sz="4" w:space="0" w:color="000000"/>
            </w:tcBorders>
            <w:vAlign w:val="center"/>
          </w:tcPr>
          <w:p w14:paraId="17868CD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3</w:t>
            </w:r>
          </w:p>
        </w:tc>
        <w:tc>
          <w:tcPr>
            <w:tcW w:w="335" w:type="pct"/>
            <w:tcBorders>
              <w:top w:val="single" w:sz="4" w:space="0" w:color="000000"/>
              <w:left w:val="single" w:sz="4" w:space="0" w:color="000000"/>
              <w:bottom w:val="single" w:sz="4" w:space="0" w:color="000000"/>
              <w:right w:val="single" w:sz="4" w:space="0" w:color="000000"/>
            </w:tcBorders>
            <w:vAlign w:val="center"/>
          </w:tcPr>
          <w:p w14:paraId="1FD57D4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5C32F11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2957EE5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335" w:type="pct"/>
            <w:tcBorders>
              <w:top w:val="single" w:sz="4" w:space="0" w:color="000000"/>
              <w:left w:val="single" w:sz="4" w:space="0" w:color="000000"/>
              <w:bottom w:val="single" w:sz="4" w:space="0" w:color="000000"/>
              <w:right w:val="single" w:sz="4" w:space="0" w:color="000000"/>
            </w:tcBorders>
            <w:vAlign w:val="center"/>
          </w:tcPr>
          <w:p w14:paraId="2D5EC05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12.5</w:t>
            </w:r>
          </w:p>
        </w:tc>
        <w:tc>
          <w:tcPr>
            <w:tcW w:w="335" w:type="pct"/>
            <w:tcBorders>
              <w:top w:val="single" w:sz="4" w:space="0" w:color="000000"/>
              <w:left w:val="single" w:sz="4" w:space="0" w:color="000000"/>
              <w:bottom w:val="single" w:sz="4" w:space="0" w:color="000000"/>
              <w:right w:val="single" w:sz="4" w:space="0" w:color="000000"/>
            </w:tcBorders>
            <w:vAlign w:val="center"/>
          </w:tcPr>
          <w:p w14:paraId="2706A44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335" w:type="pct"/>
            <w:tcBorders>
              <w:top w:val="single" w:sz="4" w:space="0" w:color="000000"/>
              <w:left w:val="single" w:sz="4" w:space="0" w:color="000000"/>
              <w:bottom w:val="single" w:sz="4" w:space="0" w:color="000000"/>
              <w:right w:val="single" w:sz="4" w:space="0" w:color="000000"/>
            </w:tcBorders>
            <w:vAlign w:val="center"/>
          </w:tcPr>
          <w:p w14:paraId="44D9E2C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7</w:t>
            </w:r>
          </w:p>
        </w:tc>
        <w:tc>
          <w:tcPr>
            <w:tcW w:w="335" w:type="pct"/>
            <w:tcBorders>
              <w:top w:val="single" w:sz="4" w:space="0" w:color="000000"/>
              <w:left w:val="single" w:sz="4" w:space="0" w:color="000000"/>
              <w:bottom w:val="single" w:sz="4" w:space="0" w:color="000000"/>
              <w:right w:val="single" w:sz="4" w:space="0" w:color="000000"/>
            </w:tcBorders>
            <w:vAlign w:val="center"/>
          </w:tcPr>
          <w:p w14:paraId="75DCFC9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w:t>
            </w:r>
          </w:p>
        </w:tc>
        <w:tc>
          <w:tcPr>
            <w:tcW w:w="335" w:type="pct"/>
            <w:tcBorders>
              <w:top w:val="single" w:sz="4" w:space="0" w:color="000000"/>
              <w:left w:val="single" w:sz="4" w:space="0" w:color="000000"/>
              <w:bottom w:val="single" w:sz="4" w:space="0" w:color="000000"/>
              <w:right w:val="single" w:sz="4" w:space="0" w:color="000000"/>
            </w:tcBorders>
          </w:tcPr>
          <w:p w14:paraId="39D273E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tcPr>
          <w:p w14:paraId="59B589A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c>
          <w:tcPr>
            <w:tcW w:w="324" w:type="pct"/>
            <w:tcBorders>
              <w:top w:val="single" w:sz="4" w:space="0" w:color="000000"/>
              <w:left w:val="single" w:sz="4" w:space="0" w:color="000000"/>
              <w:bottom w:val="single" w:sz="4" w:space="0" w:color="000000"/>
              <w:right w:val="single" w:sz="4" w:space="0" w:color="000000"/>
            </w:tcBorders>
          </w:tcPr>
          <w:p w14:paraId="246FE8D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r>
      <w:tr w:rsidR="008E5E86" w:rsidRPr="008E5E86" w14:paraId="50BE19DC" w14:textId="77777777" w:rsidTr="00DE1D22">
        <w:trPr>
          <w:jc w:val="center"/>
        </w:trPr>
        <w:tc>
          <w:tcPr>
            <w:tcW w:w="268" w:type="pct"/>
            <w:vMerge/>
            <w:tcBorders>
              <w:top w:val="single" w:sz="4" w:space="0" w:color="auto"/>
              <w:left w:val="single" w:sz="4" w:space="0" w:color="000000"/>
              <w:bottom w:val="single" w:sz="4" w:space="0" w:color="000000"/>
              <w:right w:val="single" w:sz="4" w:space="0" w:color="000000"/>
            </w:tcBorders>
            <w:vAlign w:val="center"/>
            <w:hideMark/>
          </w:tcPr>
          <w:p w14:paraId="63BE502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1715E21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256 QAM</w:t>
            </w:r>
          </w:p>
        </w:tc>
        <w:tc>
          <w:tcPr>
            <w:tcW w:w="336" w:type="pct"/>
            <w:tcBorders>
              <w:top w:val="single" w:sz="4" w:space="0" w:color="000000"/>
              <w:left w:val="single" w:sz="4" w:space="0" w:color="000000"/>
              <w:bottom w:val="single" w:sz="4" w:space="0" w:color="000000"/>
              <w:right w:val="single" w:sz="4" w:space="0" w:color="000000"/>
            </w:tcBorders>
            <w:vAlign w:val="center"/>
          </w:tcPr>
          <w:p w14:paraId="3D8EE10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6" w:type="pct"/>
            <w:tcBorders>
              <w:top w:val="single" w:sz="4" w:space="0" w:color="000000"/>
              <w:left w:val="single" w:sz="4" w:space="0" w:color="000000"/>
              <w:bottom w:val="single" w:sz="4" w:space="0" w:color="000000"/>
              <w:right w:val="single" w:sz="4" w:space="0" w:color="000000"/>
            </w:tcBorders>
            <w:vAlign w:val="center"/>
          </w:tcPr>
          <w:p w14:paraId="2D5C63A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7</w:t>
            </w:r>
          </w:p>
        </w:tc>
        <w:tc>
          <w:tcPr>
            <w:tcW w:w="336" w:type="pct"/>
            <w:tcBorders>
              <w:top w:val="single" w:sz="4" w:space="0" w:color="000000"/>
              <w:left w:val="single" w:sz="4" w:space="0" w:color="000000"/>
              <w:bottom w:val="single" w:sz="4" w:space="0" w:color="000000"/>
              <w:right w:val="single" w:sz="4" w:space="0" w:color="000000"/>
            </w:tcBorders>
            <w:vAlign w:val="center"/>
          </w:tcPr>
          <w:p w14:paraId="4C67AC6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404E924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214DE4D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444FDC8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335" w:type="pct"/>
            <w:tcBorders>
              <w:top w:val="single" w:sz="4" w:space="0" w:color="000000"/>
              <w:left w:val="single" w:sz="4" w:space="0" w:color="000000"/>
              <w:bottom w:val="single" w:sz="4" w:space="0" w:color="000000"/>
              <w:right w:val="single" w:sz="4" w:space="0" w:color="000000"/>
            </w:tcBorders>
            <w:vAlign w:val="center"/>
          </w:tcPr>
          <w:p w14:paraId="46CCD0A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12.5</w:t>
            </w:r>
          </w:p>
        </w:tc>
        <w:tc>
          <w:tcPr>
            <w:tcW w:w="335" w:type="pct"/>
            <w:tcBorders>
              <w:top w:val="single" w:sz="4" w:space="0" w:color="000000"/>
              <w:left w:val="single" w:sz="4" w:space="0" w:color="000000"/>
              <w:bottom w:val="single" w:sz="4" w:space="0" w:color="000000"/>
              <w:right w:val="single" w:sz="4" w:space="0" w:color="000000"/>
            </w:tcBorders>
            <w:vAlign w:val="center"/>
          </w:tcPr>
          <w:p w14:paraId="3A6DA927"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335" w:type="pct"/>
            <w:tcBorders>
              <w:top w:val="single" w:sz="4" w:space="0" w:color="000000"/>
              <w:left w:val="single" w:sz="4" w:space="0" w:color="000000"/>
              <w:bottom w:val="single" w:sz="4" w:space="0" w:color="000000"/>
              <w:right w:val="single" w:sz="4" w:space="0" w:color="000000"/>
            </w:tcBorders>
            <w:vAlign w:val="center"/>
          </w:tcPr>
          <w:p w14:paraId="1BFF1B2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7</w:t>
            </w:r>
          </w:p>
        </w:tc>
        <w:tc>
          <w:tcPr>
            <w:tcW w:w="335" w:type="pct"/>
            <w:tcBorders>
              <w:top w:val="single" w:sz="4" w:space="0" w:color="000000"/>
              <w:left w:val="single" w:sz="4" w:space="0" w:color="000000"/>
              <w:bottom w:val="single" w:sz="4" w:space="0" w:color="000000"/>
              <w:right w:val="single" w:sz="4" w:space="0" w:color="000000"/>
            </w:tcBorders>
            <w:vAlign w:val="center"/>
          </w:tcPr>
          <w:p w14:paraId="24C0924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w:t>
            </w:r>
          </w:p>
        </w:tc>
        <w:tc>
          <w:tcPr>
            <w:tcW w:w="335" w:type="pct"/>
            <w:tcBorders>
              <w:top w:val="single" w:sz="4" w:space="0" w:color="000000"/>
              <w:left w:val="single" w:sz="4" w:space="0" w:color="000000"/>
              <w:bottom w:val="single" w:sz="4" w:space="0" w:color="000000"/>
              <w:right w:val="single" w:sz="4" w:space="0" w:color="000000"/>
            </w:tcBorders>
          </w:tcPr>
          <w:p w14:paraId="0AB8D76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tcPr>
          <w:p w14:paraId="702D79C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24" w:type="pct"/>
            <w:tcBorders>
              <w:top w:val="single" w:sz="4" w:space="0" w:color="000000"/>
              <w:left w:val="single" w:sz="4" w:space="0" w:color="000000"/>
              <w:bottom w:val="single" w:sz="4" w:space="0" w:color="000000"/>
              <w:right w:val="single" w:sz="4" w:space="0" w:color="000000"/>
            </w:tcBorders>
          </w:tcPr>
          <w:p w14:paraId="1BA62AA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r>
      <w:tr w:rsidR="008E5E86" w:rsidRPr="008E5E86" w14:paraId="54D1795C" w14:textId="77777777" w:rsidTr="00DE1D22">
        <w:trPr>
          <w:jc w:val="center"/>
        </w:trPr>
        <w:tc>
          <w:tcPr>
            <w:tcW w:w="268" w:type="pct"/>
            <w:vMerge w:val="restart"/>
            <w:tcBorders>
              <w:top w:val="single" w:sz="4" w:space="0" w:color="000000"/>
              <w:left w:val="single" w:sz="4" w:space="0" w:color="000000"/>
              <w:bottom w:val="single" w:sz="4" w:space="0" w:color="auto"/>
              <w:right w:val="single" w:sz="4" w:space="0" w:color="000000"/>
            </w:tcBorders>
            <w:vAlign w:val="center"/>
            <w:hideMark/>
          </w:tcPr>
          <w:p w14:paraId="27F2EFA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CP-OFDM</w:t>
            </w: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2DE1A92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QPSK</w:t>
            </w:r>
          </w:p>
        </w:tc>
        <w:tc>
          <w:tcPr>
            <w:tcW w:w="336" w:type="pct"/>
            <w:tcBorders>
              <w:top w:val="single" w:sz="4" w:space="0" w:color="000000"/>
              <w:left w:val="single" w:sz="4" w:space="0" w:color="000000"/>
              <w:bottom w:val="single" w:sz="4" w:space="0" w:color="000000"/>
              <w:right w:val="single" w:sz="4" w:space="0" w:color="000000"/>
            </w:tcBorders>
            <w:vAlign w:val="center"/>
          </w:tcPr>
          <w:p w14:paraId="4521EBF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c>
          <w:tcPr>
            <w:tcW w:w="336" w:type="pct"/>
            <w:tcBorders>
              <w:top w:val="single" w:sz="4" w:space="0" w:color="000000"/>
              <w:left w:val="single" w:sz="4" w:space="0" w:color="000000"/>
              <w:bottom w:val="single" w:sz="4" w:space="0" w:color="000000"/>
              <w:right w:val="single" w:sz="4" w:space="0" w:color="000000"/>
            </w:tcBorders>
            <w:vAlign w:val="center"/>
          </w:tcPr>
          <w:p w14:paraId="41665D8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12.5</w:t>
            </w:r>
          </w:p>
        </w:tc>
        <w:tc>
          <w:tcPr>
            <w:tcW w:w="336" w:type="pct"/>
            <w:tcBorders>
              <w:top w:val="single" w:sz="4" w:space="0" w:color="000000"/>
              <w:left w:val="single" w:sz="4" w:space="0" w:color="000000"/>
              <w:bottom w:val="single" w:sz="4" w:space="0" w:color="000000"/>
              <w:right w:val="single" w:sz="4" w:space="0" w:color="000000"/>
            </w:tcBorders>
            <w:vAlign w:val="center"/>
          </w:tcPr>
          <w:p w14:paraId="0F1F45D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335" w:type="pct"/>
            <w:tcBorders>
              <w:top w:val="single" w:sz="4" w:space="0" w:color="000000"/>
              <w:left w:val="single" w:sz="4" w:space="0" w:color="000000"/>
              <w:bottom w:val="single" w:sz="4" w:space="0" w:color="000000"/>
              <w:right w:val="single" w:sz="4" w:space="0" w:color="000000"/>
            </w:tcBorders>
            <w:vAlign w:val="center"/>
          </w:tcPr>
          <w:p w14:paraId="3DC5E56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c>
          <w:tcPr>
            <w:tcW w:w="335" w:type="pct"/>
            <w:tcBorders>
              <w:top w:val="single" w:sz="4" w:space="0" w:color="000000"/>
              <w:left w:val="single" w:sz="4" w:space="0" w:color="000000"/>
              <w:bottom w:val="single" w:sz="4" w:space="0" w:color="000000"/>
              <w:right w:val="single" w:sz="4" w:space="0" w:color="000000"/>
            </w:tcBorders>
            <w:vAlign w:val="center"/>
          </w:tcPr>
          <w:p w14:paraId="6BFE53A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16DCAA4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6.5</w:t>
            </w:r>
          </w:p>
        </w:tc>
        <w:tc>
          <w:tcPr>
            <w:tcW w:w="335" w:type="pct"/>
            <w:tcBorders>
              <w:top w:val="single" w:sz="4" w:space="0" w:color="000000"/>
              <w:left w:val="single" w:sz="4" w:space="0" w:color="000000"/>
              <w:bottom w:val="single" w:sz="4" w:space="0" w:color="000000"/>
              <w:right w:val="single" w:sz="4" w:space="0" w:color="000000"/>
            </w:tcBorders>
            <w:vAlign w:val="center"/>
          </w:tcPr>
          <w:p w14:paraId="2A7C3F1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15</w:t>
            </w:r>
          </w:p>
        </w:tc>
        <w:tc>
          <w:tcPr>
            <w:tcW w:w="335" w:type="pct"/>
            <w:tcBorders>
              <w:top w:val="single" w:sz="4" w:space="0" w:color="000000"/>
              <w:left w:val="single" w:sz="4" w:space="0" w:color="000000"/>
              <w:bottom w:val="single" w:sz="4" w:space="0" w:color="000000"/>
              <w:right w:val="single" w:sz="4" w:space="0" w:color="000000"/>
            </w:tcBorders>
            <w:vAlign w:val="center"/>
          </w:tcPr>
          <w:p w14:paraId="7B8CB65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9</w:t>
            </w:r>
          </w:p>
        </w:tc>
        <w:tc>
          <w:tcPr>
            <w:tcW w:w="335" w:type="pct"/>
            <w:tcBorders>
              <w:top w:val="single" w:sz="4" w:space="0" w:color="000000"/>
              <w:left w:val="single" w:sz="4" w:space="0" w:color="000000"/>
              <w:bottom w:val="single" w:sz="4" w:space="0" w:color="000000"/>
              <w:right w:val="single" w:sz="4" w:space="0" w:color="000000"/>
            </w:tcBorders>
            <w:vAlign w:val="center"/>
          </w:tcPr>
          <w:p w14:paraId="603BD37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12.5</w:t>
            </w:r>
          </w:p>
        </w:tc>
        <w:tc>
          <w:tcPr>
            <w:tcW w:w="335" w:type="pct"/>
            <w:tcBorders>
              <w:top w:val="single" w:sz="4" w:space="0" w:color="000000"/>
              <w:left w:val="single" w:sz="4" w:space="0" w:color="000000"/>
              <w:bottom w:val="single" w:sz="4" w:space="0" w:color="000000"/>
              <w:right w:val="single" w:sz="4" w:space="0" w:color="000000"/>
            </w:tcBorders>
            <w:vAlign w:val="center"/>
          </w:tcPr>
          <w:p w14:paraId="722B539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5.5</w:t>
            </w:r>
          </w:p>
        </w:tc>
        <w:tc>
          <w:tcPr>
            <w:tcW w:w="335" w:type="pct"/>
            <w:tcBorders>
              <w:top w:val="single" w:sz="4" w:space="0" w:color="000000"/>
              <w:left w:val="single" w:sz="4" w:space="0" w:color="000000"/>
              <w:bottom w:val="single" w:sz="4" w:space="0" w:color="000000"/>
              <w:right w:val="single" w:sz="4" w:space="0" w:color="000000"/>
            </w:tcBorders>
          </w:tcPr>
          <w:p w14:paraId="0331C06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10</w:t>
            </w:r>
          </w:p>
        </w:tc>
        <w:tc>
          <w:tcPr>
            <w:tcW w:w="335" w:type="pct"/>
            <w:tcBorders>
              <w:top w:val="single" w:sz="4" w:space="0" w:color="000000"/>
              <w:left w:val="single" w:sz="4" w:space="0" w:color="000000"/>
              <w:bottom w:val="single" w:sz="4" w:space="0" w:color="000000"/>
              <w:right w:val="single" w:sz="4" w:space="0" w:color="000000"/>
            </w:tcBorders>
          </w:tcPr>
          <w:p w14:paraId="26AE603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w:t>
            </w:r>
          </w:p>
        </w:tc>
        <w:tc>
          <w:tcPr>
            <w:tcW w:w="324" w:type="pct"/>
            <w:tcBorders>
              <w:top w:val="single" w:sz="4" w:space="0" w:color="000000"/>
              <w:left w:val="single" w:sz="4" w:space="0" w:color="000000"/>
              <w:bottom w:val="single" w:sz="4" w:space="0" w:color="000000"/>
              <w:right w:val="single" w:sz="4" w:space="0" w:color="000000"/>
            </w:tcBorders>
          </w:tcPr>
          <w:p w14:paraId="0AAE1E6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r>
      <w:tr w:rsidR="008E5E86" w:rsidRPr="008E5E86" w14:paraId="52E4C540" w14:textId="77777777" w:rsidTr="00DE1D22">
        <w:trPr>
          <w:jc w:val="center"/>
        </w:trPr>
        <w:tc>
          <w:tcPr>
            <w:tcW w:w="268" w:type="pct"/>
            <w:vMerge/>
            <w:tcBorders>
              <w:top w:val="single" w:sz="4" w:space="0" w:color="000000"/>
              <w:left w:val="single" w:sz="4" w:space="0" w:color="000000"/>
              <w:bottom w:val="single" w:sz="4" w:space="0" w:color="auto"/>
              <w:right w:val="single" w:sz="4" w:space="0" w:color="000000"/>
            </w:tcBorders>
            <w:vAlign w:val="center"/>
            <w:hideMark/>
          </w:tcPr>
          <w:p w14:paraId="0329A8C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703B778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16 QAM</w:t>
            </w:r>
          </w:p>
        </w:tc>
        <w:tc>
          <w:tcPr>
            <w:tcW w:w="336" w:type="pct"/>
            <w:tcBorders>
              <w:top w:val="single" w:sz="4" w:space="0" w:color="000000"/>
              <w:left w:val="single" w:sz="4" w:space="0" w:color="000000"/>
              <w:bottom w:val="single" w:sz="4" w:space="0" w:color="000000"/>
              <w:right w:val="single" w:sz="4" w:space="0" w:color="000000"/>
            </w:tcBorders>
            <w:vAlign w:val="center"/>
          </w:tcPr>
          <w:p w14:paraId="3466906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c>
          <w:tcPr>
            <w:tcW w:w="336" w:type="pct"/>
            <w:tcBorders>
              <w:top w:val="single" w:sz="4" w:space="0" w:color="000000"/>
              <w:left w:val="single" w:sz="4" w:space="0" w:color="000000"/>
              <w:bottom w:val="single" w:sz="4" w:space="0" w:color="000000"/>
              <w:right w:val="single" w:sz="4" w:space="0" w:color="000000"/>
            </w:tcBorders>
            <w:vAlign w:val="center"/>
          </w:tcPr>
          <w:p w14:paraId="5DBF908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12.5</w:t>
            </w:r>
          </w:p>
        </w:tc>
        <w:tc>
          <w:tcPr>
            <w:tcW w:w="336" w:type="pct"/>
            <w:tcBorders>
              <w:top w:val="single" w:sz="4" w:space="0" w:color="000000"/>
              <w:left w:val="single" w:sz="4" w:space="0" w:color="000000"/>
              <w:bottom w:val="single" w:sz="4" w:space="0" w:color="000000"/>
              <w:right w:val="single" w:sz="4" w:space="0" w:color="000000"/>
            </w:tcBorders>
            <w:vAlign w:val="center"/>
          </w:tcPr>
          <w:p w14:paraId="19181FE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335" w:type="pct"/>
            <w:tcBorders>
              <w:top w:val="single" w:sz="4" w:space="0" w:color="000000"/>
              <w:left w:val="single" w:sz="4" w:space="0" w:color="000000"/>
              <w:bottom w:val="single" w:sz="4" w:space="0" w:color="000000"/>
              <w:right w:val="single" w:sz="4" w:space="0" w:color="000000"/>
            </w:tcBorders>
            <w:vAlign w:val="center"/>
          </w:tcPr>
          <w:p w14:paraId="4D8B9AE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c>
          <w:tcPr>
            <w:tcW w:w="335" w:type="pct"/>
            <w:tcBorders>
              <w:top w:val="single" w:sz="4" w:space="0" w:color="000000"/>
              <w:left w:val="single" w:sz="4" w:space="0" w:color="000000"/>
              <w:bottom w:val="single" w:sz="4" w:space="0" w:color="000000"/>
              <w:right w:val="single" w:sz="4" w:space="0" w:color="000000"/>
            </w:tcBorders>
            <w:vAlign w:val="center"/>
          </w:tcPr>
          <w:p w14:paraId="7FC1A70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4331394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6.5</w:t>
            </w:r>
          </w:p>
        </w:tc>
        <w:tc>
          <w:tcPr>
            <w:tcW w:w="335" w:type="pct"/>
            <w:tcBorders>
              <w:top w:val="single" w:sz="4" w:space="0" w:color="000000"/>
              <w:left w:val="single" w:sz="4" w:space="0" w:color="000000"/>
              <w:bottom w:val="single" w:sz="4" w:space="0" w:color="000000"/>
              <w:right w:val="single" w:sz="4" w:space="0" w:color="000000"/>
            </w:tcBorders>
            <w:vAlign w:val="center"/>
          </w:tcPr>
          <w:p w14:paraId="526EC66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15</w:t>
            </w:r>
          </w:p>
        </w:tc>
        <w:tc>
          <w:tcPr>
            <w:tcW w:w="335" w:type="pct"/>
            <w:tcBorders>
              <w:top w:val="single" w:sz="4" w:space="0" w:color="000000"/>
              <w:left w:val="single" w:sz="4" w:space="0" w:color="000000"/>
              <w:bottom w:val="single" w:sz="4" w:space="0" w:color="000000"/>
              <w:right w:val="single" w:sz="4" w:space="0" w:color="000000"/>
            </w:tcBorders>
            <w:vAlign w:val="center"/>
          </w:tcPr>
          <w:p w14:paraId="7EBF7D4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9</w:t>
            </w:r>
          </w:p>
        </w:tc>
        <w:tc>
          <w:tcPr>
            <w:tcW w:w="335" w:type="pct"/>
            <w:tcBorders>
              <w:top w:val="single" w:sz="4" w:space="0" w:color="000000"/>
              <w:left w:val="single" w:sz="4" w:space="0" w:color="000000"/>
              <w:bottom w:val="single" w:sz="4" w:space="0" w:color="000000"/>
              <w:right w:val="single" w:sz="4" w:space="0" w:color="000000"/>
            </w:tcBorders>
            <w:vAlign w:val="center"/>
          </w:tcPr>
          <w:p w14:paraId="13359DF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13</w:t>
            </w:r>
          </w:p>
        </w:tc>
        <w:tc>
          <w:tcPr>
            <w:tcW w:w="335" w:type="pct"/>
            <w:tcBorders>
              <w:top w:val="single" w:sz="4" w:space="0" w:color="000000"/>
              <w:left w:val="single" w:sz="4" w:space="0" w:color="000000"/>
              <w:bottom w:val="single" w:sz="4" w:space="0" w:color="000000"/>
              <w:right w:val="single" w:sz="4" w:space="0" w:color="000000"/>
            </w:tcBorders>
            <w:vAlign w:val="center"/>
          </w:tcPr>
          <w:p w14:paraId="0AF9640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5.5</w:t>
            </w:r>
          </w:p>
        </w:tc>
        <w:tc>
          <w:tcPr>
            <w:tcW w:w="335" w:type="pct"/>
            <w:tcBorders>
              <w:top w:val="single" w:sz="4" w:space="0" w:color="000000"/>
              <w:left w:val="single" w:sz="4" w:space="0" w:color="000000"/>
              <w:bottom w:val="single" w:sz="4" w:space="0" w:color="000000"/>
              <w:right w:val="single" w:sz="4" w:space="0" w:color="000000"/>
            </w:tcBorders>
          </w:tcPr>
          <w:p w14:paraId="1C7FE20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10</w:t>
            </w:r>
          </w:p>
        </w:tc>
        <w:tc>
          <w:tcPr>
            <w:tcW w:w="335" w:type="pct"/>
            <w:tcBorders>
              <w:top w:val="single" w:sz="4" w:space="0" w:color="000000"/>
              <w:left w:val="single" w:sz="4" w:space="0" w:color="000000"/>
              <w:bottom w:val="single" w:sz="4" w:space="0" w:color="000000"/>
              <w:right w:val="single" w:sz="4" w:space="0" w:color="000000"/>
            </w:tcBorders>
          </w:tcPr>
          <w:p w14:paraId="710DD1F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w:t>
            </w:r>
          </w:p>
        </w:tc>
        <w:tc>
          <w:tcPr>
            <w:tcW w:w="324" w:type="pct"/>
            <w:tcBorders>
              <w:top w:val="single" w:sz="4" w:space="0" w:color="000000"/>
              <w:left w:val="single" w:sz="4" w:space="0" w:color="000000"/>
              <w:bottom w:val="single" w:sz="4" w:space="0" w:color="000000"/>
              <w:right w:val="single" w:sz="4" w:space="0" w:color="000000"/>
            </w:tcBorders>
          </w:tcPr>
          <w:p w14:paraId="3A3D0B3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r>
      <w:tr w:rsidR="008E5E86" w:rsidRPr="008E5E86" w14:paraId="06407392" w14:textId="77777777" w:rsidTr="00DE1D22">
        <w:trPr>
          <w:jc w:val="center"/>
        </w:trPr>
        <w:tc>
          <w:tcPr>
            <w:tcW w:w="268" w:type="pct"/>
            <w:vMerge/>
            <w:tcBorders>
              <w:top w:val="single" w:sz="4" w:space="0" w:color="000000"/>
              <w:left w:val="single" w:sz="4" w:space="0" w:color="000000"/>
              <w:bottom w:val="single" w:sz="4" w:space="0" w:color="auto"/>
              <w:right w:val="single" w:sz="4" w:space="0" w:color="000000"/>
            </w:tcBorders>
            <w:vAlign w:val="center"/>
            <w:hideMark/>
          </w:tcPr>
          <w:p w14:paraId="2D701AE4"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40C4733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64 QAM</w:t>
            </w:r>
          </w:p>
        </w:tc>
        <w:tc>
          <w:tcPr>
            <w:tcW w:w="336" w:type="pct"/>
            <w:tcBorders>
              <w:top w:val="single" w:sz="4" w:space="0" w:color="000000"/>
              <w:left w:val="single" w:sz="4" w:space="0" w:color="000000"/>
              <w:bottom w:val="single" w:sz="4" w:space="0" w:color="000000"/>
              <w:right w:val="single" w:sz="4" w:space="0" w:color="000000"/>
            </w:tcBorders>
            <w:vAlign w:val="center"/>
          </w:tcPr>
          <w:p w14:paraId="4B8515B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c>
          <w:tcPr>
            <w:tcW w:w="336" w:type="pct"/>
            <w:tcBorders>
              <w:top w:val="single" w:sz="4" w:space="0" w:color="000000"/>
              <w:left w:val="single" w:sz="4" w:space="0" w:color="000000"/>
              <w:bottom w:val="single" w:sz="4" w:space="0" w:color="000000"/>
              <w:right w:val="single" w:sz="4" w:space="0" w:color="000000"/>
            </w:tcBorders>
            <w:vAlign w:val="center"/>
          </w:tcPr>
          <w:p w14:paraId="4B9FF12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13</w:t>
            </w:r>
          </w:p>
        </w:tc>
        <w:tc>
          <w:tcPr>
            <w:tcW w:w="336" w:type="pct"/>
            <w:tcBorders>
              <w:top w:val="single" w:sz="4" w:space="0" w:color="000000"/>
              <w:left w:val="single" w:sz="4" w:space="0" w:color="000000"/>
              <w:bottom w:val="single" w:sz="4" w:space="0" w:color="000000"/>
              <w:right w:val="single" w:sz="4" w:space="0" w:color="000000"/>
            </w:tcBorders>
            <w:vAlign w:val="center"/>
          </w:tcPr>
          <w:p w14:paraId="51F3BB9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w:t>
            </w:r>
          </w:p>
        </w:tc>
        <w:tc>
          <w:tcPr>
            <w:tcW w:w="335" w:type="pct"/>
            <w:tcBorders>
              <w:top w:val="single" w:sz="4" w:space="0" w:color="000000"/>
              <w:left w:val="single" w:sz="4" w:space="0" w:color="000000"/>
              <w:bottom w:val="single" w:sz="4" w:space="0" w:color="000000"/>
              <w:right w:val="single" w:sz="4" w:space="0" w:color="000000"/>
            </w:tcBorders>
            <w:vAlign w:val="center"/>
          </w:tcPr>
          <w:p w14:paraId="0E714A55"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2B3D5F9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6C8A07D6"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6.5</w:t>
            </w:r>
          </w:p>
        </w:tc>
        <w:tc>
          <w:tcPr>
            <w:tcW w:w="335" w:type="pct"/>
            <w:tcBorders>
              <w:top w:val="single" w:sz="4" w:space="0" w:color="000000"/>
              <w:left w:val="single" w:sz="4" w:space="0" w:color="000000"/>
              <w:bottom w:val="single" w:sz="4" w:space="0" w:color="000000"/>
              <w:right w:val="single" w:sz="4" w:space="0" w:color="000000"/>
            </w:tcBorders>
            <w:vAlign w:val="center"/>
          </w:tcPr>
          <w:p w14:paraId="065B9BF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15</w:t>
            </w:r>
          </w:p>
        </w:tc>
        <w:tc>
          <w:tcPr>
            <w:tcW w:w="335" w:type="pct"/>
            <w:tcBorders>
              <w:top w:val="single" w:sz="4" w:space="0" w:color="000000"/>
              <w:left w:val="single" w:sz="4" w:space="0" w:color="000000"/>
              <w:bottom w:val="single" w:sz="4" w:space="0" w:color="000000"/>
              <w:right w:val="single" w:sz="4" w:space="0" w:color="000000"/>
            </w:tcBorders>
            <w:vAlign w:val="center"/>
          </w:tcPr>
          <w:p w14:paraId="037B636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9</w:t>
            </w:r>
          </w:p>
        </w:tc>
        <w:tc>
          <w:tcPr>
            <w:tcW w:w="335" w:type="pct"/>
            <w:tcBorders>
              <w:top w:val="single" w:sz="4" w:space="0" w:color="000000"/>
              <w:left w:val="single" w:sz="4" w:space="0" w:color="000000"/>
              <w:bottom w:val="single" w:sz="4" w:space="0" w:color="000000"/>
              <w:right w:val="single" w:sz="4" w:space="0" w:color="000000"/>
            </w:tcBorders>
            <w:vAlign w:val="center"/>
          </w:tcPr>
          <w:p w14:paraId="2FA1D00C"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13</w:t>
            </w:r>
          </w:p>
        </w:tc>
        <w:tc>
          <w:tcPr>
            <w:tcW w:w="335" w:type="pct"/>
            <w:tcBorders>
              <w:top w:val="single" w:sz="4" w:space="0" w:color="000000"/>
              <w:left w:val="single" w:sz="4" w:space="0" w:color="000000"/>
              <w:bottom w:val="single" w:sz="4" w:space="0" w:color="000000"/>
              <w:right w:val="single" w:sz="4" w:space="0" w:color="000000"/>
            </w:tcBorders>
            <w:vAlign w:val="center"/>
          </w:tcPr>
          <w:p w14:paraId="6DB71D78"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5.5</w:t>
            </w:r>
          </w:p>
        </w:tc>
        <w:tc>
          <w:tcPr>
            <w:tcW w:w="335" w:type="pct"/>
            <w:tcBorders>
              <w:top w:val="single" w:sz="4" w:space="0" w:color="000000"/>
              <w:left w:val="single" w:sz="4" w:space="0" w:color="000000"/>
              <w:bottom w:val="single" w:sz="4" w:space="0" w:color="000000"/>
              <w:right w:val="single" w:sz="4" w:space="0" w:color="000000"/>
            </w:tcBorders>
          </w:tcPr>
          <w:p w14:paraId="24F27EE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10</w:t>
            </w:r>
          </w:p>
        </w:tc>
        <w:tc>
          <w:tcPr>
            <w:tcW w:w="335" w:type="pct"/>
            <w:tcBorders>
              <w:top w:val="single" w:sz="4" w:space="0" w:color="000000"/>
              <w:left w:val="single" w:sz="4" w:space="0" w:color="000000"/>
              <w:bottom w:val="single" w:sz="4" w:space="0" w:color="000000"/>
              <w:right w:val="single" w:sz="4" w:space="0" w:color="000000"/>
            </w:tcBorders>
          </w:tcPr>
          <w:p w14:paraId="05FA420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5</w:t>
            </w:r>
          </w:p>
        </w:tc>
        <w:tc>
          <w:tcPr>
            <w:tcW w:w="324" w:type="pct"/>
            <w:tcBorders>
              <w:top w:val="single" w:sz="4" w:space="0" w:color="000000"/>
              <w:left w:val="single" w:sz="4" w:space="0" w:color="000000"/>
              <w:bottom w:val="single" w:sz="4" w:space="0" w:color="000000"/>
              <w:right w:val="single" w:sz="4" w:space="0" w:color="000000"/>
            </w:tcBorders>
          </w:tcPr>
          <w:p w14:paraId="6CC2BFAE"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4</w:t>
            </w:r>
          </w:p>
        </w:tc>
      </w:tr>
      <w:tr w:rsidR="008E5E86" w:rsidRPr="008E5E86" w14:paraId="445AE5D4" w14:textId="77777777" w:rsidTr="00DE1D22">
        <w:trPr>
          <w:jc w:val="center"/>
        </w:trPr>
        <w:tc>
          <w:tcPr>
            <w:tcW w:w="268" w:type="pct"/>
            <w:vMerge/>
            <w:tcBorders>
              <w:top w:val="single" w:sz="4" w:space="0" w:color="000000"/>
              <w:left w:val="single" w:sz="4" w:space="0" w:color="000000"/>
              <w:bottom w:val="single" w:sz="4" w:space="0" w:color="auto"/>
              <w:right w:val="single" w:sz="4" w:space="0" w:color="000000"/>
            </w:tcBorders>
            <w:vAlign w:val="center"/>
            <w:hideMark/>
          </w:tcPr>
          <w:p w14:paraId="719E572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6282F02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256 QAM</w:t>
            </w:r>
          </w:p>
        </w:tc>
        <w:tc>
          <w:tcPr>
            <w:tcW w:w="336" w:type="pct"/>
            <w:tcBorders>
              <w:top w:val="single" w:sz="4" w:space="0" w:color="000000"/>
              <w:left w:val="single" w:sz="4" w:space="0" w:color="000000"/>
              <w:bottom w:val="single" w:sz="4" w:space="0" w:color="000000"/>
              <w:right w:val="single" w:sz="4" w:space="0" w:color="000000"/>
            </w:tcBorders>
            <w:vAlign w:val="center"/>
          </w:tcPr>
          <w:p w14:paraId="5442DDD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6" w:type="pct"/>
            <w:tcBorders>
              <w:top w:val="single" w:sz="4" w:space="0" w:color="000000"/>
              <w:left w:val="single" w:sz="4" w:space="0" w:color="000000"/>
              <w:bottom w:val="single" w:sz="4" w:space="0" w:color="000000"/>
              <w:right w:val="single" w:sz="4" w:space="0" w:color="000000"/>
            </w:tcBorders>
            <w:vAlign w:val="center"/>
          </w:tcPr>
          <w:p w14:paraId="2445F96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13</w:t>
            </w:r>
          </w:p>
        </w:tc>
        <w:tc>
          <w:tcPr>
            <w:tcW w:w="336" w:type="pct"/>
            <w:tcBorders>
              <w:top w:val="single" w:sz="4" w:space="0" w:color="000000"/>
              <w:left w:val="single" w:sz="4" w:space="0" w:color="000000"/>
              <w:bottom w:val="single" w:sz="4" w:space="0" w:color="000000"/>
              <w:right w:val="single" w:sz="4" w:space="0" w:color="000000"/>
            </w:tcBorders>
            <w:vAlign w:val="center"/>
          </w:tcPr>
          <w:p w14:paraId="2B7E5610"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28B875A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4785AF2D"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6E9E3DB1"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47B1A22A"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15</w:t>
            </w:r>
          </w:p>
        </w:tc>
        <w:tc>
          <w:tcPr>
            <w:tcW w:w="335" w:type="pct"/>
            <w:tcBorders>
              <w:top w:val="single" w:sz="4" w:space="0" w:color="000000"/>
              <w:left w:val="single" w:sz="4" w:space="0" w:color="000000"/>
              <w:bottom w:val="single" w:sz="4" w:space="0" w:color="000000"/>
              <w:right w:val="single" w:sz="4" w:space="0" w:color="000000"/>
            </w:tcBorders>
            <w:vAlign w:val="center"/>
          </w:tcPr>
          <w:p w14:paraId="04A710A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9</w:t>
            </w:r>
          </w:p>
        </w:tc>
        <w:tc>
          <w:tcPr>
            <w:tcW w:w="335" w:type="pct"/>
            <w:tcBorders>
              <w:top w:val="single" w:sz="4" w:space="0" w:color="000000"/>
              <w:left w:val="single" w:sz="4" w:space="0" w:color="000000"/>
              <w:bottom w:val="single" w:sz="4" w:space="0" w:color="000000"/>
              <w:right w:val="single" w:sz="4" w:space="0" w:color="000000"/>
            </w:tcBorders>
            <w:vAlign w:val="center"/>
          </w:tcPr>
          <w:p w14:paraId="1835D57F"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13</w:t>
            </w:r>
          </w:p>
        </w:tc>
        <w:tc>
          <w:tcPr>
            <w:tcW w:w="335" w:type="pct"/>
            <w:tcBorders>
              <w:top w:val="single" w:sz="4" w:space="0" w:color="000000"/>
              <w:left w:val="single" w:sz="4" w:space="0" w:color="000000"/>
              <w:bottom w:val="single" w:sz="4" w:space="0" w:color="000000"/>
              <w:right w:val="single" w:sz="4" w:space="0" w:color="000000"/>
            </w:tcBorders>
            <w:vAlign w:val="center"/>
          </w:tcPr>
          <w:p w14:paraId="644C16EB"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35" w:type="pct"/>
            <w:tcBorders>
              <w:top w:val="single" w:sz="4" w:space="0" w:color="000000"/>
              <w:left w:val="single" w:sz="4" w:space="0" w:color="000000"/>
              <w:bottom w:val="single" w:sz="4" w:space="0" w:color="000000"/>
              <w:right w:val="single" w:sz="4" w:space="0" w:color="000000"/>
            </w:tcBorders>
          </w:tcPr>
          <w:p w14:paraId="56180E89"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r w:rsidRPr="008E5E86">
              <w:rPr>
                <w:rFonts w:ascii="Arial" w:hAnsi="Arial"/>
                <w:sz w:val="18"/>
                <w:lang w:eastAsia="en-GB"/>
              </w:rPr>
              <w:t>10</w:t>
            </w:r>
          </w:p>
        </w:tc>
        <w:tc>
          <w:tcPr>
            <w:tcW w:w="335" w:type="pct"/>
            <w:tcBorders>
              <w:top w:val="single" w:sz="4" w:space="0" w:color="000000"/>
              <w:left w:val="single" w:sz="4" w:space="0" w:color="000000"/>
              <w:bottom w:val="single" w:sz="4" w:space="0" w:color="000000"/>
              <w:right w:val="single" w:sz="4" w:space="0" w:color="000000"/>
            </w:tcBorders>
          </w:tcPr>
          <w:p w14:paraId="73F27D73"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c>
          <w:tcPr>
            <w:tcW w:w="324" w:type="pct"/>
            <w:tcBorders>
              <w:top w:val="single" w:sz="4" w:space="0" w:color="000000"/>
              <w:left w:val="single" w:sz="4" w:space="0" w:color="000000"/>
              <w:bottom w:val="single" w:sz="4" w:space="0" w:color="000000"/>
              <w:right w:val="single" w:sz="4" w:space="0" w:color="000000"/>
            </w:tcBorders>
          </w:tcPr>
          <w:p w14:paraId="38C3A342" w14:textId="77777777" w:rsidR="008E5E86" w:rsidRPr="008E5E86" w:rsidRDefault="008E5E86" w:rsidP="008E5E86">
            <w:pPr>
              <w:keepNext/>
              <w:keepLines/>
              <w:overflowPunct w:val="0"/>
              <w:autoSpaceDE w:val="0"/>
              <w:autoSpaceDN w:val="0"/>
              <w:adjustRightInd w:val="0"/>
              <w:spacing w:after="0"/>
              <w:jc w:val="center"/>
              <w:textAlignment w:val="baseline"/>
              <w:rPr>
                <w:rFonts w:ascii="Arial" w:hAnsi="Arial"/>
                <w:sz w:val="18"/>
                <w:lang w:eastAsia="en-GB"/>
              </w:rPr>
            </w:pPr>
          </w:p>
        </w:tc>
      </w:tr>
    </w:tbl>
    <w:p w14:paraId="6E2FE176" w14:textId="77777777" w:rsidR="008E5E86" w:rsidRDefault="008E5E86" w:rsidP="008E5E86">
      <w:pPr>
        <w:overflowPunct w:val="0"/>
        <w:autoSpaceDE w:val="0"/>
        <w:autoSpaceDN w:val="0"/>
        <w:adjustRightInd w:val="0"/>
        <w:textAlignment w:val="baseline"/>
        <w:rPr>
          <w:ins w:id="108" w:author="Qualcomm" w:date="2024-05-12T14:00:00Z"/>
          <w:lang w:eastAsia="en-GB"/>
        </w:rPr>
      </w:pPr>
    </w:p>
    <w:p w14:paraId="1B9EEDF8" w14:textId="5E101F13" w:rsidR="00F86326" w:rsidRPr="00736A4F" w:rsidRDefault="00F86326" w:rsidP="00F86326">
      <w:pPr>
        <w:pStyle w:val="TH"/>
        <w:rPr>
          <w:ins w:id="109" w:author="Qualcomm" w:date="2024-05-12T14:00:00Z"/>
          <w:lang w:val="en-US"/>
        </w:rPr>
      </w:pPr>
      <w:ins w:id="110" w:author="Qualcomm" w:date="2024-05-12T14:00:00Z">
        <w:r w:rsidRPr="00736A4F">
          <w:lastRenderedPageBreak/>
          <w:t xml:space="preserve">Table </w:t>
        </w:r>
      </w:ins>
      <w:ins w:id="111" w:author="Qualcomm" w:date="2024-05-12T14:05:00Z">
        <w:r w:rsidR="00736A4F" w:rsidRPr="008E5E86">
          <w:rPr>
            <w:lang w:eastAsia="en-GB"/>
          </w:rPr>
          <w:t>6.2.3.17-</w:t>
        </w:r>
        <w:r w:rsidR="00736A4F">
          <w:rPr>
            <w:lang w:eastAsia="en-GB"/>
          </w:rPr>
          <w:t>5</w:t>
        </w:r>
      </w:ins>
      <w:ins w:id="112" w:author="Qualcomm" w:date="2024-05-12T14:00:00Z">
        <w:r w:rsidRPr="00736A4F">
          <w:t xml:space="preserve">: A-MPR regions for NS_46 </w:t>
        </w:r>
      </w:ins>
      <w:ins w:id="113" w:author="Qualcomm" w:date="2024-05-12T14:05:00Z">
        <w:r w:rsidR="00736A4F">
          <w:t>(</w:t>
        </w:r>
      </w:ins>
      <w:ins w:id="114" w:author="Qualcomm" w:date="2024-05-12T14:06:00Z">
        <w:r w:rsidR="00736A4F">
          <w:t>power class 2)</w:t>
        </w:r>
      </w:ins>
    </w:p>
    <w:tbl>
      <w:tblPr>
        <w:tblW w:w="843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99"/>
        <w:gridCol w:w="2002"/>
        <w:gridCol w:w="1480"/>
        <w:gridCol w:w="2901"/>
        <w:gridCol w:w="850"/>
      </w:tblGrid>
      <w:tr w:rsidR="00736A4F" w:rsidRPr="00736A4F" w14:paraId="3BF90523" w14:textId="77777777" w:rsidTr="00DE1D22">
        <w:trPr>
          <w:trHeight w:val="187"/>
          <w:ins w:id="115" w:author="Qualcomm" w:date="2024-05-12T14:00:00Z"/>
        </w:trPr>
        <w:tc>
          <w:tcPr>
            <w:tcW w:w="1199" w:type="dxa"/>
            <w:tcBorders>
              <w:top w:val="single" w:sz="4" w:space="0" w:color="auto"/>
              <w:left w:val="single" w:sz="4" w:space="0" w:color="auto"/>
              <w:bottom w:val="nil"/>
              <w:right w:val="single" w:sz="4" w:space="0" w:color="auto"/>
            </w:tcBorders>
            <w:hideMark/>
          </w:tcPr>
          <w:p w14:paraId="3B1C0196" w14:textId="77777777" w:rsidR="00F86326" w:rsidRPr="00736A4F" w:rsidRDefault="00F86326" w:rsidP="00DE1D22">
            <w:pPr>
              <w:pStyle w:val="TAH"/>
              <w:rPr>
                <w:ins w:id="116" w:author="Qualcomm" w:date="2024-05-12T14:00:00Z"/>
                <w:lang w:eastAsia="en-GB"/>
              </w:rPr>
            </w:pPr>
            <w:ins w:id="117" w:author="Qualcomm" w:date="2024-05-12T14:00:00Z">
              <w:r w:rsidRPr="00736A4F">
                <w:rPr>
                  <w:lang w:eastAsia="en-GB"/>
                </w:rPr>
                <w:t>Channel Bandwidth, MHz</w:t>
              </w:r>
            </w:ins>
          </w:p>
        </w:tc>
        <w:tc>
          <w:tcPr>
            <w:tcW w:w="2002" w:type="dxa"/>
            <w:tcBorders>
              <w:top w:val="single" w:sz="4" w:space="0" w:color="auto"/>
              <w:left w:val="single" w:sz="4" w:space="0" w:color="auto"/>
              <w:bottom w:val="nil"/>
              <w:right w:val="single" w:sz="4" w:space="0" w:color="auto"/>
            </w:tcBorders>
            <w:hideMark/>
          </w:tcPr>
          <w:p w14:paraId="3C759DB3" w14:textId="77777777" w:rsidR="00F86326" w:rsidRPr="00736A4F" w:rsidRDefault="00F86326" w:rsidP="00DE1D22">
            <w:pPr>
              <w:pStyle w:val="TAH"/>
              <w:rPr>
                <w:ins w:id="118" w:author="Qualcomm" w:date="2024-05-12T14:00:00Z"/>
                <w:lang w:eastAsia="en-GB"/>
              </w:rPr>
            </w:pPr>
            <w:ins w:id="119" w:author="Qualcomm" w:date="2024-05-12T14:00:00Z">
              <w:r w:rsidRPr="00736A4F">
                <w:rPr>
                  <w:lang w:eastAsia="en-GB"/>
                </w:rPr>
                <w:t xml:space="preserve">Carrier </w:t>
              </w:r>
              <w:proofErr w:type="spellStart"/>
              <w:r w:rsidRPr="00736A4F">
                <w:rPr>
                  <w:lang w:eastAsia="en-GB"/>
                </w:rPr>
                <w:t>Center</w:t>
              </w:r>
              <w:proofErr w:type="spellEnd"/>
              <w:r w:rsidRPr="00736A4F">
                <w:rPr>
                  <w:lang w:eastAsia="en-GB"/>
                </w:rPr>
                <w:t xml:space="preserve"> Frequency, Fc, MHz</w:t>
              </w:r>
            </w:ins>
          </w:p>
        </w:tc>
        <w:tc>
          <w:tcPr>
            <w:tcW w:w="4381" w:type="dxa"/>
            <w:gridSpan w:val="2"/>
            <w:tcBorders>
              <w:top w:val="single" w:sz="4" w:space="0" w:color="auto"/>
              <w:left w:val="single" w:sz="4" w:space="0" w:color="auto"/>
              <w:bottom w:val="single" w:sz="4" w:space="0" w:color="auto"/>
              <w:right w:val="single" w:sz="4" w:space="0" w:color="auto"/>
            </w:tcBorders>
            <w:hideMark/>
          </w:tcPr>
          <w:p w14:paraId="072FBD70" w14:textId="77777777" w:rsidR="00F86326" w:rsidRPr="00736A4F" w:rsidRDefault="00F86326" w:rsidP="00DE1D22">
            <w:pPr>
              <w:pStyle w:val="TAH"/>
              <w:rPr>
                <w:ins w:id="120" w:author="Qualcomm" w:date="2024-05-12T14:00:00Z"/>
                <w:lang w:eastAsia="en-GB"/>
              </w:rPr>
            </w:pPr>
            <w:ins w:id="121" w:author="Qualcomm" w:date="2024-05-12T14:00:00Z">
              <w:r w:rsidRPr="00736A4F">
                <w:rPr>
                  <w:lang w:eastAsia="en-GB"/>
                </w:rPr>
                <w:t>Regions</w:t>
              </w:r>
            </w:ins>
          </w:p>
        </w:tc>
        <w:tc>
          <w:tcPr>
            <w:tcW w:w="850" w:type="dxa"/>
            <w:tcBorders>
              <w:top w:val="single" w:sz="4" w:space="0" w:color="auto"/>
              <w:left w:val="single" w:sz="4" w:space="0" w:color="auto"/>
              <w:bottom w:val="nil"/>
              <w:right w:val="single" w:sz="4" w:space="0" w:color="auto"/>
            </w:tcBorders>
            <w:hideMark/>
          </w:tcPr>
          <w:p w14:paraId="4D832A42" w14:textId="77777777" w:rsidR="00F86326" w:rsidRPr="00736A4F" w:rsidRDefault="00F86326" w:rsidP="00DE1D22">
            <w:pPr>
              <w:pStyle w:val="TAH"/>
              <w:rPr>
                <w:ins w:id="122" w:author="Qualcomm" w:date="2024-05-12T14:00:00Z"/>
                <w:lang w:eastAsia="en-GB"/>
              </w:rPr>
            </w:pPr>
            <w:ins w:id="123" w:author="Qualcomm" w:date="2024-05-12T14:00:00Z">
              <w:r w:rsidRPr="00736A4F">
                <w:rPr>
                  <w:lang w:eastAsia="en-GB"/>
                </w:rPr>
                <w:t>A-MPR</w:t>
              </w:r>
            </w:ins>
          </w:p>
        </w:tc>
      </w:tr>
      <w:tr w:rsidR="00736A4F" w:rsidRPr="00736A4F" w14:paraId="3DE8BA96" w14:textId="77777777" w:rsidTr="00DE1D22">
        <w:trPr>
          <w:trHeight w:val="187"/>
          <w:ins w:id="124" w:author="Qualcomm" w:date="2024-05-12T14:00:00Z"/>
        </w:trPr>
        <w:tc>
          <w:tcPr>
            <w:tcW w:w="1199" w:type="dxa"/>
            <w:tcBorders>
              <w:top w:val="nil"/>
              <w:left w:val="single" w:sz="4" w:space="0" w:color="auto"/>
              <w:bottom w:val="single" w:sz="4" w:space="0" w:color="auto"/>
              <w:right w:val="single" w:sz="4" w:space="0" w:color="auto"/>
            </w:tcBorders>
          </w:tcPr>
          <w:p w14:paraId="5B46DD6A" w14:textId="77777777" w:rsidR="00F86326" w:rsidRPr="00736A4F" w:rsidRDefault="00F86326" w:rsidP="00DE1D22">
            <w:pPr>
              <w:pStyle w:val="TAH"/>
              <w:rPr>
                <w:ins w:id="125" w:author="Qualcomm" w:date="2024-05-12T14:00:00Z"/>
                <w:lang w:eastAsia="en-GB"/>
              </w:rPr>
            </w:pPr>
          </w:p>
        </w:tc>
        <w:tc>
          <w:tcPr>
            <w:tcW w:w="2002" w:type="dxa"/>
            <w:tcBorders>
              <w:top w:val="nil"/>
              <w:left w:val="single" w:sz="4" w:space="0" w:color="auto"/>
              <w:bottom w:val="single" w:sz="4" w:space="0" w:color="auto"/>
              <w:right w:val="single" w:sz="4" w:space="0" w:color="auto"/>
            </w:tcBorders>
          </w:tcPr>
          <w:p w14:paraId="48A91335" w14:textId="77777777" w:rsidR="00F86326" w:rsidRPr="00736A4F" w:rsidRDefault="00F86326" w:rsidP="00DE1D22">
            <w:pPr>
              <w:pStyle w:val="TAH"/>
              <w:rPr>
                <w:ins w:id="126" w:author="Qualcomm" w:date="2024-05-12T14:00:00Z"/>
                <w:lang w:eastAsia="en-GB"/>
              </w:rPr>
            </w:pPr>
          </w:p>
        </w:tc>
        <w:tc>
          <w:tcPr>
            <w:tcW w:w="1480" w:type="dxa"/>
            <w:tcBorders>
              <w:top w:val="single" w:sz="4" w:space="0" w:color="auto"/>
              <w:left w:val="single" w:sz="4" w:space="0" w:color="auto"/>
              <w:bottom w:val="single" w:sz="4" w:space="0" w:color="auto"/>
              <w:right w:val="single" w:sz="4" w:space="0" w:color="auto"/>
            </w:tcBorders>
            <w:hideMark/>
          </w:tcPr>
          <w:p w14:paraId="1952C115" w14:textId="77777777" w:rsidR="00F86326" w:rsidRPr="00736A4F" w:rsidRDefault="00F86326" w:rsidP="00DE1D22">
            <w:pPr>
              <w:pStyle w:val="TAH"/>
              <w:rPr>
                <w:ins w:id="127" w:author="Qualcomm" w:date="2024-05-12T14:00:00Z"/>
                <w:lang w:eastAsia="en-GB"/>
              </w:rPr>
            </w:pPr>
            <w:proofErr w:type="spellStart"/>
            <w:ins w:id="128" w:author="Qualcomm" w:date="2024-05-12T14:00:00Z">
              <w:r w:rsidRPr="00736A4F">
                <w:rPr>
                  <w:lang w:eastAsia="en-GB"/>
                </w:rPr>
                <w:t>RB</w:t>
              </w:r>
              <w:r w:rsidRPr="00736A4F">
                <w:rPr>
                  <w:vertAlign w:val="subscript"/>
                  <w:lang w:eastAsia="en-GB"/>
                </w:rPr>
                <w:t>end</w:t>
              </w:r>
              <w:proofErr w:type="spellEnd"/>
              <w:r w:rsidRPr="00736A4F">
                <w:rPr>
                  <w:lang w:eastAsia="en-GB"/>
                </w:rPr>
                <w:t>*12*SCS</w:t>
              </w:r>
            </w:ins>
          </w:p>
          <w:p w14:paraId="16C5FA87" w14:textId="77777777" w:rsidR="00F86326" w:rsidRPr="00736A4F" w:rsidRDefault="00F86326" w:rsidP="00DE1D22">
            <w:pPr>
              <w:pStyle w:val="TAH"/>
              <w:rPr>
                <w:ins w:id="129" w:author="Qualcomm" w:date="2024-05-12T14:00:00Z"/>
                <w:lang w:eastAsia="en-GB"/>
              </w:rPr>
            </w:pPr>
            <w:ins w:id="130" w:author="Qualcomm" w:date="2024-05-12T14:00:00Z">
              <w:r w:rsidRPr="00736A4F">
                <w:rPr>
                  <w:lang w:eastAsia="en-GB"/>
                </w:rPr>
                <w:t>MHz</w:t>
              </w:r>
            </w:ins>
          </w:p>
        </w:tc>
        <w:tc>
          <w:tcPr>
            <w:tcW w:w="2901" w:type="dxa"/>
            <w:tcBorders>
              <w:top w:val="single" w:sz="4" w:space="0" w:color="auto"/>
              <w:left w:val="single" w:sz="4" w:space="0" w:color="auto"/>
              <w:bottom w:val="single" w:sz="4" w:space="0" w:color="auto"/>
              <w:right w:val="single" w:sz="4" w:space="0" w:color="auto"/>
            </w:tcBorders>
            <w:hideMark/>
          </w:tcPr>
          <w:p w14:paraId="4428D3DA" w14:textId="77777777" w:rsidR="00F86326" w:rsidRPr="00736A4F" w:rsidRDefault="00F86326" w:rsidP="00DE1D22">
            <w:pPr>
              <w:pStyle w:val="TAH"/>
              <w:rPr>
                <w:ins w:id="131" w:author="Qualcomm" w:date="2024-05-12T14:00:00Z"/>
                <w:lang w:eastAsia="en-GB"/>
              </w:rPr>
            </w:pPr>
            <w:ins w:id="132" w:author="Qualcomm" w:date="2024-05-12T14:00:00Z">
              <w:r w:rsidRPr="00736A4F">
                <w:rPr>
                  <w:lang w:eastAsia="en-GB"/>
                </w:rPr>
                <w:t>L</w:t>
              </w:r>
              <w:r w:rsidRPr="00736A4F">
                <w:rPr>
                  <w:vertAlign w:val="subscript"/>
                  <w:lang w:eastAsia="en-GB"/>
                </w:rPr>
                <w:t>CRB</w:t>
              </w:r>
              <w:r w:rsidRPr="00736A4F">
                <w:rPr>
                  <w:lang w:eastAsia="en-GB"/>
                </w:rPr>
                <w:t>*12*SCS</w:t>
              </w:r>
            </w:ins>
          </w:p>
          <w:p w14:paraId="6D541E9F" w14:textId="77777777" w:rsidR="00F86326" w:rsidRPr="00736A4F" w:rsidRDefault="00F86326" w:rsidP="00DE1D22">
            <w:pPr>
              <w:pStyle w:val="TAH"/>
              <w:rPr>
                <w:ins w:id="133" w:author="Qualcomm" w:date="2024-05-12T14:00:00Z"/>
                <w:lang w:eastAsia="en-GB"/>
              </w:rPr>
            </w:pPr>
            <w:ins w:id="134" w:author="Qualcomm" w:date="2024-05-12T14:00:00Z">
              <w:r w:rsidRPr="00736A4F">
                <w:rPr>
                  <w:lang w:eastAsia="en-GB"/>
                </w:rPr>
                <w:t>MHz</w:t>
              </w:r>
            </w:ins>
          </w:p>
        </w:tc>
        <w:tc>
          <w:tcPr>
            <w:tcW w:w="850" w:type="dxa"/>
            <w:tcBorders>
              <w:top w:val="nil"/>
              <w:left w:val="single" w:sz="4" w:space="0" w:color="auto"/>
              <w:bottom w:val="single" w:sz="4" w:space="0" w:color="auto"/>
              <w:right w:val="single" w:sz="4" w:space="0" w:color="auto"/>
            </w:tcBorders>
          </w:tcPr>
          <w:p w14:paraId="4F279E17" w14:textId="77777777" w:rsidR="00F86326" w:rsidRPr="00736A4F" w:rsidRDefault="00F86326" w:rsidP="00DE1D22">
            <w:pPr>
              <w:pStyle w:val="TAH"/>
              <w:rPr>
                <w:ins w:id="135" w:author="Qualcomm" w:date="2024-05-12T14:00:00Z"/>
                <w:lang w:eastAsia="en-GB"/>
              </w:rPr>
            </w:pPr>
          </w:p>
        </w:tc>
      </w:tr>
      <w:tr w:rsidR="00736A4F" w:rsidRPr="00736A4F" w14:paraId="1D264ACA" w14:textId="77777777" w:rsidTr="00DE1D22">
        <w:trPr>
          <w:trHeight w:val="237"/>
          <w:ins w:id="136" w:author="Qualcomm" w:date="2024-05-12T14:00:00Z"/>
        </w:trPr>
        <w:tc>
          <w:tcPr>
            <w:tcW w:w="1199" w:type="dxa"/>
            <w:vMerge w:val="restart"/>
            <w:tcBorders>
              <w:top w:val="single" w:sz="4" w:space="0" w:color="auto"/>
              <w:left w:val="single" w:sz="4" w:space="0" w:color="auto"/>
              <w:right w:val="single" w:sz="4" w:space="0" w:color="auto"/>
            </w:tcBorders>
          </w:tcPr>
          <w:p w14:paraId="244AEB5A" w14:textId="77777777" w:rsidR="00F86326" w:rsidRPr="00736A4F" w:rsidRDefault="00F86326" w:rsidP="00DE1D22">
            <w:pPr>
              <w:pStyle w:val="TAC"/>
              <w:rPr>
                <w:ins w:id="137" w:author="Qualcomm" w:date="2024-05-12T14:00:00Z"/>
                <w:lang w:eastAsia="en-GB"/>
              </w:rPr>
            </w:pPr>
            <w:bookmarkStart w:id="138" w:name="_Hlk167280882"/>
            <w:ins w:id="139" w:author="Qualcomm" w:date="2024-05-12T14:00:00Z">
              <w:r w:rsidRPr="00736A4F">
                <w:rPr>
                  <w:lang w:eastAsia="en-GB"/>
                </w:rPr>
                <w:t>10 MHz</w:t>
              </w:r>
            </w:ins>
          </w:p>
        </w:tc>
        <w:tc>
          <w:tcPr>
            <w:tcW w:w="2002" w:type="dxa"/>
            <w:vMerge w:val="restart"/>
            <w:tcBorders>
              <w:top w:val="single" w:sz="4" w:space="0" w:color="auto"/>
              <w:left w:val="single" w:sz="4" w:space="0" w:color="auto"/>
              <w:right w:val="single" w:sz="4" w:space="0" w:color="auto"/>
            </w:tcBorders>
          </w:tcPr>
          <w:p w14:paraId="6933B3E2" w14:textId="39F6AA4C" w:rsidR="00F86326" w:rsidRPr="00736A4F" w:rsidRDefault="00F86326" w:rsidP="00DE1D22">
            <w:pPr>
              <w:pStyle w:val="TAC"/>
              <w:rPr>
                <w:ins w:id="140" w:author="Qualcomm" w:date="2024-05-12T14:00:00Z"/>
                <w:rFonts w:eastAsia="MS PGothic" w:cs="Arial"/>
                <w:kern w:val="24"/>
                <w:szCs w:val="18"/>
                <w:lang w:eastAsia="ja-JP"/>
              </w:rPr>
            </w:pPr>
            <w:ins w:id="141" w:author="Qualcomm" w:date="2024-05-12T14:00:00Z">
              <w:r w:rsidRPr="00736A4F">
                <w:rPr>
                  <w:rFonts w:eastAsia="MS PGothic" w:cs="Arial"/>
                  <w:kern w:val="24"/>
                  <w:szCs w:val="18"/>
                  <w:lang w:eastAsia="ja-JP"/>
                </w:rPr>
                <w:t>25</w:t>
              </w:r>
            </w:ins>
            <w:ins w:id="142" w:author="Qualcomm" w:date="2024-05-22T23:12:00Z">
              <w:r w:rsidR="000671E4">
                <w:rPr>
                  <w:rFonts w:eastAsia="MS PGothic" w:cs="Arial"/>
                  <w:kern w:val="24"/>
                  <w:szCs w:val="18"/>
                  <w:lang w:eastAsia="ja-JP"/>
                </w:rPr>
                <w:t>63</w:t>
              </w:r>
            </w:ins>
            <w:ins w:id="143" w:author="Qualcomm" w:date="2024-05-12T14:00:00Z">
              <w:r w:rsidRPr="00736A4F">
                <w:rPr>
                  <w:rFonts w:eastAsia="MS PGothic" w:cs="Arial"/>
                  <w:kern w:val="24"/>
                  <w:szCs w:val="18"/>
                  <w:lang w:eastAsia="ja-JP"/>
                </w:rPr>
                <w:t xml:space="preserve"> ≤ F</w:t>
              </w:r>
              <w:r w:rsidRPr="00736A4F">
                <w:rPr>
                  <w:rFonts w:eastAsia="MS PGothic" w:cs="Arial"/>
                  <w:kern w:val="24"/>
                  <w:szCs w:val="18"/>
                  <w:vertAlign w:val="subscript"/>
                  <w:lang w:eastAsia="ja-JP"/>
                </w:rPr>
                <w:t>C</w:t>
              </w:r>
              <w:r w:rsidRPr="00736A4F">
                <w:rPr>
                  <w:rFonts w:eastAsia="MS PGothic" w:cs="Arial"/>
                  <w:kern w:val="24"/>
                  <w:szCs w:val="18"/>
                  <w:lang w:eastAsia="ja-JP"/>
                </w:rPr>
                <w:t xml:space="preserve"> ≤ 2565</w:t>
              </w:r>
            </w:ins>
          </w:p>
          <w:p w14:paraId="7F88DD48" w14:textId="77777777" w:rsidR="00F86326" w:rsidRPr="00736A4F" w:rsidRDefault="00F86326" w:rsidP="00DE1D22">
            <w:pPr>
              <w:pStyle w:val="TAC"/>
              <w:rPr>
                <w:ins w:id="144"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409E20D9" w14:textId="77777777" w:rsidR="00F86326" w:rsidRPr="00736A4F" w:rsidRDefault="00F86326" w:rsidP="00DE1D22">
            <w:pPr>
              <w:pStyle w:val="TAC"/>
              <w:rPr>
                <w:ins w:id="145" w:author="Qualcomm" w:date="2024-05-12T14:00:00Z"/>
                <w:rFonts w:eastAsia="Calibri" w:cs="Arial"/>
                <w:kern w:val="2"/>
                <w:szCs w:val="18"/>
              </w:rPr>
            </w:pPr>
            <w:ins w:id="146" w:author="Qualcomm" w:date="2024-05-12T14:00:00Z">
              <w:r w:rsidRPr="00736A4F">
                <w:rPr>
                  <w:rFonts w:eastAsia="Calibri" w:cs="Arial"/>
                  <w:kern w:val="2"/>
                  <w:szCs w:val="18"/>
                </w:rPr>
                <w:t xml:space="preserve">≥ </w:t>
              </w:r>
              <w:r w:rsidRPr="00736A4F">
                <w:rPr>
                  <w:rFonts w:eastAsia="Calibri"/>
                  <w:kern w:val="2"/>
                  <w:szCs w:val="18"/>
                </w:rPr>
                <w:t>7.92</w:t>
              </w:r>
            </w:ins>
          </w:p>
        </w:tc>
        <w:tc>
          <w:tcPr>
            <w:tcW w:w="2901" w:type="dxa"/>
            <w:tcBorders>
              <w:top w:val="single" w:sz="4" w:space="0" w:color="auto"/>
              <w:left w:val="single" w:sz="4" w:space="0" w:color="auto"/>
              <w:bottom w:val="single" w:sz="4" w:space="0" w:color="auto"/>
              <w:right w:val="single" w:sz="4" w:space="0" w:color="auto"/>
            </w:tcBorders>
            <w:shd w:val="clear" w:color="auto" w:fill="auto"/>
          </w:tcPr>
          <w:p w14:paraId="0D5EEAE5" w14:textId="0CF3588E" w:rsidR="00F86326" w:rsidRPr="00B54FBA" w:rsidRDefault="00F86326" w:rsidP="00DE1D22">
            <w:pPr>
              <w:pStyle w:val="TAC"/>
              <w:rPr>
                <w:ins w:id="147" w:author="Qualcomm" w:date="2024-05-12T14:00:00Z"/>
                <w:rFonts w:eastAsia="Calibri" w:cs="Arial"/>
                <w:kern w:val="2"/>
                <w:szCs w:val="18"/>
              </w:rPr>
            </w:pPr>
            <w:ins w:id="148" w:author="Qualcomm" w:date="2024-05-12T14:00:00Z">
              <w:r w:rsidRPr="00B54FBA">
                <w:rPr>
                  <w:rFonts w:eastAsia="Calibri" w:cs="Arial"/>
                  <w:kern w:val="2"/>
                  <w:szCs w:val="18"/>
                </w:rPr>
                <w:t>≥ 5.4</w:t>
              </w:r>
            </w:ins>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66004D" w14:textId="77777777" w:rsidR="00F86326" w:rsidRPr="00736A4F" w:rsidRDefault="00F86326" w:rsidP="00DE1D22">
            <w:pPr>
              <w:pStyle w:val="TAC"/>
              <w:rPr>
                <w:ins w:id="149" w:author="Qualcomm" w:date="2024-05-12T14:00:00Z"/>
                <w:rFonts w:eastAsia="Calibri"/>
                <w:kern w:val="2"/>
                <w:szCs w:val="18"/>
              </w:rPr>
            </w:pPr>
            <w:ins w:id="150" w:author="Qualcomm" w:date="2024-05-12T14:00:00Z">
              <w:r w:rsidRPr="00736A4F">
                <w:rPr>
                  <w:rFonts w:eastAsia="Calibri"/>
                  <w:kern w:val="2"/>
                  <w:szCs w:val="18"/>
                </w:rPr>
                <w:t>A6</w:t>
              </w:r>
            </w:ins>
          </w:p>
        </w:tc>
      </w:tr>
      <w:tr w:rsidR="00736A4F" w:rsidRPr="00736A4F" w14:paraId="3BA913F8" w14:textId="77777777" w:rsidTr="00DE1D22">
        <w:trPr>
          <w:trHeight w:val="245"/>
          <w:ins w:id="151" w:author="Qualcomm" w:date="2024-05-12T14:00:00Z"/>
        </w:trPr>
        <w:tc>
          <w:tcPr>
            <w:tcW w:w="1199" w:type="dxa"/>
            <w:vMerge/>
            <w:tcBorders>
              <w:left w:val="single" w:sz="4" w:space="0" w:color="auto"/>
              <w:bottom w:val="nil"/>
              <w:right w:val="single" w:sz="4" w:space="0" w:color="auto"/>
            </w:tcBorders>
          </w:tcPr>
          <w:p w14:paraId="610FDF6D" w14:textId="77777777" w:rsidR="00F86326" w:rsidRPr="00736A4F" w:rsidRDefault="00F86326" w:rsidP="00DE1D22">
            <w:pPr>
              <w:pStyle w:val="TAC"/>
              <w:rPr>
                <w:ins w:id="152" w:author="Qualcomm" w:date="2024-05-12T14:00:00Z"/>
                <w:lang w:eastAsia="en-GB"/>
              </w:rPr>
            </w:pPr>
          </w:p>
        </w:tc>
        <w:tc>
          <w:tcPr>
            <w:tcW w:w="2002" w:type="dxa"/>
            <w:vMerge/>
            <w:tcBorders>
              <w:left w:val="single" w:sz="4" w:space="0" w:color="auto"/>
              <w:bottom w:val="nil"/>
              <w:right w:val="single" w:sz="4" w:space="0" w:color="auto"/>
            </w:tcBorders>
          </w:tcPr>
          <w:p w14:paraId="38FB53B5" w14:textId="77777777" w:rsidR="00F86326" w:rsidRPr="00736A4F" w:rsidRDefault="00F86326" w:rsidP="00DE1D22">
            <w:pPr>
              <w:pStyle w:val="TAC"/>
              <w:rPr>
                <w:ins w:id="153"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1CC70AF1" w14:textId="77777777" w:rsidR="00F86326" w:rsidRPr="00736A4F" w:rsidRDefault="00F86326" w:rsidP="00DE1D22">
            <w:pPr>
              <w:pStyle w:val="TAC"/>
              <w:rPr>
                <w:ins w:id="154" w:author="Qualcomm" w:date="2024-05-12T14:00:00Z"/>
                <w:rFonts w:eastAsia="Calibri" w:cs="Arial"/>
                <w:kern w:val="2"/>
                <w:szCs w:val="18"/>
              </w:rPr>
            </w:pPr>
            <w:ins w:id="155" w:author="Qualcomm" w:date="2024-05-12T14:00:00Z">
              <w:r w:rsidRPr="00736A4F">
                <w:rPr>
                  <w:rFonts w:eastAsia="Calibri" w:cs="Arial"/>
                  <w:kern w:val="2"/>
                  <w:szCs w:val="18"/>
                </w:rPr>
                <w:t>≥</w:t>
              </w:r>
              <w:r w:rsidRPr="00736A4F">
                <w:rPr>
                  <w:rFonts w:eastAsia="Calibri"/>
                  <w:kern w:val="2"/>
                  <w:szCs w:val="18"/>
                </w:rPr>
                <w:t xml:space="preserve"> 7.92</w:t>
              </w:r>
            </w:ins>
          </w:p>
        </w:tc>
        <w:tc>
          <w:tcPr>
            <w:tcW w:w="2901" w:type="dxa"/>
            <w:tcBorders>
              <w:top w:val="single" w:sz="4" w:space="0" w:color="auto"/>
              <w:left w:val="single" w:sz="4" w:space="0" w:color="auto"/>
              <w:bottom w:val="single" w:sz="4" w:space="0" w:color="auto"/>
              <w:right w:val="single" w:sz="4" w:space="0" w:color="auto"/>
            </w:tcBorders>
            <w:shd w:val="clear" w:color="auto" w:fill="auto"/>
          </w:tcPr>
          <w:p w14:paraId="1AFB7E45" w14:textId="1A947D74" w:rsidR="00F86326" w:rsidRPr="00B54FBA" w:rsidRDefault="00B54FBA" w:rsidP="00DE1D22">
            <w:pPr>
              <w:pStyle w:val="TAC"/>
              <w:rPr>
                <w:ins w:id="156" w:author="Qualcomm" w:date="2024-05-12T14:00:00Z"/>
                <w:rFonts w:eastAsia="Calibri" w:cs="Arial"/>
                <w:kern w:val="2"/>
                <w:szCs w:val="18"/>
              </w:rPr>
            </w:pPr>
            <w:ins w:id="157" w:author="Qualcomm" w:date="2024-05-22T23:16:00Z">
              <w:r w:rsidRPr="00B54FBA">
                <w:rPr>
                  <w:rFonts w:eastAsia="Calibri" w:cs="Arial"/>
                  <w:kern w:val="2"/>
                  <w:szCs w:val="18"/>
                </w:rPr>
                <w:t>&lt;</w:t>
              </w:r>
            </w:ins>
            <w:ins w:id="158" w:author="Qualcomm" w:date="2024-05-12T14:00:00Z">
              <w:r w:rsidR="00F86326" w:rsidRPr="00B54FBA">
                <w:rPr>
                  <w:rFonts w:eastAsia="Calibri" w:cs="Arial"/>
                  <w:kern w:val="2"/>
                  <w:szCs w:val="18"/>
                </w:rPr>
                <w:t xml:space="preserve"> 2.16</w:t>
              </w:r>
            </w:ins>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27D1D1" w14:textId="77777777" w:rsidR="00F86326" w:rsidRPr="00736A4F" w:rsidRDefault="00F86326" w:rsidP="00DE1D22">
            <w:pPr>
              <w:pStyle w:val="TAC"/>
              <w:rPr>
                <w:ins w:id="159" w:author="Qualcomm" w:date="2024-05-12T14:00:00Z"/>
                <w:rFonts w:eastAsia="Calibri"/>
                <w:kern w:val="2"/>
                <w:szCs w:val="18"/>
              </w:rPr>
            </w:pPr>
            <w:ins w:id="160" w:author="Qualcomm" w:date="2024-05-12T14:00:00Z">
              <w:r w:rsidRPr="00736A4F">
                <w:rPr>
                  <w:rFonts w:eastAsia="Calibri"/>
                  <w:kern w:val="2"/>
                  <w:szCs w:val="18"/>
                </w:rPr>
                <w:t>A5</w:t>
              </w:r>
            </w:ins>
          </w:p>
        </w:tc>
      </w:tr>
      <w:tr w:rsidR="00736A4F" w:rsidRPr="00736A4F" w14:paraId="2C19A981" w14:textId="77777777" w:rsidTr="00DE1D22">
        <w:trPr>
          <w:trHeight w:val="237"/>
          <w:ins w:id="161" w:author="Qualcomm" w:date="2024-05-12T14:00:00Z"/>
        </w:trPr>
        <w:tc>
          <w:tcPr>
            <w:tcW w:w="1199" w:type="dxa"/>
            <w:vMerge w:val="restart"/>
            <w:tcBorders>
              <w:top w:val="single" w:sz="4" w:space="0" w:color="auto"/>
              <w:left w:val="single" w:sz="4" w:space="0" w:color="auto"/>
              <w:right w:val="single" w:sz="4" w:space="0" w:color="auto"/>
            </w:tcBorders>
          </w:tcPr>
          <w:p w14:paraId="606FF126" w14:textId="77777777" w:rsidR="00F86326" w:rsidRPr="00736A4F" w:rsidRDefault="00F86326" w:rsidP="00DE1D22">
            <w:pPr>
              <w:pStyle w:val="TAC"/>
              <w:rPr>
                <w:ins w:id="162" w:author="Qualcomm" w:date="2024-05-12T14:00:00Z"/>
                <w:lang w:eastAsia="en-GB"/>
              </w:rPr>
            </w:pPr>
            <w:ins w:id="163" w:author="Qualcomm" w:date="2024-05-12T14:00:00Z">
              <w:r w:rsidRPr="00736A4F">
                <w:rPr>
                  <w:lang w:eastAsia="en-GB"/>
                </w:rPr>
                <w:t>15 MHz</w:t>
              </w:r>
            </w:ins>
          </w:p>
        </w:tc>
        <w:tc>
          <w:tcPr>
            <w:tcW w:w="2002" w:type="dxa"/>
            <w:vMerge w:val="restart"/>
            <w:tcBorders>
              <w:top w:val="single" w:sz="4" w:space="0" w:color="auto"/>
              <w:left w:val="single" w:sz="4" w:space="0" w:color="auto"/>
              <w:right w:val="single" w:sz="4" w:space="0" w:color="auto"/>
            </w:tcBorders>
          </w:tcPr>
          <w:p w14:paraId="418339C3" w14:textId="52622190" w:rsidR="00F86326" w:rsidRPr="00736A4F" w:rsidRDefault="00F86326" w:rsidP="00DE1D22">
            <w:pPr>
              <w:pStyle w:val="TAC"/>
              <w:rPr>
                <w:ins w:id="164" w:author="Qualcomm" w:date="2024-05-12T14:00:00Z"/>
                <w:rFonts w:eastAsia="MS PGothic" w:cs="Arial"/>
                <w:kern w:val="24"/>
                <w:szCs w:val="18"/>
                <w:lang w:eastAsia="ja-JP"/>
              </w:rPr>
            </w:pPr>
            <w:ins w:id="165" w:author="Qualcomm" w:date="2024-05-12T14:00:00Z">
              <w:r w:rsidRPr="00736A4F">
                <w:rPr>
                  <w:rFonts w:eastAsia="MS PGothic" w:cs="Arial"/>
                  <w:kern w:val="24"/>
                  <w:szCs w:val="18"/>
                  <w:lang w:eastAsia="ja-JP"/>
                </w:rPr>
                <w:t>25</w:t>
              </w:r>
            </w:ins>
            <w:ins w:id="166" w:author="Qualcomm" w:date="2024-05-22T23:12:00Z">
              <w:r w:rsidR="000671E4">
                <w:rPr>
                  <w:rFonts w:eastAsia="MS PGothic" w:cs="Arial"/>
                  <w:kern w:val="24"/>
                  <w:szCs w:val="18"/>
                  <w:lang w:eastAsia="ja-JP"/>
                </w:rPr>
                <w:t>60.5</w:t>
              </w:r>
            </w:ins>
            <w:ins w:id="167" w:author="Qualcomm" w:date="2024-05-12T14:00:00Z">
              <w:r w:rsidRPr="00736A4F">
                <w:rPr>
                  <w:rFonts w:eastAsia="MS PGothic" w:cs="Arial"/>
                  <w:kern w:val="24"/>
                  <w:szCs w:val="18"/>
                  <w:lang w:eastAsia="ja-JP"/>
                </w:rPr>
                <w:t xml:space="preserve"> ≤ F</w:t>
              </w:r>
              <w:r w:rsidRPr="00736A4F">
                <w:rPr>
                  <w:rFonts w:eastAsia="MS PGothic" w:cs="Arial"/>
                  <w:kern w:val="24"/>
                  <w:szCs w:val="18"/>
                  <w:vertAlign w:val="subscript"/>
                  <w:lang w:eastAsia="ja-JP"/>
                </w:rPr>
                <w:t>C</w:t>
              </w:r>
              <w:r w:rsidRPr="00736A4F">
                <w:rPr>
                  <w:rFonts w:eastAsia="MS PGothic" w:cs="Arial"/>
                  <w:kern w:val="24"/>
                  <w:szCs w:val="18"/>
                  <w:lang w:eastAsia="ja-JP"/>
                </w:rPr>
                <w:t xml:space="preserve"> ≤ 2562.5</w:t>
              </w:r>
            </w:ins>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624BCA73" w14:textId="77777777" w:rsidR="00F86326" w:rsidRPr="00736A4F" w:rsidRDefault="00F86326" w:rsidP="00DE1D22">
            <w:pPr>
              <w:pStyle w:val="TAC"/>
              <w:rPr>
                <w:ins w:id="168" w:author="Qualcomm" w:date="2024-05-12T14:00:00Z"/>
                <w:rFonts w:eastAsia="Calibri" w:cs="Arial"/>
                <w:kern w:val="2"/>
                <w:szCs w:val="18"/>
              </w:rPr>
            </w:pPr>
            <w:ins w:id="169" w:author="Qualcomm" w:date="2024-05-12T14:00:00Z">
              <w:r w:rsidRPr="00736A4F">
                <w:rPr>
                  <w:rFonts w:eastAsia="Calibri" w:cs="Arial"/>
                  <w:kern w:val="2"/>
                  <w:szCs w:val="18"/>
                </w:rPr>
                <w:t xml:space="preserve">≥ </w:t>
              </w:r>
              <w:r w:rsidRPr="00736A4F">
                <w:rPr>
                  <w:rFonts w:eastAsia="Calibri"/>
                  <w:kern w:val="2"/>
                  <w:szCs w:val="18"/>
                </w:rPr>
                <w:t>11.16</w:t>
              </w:r>
            </w:ins>
          </w:p>
        </w:tc>
        <w:tc>
          <w:tcPr>
            <w:tcW w:w="2901" w:type="dxa"/>
            <w:tcBorders>
              <w:top w:val="single" w:sz="4" w:space="0" w:color="auto"/>
              <w:left w:val="single" w:sz="4" w:space="0" w:color="auto"/>
              <w:bottom w:val="single" w:sz="4" w:space="0" w:color="auto"/>
              <w:right w:val="single" w:sz="4" w:space="0" w:color="auto"/>
            </w:tcBorders>
            <w:shd w:val="clear" w:color="auto" w:fill="auto"/>
          </w:tcPr>
          <w:p w14:paraId="10A28B1A" w14:textId="251E16FD" w:rsidR="00F86326" w:rsidRPr="00B54FBA" w:rsidRDefault="00F86326" w:rsidP="00DE1D22">
            <w:pPr>
              <w:pStyle w:val="TAC"/>
              <w:rPr>
                <w:ins w:id="170" w:author="Qualcomm" w:date="2024-05-12T14:00:00Z"/>
                <w:rFonts w:eastAsia="Calibri" w:cs="Arial"/>
                <w:kern w:val="2"/>
                <w:szCs w:val="18"/>
              </w:rPr>
            </w:pPr>
            <w:ins w:id="171" w:author="Qualcomm" w:date="2024-05-12T14:00:00Z">
              <w:r w:rsidRPr="00B54FBA">
                <w:rPr>
                  <w:rFonts w:eastAsia="Calibri" w:cs="Arial"/>
                  <w:kern w:val="2"/>
                  <w:szCs w:val="18"/>
                </w:rPr>
                <w:t xml:space="preserve">≥ </w:t>
              </w:r>
            </w:ins>
            <w:ins w:id="172" w:author="Qualcomm" w:date="2024-05-22T14:08:00Z">
              <w:r w:rsidR="00DE292F" w:rsidRPr="00B54FBA">
                <w:rPr>
                  <w:rFonts w:eastAsia="Calibri" w:cs="Arial"/>
                  <w:kern w:val="2"/>
                  <w:szCs w:val="18"/>
                </w:rPr>
                <w:t>7.2</w:t>
              </w:r>
            </w:ins>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BF1872" w14:textId="77777777" w:rsidR="00F86326" w:rsidRPr="00736A4F" w:rsidRDefault="00F86326" w:rsidP="00DE1D22">
            <w:pPr>
              <w:pStyle w:val="TAC"/>
              <w:rPr>
                <w:ins w:id="173" w:author="Qualcomm" w:date="2024-05-12T14:00:00Z"/>
                <w:rFonts w:eastAsia="Calibri"/>
                <w:kern w:val="2"/>
                <w:szCs w:val="18"/>
              </w:rPr>
            </w:pPr>
            <w:ins w:id="174" w:author="Qualcomm" w:date="2024-05-12T14:00:00Z">
              <w:r w:rsidRPr="00736A4F">
                <w:rPr>
                  <w:rFonts w:eastAsia="Calibri"/>
                  <w:kern w:val="2"/>
                  <w:szCs w:val="18"/>
                </w:rPr>
                <w:t>A6</w:t>
              </w:r>
            </w:ins>
          </w:p>
        </w:tc>
      </w:tr>
      <w:tr w:rsidR="00736A4F" w:rsidRPr="00736A4F" w14:paraId="72B9026D" w14:textId="77777777" w:rsidTr="00DE1D22">
        <w:trPr>
          <w:trHeight w:val="237"/>
          <w:ins w:id="175" w:author="Qualcomm" w:date="2024-05-12T14:00:00Z"/>
        </w:trPr>
        <w:tc>
          <w:tcPr>
            <w:tcW w:w="1199" w:type="dxa"/>
            <w:vMerge/>
            <w:tcBorders>
              <w:left w:val="single" w:sz="4" w:space="0" w:color="auto"/>
              <w:bottom w:val="nil"/>
              <w:right w:val="single" w:sz="4" w:space="0" w:color="auto"/>
            </w:tcBorders>
          </w:tcPr>
          <w:p w14:paraId="6F887667" w14:textId="77777777" w:rsidR="00F86326" w:rsidRPr="00736A4F" w:rsidRDefault="00F86326" w:rsidP="00DE1D22">
            <w:pPr>
              <w:pStyle w:val="TAC"/>
              <w:rPr>
                <w:ins w:id="176" w:author="Qualcomm" w:date="2024-05-12T14:00:00Z"/>
                <w:lang w:eastAsia="en-GB"/>
              </w:rPr>
            </w:pPr>
          </w:p>
        </w:tc>
        <w:tc>
          <w:tcPr>
            <w:tcW w:w="2002" w:type="dxa"/>
            <w:vMerge/>
            <w:tcBorders>
              <w:left w:val="single" w:sz="4" w:space="0" w:color="auto"/>
              <w:bottom w:val="nil"/>
              <w:right w:val="single" w:sz="4" w:space="0" w:color="auto"/>
            </w:tcBorders>
          </w:tcPr>
          <w:p w14:paraId="613344A1" w14:textId="77777777" w:rsidR="00F86326" w:rsidRPr="00736A4F" w:rsidRDefault="00F86326" w:rsidP="00DE1D22">
            <w:pPr>
              <w:pStyle w:val="TAC"/>
              <w:rPr>
                <w:ins w:id="177"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06DCAE08" w14:textId="77777777" w:rsidR="00F86326" w:rsidRPr="00736A4F" w:rsidRDefault="00F86326" w:rsidP="00DE1D22">
            <w:pPr>
              <w:pStyle w:val="TAC"/>
              <w:rPr>
                <w:ins w:id="178" w:author="Qualcomm" w:date="2024-05-12T14:00:00Z"/>
                <w:rFonts w:eastAsia="Calibri" w:cs="Arial"/>
                <w:kern w:val="2"/>
                <w:szCs w:val="18"/>
              </w:rPr>
            </w:pPr>
            <w:ins w:id="179" w:author="Qualcomm" w:date="2024-05-12T14:00:00Z">
              <w:r w:rsidRPr="00736A4F">
                <w:rPr>
                  <w:rFonts w:eastAsia="Calibri" w:cs="Arial"/>
                  <w:kern w:val="2"/>
                  <w:szCs w:val="18"/>
                </w:rPr>
                <w:t>≥</w:t>
              </w:r>
              <w:r w:rsidRPr="00736A4F">
                <w:rPr>
                  <w:rFonts w:eastAsia="Calibri"/>
                  <w:kern w:val="2"/>
                  <w:szCs w:val="18"/>
                </w:rPr>
                <w:t xml:space="preserve"> 11.16</w:t>
              </w:r>
            </w:ins>
          </w:p>
        </w:tc>
        <w:tc>
          <w:tcPr>
            <w:tcW w:w="2901" w:type="dxa"/>
            <w:tcBorders>
              <w:top w:val="single" w:sz="4" w:space="0" w:color="auto"/>
              <w:left w:val="single" w:sz="4" w:space="0" w:color="auto"/>
              <w:bottom w:val="single" w:sz="4" w:space="0" w:color="auto"/>
              <w:right w:val="single" w:sz="4" w:space="0" w:color="auto"/>
            </w:tcBorders>
            <w:shd w:val="clear" w:color="auto" w:fill="auto"/>
          </w:tcPr>
          <w:p w14:paraId="5B0D1EB4" w14:textId="67427DD9" w:rsidR="00F86326" w:rsidRPr="00B54FBA" w:rsidRDefault="00B54FBA" w:rsidP="00DE1D22">
            <w:pPr>
              <w:pStyle w:val="TAC"/>
              <w:rPr>
                <w:ins w:id="180" w:author="Qualcomm" w:date="2024-05-12T14:00:00Z"/>
                <w:rFonts w:eastAsia="Calibri" w:cs="Arial"/>
                <w:kern w:val="2"/>
                <w:szCs w:val="18"/>
              </w:rPr>
            </w:pPr>
            <w:ins w:id="181" w:author="Qualcomm" w:date="2024-05-22T23:16:00Z">
              <w:r w:rsidRPr="00B54FBA">
                <w:rPr>
                  <w:rFonts w:eastAsia="Calibri" w:cs="Arial"/>
                  <w:kern w:val="2"/>
                  <w:szCs w:val="18"/>
                </w:rPr>
                <w:t>&lt;</w:t>
              </w:r>
            </w:ins>
            <w:ins w:id="182" w:author="Qualcomm" w:date="2024-05-12T14:00:00Z">
              <w:r w:rsidR="00F86326" w:rsidRPr="00B54FBA">
                <w:rPr>
                  <w:rFonts w:eastAsia="Calibri" w:cs="Arial"/>
                  <w:kern w:val="2"/>
                  <w:szCs w:val="18"/>
                </w:rPr>
                <w:t xml:space="preserve"> </w:t>
              </w:r>
            </w:ins>
            <w:ins w:id="183" w:author="Qualcomm" w:date="2024-05-22T14:08:00Z">
              <w:r w:rsidR="00DE292F" w:rsidRPr="00B54FBA">
                <w:rPr>
                  <w:rFonts w:eastAsia="Calibri" w:cs="Arial"/>
                  <w:kern w:val="2"/>
                  <w:szCs w:val="18"/>
                </w:rPr>
                <w:t>7.2</w:t>
              </w:r>
            </w:ins>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5FC944" w14:textId="77777777" w:rsidR="00F86326" w:rsidRPr="00736A4F" w:rsidRDefault="00F86326" w:rsidP="00DE1D22">
            <w:pPr>
              <w:pStyle w:val="TAC"/>
              <w:rPr>
                <w:ins w:id="184" w:author="Qualcomm" w:date="2024-05-12T14:00:00Z"/>
                <w:rFonts w:eastAsia="Calibri"/>
                <w:kern w:val="2"/>
                <w:szCs w:val="18"/>
              </w:rPr>
            </w:pPr>
            <w:ins w:id="185" w:author="Qualcomm" w:date="2024-05-12T14:00:00Z">
              <w:r w:rsidRPr="00736A4F">
                <w:rPr>
                  <w:rFonts w:eastAsia="Calibri"/>
                  <w:kern w:val="2"/>
                  <w:szCs w:val="18"/>
                </w:rPr>
                <w:t>A5</w:t>
              </w:r>
            </w:ins>
          </w:p>
        </w:tc>
      </w:tr>
      <w:bookmarkEnd w:id="138"/>
      <w:tr w:rsidR="00736A4F" w:rsidRPr="00736A4F" w14:paraId="53BBCCF0" w14:textId="77777777" w:rsidTr="00DE1D22">
        <w:trPr>
          <w:trHeight w:val="237"/>
          <w:ins w:id="186" w:author="Qualcomm" w:date="2024-05-12T14:00:00Z"/>
        </w:trPr>
        <w:tc>
          <w:tcPr>
            <w:tcW w:w="1199" w:type="dxa"/>
            <w:vMerge w:val="restart"/>
            <w:tcBorders>
              <w:top w:val="single" w:sz="4" w:space="0" w:color="auto"/>
              <w:left w:val="single" w:sz="4" w:space="0" w:color="auto"/>
              <w:right w:val="single" w:sz="4" w:space="0" w:color="auto"/>
            </w:tcBorders>
          </w:tcPr>
          <w:p w14:paraId="3E9F0FCD" w14:textId="77777777" w:rsidR="00F86326" w:rsidRPr="00736A4F" w:rsidRDefault="00F86326" w:rsidP="00DE1D22">
            <w:pPr>
              <w:pStyle w:val="TAC"/>
              <w:rPr>
                <w:ins w:id="187" w:author="Qualcomm" w:date="2024-05-12T14:00:00Z"/>
                <w:lang w:eastAsia="en-GB"/>
              </w:rPr>
            </w:pPr>
            <w:ins w:id="188" w:author="Qualcomm" w:date="2024-05-12T14:00:00Z">
              <w:r w:rsidRPr="00736A4F">
                <w:rPr>
                  <w:lang w:eastAsia="en-GB"/>
                </w:rPr>
                <w:t>20 MHz</w:t>
              </w:r>
            </w:ins>
          </w:p>
        </w:tc>
        <w:tc>
          <w:tcPr>
            <w:tcW w:w="2002" w:type="dxa"/>
            <w:vMerge w:val="restart"/>
            <w:tcBorders>
              <w:top w:val="single" w:sz="4" w:space="0" w:color="auto"/>
              <w:left w:val="single" w:sz="4" w:space="0" w:color="auto"/>
              <w:right w:val="single" w:sz="4" w:space="0" w:color="auto"/>
            </w:tcBorders>
          </w:tcPr>
          <w:p w14:paraId="772DFD37" w14:textId="41F607AF" w:rsidR="00F86326" w:rsidRPr="00736A4F" w:rsidRDefault="00F86326" w:rsidP="00DE1D22">
            <w:pPr>
              <w:pStyle w:val="TAC"/>
              <w:rPr>
                <w:ins w:id="189" w:author="Qualcomm" w:date="2024-05-12T14:00:00Z"/>
                <w:rFonts w:eastAsia="MS PGothic" w:cs="Arial"/>
                <w:kern w:val="24"/>
                <w:szCs w:val="18"/>
                <w:lang w:eastAsia="ja-JP"/>
              </w:rPr>
            </w:pPr>
            <w:ins w:id="190" w:author="Qualcomm" w:date="2024-05-12T14:00:00Z">
              <w:r w:rsidRPr="00736A4F">
                <w:rPr>
                  <w:rFonts w:eastAsia="MS PGothic" w:cs="Arial"/>
                  <w:kern w:val="24"/>
                  <w:szCs w:val="18"/>
                  <w:lang w:eastAsia="ja-JP"/>
                </w:rPr>
                <w:t>25</w:t>
              </w:r>
            </w:ins>
            <w:ins w:id="191" w:author="Qualcomm" w:date="2024-05-22T23:13:00Z">
              <w:r w:rsidR="000671E4">
                <w:rPr>
                  <w:rFonts w:eastAsia="MS PGothic" w:cs="Arial"/>
                  <w:kern w:val="24"/>
                  <w:szCs w:val="18"/>
                  <w:lang w:eastAsia="ja-JP"/>
                </w:rPr>
                <w:t>52</w:t>
              </w:r>
            </w:ins>
            <w:ins w:id="192" w:author="Qualcomm" w:date="2024-05-12T14:00:00Z">
              <w:r w:rsidRPr="00736A4F">
                <w:rPr>
                  <w:rFonts w:eastAsia="MS PGothic" w:cs="Arial"/>
                  <w:kern w:val="24"/>
                  <w:szCs w:val="18"/>
                  <w:lang w:eastAsia="ja-JP"/>
                </w:rPr>
                <w:t xml:space="preserve"> ≤ F</w:t>
              </w:r>
              <w:r w:rsidRPr="00736A4F">
                <w:rPr>
                  <w:rFonts w:eastAsia="MS PGothic" w:cs="Arial"/>
                  <w:kern w:val="24"/>
                  <w:szCs w:val="18"/>
                  <w:vertAlign w:val="subscript"/>
                  <w:lang w:eastAsia="ja-JP"/>
                </w:rPr>
                <w:t>C</w:t>
              </w:r>
              <w:r w:rsidRPr="00736A4F">
                <w:rPr>
                  <w:rFonts w:eastAsia="MS PGothic" w:cs="Arial"/>
                  <w:kern w:val="24"/>
                  <w:szCs w:val="18"/>
                  <w:lang w:eastAsia="ja-JP"/>
                </w:rPr>
                <w:t xml:space="preserve"> ≤ 2560</w:t>
              </w:r>
            </w:ins>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3A582DB4" w14:textId="77777777" w:rsidR="00F86326" w:rsidRPr="00736A4F" w:rsidRDefault="00F86326" w:rsidP="00DE1D22">
            <w:pPr>
              <w:pStyle w:val="TAC"/>
              <w:rPr>
                <w:ins w:id="193" w:author="Qualcomm" w:date="2024-05-12T14:00:00Z"/>
                <w:rFonts w:eastAsia="Calibri" w:cs="Arial"/>
                <w:kern w:val="2"/>
                <w:szCs w:val="18"/>
              </w:rPr>
            </w:pPr>
            <w:ins w:id="194" w:author="Qualcomm" w:date="2024-05-12T14:00:00Z">
              <w:r w:rsidRPr="00736A4F">
                <w:rPr>
                  <w:rFonts w:eastAsia="Calibri" w:cs="Arial"/>
                  <w:kern w:val="2"/>
                  <w:szCs w:val="18"/>
                </w:rPr>
                <w:t>≥</w:t>
              </w:r>
              <w:r w:rsidRPr="00736A4F">
                <w:rPr>
                  <w:rFonts w:eastAsia="Calibri"/>
                  <w:kern w:val="2"/>
                  <w:szCs w:val="18"/>
                </w:rPr>
                <w:t xml:space="preserve">12.6, </w:t>
              </w:r>
              <w:r w:rsidRPr="00736A4F">
                <w:rPr>
                  <w:rFonts w:eastAsia="Calibri" w:cs="Arial"/>
                  <w:kern w:val="2"/>
                  <w:szCs w:val="18"/>
                </w:rPr>
                <w:t>&lt; 15.3</w:t>
              </w:r>
            </w:ins>
          </w:p>
        </w:tc>
        <w:tc>
          <w:tcPr>
            <w:tcW w:w="2901" w:type="dxa"/>
            <w:tcBorders>
              <w:top w:val="single" w:sz="4" w:space="0" w:color="auto"/>
              <w:left w:val="single" w:sz="4" w:space="0" w:color="auto"/>
              <w:bottom w:val="single" w:sz="4" w:space="0" w:color="auto"/>
              <w:right w:val="single" w:sz="4" w:space="0" w:color="auto"/>
            </w:tcBorders>
            <w:shd w:val="clear" w:color="auto" w:fill="auto"/>
          </w:tcPr>
          <w:p w14:paraId="63DE1CA5" w14:textId="77777777" w:rsidR="00F86326" w:rsidRPr="00736A4F" w:rsidRDefault="00F86326" w:rsidP="00DE1D22">
            <w:pPr>
              <w:pStyle w:val="TAC"/>
              <w:rPr>
                <w:ins w:id="195" w:author="Qualcomm" w:date="2024-05-12T14:00:00Z"/>
                <w:rFonts w:eastAsia="Calibri" w:cs="Arial"/>
                <w:kern w:val="2"/>
                <w:szCs w:val="18"/>
              </w:rPr>
            </w:pPr>
            <w:ins w:id="196" w:author="Qualcomm" w:date="2024-05-12T14:00:00Z">
              <w:r w:rsidRPr="00736A4F">
                <w:rPr>
                  <w:rFonts w:eastAsia="Calibri" w:cs="Arial"/>
                  <w:kern w:val="2"/>
                  <w:szCs w:val="18"/>
                </w:rPr>
                <w:t>&gt; 10.8</w:t>
              </w:r>
            </w:ins>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FDC001" w14:textId="77777777" w:rsidR="00F86326" w:rsidRPr="00736A4F" w:rsidRDefault="00F86326" w:rsidP="00DE1D22">
            <w:pPr>
              <w:pStyle w:val="TAC"/>
              <w:rPr>
                <w:ins w:id="197" w:author="Qualcomm" w:date="2024-05-12T14:00:00Z"/>
                <w:rFonts w:eastAsia="Calibri"/>
                <w:kern w:val="2"/>
                <w:szCs w:val="18"/>
              </w:rPr>
            </w:pPr>
            <w:ins w:id="198" w:author="Qualcomm" w:date="2024-05-12T14:00:00Z">
              <w:r w:rsidRPr="00736A4F">
                <w:rPr>
                  <w:rFonts w:eastAsia="Calibri"/>
                  <w:kern w:val="2"/>
                  <w:szCs w:val="18"/>
                </w:rPr>
                <w:t>A6</w:t>
              </w:r>
            </w:ins>
          </w:p>
        </w:tc>
      </w:tr>
      <w:tr w:rsidR="00736A4F" w:rsidRPr="00736A4F" w14:paraId="6C1EA794" w14:textId="77777777" w:rsidTr="00DE1D22">
        <w:trPr>
          <w:trHeight w:val="237"/>
          <w:ins w:id="199" w:author="Qualcomm" w:date="2024-05-12T14:00:00Z"/>
        </w:trPr>
        <w:tc>
          <w:tcPr>
            <w:tcW w:w="1199" w:type="dxa"/>
            <w:vMerge/>
            <w:tcBorders>
              <w:left w:val="single" w:sz="4" w:space="0" w:color="auto"/>
              <w:right w:val="single" w:sz="4" w:space="0" w:color="auto"/>
            </w:tcBorders>
          </w:tcPr>
          <w:p w14:paraId="66B20693" w14:textId="77777777" w:rsidR="00F86326" w:rsidRPr="00736A4F" w:rsidRDefault="00F86326" w:rsidP="00DE1D22">
            <w:pPr>
              <w:pStyle w:val="TAC"/>
              <w:rPr>
                <w:ins w:id="200" w:author="Qualcomm" w:date="2024-05-12T14:00:00Z"/>
                <w:lang w:eastAsia="en-GB"/>
              </w:rPr>
            </w:pPr>
          </w:p>
        </w:tc>
        <w:tc>
          <w:tcPr>
            <w:tcW w:w="2002" w:type="dxa"/>
            <w:vMerge/>
            <w:tcBorders>
              <w:left w:val="single" w:sz="4" w:space="0" w:color="auto"/>
              <w:right w:val="single" w:sz="4" w:space="0" w:color="auto"/>
            </w:tcBorders>
          </w:tcPr>
          <w:p w14:paraId="56B32B1D" w14:textId="77777777" w:rsidR="00F86326" w:rsidRPr="00736A4F" w:rsidRDefault="00F86326" w:rsidP="00DE1D22">
            <w:pPr>
              <w:pStyle w:val="TAC"/>
              <w:rPr>
                <w:ins w:id="201"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3289DF16" w14:textId="77777777" w:rsidR="00F86326" w:rsidRPr="00736A4F" w:rsidRDefault="00F86326" w:rsidP="00DE1D22">
            <w:pPr>
              <w:pStyle w:val="TAC"/>
              <w:rPr>
                <w:ins w:id="202" w:author="Qualcomm" w:date="2024-05-12T14:00:00Z"/>
                <w:rFonts w:eastAsia="Calibri" w:cs="Arial"/>
                <w:kern w:val="2"/>
                <w:szCs w:val="18"/>
              </w:rPr>
            </w:pPr>
            <w:ins w:id="203" w:author="Qualcomm" w:date="2024-05-12T14:00:00Z">
              <w:r w:rsidRPr="00736A4F">
                <w:rPr>
                  <w:rFonts w:eastAsia="Calibri" w:cs="Arial"/>
                  <w:kern w:val="2"/>
                  <w:szCs w:val="18"/>
                </w:rPr>
                <w:t>≥</w:t>
              </w:r>
              <w:r w:rsidRPr="00736A4F">
                <w:rPr>
                  <w:rFonts w:eastAsia="Calibri"/>
                  <w:kern w:val="2"/>
                  <w:szCs w:val="18"/>
                </w:rPr>
                <w:t xml:space="preserve"> 15.3</w:t>
              </w:r>
            </w:ins>
          </w:p>
        </w:tc>
        <w:tc>
          <w:tcPr>
            <w:tcW w:w="2901" w:type="dxa"/>
            <w:tcBorders>
              <w:top w:val="single" w:sz="4" w:space="0" w:color="auto"/>
              <w:left w:val="single" w:sz="4" w:space="0" w:color="auto"/>
              <w:bottom w:val="single" w:sz="4" w:space="0" w:color="auto"/>
              <w:right w:val="single" w:sz="4" w:space="0" w:color="auto"/>
            </w:tcBorders>
            <w:shd w:val="clear" w:color="auto" w:fill="auto"/>
          </w:tcPr>
          <w:p w14:paraId="6E4029E1" w14:textId="77777777" w:rsidR="00F86326" w:rsidRPr="00736A4F" w:rsidRDefault="00F86326" w:rsidP="00DE1D22">
            <w:pPr>
              <w:pStyle w:val="TAC"/>
              <w:rPr>
                <w:ins w:id="204" w:author="Qualcomm" w:date="2024-05-12T14:00:00Z"/>
                <w:rFonts w:eastAsia="Calibri" w:cs="Arial"/>
                <w:kern w:val="2"/>
                <w:szCs w:val="18"/>
              </w:rPr>
            </w:pPr>
            <w:ins w:id="205" w:author="Qualcomm" w:date="2024-05-12T14:00:00Z">
              <w:r w:rsidRPr="00736A4F">
                <w:rPr>
                  <w:rFonts w:eastAsia="Calibri" w:cs="Arial"/>
                  <w:kern w:val="2"/>
                  <w:szCs w:val="18"/>
                </w:rPr>
                <w:t>&gt; 8.64</w:t>
              </w:r>
            </w:ins>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93833E" w14:textId="77777777" w:rsidR="00F86326" w:rsidRPr="00736A4F" w:rsidRDefault="00F86326" w:rsidP="00DE1D22">
            <w:pPr>
              <w:pStyle w:val="TAC"/>
              <w:rPr>
                <w:ins w:id="206" w:author="Qualcomm" w:date="2024-05-12T14:00:00Z"/>
                <w:rFonts w:eastAsia="Calibri"/>
                <w:kern w:val="2"/>
                <w:szCs w:val="18"/>
              </w:rPr>
            </w:pPr>
            <w:ins w:id="207" w:author="Qualcomm" w:date="2024-05-12T14:00:00Z">
              <w:r w:rsidRPr="00736A4F">
                <w:rPr>
                  <w:rFonts w:eastAsia="Calibri"/>
                  <w:kern w:val="2"/>
                  <w:szCs w:val="18"/>
                </w:rPr>
                <w:t>A9</w:t>
              </w:r>
            </w:ins>
          </w:p>
        </w:tc>
      </w:tr>
      <w:tr w:rsidR="00736A4F" w:rsidRPr="00736A4F" w14:paraId="4987BA7E" w14:textId="77777777" w:rsidTr="00DE1D22">
        <w:trPr>
          <w:trHeight w:val="237"/>
          <w:ins w:id="208" w:author="Qualcomm" w:date="2024-05-12T14:00:00Z"/>
        </w:trPr>
        <w:tc>
          <w:tcPr>
            <w:tcW w:w="1199" w:type="dxa"/>
            <w:vMerge/>
            <w:tcBorders>
              <w:left w:val="single" w:sz="4" w:space="0" w:color="auto"/>
              <w:bottom w:val="single" w:sz="4" w:space="0" w:color="auto"/>
              <w:right w:val="single" w:sz="4" w:space="0" w:color="auto"/>
            </w:tcBorders>
          </w:tcPr>
          <w:p w14:paraId="6F0FD299" w14:textId="77777777" w:rsidR="00F86326" w:rsidRPr="00736A4F" w:rsidRDefault="00F86326" w:rsidP="00DE1D22">
            <w:pPr>
              <w:pStyle w:val="TAC"/>
              <w:rPr>
                <w:ins w:id="209" w:author="Qualcomm" w:date="2024-05-12T14:00:00Z"/>
                <w:lang w:eastAsia="en-GB"/>
              </w:rPr>
            </w:pPr>
          </w:p>
        </w:tc>
        <w:tc>
          <w:tcPr>
            <w:tcW w:w="2002" w:type="dxa"/>
            <w:vMerge/>
            <w:tcBorders>
              <w:left w:val="single" w:sz="4" w:space="0" w:color="auto"/>
              <w:bottom w:val="single" w:sz="4" w:space="0" w:color="auto"/>
              <w:right w:val="single" w:sz="4" w:space="0" w:color="auto"/>
            </w:tcBorders>
          </w:tcPr>
          <w:p w14:paraId="4D0F1EE8" w14:textId="77777777" w:rsidR="00F86326" w:rsidRPr="00736A4F" w:rsidRDefault="00F86326" w:rsidP="00DE1D22">
            <w:pPr>
              <w:pStyle w:val="TAC"/>
              <w:rPr>
                <w:ins w:id="210"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582196B4" w14:textId="77777777" w:rsidR="00F86326" w:rsidRPr="00736A4F" w:rsidRDefault="00F86326" w:rsidP="00DE1D22">
            <w:pPr>
              <w:pStyle w:val="TAC"/>
              <w:rPr>
                <w:ins w:id="211" w:author="Qualcomm" w:date="2024-05-12T14:00:00Z"/>
                <w:rFonts w:eastAsia="Calibri" w:cs="Arial"/>
                <w:kern w:val="2"/>
                <w:szCs w:val="18"/>
              </w:rPr>
            </w:pPr>
            <w:ins w:id="212" w:author="Qualcomm" w:date="2024-05-12T14:00:00Z">
              <w:r w:rsidRPr="00736A4F">
                <w:rPr>
                  <w:rFonts w:eastAsia="Calibri" w:cs="Arial"/>
                  <w:kern w:val="2"/>
                  <w:szCs w:val="18"/>
                </w:rPr>
                <w:t>≥</w:t>
              </w:r>
              <w:r w:rsidRPr="00736A4F">
                <w:rPr>
                  <w:rFonts w:eastAsia="Calibri"/>
                  <w:kern w:val="2"/>
                  <w:szCs w:val="18"/>
                </w:rPr>
                <w:t xml:space="preserve"> 14.4</w:t>
              </w:r>
            </w:ins>
          </w:p>
        </w:tc>
        <w:tc>
          <w:tcPr>
            <w:tcW w:w="2901" w:type="dxa"/>
            <w:tcBorders>
              <w:top w:val="single" w:sz="4" w:space="0" w:color="auto"/>
              <w:left w:val="single" w:sz="4" w:space="0" w:color="auto"/>
              <w:bottom w:val="single" w:sz="4" w:space="0" w:color="auto"/>
              <w:right w:val="single" w:sz="4" w:space="0" w:color="auto"/>
            </w:tcBorders>
            <w:shd w:val="clear" w:color="auto" w:fill="auto"/>
          </w:tcPr>
          <w:p w14:paraId="1B9F4ADD" w14:textId="77777777" w:rsidR="00F86326" w:rsidRPr="00736A4F" w:rsidRDefault="00F86326" w:rsidP="00DE1D22">
            <w:pPr>
              <w:pStyle w:val="TAC"/>
              <w:rPr>
                <w:ins w:id="213" w:author="Qualcomm" w:date="2024-05-12T14:00:00Z"/>
                <w:rFonts w:eastAsia="Calibri" w:cs="Arial"/>
                <w:kern w:val="2"/>
                <w:szCs w:val="18"/>
              </w:rPr>
            </w:pPr>
            <w:ins w:id="214" w:author="Qualcomm" w:date="2024-05-12T14:00:00Z">
              <w:r w:rsidRPr="00736A4F">
                <w:rPr>
                  <w:rFonts w:eastAsia="Calibri" w:cs="Arial"/>
                  <w:kern w:val="2"/>
                  <w:szCs w:val="18"/>
                </w:rPr>
                <w:t>≤ 8.64</w:t>
              </w:r>
            </w:ins>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07C119" w14:textId="77777777" w:rsidR="00F86326" w:rsidRPr="00736A4F" w:rsidRDefault="00F86326" w:rsidP="00DE1D22">
            <w:pPr>
              <w:pStyle w:val="TAC"/>
              <w:rPr>
                <w:ins w:id="215" w:author="Qualcomm" w:date="2024-05-12T14:00:00Z"/>
                <w:rFonts w:eastAsia="Calibri"/>
                <w:kern w:val="2"/>
                <w:szCs w:val="18"/>
              </w:rPr>
            </w:pPr>
            <w:ins w:id="216" w:author="Qualcomm" w:date="2024-05-12T14:00:00Z">
              <w:r w:rsidRPr="00736A4F">
                <w:rPr>
                  <w:rFonts w:eastAsia="Calibri"/>
                  <w:kern w:val="2"/>
                  <w:szCs w:val="18"/>
                </w:rPr>
                <w:t>A10</w:t>
              </w:r>
            </w:ins>
          </w:p>
        </w:tc>
      </w:tr>
      <w:tr w:rsidR="00736A4F" w:rsidRPr="00736A4F" w14:paraId="0C09F620" w14:textId="77777777" w:rsidTr="00DE1D22">
        <w:trPr>
          <w:trHeight w:val="237"/>
          <w:ins w:id="217" w:author="Qualcomm" w:date="2024-05-12T14:00:00Z"/>
        </w:trPr>
        <w:tc>
          <w:tcPr>
            <w:tcW w:w="1199" w:type="dxa"/>
            <w:tcBorders>
              <w:top w:val="single" w:sz="4" w:space="0" w:color="auto"/>
              <w:left w:val="single" w:sz="4" w:space="0" w:color="auto"/>
              <w:bottom w:val="nil"/>
              <w:right w:val="single" w:sz="4" w:space="0" w:color="auto"/>
            </w:tcBorders>
            <w:hideMark/>
          </w:tcPr>
          <w:p w14:paraId="770A4884" w14:textId="77777777" w:rsidR="00F86326" w:rsidRPr="00736A4F" w:rsidRDefault="00F86326" w:rsidP="00DE1D22">
            <w:pPr>
              <w:pStyle w:val="TAC"/>
              <w:rPr>
                <w:ins w:id="218" w:author="Qualcomm" w:date="2024-05-12T14:00:00Z"/>
                <w:lang w:eastAsia="en-GB"/>
              </w:rPr>
            </w:pPr>
            <w:ins w:id="219" w:author="Qualcomm" w:date="2024-05-12T14:00:00Z">
              <w:r w:rsidRPr="00736A4F">
                <w:rPr>
                  <w:lang w:eastAsia="en-GB"/>
                </w:rPr>
                <w:t>25 MHz</w:t>
              </w:r>
            </w:ins>
          </w:p>
        </w:tc>
        <w:tc>
          <w:tcPr>
            <w:tcW w:w="2002" w:type="dxa"/>
            <w:tcBorders>
              <w:top w:val="single" w:sz="4" w:space="0" w:color="auto"/>
              <w:left w:val="single" w:sz="4" w:space="0" w:color="auto"/>
              <w:bottom w:val="nil"/>
              <w:right w:val="single" w:sz="4" w:space="0" w:color="auto"/>
            </w:tcBorders>
            <w:hideMark/>
          </w:tcPr>
          <w:p w14:paraId="608CDA80" w14:textId="77777777" w:rsidR="00F86326" w:rsidRPr="00736A4F" w:rsidRDefault="00F86326" w:rsidP="00DE1D22">
            <w:pPr>
              <w:pStyle w:val="TAC"/>
              <w:rPr>
                <w:ins w:id="220" w:author="Qualcomm" w:date="2024-05-12T14:00:00Z"/>
                <w:rFonts w:eastAsia="MS PGothic" w:cs="Arial"/>
                <w:kern w:val="24"/>
                <w:szCs w:val="18"/>
                <w:lang w:eastAsia="ja-JP"/>
              </w:rPr>
            </w:pPr>
            <w:ins w:id="221" w:author="Qualcomm" w:date="2024-05-12T14:00:00Z">
              <w:r w:rsidRPr="00736A4F">
                <w:rPr>
                  <w:rFonts w:eastAsia="MS PGothic" w:cs="Arial"/>
                  <w:kern w:val="24"/>
                  <w:szCs w:val="18"/>
                  <w:lang w:eastAsia="ja-JP"/>
                </w:rPr>
                <w:t>2534.5 ≤ F</w:t>
              </w:r>
              <w:r w:rsidRPr="00736A4F">
                <w:rPr>
                  <w:rFonts w:eastAsia="MS PGothic" w:cs="Arial"/>
                  <w:kern w:val="24"/>
                  <w:szCs w:val="18"/>
                  <w:vertAlign w:val="subscript"/>
                  <w:lang w:eastAsia="ja-JP"/>
                </w:rPr>
                <w:t>C</w:t>
              </w:r>
              <w:r w:rsidRPr="00736A4F">
                <w:rPr>
                  <w:rFonts w:eastAsia="MS PGothic" w:cs="Arial"/>
                  <w:kern w:val="24"/>
                  <w:szCs w:val="18"/>
                  <w:lang w:eastAsia="ja-JP"/>
                </w:rPr>
                <w:t xml:space="preserve"> ≤ 2557.5</w:t>
              </w:r>
            </w:ins>
          </w:p>
        </w:tc>
        <w:tc>
          <w:tcPr>
            <w:tcW w:w="1480" w:type="dxa"/>
            <w:tcBorders>
              <w:top w:val="single" w:sz="4" w:space="0" w:color="auto"/>
              <w:left w:val="single" w:sz="4" w:space="0" w:color="auto"/>
              <w:bottom w:val="single" w:sz="4" w:space="0" w:color="auto"/>
              <w:right w:val="single" w:sz="4" w:space="0" w:color="auto"/>
            </w:tcBorders>
          </w:tcPr>
          <w:p w14:paraId="16A745BB" w14:textId="77777777" w:rsidR="00F86326" w:rsidRPr="00736A4F" w:rsidRDefault="00F86326" w:rsidP="00DE1D22">
            <w:pPr>
              <w:pStyle w:val="TAC"/>
              <w:rPr>
                <w:ins w:id="222" w:author="Qualcomm" w:date="2024-05-12T14:00:00Z"/>
                <w:rFonts w:eastAsiaTheme="minorHAnsi" w:cstheme="minorBidi"/>
                <w:kern w:val="2"/>
                <w:szCs w:val="22"/>
                <w:lang w:eastAsia="en-GB"/>
              </w:rPr>
            </w:pPr>
            <w:ins w:id="223" w:author="Qualcomm" w:date="2024-05-12T14:00:00Z">
              <w:r w:rsidRPr="00736A4F">
                <w:rPr>
                  <w:rFonts w:eastAsia="Calibri" w:cs="Arial"/>
                  <w:kern w:val="2"/>
                  <w:szCs w:val="18"/>
                </w:rPr>
                <w:t>&lt; 14.4</w:t>
              </w:r>
            </w:ins>
          </w:p>
        </w:tc>
        <w:tc>
          <w:tcPr>
            <w:tcW w:w="2901" w:type="dxa"/>
            <w:tcBorders>
              <w:top w:val="single" w:sz="4" w:space="0" w:color="auto"/>
              <w:left w:val="single" w:sz="4" w:space="0" w:color="auto"/>
              <w:bottom w:val="single" w:sz="4" w:space="0" w:color="auto"/>
              <w:right w:val="single" w:sz="4" w:space="0" w:color="auto"/>
            </w:tcBorders>
            <w:hideMark/>
          </w:tcPr>
          <w:p w14:paraId="2A2AD99F" w14:textId="77777777" w:rsidR="00F86326" w:rsidRPr="00736A4F" w:rsidRDefault="00F86326" w:rsidP="00DE1D22">
            <w:pPr>
              <w:pStyle w:val="TAC"/>
              <w:rPr>
                <w:ins w:id="224" w:author="Qualcomm" w:date="2024-05-12T14:00:00Z"/>
                <w:lang w:eastAsia="en-GB"/>
              </w:rPr>
            </w:pPr>
            <w:ins w:id="225" w:author="Qualcomm" w:date="2024-05-12T14:00:00Z">
              <w:r w:rsidRPr="00736A4F">
                <w:rPr>
                  <w:rFonts w:eastAsia="Calibri" w:cs="Arial"/>
                  <w:kern w:val="2"/>
                  <w:szCs w:val="18"/>
                </w:rPr>
                <w:t xml:space="preserve">&gt;max (0, </w:t>
              </w:r>
              <w:r w:rsidRPr="00736A4F">
                <w:rPr>
                  <w:rFonts w:cs="Arial"/>
                  <w:lang w:eastAsia="en-GB"/>
                </w:rPr>
                <w:t>12*SCS*</w:t>
              </w:r>
              <w:proofErr w:type="spellStart"/>
              <w:r w:rsidRPr="00736A4F">
                <w:rPr>
                  <w:rFonts w:cs="Arial"/>
                  <w:lang w:eastAsia="en-GB"/>
                </w:rPr>
                <w:t>RB</w:t>
              </w:r>
              <w:r w:rsidRPr="00736A4F">
                <w:rPr>
                  <w:rFonts w:cs="Arial"/>
                  <w:vertAlign w:val="subscript"/>
                  <w:lang w:eastAsia="en-GB"/>
                </w:rPr>
                <w:t>end</w:t>
              </w:r>
              <w:proofErr w:type="spellEnd"/>
              <w:r w:rsidRPr="00736A4F">
                <w:rPr>
                  <w:rFonts w:cs="Arial"/>
                  <w:lang w:eastAsia="en-GB"/>
                </w:rPr>
                <w:t xml:space="preserve"> </w:t>
              </w:r>
              <w:r w:rsidRPr="00736A4F">
                <w:rPr>
                  <w:rFonts w:eastAsia="Calibri" w:cs="Arial"/>
                  <w:kern w:val="2"/>
                  <w:szCs w:val="18"/>
                </w:rPr>
                <w:t>- 2.7)</w:t>
              </w:r>
            </w:ins>
          </w:p>
        </w:tc>
        <w:tc>
          <w:tcPr>
            <w:tcW w:w="850" w:type="dxa"/>
            <w:tcBorders>
              <w:top w:val="single" w:sz="4" w:space="0" w:color="auto"/>
              <w:left w:val="single" w:sz="4" w:space="0" w:color="auto"/>
              <w:bottom w:val="single" w:sz="4" w:space="0" w:color="auto"/>
              <w:right w:val="single" w:sz="4" w:space="0" w:color="auto"/>
            </w:tcBorders>
            <w:hideMark/>
          </w:tcPr>
          <w:p w14:paraId="48EB7590" w14:textId="77777777" w:rsidR="00F86326" w:rsidRPr="00736A4F" w:rsidRDefault="00F86326" w:rsidP="00DE1D22">
            <w:pPr>
              <w:pStyle w:val="TAC"/>
              <w:rPr>
                <w:ins w:id="226" w:author="Qualcomm" w:date="2024-05-12T14:00:00Z"/>
                <w:lang w:eastAsia="en-GB"/>
              </w:rPr>
            </w:pPr>
            <w:ins w:id="227" w:author="Qualcomm" w:date="2024-05-12T14:00:00Z">
              <w:r w:rsidRPr="00736A4F">
                <w:rPr>
                  <w:rFonts w:eastAsia="Calibri"/>
                  <w:kern w:val="2"/>
                  <w:szCs w:val="18"/>
                </w:rPr>
                <w:t>A5</w:t>
              </w:r>
            </w:ins>
          </w:p>
        </w:tc>
      </w:tr>
      <w:tr w:rsidR="00736A4F" w:rsidRPr="00736A4F" w14:paraId="7B8641A3" w14:textId="77777777" w:rsidTr="00DE1D22">
        <w:trPr>
          <w:trHeight w:val="187"/>
          <w:ins w:id="228" w:author="Qualcomm" w:date="2024-05-12T14:00:00Z"/>
        </w:trPr>
        <w:tc>
          <w:tcPr>
            <w:tcW w:w="1199" w:type="dxa"/>
            <w:tcBorders>
              <w:top w:val="nil"/>
              <w:left w:val="single" w:sz="4" w:space="0" w:color="auto"/>
              <w:bottom w:val="nil"/>
              <w:right w:val="single" w:sz="4" w:space="0" w:color="auto"/>
            </w:tcBorders>
          </w:tcPr>
          <w:p w14:paraId="7533D0CF" w14:textId="77777777" w:rsidR="00F86326" w:rsidRPr="00736A4F" w:rsidRDefault="00F86326" w:rsidP="00DE1D22">
            <w:pPr>
              <w:pStyle w:val="TAC"/>
              <w:rPr>
                <w:ins w:id="229" w:author="Qualcomm" w:date="2024-05-12T14:00:00Z"/>
                <w:lang w:eastAsia="en-GB"/>
              </w:rPr>
            </w:pPr>
          </w:p>
        </w:tc>
        <w:tc>
          <w:tcPr>
            <w:tcW w:w="2002" w:type="dxa"/>
            <w:tcBorders>
              <w:top w:val="nil"/>
              <w:left w:val="single" w:sz="4" w:space="0" w:color="auto"/>
              <w:bottom w:val="nil"/>
              <w:right w:val="single" w:sz="4" w:space="0" w:color="auto"/>
            </w:tcBorders>
            <w:vAlign w:val="center"/>
          </w:tcPr>
          <w:p w14:paraId="5FDE9553" w14:textId="77777777" w:rsidR="00F86326" w:rsidRPr="00736A4F" w:rsidRDefault="00F86326" w:rsidP="00DE1D22">
            <w:pPr>
              <w:pStyle w:val="TAC"/>
              <w:rPr>
                <w:ins w:id="230"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tcPr>
          <w:p w14:paraId="7913825E" w14:textId="77777777" w:rsidR="00F86326" w:rsidRPr="00736A4F" w:rsidRDefault="00F86326" w:rsidP="00DE1D22">
            <w:pPr>
              <w:pStyle w:val="TAC"/>
              <w:rPr>
                <w:ins w:id="231" w:author="Qualcomm" w:date="2024-05-12T14:00:00Z"/>
                <w:rFonts w:eastAsiaTheme="minorHAnsi" w:cstheme="minorBidi"/>
                <w:kern w:val="2"/>
                <w:szCs w:val="22"/>
                <w:lang w:eastAsia="en-GB"/>
              </w:rPr>
            </w:pPr>
            <w:ins w:id="232" w:author="Qualcomm" w:date="2024-05-12T14:00:00Z">
              <w:r w:rsidRPr="00736A4F">
                <w:rPr>
                  <w:rFonts w:eastAsia="Calibri" w:cs="Arial"/>
                  <w:kern w:val="2"/>
                  <w:szCs w:val="18"/>
                </w:rPr>
                <w:t xml:space="preserve">≥ </w:t>
              </w:r>
              <w:r w:rsidRPr="00736A4F">
                <w:rPr>
                  <w:rFonts w:eastAsia="Calibri"/>
                  <w:kern w:val="2"/>
                  <w:szCs w:val="18"/>
                </w:rPr>
                <w:t xml:space="preserve">14.4, </w:t>
              </w:r>
              <w:r w:rsidRPr="00736A4F">
                <w:rPr>
                  <w:rFonts w:eastAsia="Calibri" w:cs="Arial"/>
                  <w:kern w:val="2"/>
                  <w:szCs w:val="18"/>
                </w:rPr>
                <w:t>&lt;18.9</w:t>
              </w:r>
            </w:ins>
          </w:p>
        </w:tc>
        <w:tc>
          <w:tcPr>
            <w:tcW w:w="2901" w:type="dxa"/>
            <w:tcBorders>
              <w:top w:val="single" w:sz="4" w:space="0" w:color="auto"/>
              <w:left w:val="single" w:sz="4" w:space="0" w:color="auto"/>
              <w:bottom w:val="single" w:sz="4" w:space="0" w:color="auto"/>
              <w:right w:val="single" w:sz="4" w:space="0" w:color="auto"/>
            </w:tcBorders>
          </w:tcPr>
          <w:p w14:paraId="7C7D3B98" w14:textId="77777777" w:rsidR="00F86326" w:rsidRPr="00736A4F" w:rsidRDefault="00F86326" w:rsidP="00DE1D22">
            <w:pPr>
              <w:pStyle w:val="TAC"/>
              <w:rPr>
                <w:ins w:id="233" w:author="Qualcomm" w:date="2024-05-12T14:00:00Z"/>
                <w:lang w:eastAsia="en-GB"/>
              </w:rPr>
            </w:pPr>
            <w:ins w:id="234" w:author="Qualcomm" w:date="2024-05-12T14:00:00Z">
              <w:r w:rsidRPr="00736A4F">
                <w:rPr>
                  <w:rFonts w:eastAsia="Calibri" w:cs="Arial"/>
                  <w:kern w:val="2"/>
                  <w:szCs w:val="18"/>
                </w:rPr>
                <w:t>&gt; 12.6</w:t>
              </w:r>
            </w:ins>
          </w:p>
        </w:tc>
        <w:tc>
          <w:tcPr>
            <w:tcW w:w="850" w:type="dxa"/>
            <w:tcBorders>
              <w:top w:val="single" w:sz="4" w:space="0" w:color="auto"/>
              <w:left w:val="single" w:sz="4" w:space="0" w:color="auto"/>
              <w:bottom w:val="single" w:sz="4" w:space="0" w:color="auto"/>
              <w:right w:val="single" w:sz="4" w:space="0" w:color="auto"/>
            </w:tcBorders>
          </w:tcPr>
          <w:p w14:paraId="6B642257" w14:textId="77777777" w:rsidR="00F86326" w:rsidRPr="00736A4F" w:rsidRDefault="00F86326" w:rsidP="00DE1D22">
            <w:pPr>
              <w:pStyle w:val="TAC"/>
              <w:rPr>
                <w:ins w:id="235" w:author="Qualcomm" w:date="2024-05-12T14:00:00Z"/>
                <w:lang w:eastAsia="en-GB"/>
              </w:rPr>
            </w:pPr>
            <w:ins w:id="236" w:author="Qualcomm" w:date="2024-05-12T14:00:00Z">
              <w:r w:rsidRPr="00736A4F">
                <w:rPr>
                  <w:rFonts w:eastAsia="Calibri"/>
                  <w:kern w:val="2"/>
                  <w:szCs w:val="18"/>
                </w:rPr>
                <w:t>A6</w:t>
              </w:r>
            </w:ins>
          </w:p>
        </w:tc>
      </w:tr>
      <w:tr w:rsidR="00736A4F" w:rsidRPr="00736A4F" w14:paraId="4DA6CB4E" w14:textId="77777777" w:rsidTr="00DE1D22">
        <w:trPr>
          <w:trHeight w:val="187"/>
          <w:ins w:id="237" w:author="Qualcomm" w:date="2024-05-12T14:00:00Z"/>
        </w:trPr>
        <w:tc>
          <w:tcPr>
            <w:tcW w:w="1199" w:type="dxa"/>
            <w:tcBorders>
              <w:top w:val="nil"/>
              <w:left w:val="single" w:sz="4" w:space="0" w:color="auto"/>
              <w:bottom w:val="nil"/>
              <w:right w:val="single" w:sz="4" w:space="0" w:color="auto"/>
            </w:tcBorders>
          </w:tcPr>
          <w:p w14:paraId="689108EB" w14:textId="77777777" w:rsidR="00F86326" w:rsidRPr="00736A4F" w:rsidRDefault="00F86326" w:rsidP="00DE1D22">
            <w:pPr>
              <w:pStyle w:val="TAC"/>
              <w:rPr>
                <w:ins w:id="238" w:author="Qualcomm" w:date="2024-05-12T14:00:00Z"/>
                <w:lang w:eastAsia="en-GB"/>
              </w:rPr>
            </w:pPr>
          </w:p>
        </w:tc>
        <w:tc>
          <w:tcPr>
            <w:tcW w:w="2002" w:type="dxa"/>
            <w:tcBorders>
              <w:top w:val="nil"/>
              <w:left w:val="single" w:sz="4" w:space="0" w:color="auto"/>
              <w:bottom w:val="nil"/>
              <w:right w:val="single" w:sz="4" w:space="0" w:color="auto"/>
            </w:tcBorders>
            <w:vAlign w:val="center"/>
          </w:tcPr>
          <w:p w14:paraId="1F0FFF35" w14:textId="77777777" w:rsidR="00F86326" w:rsidRPr="00736A4F" w:rsidRDefault="00F86326" w:rsidP="00DE1D22">
            <w:pPr>
              <w:pStyle w:val="TAC"/>
              <w:rPr>
                <w:ins w:id="239"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tcPr>
          <w:p w14:paraId="43BE53F1" w14:textId="77777777" w:rsidR="00F86326" w:rsidRPr="00736A4F" w:rsidRDefault="00F86326" w:rsidP="00DE1D22">
            <w:pPr>
              <w:pStyle w:val="TAC"/>
              <w:rPr>
                <w:ins w:id="240" w:author="Qualcomm" w:date="2024-05-12T14:00:00Z"/>
                <w:rFonts w:eastAsiaTheme="minorHAnsi" w:cstheme="minorBidi"/>
                <w:kern w:val="2"/>
                <w:szCs w:val="22"/>
                <w:lang w:eastAsia="en-GB"/>
              </w:rPr>
            </w:pPr>
            <w:ins w:id="241" w:author="Qualcomm" w:date="2024-05-12T14:00:00Z">
              <w:r w:rsidRPr="00736A4F">
                <w:rPr>
                  <w:rFonts w:eastAsia="Calibri" w:cs="Arial"/>
                  <w:kern w:val="2"/>
                  <w:szCs w:val="18"/>
                </w:rPr>
                <w:t>≥</w:t>
              </w:r>
              <w:r w:rsidRPr="00736A4F">
                <w:rPr>
                  <w:rFonts w:eastAsia="Calibri"/>
                  <w:kern w:val="2"/>
                  <w:szCs w:val="18"/>
                </w:rPr>
                <w:t xml:space="preserve"> 18.9</w:t>
              </w:r>
            </w:ins>
          </w:p>
        </w:tc>
        <w:tc>
          <w:tcPr>
            <w:tcW w:w="2901" w:type="dxa"/>
            <w:tcBorders>
              <w:top w:val="single" w:sz="4" w:space="0" w:color="auto"/>
              <w:left w:val="single" w:sz="4" w:space="0" w:color="auto"/>
              <w:bottom w:val="single" w:sz="4" w:space="0" w:color="auto"/>
              <w:right w:val="single" w:sz="4" w:space="0" w:color="auto"/>
            </w:tcBorders>
          </w:tcPr>
          <w:p w14:paraId="77A72D86" w14:textId="77777777" w:rsidR="00F86326" w:rsidRPr="00736A4F" w:rsidRDefault="00F86326" w:rsidP="00DE1D22">
            <w:pPr>
              <w:pStyle w:val="TAC"/>
              <w:rPr>
                <w:ins w:id="242" w:author="Qualcomm" w:date="2024-05-12T14:00:00Z"/>
                <w:lang w:eastAsia="en-GB"/>
              </w:rPr>
            </w:pPr>
            <w:ins w:id="243" w:author="Qualcomm" w:date="2024-05-12T14:00:00Z">
              <w:r w:rsidRPr="00736A4F">
                <w:rPr>
                  <w:lang w:eastAsia="en-GB"/>
                </w:rPr>
                <w:t>&gt; 16.02</w:t>
              </w:r>
            </w:ins>
          </w:p>
        </w:tc>
        <w:tc>
          <w:tcPr>
            <w:tcW w:w="850" w:type="dxa"/>
            <w:tcBorders>
              <w:top w:val="single" w:sz="4" w:space="0" w:color="auto"/>
              <w:left w:val="single" w:sz="4" w:space="0" w:color="auto"/>
              <w:bottom w:val="single" w:sz="4" w:space="0" w:color="auto"/>
              <w:right w:val="single" w:sz="4" w:space="0" w:color="auto"/>
            </w:tcBorders>
          </w:tcPr>
          <w:p w14:paraId="638A59E0" w14:textId="77777777" w:rsidR="00F86326" w:rsidRPr="00736A4F" w:rsidRDefault="00F86326" w:rsidP="00DE1D22">
            <w:pPr>
              <w:pStyle w:val="TAC"/>
              <w:rPr>
                <w:ins w:id="244" w:author="Qualcomm" w:date="2024-05-12T14:00:00Z"/>
                <w:lang w:eastAsia="en-GB"/>
              </w:rPr>
            </w:pPr>
            <w:ins w:id="245" w:author="Qualcomm" w:date="2024-05-12T14:00:00Z">
              <w:r w:rsidRPr="00736A4F">
                <w:rPr>
                  <w:rFonts w:eastAsia="Calibri"/>
                  <w:kern w:val="2"/>
                  <w:szCs w:val="18"/>
                </w:rPr>
                <w:t>A9</w:t>
              </w:r>
            </w:ins>
          </w:p>
        </w:tc>
      </w:tr>
      <w:tr w:rsidR="00736A4F" w:rsidRPr="00736A4F" w14:paraId="15DA947B" w14:textId="77777777" w:rsidTr="00DE1D22">
        <w:trPr>
          <w:trHeight w:val="187"/>
          <w:ins w:id="246" w:author="Qualcomm" w:date="2024-05-12T14:00:00Z"/>
        </w:trPr>
        <w:tc>
          <w:tcPr>
            <w:tcW w:w="1199" w:type="dxa"/>
            <w:tcBorders>
              <w:top w:val="nil"/>
              <w:left w:val="single" w:sz="4" w:space="0" w:color="auto"/>
              <w:bottom w:val="nil"/>
              <w:right w:val="single" w:sz="4" w:space="0" w:color="auto"/>
            </w:tcBorders>
          </w:tcPr>
          <w:p w14:paraId="12D23C84" w14:textId="77777777" w:rsidR="00F86326" w:rsidRPr="00736A4F" w:rsidRDefault="00F86326" w:rsidP="00DE1D22">
            <w:pPr>
              <w:pStyle w:val="TAC"/>
              <w:rPr>
                <w:ins w:id="247" w:author="Qualcomm" w:date="2024-05-12T14:00:00Z"/>
                <w:lang w:eastAsia="en-GB"/>
              </w:rPr>
            </w:pPr>
          </w:p>
        </w:tc>
        <w:tc>
          <w:tcPr>
            <w:tcW w:w="2002" w:type="dxa"/>
            <w:tcBorders>
              <w:top w:val="nil"/>
              <w:left w:val="single" w:sz="4" w:space="0" w:color="auto"/>
              <w:bottom w:val="nil"/>
              <w:right w:val="single" w:sz="4" w:space="0" w:color="auto"/>
            </w:tcBorders>
            <w:vAlign w:val="center"/>
          </w:tcPr>
          <w:p w14:paraId="26684AE1" w14:textId="77777777" w:rsidR="00F86326" w:rsidRPr="00736A4F" w:rsidRDefault="00F86326" w:rsidP="00DE1D22">
            <w:pPr>
              <w:pStyle w:val="TAC"/>
              <w:rPr>
                <w:ins w:id="248"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tcPr>
          <w:p w14:paraId="0A0D52B0" w14:textId="77777777" w:rsidR="00F86326" w:rsidRPr="00736A4F" w:rsidRDefault="00F86326" w:rsidP="00DE1D22">
            <w:pPr>
              <w:pStyle w:val="TAC"/>
              <w:rPr>
                <w:ins w:id="249" w:author="Qualcomm" w:date="2024-05-12T14:00:00Z"/>
                <w:rFonts w:eastAsia="Calibri" w:cs="Arial"/>
                <w:kern w:val="2"/>
                <w:szCs w:val="18"/>
              </w:rPr>
            </w:pPr>
            <w:ins w:id="250" w:author="Qualcomm" w:date="2024-05-12T14:00:00Z">
              <w:r w:rsidRPr="00736A4F">
                <w:rPr>
                  <w:rFonts w:eastAsia="Calibri" w:cs="Arial"/>
                  <w:kern w:val="2"/>
                  <w:szCs w:val="18"/>
                </w:rPr>
                <w:t>≥</w:t>
              </w:r>
              <w:r w:rsidRPr="00736A4F">
                <w:rPr>
                  <w:rFonts w:eastAsia="Calibri"/>
                  <w:kern w:val="2"/>
                  <w:szCs w:val="18"/>
                </w:rPr>
                <w:t xml:space="preserve"> 18.9</w:t>
              </w:r>
            </w:ins>
          </w:p>
        </w:tc>
        <w:tc>
          <w:tcPr>
            <w:tcW w:w="2901" w:type="dxa"/>
            <w:tcBorders>
              <w:top w:val="single" w:sz="4" w:space="0" w:color="auto"/>
              <w:left w:val="single" w:sz="4" w:space="0" w:color="auto"/>
              <w:bottom w:val="single" w:sz="4" w:space="0" w:color="auto"/>
              <w:right w:val="single" w:sz="4" w:space="0" w:color="auto"/>
            </w:tcBorders>
          </w:tcPr>
          <w:p w14:paraId="3C29DF36" w14:textId="77777777" w:rsidR="00F86326" w:rsidRPr="00736A4F" w:rsidRDefault="00F86326" w:rsidP="00DE1D22">
            <w:pPr>
              <w:pStyle w:val="TAC"/>
              <w:rPr>
                <w:ins w:id="251" w:author="Qualcomm" w:date="2024-05-12T14:00:00Z"/>
                <w:lang w:eastAsia="en-GB"/>
              </w:rPr>
            </w:pPr>
            <w:ins w:id="252" w:author="Qualcomm" w:date="2024-05-12T14:00:00Z">
              <w:r w:rsidRPr="00736A4F">
                <w:rPr>
                  <w:rFonts w:eastAsia="Calibri" w:cs="Arial"/>
                  <w:kern w:val="2"/>
                  <w:szCs w:val="18"/>
                </w:rPr>
                <w:t>≤</w:t>
              </w:r>
              <w:r w:rsidRPr="00736A4F">
                <w:rPr>
                  <w:lang w:eastAsia="en-GB"/>
                </w:rPr>
                <w:t xml:space="preserve"> 16.02, </w:t>
              </w:r>
              <w:r w:rsidRPr="00736A4F">
                <w:rPr>
                  <w:rFonts w:eastAsia="Calibri" w:cs="Arial"/>
                  <w:kern w:val="2"/>
                  <w:szCs w:val="18"/>
                </w:rPr>
                <w:t>≥</w:t>
              </w:r>
              <w:r w:rsidRPr="00736A4F">
                <w:rPr>
                  <w:rFonts w:eastAsia="Calibri" w:cs="Arial"/>
                  <w:kern w:val="2"/>
                  <w:sz w:val="16"/>
                  <w:szCs w:val="18"/>
                </w:rPr>
                <w:t xml:space="preserve"> 9.72</w:t>
              </w:r>
            </w:ins>
          </w:p>
        </w:tc>
        <w:tc>
          <w:tcPr>
            <w:tcW w:w="850" w:type="dxa"/>
            <w:tcBorders>
              <w:top w:val="single" w:sz="4" w:space="0" w:color="auto"/>
              <w:left w:val="single" w:sz="4" w:space="0" w:color="auto"/>
              <w:bottom w:val="single" w:sz="4" w:space="0" w:color="auto"/>
              <w:right w:val="single" w:sz="4" w:space="0" w:color="auto"/>
            </w:tcBorders>
          </w:tcPr>
          <w:p w14:paraId="2D64FA14" w14:textId="77777777" w:rsidR="00F86326" w:rsidRPr="00736A4F" w:rsidRDefault="00F86326" w:rsidP="00DE1D22">
            <w:pPr>
              <w:pStyle w:val="TAC"/>
              <w:rPr>
                <w:ins w:id="253" w:author="Qualcomm" w:date="2024-05-12T14:00:00Z"/>
                <w:rFonts w:eastAsia="Calibri"/>
                <w:kern w:val="2"/>
                <w:szCs w:val="18"/>
              </w:rPr>
            </w:pPr>
            <w:ins w:id="254" w:author="Qualcomm" w:date="2024-05-12T14:00:00Z">
              <w:r w:rsidRPr="00736A4F">
                <w:rPr>
                  <w:rFonts w:eastAsia="Calibri"/>
                  <w:kern w:val="2"/>
                  <w:szCs w:val="18"/>
                </w:rPr>
                <w:t>A6</w:t>
              </w:r>
            </w:ins>
          </w:p>
        </w:tc>
      </w:tr>
      <w:tr w:rsidR="00736A4F" w:rsidRPr="00736A4F" w14:paraId="330C5DCF" w14:textId="77777777" w:rsidTr="00DE1D22">
        <w:trPr>
          <w:trHeight w:val="187"/>
          <w:ins w:id="255" w:author="Qualcomm" w:date="2024-05-12T14:00:00Z"/>
        </w:trPr>
        <w:tc>
          <w:tcPr>
            <w:tcW w:w="1199" w:type="dxa"/>
            <w:tcBorders>
              <w:top w:val="nil"/>
              <w:left w:val="single" w:sz="4" w:space="0" w:color="auto"/>
              <w:bottom w:val="single" w:sz="4" w:space="0" w:color="auto"/>
              <w:right w:val="single" w:sz="4" w:space="0" w:color="auto"/>
            </w:tcBorders>
          </w:tcPr>
          <w:p w14:paraId="7D7EE389" w14:textId="77777777" w:rsidR="00F86326" w:rsidRPr="00736A4F" w:rsidRDefault="00F86326" w:rsidP="00DE1D22">
            <w:pPr>
              <w:pStyle w:val="TAC"/>
              <w:rPr>
                <w:ins w:id="256" w:author="Qualcomm" w:date="2024-05-12T14:00:00Z"/>
                <w:lang w:eastAsia="en-GB"/>
              </w:rPr>
            </w:pPr>
          </w:p>
        </w:tc>
        <w:tc>
          <w:tcPr>
            <w:tcW w:w="2002" w:type="dxa"/>
            <w:tcBorders>
              <w:top w:val="nil"/>
              <w:left w:val="single" w:sz="4" w:space="0" w:color="auto"/>
              <w:bottom w:val="single" w:sz="4" w:space="0" w:color="auto"/>
              <w:right w:val="single" w:sz="4" w:space="0" w:color="auto"/>
            </w:tcBorders>
            <w:vAlign w:val="center"/>
          </w:tcPr>
          <w:p w14:paraId="07EBE919" w14:textId="77777777" w:rsidR="00F86326" w:rsidRPr="00736A4F" w:rsidRDefault="00F86326" w:rsidP="00DE1D22">
            <w:pPr>
              <w:pStyle w:val="TAC"/>
              <w:rPr>
                <w:ins w:id="257"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tcPr>
          <w:p w14:paraId="005A0DF9" w14:textId="77777777" w:rsidR="00F86326" w:rsidRPr="00736A4F" w:rsidRDefault="00F86326" w:rsidP="00DE1D22">
            <w:pPr>
              <w:pStyle w:val="TAC"/>
              <w:rPr>
                <w:ins w:id="258" w:author="Qualcomm" w:date="2024-05-12T14:00:00Z"/>
                <w:rFonts w:eastAsiaTheme="minorHAnsi" w:cstheme="minorBidi"/>
                <w:kern w:val="2"/>
                <w:szCs w:val="22"/>
                <w:lang w:eastAsia="en-GB"/>
              </w:rPr>
            </w:pPr>
            <w:ins w:id="259" w:author="Qualcomm" w:date="2024-05-12T14:00:00Z">
              <w:r w:rsidRPr="00736A4F">
                <w:rPr>
                  <w:rFonts w:eastAsia="Calibri" w:cs="Arial"/>
                  <w:kern w:val="2"/>
                  <w:szCs w:val="18"/>
                </w:rPr>
                <w:t>≥</w:t>
              </w:r>
              <w:r w:rsidRPr="00736A4F">
                <w:rPr>
                  <w:rFonts w:eastAsia="Calibri"/>
                  <w:kern w:val="2"/>
                  <w:szCs w:val="18"/>
                </w:rPr>
                <w:t xml:space="preserve"> 17.64</w:t>
              </w:r>
            </w:ins>
          </w:p>
        </w:tc>
        <w:tc>
          <w:tcPr>
            <w:tcW w:w="2901" w:type="dxa"/>
            <w:tcBorders>
              <w:top w:val="single" w:sz="4" w:space="0" w:color="auto"/>
              <w:left w:val="single" w:sz="4" w:space="0" w:color="auto"/>
              <w:bottom w:val="single" w:sz="4" w:space="0" w:color="auto"/>
              <w:right w:val="single" w:sz="4" w:space="0" w:color="auto"/>
            </w:tcBorders>
          </w:tcPr>
          <w:p w14:paraId="19D6AB2D" w14:textId="77777777" w:rsidR="00F86326" w:rsidRPr="00736A4F" w:rsidRDefault="00F86326" w:rsidP="00DE1D22">
            <w:pPr>
              <w:pStyle w:val="TAC"/>
              <w:rPr>
                <w:ins w:id="260" w:author="Qualcomm" w:date="2024-05-12T14:00:00Z"/>
                <w:lang w:eastAsia="en-GB"/>
              </w:rPr>
            </w:pPr>
            <w:ins w:id="261" w:author="Qualcomm" w:date="2024-05-12T14:00:00Z">
              <w:r w:rsidRPr="00736A4F">
                <w:rPr>
                  <w:rFonts w:eastAsia="Calibri" w:cs="Arial"/>
                  <w:kern w:val="2"/>
                  <w:szCs w:val="18"/>
                </w:rPr>
                <w:t>&lt; 9.72</w:t>
              </w:r>
            </w:ins>
          </w:p>
        </w:tc>
        <w:tc>
          <w:tcPr>
            <w:tcW w:w="850" w:type="dxa"/>
            <w:tcBorders>
              <w:top w:val="single" w:sz="4" w:space="0" w:color="auto"/>
              <w:left w:val="single" w:sz="4" w:space="0" w:color="auto"/>
              <w:bottom w:val="single" w:sz="4" w:space="0" w:color="auto"/>
              <w:right w:val="single" w:sz="4" w:space="0" w:color="auto"/>
            </w:tcBorders>
          </w:tcPr>
          <w:p w14:paraId="5B71AD25" w14:textId="77777777" w:rsidR="00F86326" w:rsidRPr="00736A4F" w:rsidRDefault="00F86326" w:rsidP="00DE1D22">
            <w:pPr>
              <w:pStyle w:val="TAC"/>
              <w:rPr>
                <w:ins w:id="262" w:author="Qualcomm" w:date="2024-05-12T14:00:00Z"/>
                <w:lang w:eastAsia="en-GB"/>
              </w:rPr>
            </w:pPr>
            <w:ins w:id="263" w:author="Qualcomm" w:date="2024-05-12T14:00:00Z">
              <w:r w:rsidRPr="00736A4F">
                <w:rPr>
                  <w:rFonts w:eastAsia="Calibri"/>
                  <w:kern w:val="2"/>
                  <w:szCs w:val="18"/>
                </w:rPr>
                <w:t>A10</w:t>
              </w:r>
            </w:ins>
          </w:p>
        </w:tc>
      </w:tr>
      <w:tr w:rsidR="00736A4F" w:rsidRPr="00736A4F" w14:paraId="75C86632" w14:textId="77777777" w:rsidTr="00DE1D22">
        <w:trPr>
          <w:trHeight w:val="187"/>
          <w:ins w:id="264" w:author="Qualcomm" w:date="2024-05-12T14:00:00Z"/>
        </w:trPr>
        <w:tc>
          <w:tcPr>
            <w:tcW w:w="1199" w:type="dxa"/>
            <w:tcBorders>
              <w:top w:val="single" w:sz="4" w:space="0" w:color="auto"/>
              <w:left w:val="single" w:sz="4" w:space="0" w:color="auto"/>
              <w:bottom w:val="nil"/>
              <w:right w:val="single" w:sz="4" w:space="0" w:color="auto"/>
            </w:tcBorders>
            <w:hideMark/>
          </w:tcPr>
          <w:p w14:paraId="7C77936E" w14:textId="77777777" w:rsidR="00F86326" w:rsidRPr="00736A4F" w:rsidRDefault="00F86326" w:rsidP="00DE1D22">
            <w:pPr>
              <w:pStyle w:val="TAC"/>
              <w:rPr>
                <w:ins w:id="265" w:author="Qualcomm" w:date="2024-05-12T14:00:00Z"/>
                <w:lang w:eastAsia="en-GB"/>
              </w:rPr>
            </w:pPr>
            <w:ins w:id="266" w:author="Qualcomm" w:date="2024-05-12T14:00:00Z">
              <w:r w:rsidRPr="00736A4F">
                <w:rPr>
                  <w:rFonts w:eastAsia="Calibri"/>
                  <w:kern w:val="2"/>
                  <w:szCs w:val="18"/>
                </w:rPr>
                <w:t>30 MHz</w:t>
              </w:r>
            </w:ins>
          </w:p>
        </w:tc>
        <w:tc>
          <w:tcPr>
            <w:tcW w:w="2002" w:type="dxa"/>
            <w:tcBorders>
              <w:top w:val="single" w:sz="4" w:space="0" w:color="auto"/>
              <w:left w:val="single" w:sz="4" w:space="0" w:color="auto"/>
              <w:bottom w:val="nil"/>
              <w:right w:val="single" w:sz="4" w:space="0" w:color="auto"/>
            </w:tcBorders>
            <w:hideMark/>
          </w:tcPr>
          <w:p w14:paraId="125FDCDF" w14:textId="77777777" w:rsidR="00F86326" w:rsidRPr="00736A4F" w:rsidRDefault="00F86326" w:rsidP="00DE1D22">
            <w:pPr>
              <w:pStyle w:val="TAC"/>
              <w:rPr>
                <w:ins w:id="267" w:author="Qualcomm" w:date="2024-05-12T14:00:00Z"/>
                <w:rFonts w:eastAsia="MS PGothic" w:cs="Arial"/>
                <w:kern w:val="24"/>
                <w:szCs w:val="18"/>
                <w:lang w:eastAsia="ja-JP"/>
              </w:rPr>
            </w:pPr>
            <w:ins w:id="268" w:author="Qualcomm" w:date="2024-05-12T14:00:00Z">
              <w:r w:rsidRPr="00736A4F">
                <w:rPr>
                  <w:rFonts w:eastAsia="MS PGothic" w:cs="Arial"/>
                  <w:kern w:val="24"/>
                  <w:szCs w:val="18"/>
                  <w:lang w:eastAsia="ja-JP"/>
                </w:rPr>
                <w:t>2515 ≤ F</w:t>
              </w:r>
              <w:r w:rsidRPr="00736A4F">
                <w:rPr>
                  <w:rFonts w:eastAsia="MS PGothic" w:cs="Arial"/>
                  <w:kern w:val="24"/>
                  <w:szCs w:val="18"/>
                  <w:vertAlign w:val="subscript"/>
                  <w:lang w:eastAsia="ja-JP"/>
                </w:rPr>
                <w:t>C</w:t>
              </w:r>
              <w:r w:rsidRPr="00736A4F">
                <w:rPr>
                  <w:rFonts w:eastAsia="MS PGothic" w:cs="Arial"/>
                  <w:kern w:val="24"/>
                  <w:szCs w:val="18"/>
                  <w:lang w:eastAsia="ja-JP"/>
                </w:rPr>
                <w:t xml:space="preserve"> ≤ 2555</w:t>
              </w:r>
            </w:ins>
          </w:p>
        </w:tc>
        <w:tc>
          <w:tcPr>
            <w:tcW w:w="1480" w:type="dxa"/>
            <w:tcBorders>
              <w:top w:val="single" w:sz="4" w:space="0" w:color="auto"/>
              <w:left w:val="single" w:sz="4" w:space="0" w:color="auto"/>
              <w:bottom w:val="single" w:sz="4" w:space="0" w:color="auto"/>
              <w:right w:val="single" w:sz="4" w:space="0" w:color="auto"/>
            </w:tcBorders>
            <w:hideMark/>
          </w:tcPr>
          <w:p w14:paraId="02A91EDF" w14:textId="7A21B62C" w:rsidR="00F86326" w:rsidRPr="00736A4F" w:rsidRDefault="00F86326" w:rsidP="00DE1D22">
            <w:pPr>
              <w:pStyle w:val="TAC"/>
              <w:rPr>
                <w:ins w:id="269" w:author="Qualcomm" w:date="2024-05-12T14:00:00Z"/>
                <w:rFonts w:eastAsia="Calibri" w:cs="Arial"/>
                <w:kern w:val="2"/>
                <w:szCs w:val="18"/>
              </w:rPr>
            </w:pPr>
            <w:ins w:id="270" w:author="Qualcomm" w:date="2024-05-12T14:00:00Z">
              <w:r w:rsidRPr="00736A4F">
                <w:rPr>
                  <w:rFonts w:eastAsia="Calibri" w:cs="Arial"/>
                  <w:kern w:val="2"/>
                  <w:szCs w:val="18"/>
                </w:rPr>
                <w:t>≥</w:t>
              </w:r>
            </w:ins>
            <w:ins w:id="271" w:author="Qualcomm" w:date="2024-05-22T23:17:00Z">
              <w:r w:rsidR="00B54FBA">
                <w:rPr>
                  <w:rFonts w:eastAsia="Calibri" w:cs="Arial"/>
                  <w:kern w:val="2"/>
                  <w:szCs w:val="18"/>
                </w:rPr>
                <w:t xml:space="preserve"> </w:t>
              </w:r>
            </w:ins>
            <w:ins w:id="272" w:author="Qualcomm" w:date="2024-05-12T14:00:00Z">
              <w:r w:rsidRPr="00736A4F">
                <w:rPr>
                  <w:rFonts w:eastAsia="Calibri" w:cs="Arial"/>
                  <w:kern w:val="2"/>
                  <w:szCs w:val="18"/>
                </w:rPr>
                <w:t>0, &lt;</w:t>
              </w:r>
            </w:ins>
            <w:ins w:id="273" w:author="Qualcomm" w:date="2024-05-22T23:17:00Z">
              <w:r w:rsidR="00B54FBA">
                <w:rPr>
                  <w:rFonts w:eastAsia="Calibri" w:cs="Arial"/>
                  <w:kern w:val="2"/>
                  <w:szCs w:val="18"/>
                </w:rPr>
                <w:t xml:space="preserve"> </w:t>
              </w:r>
            </w:ins>
            <w:ins w:id="274" w:author="Qualcomm" w:date="2024-05-12T14:00:00Z">
              <w:r w:rsidRPr="00736A4F">
                <w:rPr>
                  <w:rFonts w:eastAsia="Calibri" w:cs="Arial"/>
                  <w:kern w:val="2"/>
                  <w:szCs w:val="18"/>
                </w:rPr>
                <w:t>1.44</w:t>
              </w:r>
            </w:ins>
          </w:p>
        </w:tc>
        <w:tc>
          <w:tcPr>
            <w:tcW w:w="2901" w:type="dxa"/>
            <w:tcBorders>
              <w:top w:val="single" w:sz="4" w:space="0" w:color="auto"/>
              <w:left w:val="single" w:sz="4" w:space="0" w:color="auto"/>
              <w:bottom w:val="single" w:sz="4" w:space="0" w:color="auto"/>
              <w:right w:val="single" w:sz="4" w:space="0" w:color="auto"/>
            </w:tcBorders>
            <w:hideMark/>
          </w:tcPr>
          <w:p w14:paraId="2D120BE8" w14:textId="4F93760C" w:rsidR="00F86326" w:rsidRPr="00736A4F" w:rsidRDefault="00F86326" w:rsidP="00DE1D22">
            <w:pPr>
              <w:pStyle w:val="TAC"/>
              <w:rPr>
                <w:ins w:id="275" w:author="Qualcomm" w:date="2024-05-12T14:00:00Z"/>
                <w:rFonts w:eastAsia="Calibri" w:cs="Arial"/>
                <w:kern w:val="2"/>
                <w:szCs w:val="18"/>
              </w:rPr>
            </w:pPr>
            <w:ins w:id="276" w:author="Qualcomm" w:date="2024-05-12T14:00:00Z">
              <w:r w:rsidRPr="00736A4F">
                <w:rPr>
                  <w:rFonts w:eastAsia="Calibri" w:cs="Arial"/>
                  <w:kern w:val="2"/>
                  <w:szCs w:val="18"/>
                </w:rPr>
                <w:t>&gt;</w:t>
              </w:r>
            </w:ins>
            <w:ins w:id="277" w:author="Qualcomm" w:date="2024-05-22T23:14:00Z">
              <w:r w:rsidR="00B54FBA">
                <w:rPr>
                  <w:rFonts w:eastAsia="Calibri" w:cs="Arial"/>
                  <w:kern w:val="2"/>
                  <w:szCs w:val="18"/>
                </w:rPr>
                <w:t xml:space="preserve"> </w:t>
              </w:r>
            </w:ins>
            <w:ins w:id="278" w:author="Qualcomm" w:date="2024-05-12T14:00:00Z">
              <w:r w:rsidRPr="00736A4F">
                <w:rPr>
                  <w:rFonts w:eastAsia="Calibri" w:cs="Arial"/>
                  <w:kern w:val="2"/>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285F9448" w14:textId="77777777" w:rsidR="00F86326" w:rsidRPr="00736A4F" w:rsidRDefault="00F86326" w:rsidP="00DE1D22">
            <w:pPr>
              <w:pStyle w:val="TAC"/>
              <w:rPr>
                <w:ins w:id="279" w:author="Qualcomm" w:date="2024-05-12T14:00:00Z"/>
                <w:rFonts w:eastAsia="Calibri" w:cs="Arial"/>
                <w:kern w:val="2"/>
                <w:szCs w:val="18"/>
              </w:rPr>
            </w:pPr>
            <w:ins w:id="280" w:author="Qualcomm" w:date="2024-05-12T14:00:00Z">
              <w:r w:rsidRPr="00736A4F">
                <w:rPr>
                  <w:rFonts w:eastAsia="Calibri" w:cs="Arial"/>
                  <w:kern w:val="2"/>
                  <w:szCs w:val="18"/>
                </w:rPr>
                <w:t>A4</w:t>
              </w:r>
            </w:ins>
          </w:p>
        </w:tc>
      </w:tr>
      <w:tr w:rsidR="00736A4F" w:rsidRPr="00736A4F" w14:paraId="41684754" w14:textId="77777777" w:rsidTr="00DE1D22">
        <w:trPr>
          <w:trHeight w:val="187"/>
          <w:ins w:id="281" w:author="Qualcomm" w:date="2024-05-12T14:00:00Z"/>
        </w:trPr>
        <w:tc>
          <w:tcPr>
            <w:tcW w:w="1199" w:type="dxa"/>
            <w:tcBorders>
              <w:top w:val="nil"/>
              <w:left w:val="single" w:sz="4" w:space="0" w:color="auto"/>
              <w:bottom w:val="nil"/>
              <w:right w:val="single" w:sz="4" w:space="0" w:color="auto"/>
            </w:tcBorders>
          </w:tcPr>
          <w:p w14:paraId="2405766A" w14:textId="77777777" w:rsidR="00F86326" w:rsidRPr="00736A4F" w:rsidRDefault="00F86326" w:rsidP="00DE1D22">
            <w:pPr>
              <w:pStyle w:val="TAC"/>
              <w:rPr>
                <w:ins w:id="282" w:author="Qualcomm" w:date="2024-05-12T14:00:00Z"/>
                <w:lang w:eastAsia="en-GB"/>
              </w:rPr>
            </w:pPr>
            <w:ins w:id="283" w:author="Qualcomm" w:date="2024-05-12T14:00:00Z">
              <w:r w:rsidRPr="00736A4F">
                <w:rPr>
                  <w:rFonts w:eastAsia="Calibri"/>
                  <w:kern w:val="2"/>
                  <w:szCs w:val="18"/>
                </w:rPr>
                <w:t> </w:t>
              </w:r>
            </w:ins>
          </w:p>
        </w:tc>
        <w:tc>
          <w:tcPr>
            <w:tcW w:w="2002" w:type="dxa"/>
            <w:tcBorders>
              <w:top w:val="nil"/>
              <w:left w:val="single" w:sz="4" w:space="0" w:color="auto"/>
              <w:bottom w:val="nil"/>
              <w:right w:val="single" w:sz="4" w:space="0" w:color="auto"/>
            </w:tcBorders>
          </w:tcPr>
          <w:p w14:paraId="009C89DE" w14:textId="77777777" w:rsidR="00F86326" w:rsidRPr="00736A4F" w:rsidRDefault="00F86326" w:rsidP="00DE1D22">
            <w:pPr>
              <w:pStyle w:val="TAC"/>
              <w:rPr>
                <w:ins w:id="284" w:author="Qualcomm" w:date="2024-05-12T14:00:00Z"/>
                <w:rFonts w:eastAsia="MS PGothic" w:cs="Arial"/>
                <w:kern w:val="24"/>
                <w:szCs w:val="18"/>
                <w:lang w:eastAsia="ja-JP"/>
              </w:rPr>
            </w:pPr>
            <w:ins w:id="285" w:author="Qualcomm" w:date="2024-05-12T14:00:00Z">
              <w:r w:rsidRPr="00736A4F">
                <w:rPr>
                  <w:rFonts w:eastAsia="MS PGothic" w:cs="Arial"/>
                  <w:kern w:val="24"/>
                  <w:szCs w:val="18"/>
                </w:rPr>
                <w:t> </w:t>
              </w:r>
            </w:ins>
          </w:p>
        </w:tc>
        <w:tc>
          <w:tcPr>
            <w:tcW w:w="1480" w:type="dxa"/>
            <w:tcBorders>
              <w:top w:val="single" w:sz="4" w:space="0" w:color="auto"/>
              <w:left w:val="single" w:sz="4" w:space="0" w:color="auto"/>
              <w:bottom w:val="single" w:sz="4" w:space="0" w:color="auto"/>
              <w:right w:val="single" w:sz="4" w:space="0" w:color="auto"/>
            </w:tcBorders>
            <w:hideMark/>
          </w:tcPr>
          <w:p w14:paraId="1061B675" w14:textId="1CCFA52D" w:rsidR="00F86326" w:rsidRPr="00736A4F" w:rsidRDefault="00F86326" w:rsidP="00DE1D22">
            <w:pPr>
              <w:pStyle w:val="TAC"/>
              <w:rPr>
                <w:ins w:id="286" w:author="Qualcomm" w:date="2024-05-12T14:00:00Z"/>
                <w:rFonts w:eastAsia="Calibri" w:cs="Arial"/>
                <w:kern w:val="2"/>
                <w:szCs w:val="18"/>
              </w:rPr>
            </w:pPr>
            <w:ins w:id="287" w:author="Qualcomm" w:date="2024-05-12T14:00:00Z">
              <w:r w:rsidRPr="00736A4F">
                <w:rPr>
                  <w:rFonts w:eastAsia="Calibri" w:cs="Arial"/>
                  <w:kern w:val="2"/>
                  <w:szCs w:val="18"/>
                </w:rPr>
                <w:t>≥</w:t>
              </w:r>
            </w:ins>
            <w:ins w:id="288" w:author="Qualcomm" w:date="2024-05-22T23:17:00Z">
              <w:r w:rsidR="00B54FBA">
                <w:rPr>
                  <w:rFonts w:eastAsia="Calibri" w:cs="Arial"/>
                  <w:kern w:val="2"/>
                  <w:szCs w:val="18"/>
                </w:rPr>
                <w:t xml:space="preserve"> </w:t>
              </w:r>
            </w:ins>
            <w:ins w:id="289" w:author="Qualcomm" w:date="2024-05-12T14:00:00Z">
              <w:r w:rsidRPr="00736A4F">
                <w:rPr>
                  <w:rFonts w:eastAsia="Calibri" w:cs="Arial"/>
                  <w:kern w:val="2"/>
                  <w:szCs w:val="18"/>
                </w:rPr>
                <w:t>1.44, &lt;</w:t>
              </w:r>
            </w:ins>
            <w:ins w:id="290" w:author="Qualcomm" w:date="2024-05-22T23:17:00Z">
              <w:r w:rsidR="00B54FBA">
                <w:rPr>
                  <w:rFonts w:eastAsia="Calibri" w:cs="Arial"/>
                  <w:kern w:val="2"/>
                  <w:szCs w:val="18"/>
                </w:rPr>
                <w:t xml:space="preserve"> </w:t>
              </w:r>
            </w:ins>
            <w:ins w:id="291" w:author="Qualcomm" w:date="2024-05-12T14:00:00Z">
              <w:r w:rsidRPr="00736A4F">
                <w:rPr>
                  <w:rFonts w:eastAsia="Calibri" w:cs="Arial"/>
                  <w:kern w:val="2"/>
                  <w:szCs w:val="18"/>
                </w:rPr>
                <w:t>13.5</w:t>
              </w:r>
            </w:ins>
          </w:p>
        </w:tc>
        <w:tc>
          <w:tcPr>
            <w:tcW w:w="2901" w:type="dxa"/>
            <w:tcBorders>
              <w:top w:val="single" w:sz="4" w:space="0" w:color="auto"/>
              <w:left w:val="single" w:sz="4" w:space="0" w:color="auto"/>
              <w:bottom w:val="single" w:sz="4" w:space="0" w:color="auto"/>
              <w:right w:val="single" w:sz="4" w:space="0" w:color="auto"/>
            </w:tcBorders>
            <w:hideMark/>
          </w:tcPr>
          <w:p w14:paraId="0FA171D0" w14:textId="77777777" w:rsidR="00F86326" w:rsidRPr="00736A4F" w:rsidRDefault="00F86326" w:rsidP="00DE1D22">
            <w:pPr>
              <w:pStyle w:val="TAC"/>
              <w:rPr>
                <w:ins w:id="292" w:author="Qualcomm" w:date="2024-05-12T14:00:00Z"/>
                <w:rFonts w:eastAsia="Calibri" w:cs="Arial"/>
                <w:kern w:val="2"/>
                <w:szCs w:val="18"/>
              </w:rPr>
            </w:pPr>
            <w:ins w:id="293" w:author="Qualcomm" w:date="2024-05-12T14:00:00Z">
              <w:r w:rsidRPr="00736A4F">
                <w:rPr>
                  <w:rFonts w:eastAsia="Calibri" w:cs="Arial"/>
                  <w:kern w:val="2"/>
                  <w:szCs w:val="18"/>
                </w:rPr>
                <w:t>&gt;max (0, 12*SCS*</w:t>
              </w:r>
              <w:proofErr w:type="spellStart"/>
              <w:r w:rsidRPr="00736A4F">
                <w:rPr>
                  <w:rFonts w:eastAsia="Calibri" w:cs="Arial"/>
                  <w:kern w:val="2"/>
                  <w:szCs w:val="18"/>
                </w:rPr>
                <w:t>RBend</w:t>
              </w:r>
              <w:proofErr w:type="spellEnd"/>
              <w:r w:rsidRPr="00736A4F">
                <w:rPr>
                  <w:rFonts w:eastAsia="Calibri" w:cs="Arial"/>
                  <w:kern w:val="2"/>
                  <w:szCs w:val="18"/>
                </w:rPr>
                <w:t xml:space="preserve"> -1.8)</w:t>
              </w:r>
            </w:ins>
          </w:p>
        </w:tc>
        <w:tc>
          <w:tcPr>
            <w:tcW w:w="850" w:type="dxa"/>
            <w:tcBorders>
              <w:top w:val="single" w:sz="4" w:space="0" w:color="auto"/>
              <w:left w:val="single" w:sz="4" w:space="0" w:color="auto"/>
              <w:bottom w:val="single" w:sz="4" w:space="0" w:color="auto"/>
              <w:right w:val="single" w:sz="4" w:space="0" w:color="auto"/>
            </w:tcBorders>
            <w:hideMark/>
          </w:tcPr>
          <w:p w14:paraId="3F97E63B" w14:textId="77777777" w:rsidR="00F86326" w:rsidRPr="00736A4F" w:rsidRDefault="00F86326" w:rsidP="00DE1D22">
            <w:pPr>
              <w:pStyle w:val="TAC"/>
              <w:rPr>
                <w:ins w:id="294" w:author="Qualcomm" w:date="2024-05-12T14:00:00Z"/>
                <w:rFonts w:eastAsia="Calibri" w:cs="Arial"/>
                <w:kern w:val="2"/>
                <w:szCs w:val="18"/>
              </w:rPr>
            </w:pPr>
            <w:ins w:id="295" w:author="Qualcomm" w:date="2024-05-12T14:00:00Z">
              <w:r w:rsidRPr="00736A4F">
                <w:rPr>
                  <w:rFonts w:eastAsia="Calibri" w:cs="Arial"/>
                  <w:kern w:val="2"/>
                  <w:szCs w:val="18"/>
                </w:rPr>
                <w:t>A5</w:t>
              </w:r>
            </w:ins>
          </w:p>
        </w:tc>
      </w:tr>
      <w:tr w:rsidR="00736A4F" w:rsidRPr="00736A4F" w14:paraId="3D31E824" w14:textId="77777777" w:rsidTr="00DE1D22">
        <w:trPr>
          <w:trHeight w:val="70"/>
          <w:ins w:id="296" w:author="Qualcomm" w:date="2024-05-12T14:00:00Z"/>
        </w:trPr>
        <w:tc>
          <w:tcPr>
            <w:tcW w:w="1199" w:type="dxa"/>
            <w:tcBorders>
              <w:top w:val="nil"/>
              <w:left w:val="single" w:sz="4" w:space="0" w:color="auto"/>
              <w:bottom w:val="nil"/>
              <w:right w:val="single" w:sz="4" w:space="0" w:color="auto"/>
            </w:tcBorders>
          </w:tcPr>
          <w:p w14:paraId="5885343C" w14:textId="77777777" w:rsidR="00F86326" w:rsidRPr="00736A4F" w:rsidRDefault="00F86326" w:rsidP="00DE1D22">
            <w:pPr>
              <w:pStyle w:val="TAC"/>
              <w:rPr>
                <w:ins w:id="297" w:author="Qualcomm" w:date="2024-05-12T14:00:00Z"/>
                <w:lang w:eastAsia="en-GB"/>
              </w:rPr>
            </w:pPr>
            <w:ins w:id="298" w:author="Qualcomm" w:date="2024-05-12T14:00:00Z">
              <w:r w:rsidRPr="00736A4F">
                <w:rPr>
                  <w:rFonts w:eastAsia="Calibri"/>
                  <w:kern w:val="2"/>
                  <w:szCs w:val="18"/>
                </w:rPr>
                <w:t> </w:t>
              </w:r>
            </w:ins>
          </w:p>
        </w:tc>
        <w:tc>
          <w:tcPr>
            <w:tcW w:w="2002" w:type="dxa"/>
            <w:tcBorders>
              <w:top w:val="nil"/>
              <w:left w:val="single" w:sz="4" w:space="0" w:color="auto"/>
              <w:bottom w:val="nil"/>
              <w:right w:val="single" w:sz="4" w:space="0" w:color="auto"/>
            </w:tcBorders>
          </w:tcPr>
          <w:p w14:paraId="0931D005" w14:textId="77777777" w:rsidR="00F86326" w:rsidRPr="00736A4F" w:rsidRDefault="00F86326" w:rsidP="00DE1D22">
            <w:pPr>
              <w:pStyle w:val="TAC"/>
              <w:rPr>
                <w:ins w:id="299" w:author="Qualcomm" w:date="2024-05-12T14:00:00Z"/>
                <w:rFonts w:eastAsia="MS PGothic" w:cs="Arial"/>
                <w:kern w:val="24"/>
                <w:szCs w:val="18"/>
                <w:lang w:eastAsia="ja-JP"/>
              </w:rPr>
            </w:pPr>
            <w:ins w:id="300" w:author="Qualcomm" w:date="2024-05-12T14:00:00Z">
              <w:r w:rsidRPr="00736A4F">
                <w:rPr>
                  <w:rFonts w:eastAsia="MS PGothic" w:cs="Arial"/>
                  <w:kern w:val="24"/>
                  <w:szCs w:val="18"/>
                </w:rPr>
                <w:t> </w:t>
              </w:r>
            </w:ins>
          </w:p>
        </w:tc>
        <w:tc>
          <w:tcPr>
            <w:tcW w:w="1480" w:type="dxa"/>
            <w:tcBorders>
              <w:top w:val="single" w:sz="4" w:space="0" w:color="auto"/>
              <w:left w:val="single" w:sz="4" w:space="0" w:color="auto"/>
              <w:bottom w:val="single" w:sz="4" w:space="0" w:color="auto"/>
              <w:right w:val="single" w:sz="4" w:space="0" w:color="auto"/>
            </w:tcBorders>
            <w:hideMark/>
          </w:tcPr>
          <w:p w14:paraId="57060AB5" w14:textId="6F4884B0" w:rsidR="00F86326" w:rsidRPr="00736A4F" w:rsidRDefault="00F86326" w:rsidP="00DE1D22">
            <w:pPr>
              <w:pStyle w:val="TAC"/>
              <w:rPr>
                <w:ins w:id="301" w:author="Qualcomm" w:date="2024-05-12T14:00:00Z"/>
                <w:rFonts w:eastAsia="Calibri" w:cs="Arial"/>
                <w:kern w:val="2"/>
                <w:szCs w:val="18"/>
              </w:rPr>
            </w:pPr>
            <w:ins w:id="302" w:author="Qualcomm" w:date="2024-05-12T14:00:00Z">
              <w:r w:rsidRPr="00736A4F">
                <w:rPr>
                  <w:rFonts w:eastAsia="Calibri" w:cs="Arial"/>
                  <w:kern w:val="2"/>
                  <w:szCs w:val="18"/>
                </w:rPr>
                <w:t>≥</w:t>
              </w:r>
            </w:ins>
            <w:ins w:id="303" w:author="Qualcomm" w:date="2024-05-22T23:17:00Z">
              <w:r w:rsidR="00B54FBA">
                <w:rPr>
                  <w:rFonts w:eastAsia="Calibri" w:cs="Arial"/>
                  <w:kern w:val="2"/>
                  <w:szCs w:val="18"/>
                </w:rPr>
                <w:t xml:space="preserve"> </w:t>
              </w:r>
            </w:ins>
            <w:ins w:id="304" w:author="Qualcomm" w:date="2024-05-12T14:00:00Z">
              <w:r w:rsidRPr="00736A4F">
                <w:rPr>
                  <w:rFonts w:eastAsia="Calibri" w:cs="Arial"/>
                  <w:kern w:val="2"/>
                  <w:szCs w:val="18"/>
                </w:rPr>
                <w:t>13.5, &lt;</w:t>
              </w:r>
            </w:ins>
            <w:ins w:id="305" w:author="Qualcomm" w:date="2024-05-22T23:17:00Z">
              <w:r w:rsidR="00B54FBA">
                <w:rPr>
                  <w:rFonts w:eastAsia="Calibri" w:cs="Arial"/>
                  <w:kern w:val="2"/>
                  <w:szCs w:val="18"/>
                </w:rPr>
                <w:t xml:space="preserve"> </w:t>
              </w:r>
            </w:ins>
            <w:ins w:id="306" w:author="Qualcomm" w:date="2024-05-12T14:00:00Z">
              <w:r w:rsidRPr="00736A4F">
                <w:rPr>
                  <w:rFonts w:eastAsia="Calibri" w:cs="Arial"/>
                  <w:kern w:val="2"/>
                  <w:szCs w:val="18"/>
                </w:rPr>
                <w:t>19.8</w:t>
              </w:r>
            </w:ins>
          </w:p>
        </w:tc>
        <w:tc>
          <w:tcPr>
            <w:tcW w:w="2901" w:type="dxa"/>
            <w:tcBorders>
              <w:top w:val="single" w:sz="4" w:space="0" w:color="auto"/>
              <w:left w:val="single" w:sz="4" w:space="0" w:color="auto"/>
              <w:bottom w:val="single" w:sz="4" w:space="0" w:color="auto"/>
              <w:right w:val="single" w:sz="4" w:space="0" w:color="auto"/>
            </w:tcBorders>
            <w:hideMark/>
          </w:tcPr>
          <w:p w14:paraId="1DD5B91E" w14:textId="19018C69" w:rsidR="00F86326" w:rsidRPr="00736A4F" w:rsidRDefault="00F86326" w:rsidP="00DE1D22">
            <w:pPr>
              <w:pStyle w:val="TAC"/>
              <w:rPr>
                <w:ins w:id="307" w:author="Qualcomm" w:date="2024-05-12T14:00:00Z"/>
                <w:rFonts w:eastAsia="Calibri" w:cs="Arial"/>
                <w:kern w:val="2"/>
                <w:szCs w:val="18"/>
              </w:rPr>
            </w:pPr>
            <w:ins w:id="308" w:author="Qualcomm" w:date="2024-05-12T14:00:00Z">
              <w:r w:rsidRPr="00736A4F">
                <w:rPr>
                  <w:rFonts w:eastAsia="Calibri" w:cs="Arial"/>
                  <w:kern w:val="2"/>
                  <w:szCs w:val="18"/>
                </w:rPr>
                <w:t>&gt;</w:t>
              </w:r>
            </w:ins>
            <w:ins w:id="309" w:author="Qualcomm" w:date="2024-05-22T23:15:00Z">
              <w:r w:rsidR="00B54FBA">
                <w:rPr>
                  <w:rFonts w:eastAsia="Calibri" w:cs="Arial"/>
                  <w:kern w:val="2"/>
                  <w:szCs w:val="18"/>
                </w:rPr>
                <w:t xml:space="preserve"> </w:t>
              </w:r>
            </w:ins>
            <w:ins w:id="310" w:author="Qualcomm" w:date="2024-05-12T14:00:00Z">
              <w:r w:rsidRPr="00736A4F">
                <w:rPr>
                  <w:rFonts w:eastAsia="Calibri" w:cs="Arial"/>
                  <w:kern w:val="2"/>
                  <w:szCs w:val="18"/>
                </w:rPr>
                <w:t>11.52</w:t>
              </w:r>
            </w:ins>
          </w:p>
        </w:tc>
        <w:tc>
          <w:tcPr>
            <w:tcW w:w="850" w:type="dxa"/>
            <w:tcBorders>
              <w:top w:val="single" w:sz="4" w:space="0" w:color="auto"/>
              <w:left w:val="single" w:sz="4" w:space="0" w:color="auto"/>
              <w:bottom w:val="single" w:sz="4" w:space="0" w:color="auto"/>
              <w:right w:val="single" w:sz="4" w:space="0" w:color="auto"/>
            </w:tcBorders>
            <w:hideMark/>
          </w:tcPr>
          <w:p w14:paraId="2B2B74F0" w14:textId="77777777" w:rsidR="00F86326" w:rsidRPr="00736A4F" w:rsidRDefault="00F86326" w:rsidP="00DE1D22">
            <w:pPr>
              <w:pStyle w:val="TAC"/>
              <w:rPr>
                <w:ins w:id="311" w:author="Qualcomm" w:date="2024-05-12T14:00:00Z"/>
                <w:rFonts w:eastAsia="Calibri" w:cs="Arial"/>
                <w:kern w:val="2"/>
                <w:szCs w:val="18"/>
              </w:rPr>
            </w:pPr>
            <w:ins w:id="312" w:author="Qualcomm" w:date="2024-05-12T14:00:00Z">
              <w:r w:rsidRPr="00736A4F">
                <w:rPr>
                  <w:rFonts w:eastAsia="Calibri" w:cs="Arial"/>
                  <w:kern w:val="2"/>
                  <w:szCs w:val="18"/>
                </w:rPr>
                <w:t>A6</w:t>
              </w:r>
            </w:ins>
          </w:p>
        </w:tc>
      </w:tr>
      <w:tr w:rsidR="00736A4F" w:rsidRPr="00736A4F" w14:paraId="6B7B8B5C" w14:textId="77777777" w:rsidTr="00DE1D22">
        <w:trPr>
          <w:trHeight w:val="187"/>
          <w:ins w:id="313" w:author="Qualcomm" w:date="2024-05-12T14:00:00Z"/>
        </w:trPr>
        <w:tc>
          <w:tcPr>
            <w:tcW w:w="1199" w:type="dxa"/>
            <w:tcBorders>
              <w:top w:val="nil"/>
              <w:left w:val="single" w:sz="4" w:space="0" w:color="auto"/>
              <w:bottom w:val="nil"/>
              <w:right w:val="single" w:sz="4" w:space="0" w:color="auto"/>
            </w:tcBorders>
          </w:tcPr>
          <w:p w14:paraId="3EA37576" w14:textId="77777777" w:rsidR="00F86326" w:rsidRPr="00736A4F" w:rsidRDefault="00F86326" w:rsidP="00DE1D22">
            <w:pPr>
              <w:pStyle w:val="TAC"/>
              <w:rPr>
                <w:ins w:id="314" w:author="Qualcomm" w:date="2024-05-12T14:00:00Z"/>
                <w:lang w:eastAsia="en-GB"/>
              </w:rPr>
            </w:pPr>
            <w:ins w:id="315" w:author="Qualcomm" w:date="2024-05-12T14:00:00Z">
              <w:r w:rsidRPr="00736A4F">
                <w:rPr>
                  <w:rFonts w:eastAsia="Calibri"/>
                  <w:kern w:val="2"/>
                  <w:szCs w:val="18"/>
                </w:rPr>
                <w:t> </w:t>
              </w:r>
            </w:ins>
          </w:p>
        </w:tc>
        <w:tc>
          <w:tcPr>
            <w:tcW w:w="2002" w:type="dxa"/>
            <w:tcBorders>
              <w:top w:val="nil"/>
              <w:left w:val="single" w:sz="4" w:space="0" w:color="auto"/>
              <w:bottom w:val="nil"/>
              <w:right w:val="single" w:sz="4" w:space="0" w:color="auto"/>
            </w:tcBorders>
          </w:tcPr>
          <w:p w14:paraId="1FDDF52E" w14:textId="77777777" w:rsidR="00F86326" w:rsidRPr="00736A4F" w:rsidRDefault="00F86326" w:rsidP="00DE1D22">
            <w:pPr>
              <w:pStyle w:val="TAC"/>
              <w:rPr>
                <w:ins w:id="316" w:author="Qualcomm" w:date="2024-05-12T14:00:00Z"/>
                <w:rFonts w:eastAsia="MS PGothic" w:cs="Arial"/>
                <w:kern w:val="24"/>
                <w:szCs w:val="18"/>
                <w:lang w:eastAsia="ja-JP"/>
              </w:rPr>
            </w:pPr>
            <w:ins w:id="317" w:author="Qualcomm" w:date="2024-05-12T14:00:00Z">
              <w:r w:rsidRPr="00736A4F">
                <w:rPr>
                  <w:rFonts w:eastAsia="MS PGothic" w:cs="Arial"/>
                  <w:kern w:val="24"/>
                  <w:szCs w:val="18"/>
                </w:rPr>
                <w:t> </w:t>
              </w:r>
            </w:ins>
          </w:p>
        </w:tc>
        <w:tc>
          <w:tcPr>
            <w:tcW w:w="1480" w:type="dxa"/>
            <w:tcBorders>
              <w:top w:val="single" w:sz="4" w:space="0" w:color="auto"/>
              <w:left w:val="single" w:sz="4" w:space="0" w:color="auto"/>
              <w:bottom w:val="single" w:sz="4" w:space="0" w:color="auto"/>
              <w:right w:val="single" w:sz="4" w:space="0" w:color="auto"/>
            </w:tcBorders>
            <w:hideMark/>
          </w:tcPr>
          <w:p w14:paraId="211399DD" w14:textId="02A2BC00" w:rsidR="00F86326" w:rsidRPr="00736A4F" w:rsidRDefault="00F86326" w:rsidP="00DE1D22">
            <w:pPr>
              <w:pStyle w:val="TAC"/>
              <w:rPr>
                <w:ins w:id="318" w:author="Qualcomm" w:date="2024-05-12T14:00:00Z"/>
                <w:rFonts w:eastAsia="Calibri" w:cs="Arial"/>
                <w:kern w:val="2"/>
                <w:szCs w:val="18"/>
              </w:rPr>
            </w:pPr>
            <w:ins w:id="319" w:author="Qualcomm" w:date="2024-05-12T14:00:00Z">
              <w:r w:rsidRPr="00736A4F">
                <w:rPr>
                  <w:rFonts w:eastAsia="Calibri" w:cs="Arial"/>
                  <w:kern w:val="2"/>
                  <w:szCs w:val="18"/>
                </w:rPr>
                <w:t>≥</w:t>
              </w:r>
            </w:ins>
            <w:ins w:id="320" w:author="Qualcomm" w:date="2024-05-22T23:17:00Z">
              <w:r w:rsidR="00B54FBA">
                <w:rPr>
                  <w:rFonts w:eastAsia="Calibri" w:cs="Arial"/>
                  <w:kern w:val="2"/>
                  <w:szCs w:val="18"/>
                </w:rPr>
                <w:t xml:space="preserve"> </w:t>
              </w:r>
            </w:ins>
            <w:ins w:id="321" w:author="Qualcomm" w:date="2024-05-12T14:00:00Z">
              <w:r w:rsidRPr="00736A4F">
                <w:rPr>
                  <w:rFonts w:eastAsia="Calibri" w:cs="Arial"/>
                  <w:kern w:val="2"/>
                  <w:szCs w:val="18"/>
                </w:rPr>
                <w:t>19.8, &lt;</w:t>
              </w:r>
            </w:ins>
            <w:ins w:id="322" w:author="Qualcomm" w:date="2024-05-22T23:17:00Z">
              <w:r w:rsidR="00B54FBA">
                <w:rPr>
                  <w:rFonts w:eastAsia="Calibri" w:cs="Arial"/>
                  <w:kern w:val="2"/>
                  <w:szCs w:val="18"/>
                </w:rPr>
                <w:t xml:space="preserve"> </w:t>
              </w:r>
            </w:ins>
            <w:ins w:id="323" w:author="Qualcomm" w:date="2024-05-12T14:00:00Z">
              <w:r w:rsidRPr="00736A4F">
                <w:rPr>
                  <w:rFonts w:eastAsia="Calibri" w:cs="Arial"/>
                  <w:kern w:val="2"/>
                  <w:szCs w:val="18"/>
                </w:rPr>
                <w:t>25.92</w:t>
              </w:r>
            </w:ins>
          </w:p>
        </w:tc>
        <w:tc>
          <w:tcPr>
            <w:tcW w:w="2901" w:type="dxa"/>
            <w:tcBorders>
              <w:top w:val="single" w:sz="4" w:space="0" w:color="auto"/>
              <w:left w:val="single" w:sz="4" w:space="0" w:color="auto"/>
              <w:bottom w:val="single" w:sz="4" w:space="0" w:color="auto"/>
              <w:right w:val="single" w:sz="4" w:space="0" w:color="auto"/>
            </w:tcBorders>
            <w:hideMark/>
          </w:tcPr>
          <w:p w14:paraId="080276F3" w14:textId="3541194D" w:rsidR="00F86326" w:rsidRPr="00736A4F" w:rsidRDefault="00F86326" w:rsidP="00DE1D22">
            <w:pPr>
              <w:pStyle w:val="TAC"/>
              <w:rPr>
                <w:ins w:id="324" w:author="Qualcomm" w:date="2024-05-12T14:00:00Z"/>
                <w:rFonts w:eastAsia="Calibri" w:cs="Arial"/>
                <w:kern w:val="2"/>
                <w:szCs w:val="18"/>
              </w:rPr>
            </w:pPr>
            <w:ins w:id="325" w:author="Qualcomm" w:date="2024-05-12T14:00:00Z">
              <w:r w:rsidRPr="00736A4F">
                <w:rPr>
                  <w:rFonts w:eastAsia="Calibri" w:cs="Arial"/>
                  <w:kern w:val="2"/>
                  <w:szCs w:val="18"/>
                </w:rPr>
                <w:t>&gt;</w:t>
              </w:r>
            </w:ins>
            <w:ins w:id="326" w:author="Qualcomm" w:date="2024-05-22T23:15:00Z">
              <w:r w:rsidR="00B54FBA">
                <w:rPr>
                  <w:rFonts w:eastAsia="Calibri" w:cs="Arial"/>
                  <w:kern w:val="2"/>
                  <w:szCs w:val="18"/>
                </w:rPr>
                <w:t xml:space="preserve"> </w:t>
              </w:r>
            </w:ins>
            <w:ins w:id="327" w:author="Qualcomm" w:date="2024-05-12T14:00:00Z">
              <w:r w:rsidRPr="00736A4F">
                <w:rPr>
                  <w:rFonts w:eastAsia="Calibri" w:cs="Arial"/>
                  <w:kern w:val="2"/>
                  <w:szCs w:val="18"/>
                </w:rPr>
                <w:t>6.3</w:t>
              </w:r>
            </w:ins>
          </w:p>
        </w:tc>
        <w:tc>
          <w:tcPr>
            <w:tcW w:w="850" w:type="dxa"/>
            <w:tcBorders>
              <w:top w:val="single" w:sz="4" w:space="0" w:color="auto"/>
              <w:left w:val="single" w:sz="4" w:space="0" w:color="auto"/>
              <w:bottom w:val="single" w:sz="4" w:space="0" w:color="auto"/>
              <w:right w:val="single" w:sz="4" w:space="0" w:color="auto"/>
            </w:tcBorders>
            <w:hideMark/>
          </w:tcPr>
          <w:p w14:paraId="6199FC93" w14:textId="77777777" w:rsidR="00F86326" w:rsidRPr="00736A4F" w:rsidRDefault="00F86326" w:rsidP="00DE1D22">
            <w:pPr>
              <w:pStyle w:val="TAC"/>
              <w:rPr>
                <w:ins w:id="328" w:author="Qualcomm" w:date="2024-05-12T14:00:00Z"/>
                <w:rFonts w:eastAsia="Calibri" w:cs="Arial"/>
                <w:kern w:val="2"/>
                <w:szCs w:val="18"/>
              </w:rPr>
            </w:pPr>
            <w:ins w:id="329" w:author="Qualcomm" w:date="2024-05-12T14:00:00Z">
              <w:r w:rsidRPr="00736A4F">
                <w:rPr>
                  <w:rFonts w:eastAsia="Calibri" w:cs="Arial"/>
                  <w:kern w:val="2"/>
                  <w:szCs w:val="18"/>
                </w:rPr>
                <w:t>A7</w:t>
              </w:r>
            </w:ins>
          </w:p>
        </w:tc>
      </w:tr>
      <w:tr w:rsidR="00736A4F" w:rsidRPr="00736A4F" w14:paraId="66C0E156" w14:textId="77777777" w:rsidTr="00DE1D22">
        <w:trPr>
          <w:trHeight w:val="187"/>
          <w:ins w:id="330" w:author="Qualcomm" w:date="2024-05-12T14:00:00Z"/>
        </w:trPr>
        <w:tc>
          <w:tcPr>
            <w:tcW w:w="1199" w:type="dxa"/>
            <w:tcBorders>
              <w:top w:val="nil"/>
              <w:left w:val="single" w:sz="4" w:space="0" w:color="auto"/>
              <w:bottom w:val="nil"/>
              <w:right w:val="single" w:sz="4" w:space="0" w:color="auto"/>
            </w:tcBorders>
          </w:tcPr>
          <w:p w14:paraId="7D9E4134" w14:textId="77777777" w:rsidR="00F86326" w:rsidRPr="00736A4F" w:rsidRDefault="00F86326" w:rsidP="00DE1D22">
            <w:pPr>
              <w:pStyle w:val="TAC"/>
              <w:rPr>
                <w:ins w:id="331" w:author="Qualcomm" w:date="2024-05-12T14:00:00Z"/>
                <w:lang w:eastAsia="en-GB"/>
              </w:rPr>
            </w:pPr>
            <w:ins w:id="332" w:author="Qualcomm" w:date="2024-05-12T14:00:00Z">
              <w:r w:rsidRPr="00736A4F">
                <w:rPr>
                  <w:rFonts w:eastAsia="Calibri"/>
                  <w:kern w:val="2"/>
                  <w:szCs w:val="18"/>
                </w:rPr>
                <w:t> </w:t>
              </w:r>
            </w:ins>
          </w:p>
        </w:tc>
        <w:tc>
          <w:tcPr>
            <w:tcW w:w="2002" w:type="dxa"/>
            <w:tcBorders>
              <w:top w:val="nil"/>
              <w:left w:val="single" w:sz="4" w:space="0" w:color="auto"/>
              <w:bottom w:val="nil"/>
              <w:right w:val="single" w:sz="4" w:space="0" w:color="auto"/>
            </w:tcBorders>
          </w:tcPr>
          <w:p w14:paraId="3B38609A" w14:textId="77777777" w:rsidR="00F86326" w:rsidRPr="00736A4F" w:rsidRDefault="00F86326" w:rsidP="00DE1D22">
            <w:pPr>
              <w:pStyle w:val="TAC"/>
              <w:rPr>
                <w:ins w:id="333" w:author="Qualcomm" w:date="2024-05-12T14:00:00Z"/>
                <w:rFonts w:eastAsia="MS PGothic" w:cs="Arial"/>
                <w:kern w:val="24"/>
                <w:szCs w:val="18"/>
                <w:lang w:eastAsia="ja-JP"/>
              </w:rPr>
            </w:pPr>
            <w:ins w:id="334" w:author="Qualcomm" w:date="2024-05-12T14:00:00Z">
              <w:r w:rsidRPr="00736A4F">
                <w:rPr>
                  <w:rFonts w:eastAsia="MS PGothic" w:cs="Arial"/>
                  <w:kern w:val="24"/>
                  <w:szCs w:val="18"/>
                </w:rPr>
                <w:t> </w:t>
              </w:r>
            </w:ins>
          </w:p>
        </w:tc>
        <w:tc>
          <w:tcPr>
            <w:tcW w:w="1480" w:type="dxa"/>
            <w:tcBorders>
              <w:top w:val="single" w:sz="4" w:space="0" w:color="auto"/>
              <w:left w:val="single" w:sz="4" w:space="0" w:color="auto"/>
              <w:bottom w:val="single" w:sz="4" w:space="0" w:color="auto"/>
              <w:right w:val="single" w:sz="4" w:space="0" w:color="auto"/>
            </w:tcBorders>
            <w:hideMark/>
          </w:tcPr>
          <w:p w14:paraId="7CDEBF65" w14:textId="69960D4D" w:rsidR="00F86326" w:rsidRPr="00736A4F" w:rsidRDefault="00F86326" w:rsidP="00DE1D22">
            <w:pPr>
              <w:pStyle w:val="TAC"/>
              <w:rPr>
                <w:ins w:id="335" w:author="Qualcomm" w:date="2024-05-12T14:00:00Z"/>
                <w:rFonts w:eastAsia="Calibri" w:cs="Arial"/>
                <w:kern w:val="2"/>
                <w:szCs w:val="18"/>
              </w:rPr>
            </w:pPr>
            <w:ins w:id="336" w:author="Qualcomm" w:date="2024-05-12T14:00:00Z">
              <w:r w:rsidRPr="00736A4F">
                <w:rPr>
                  <w:rFonts w:eastAsia="Calibri" w:cs="Arial"/>
                  <w:kern w:val="2"/>
                  <w:szCs w:val="18"/>
                </w:rPr>
                <w:t>≥</w:t>
              </w:r>
            </w:ins>
            <w:ins w:id="337" w:author="Qualcomm" w:date="2024-05-22T23:17:00Z">
              <w:r w:rsidR="00B54FBA">
                <w:rPr>
                  <w:rFonts w:eastAsia="Calibri" w:cs="Arial"/>
                  <w:kern w:val="2"/>
                  <w:szCs w:val="18"/>
                </w:rPr>
                <w:t xml:space="preserve"> </w:t>
              </w:r>
            </w:ins>
            <w:ins w:id="338" w:author="Qualcomm" w:date="2024-05-12T14:00:00Z">
              <w:r w:rsidRPr="00736A4F">
                <w:rPr>
                  <w:rFonts w:eastAsia="Calibri" w:cs="Arial"/>
                  <w:kern w:val="2"/>
                  <w:szCs w:val="18"/>
                </w:rPr>
                <w:t>25.92</w:t>
              </w:r>
            </w:ins>
          </w:p>
        </w:tc>
        <w:tc>
          <w:tcPr>
            <w:tcW w:w="2901" w:type="dxa"/>
            <w:tcBorders>
              <w:top w:val="single" w:sz="4" w:space="0" w:color="auto"/>
              <w:left w:val="single" w:sz="4" w:space="0" w:color="auto"/>
              <w:bottom w:val="single" w:sz="4" w:space="0" w:color="auto"/>
              <w:right w:val="single" w:sz="4" w:space="0" w:color="auto"/>
            </w:tcBorders>
            <w:hideMark/>
          </w:tcPr>
          <w:p w14:paraId="08618287" w14:textId="026BB96F" w:rsidR="00F86326" w:rsidRPr="00736A4F" w:rsidRDefault="00F86326" w:rsidP="00DE1D22">
            <w:pPr>
              <w:pStyle w:val="TAC"/>
              <w:rPr>
                <w:ins w:id="339" w:author="Qualcomm" w:date="2024-05-12T14:00:00Z"/>
                <w:rFonts w:eastAsia="Calibri" w:cs="Arial"/>
                <w:kern w:val="2"/>
                <w:szCs w:val="18"/>
              </w:rPr>
            </w:pPr>
            <w:ins w:id="340" w:author="Qualcomm" w:date="2024-05-12T14:00:00Z">
              <w:r w:rsidRPr="00736A4F">
                <w:rPr>
                  <w:rFonts w:eastAsia="Calibri" w:cs="Arial"/>
                  <w:kern w:val="2"/>
                  <w:szCs w:val="18"/>
                </w:rPr>
                <w:t>&gt;</w:t>
              </w:r>
            </w:ins>
            <w:ins w:id="341" w:author="Qualcomm" w:date="2024-05-22T23:15:00Z">
              <w:r w:rsidR="00B54FBA">
                <w:rPr>
                  <w:rFonts w:eastAsia="Calibri" w:cs="Arial"/>
                  <w:kern w:val="2"/>
                  <w:szCs w:val="18"/>
                </w:rPr>
                <w:t xml:space="preserve"> </w:t>
              </w:r>
            </w:ins>
            <w:ins w:id="342" w:author="Qualcomm" w:date="2024-05-12T14:00:00Z">
              <w:r w:rsidRPr="00736A4F">
                <w:rPr>
                  <w:rFonts w:eastAsia="Calibri" w:cs="Arial"/>
                  <w:kern w:val="2"/>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1FD919D6" w14:textId="77777777" w:rsidR="00F86326" w:rsidRPr="00736A4F" w:rsidRDefault="00F86326" w:rsidP="00DE1D22">
            <w:pPr>
              <w:pStyle w:val="TAC"/>
              <w:rPr>
                <w:ins w:id="343" w:author="Qualcomm" w:date="2024-05-12T14:00:00Z"/>
                <w:rFonts w:eastAsia="Calibri" w:cs="Arial"/>
                <w:kern w:val="2"/>
                <w:szCs w:val="18"/>
              </w:rPr>
            </w:pPr>
            <w:ins w:id="344" w:author="Qualcomm" w:date="2024-05-12T14:00:00Z">
              <w:r w:rsidRPr="00736A4F">
                <w:rPr>
                  <w:rFonts w:eastAsia="Calibri" w:cs="Arial"/>
                  <w:kern w:val="2"/>
                  <w:szCs w:val="18"/>
                </w:rPr>
                <w:t>A8</w:t>
              </w:r>
            </w:ins>
          </w:p>
        </w:tc>
      </w:tr>
      <w:tr w:rsidR="00736A4F" w:rsidRPr="00736A4F" w14:paraId="11C12664" w14:textId="77777777" w:rsidTr="00DE1D22">
        <w:trPr>
          <w:trHeight w:val="187"/>
          <w:ins w:id="345" w:author="Qualcomm" w:date="2024-05-12T14:00:00Z"/>
        </w:trPr>
        <w:tc>
          <w:tcPr>
            <w:tcW w:w="1199" w:type="dxa"/>
            <w:tcBorders>
              <w:top w:val="nil"/>
              <w:left w:val="single" w:sz="4" w:space="0" w:color="auto"/>
              <w:bottom w:val="single" w:sz="4" w:space="0" w:color="auto"/>
              <w:right w:val="single" w:sz="4" w:space="0" w:color="auto"/>
            </w:tcBorders>
          </w:tcPr>
          <w:p w14:paraId="10917BBC" w14:textId="77777777" w:rsidR="00F86326" w:rsidRPr="00736A4F" w:rsidRDefault="00F86326" w:rsidP="00DE1D22">
            <w:pPr>
              <w:pStyle w:val="TAC"/>
              <w:rPr>
                <w:ins w:id="346" w:author="Qualcomm" w:date="2024-05-12T14:00:00Z"/>
                <w:lang w:eastAsia="en-GB"/>
              </w:rPr>
            </w:pPr>
          </w:p>
        </w:tc>
        <w:tc>
          <w:tcPr>
            <w:tcW w:w="2002" w:type="dxa"/>
            <w:tcBorders>
              <w:top w:val="nil"/>
              <w:left w:val="single" w:sz="4" w:space="0" w:color="auto"/>
              <w:bottom w:val="single" w:sz="4" w:space="0" w:color="auto"/>
              <w:right w:val="single" w:sz="4" w:space="0" w:color="auto"/>
            </w:tcBorders>
          </w:tcPr>
          <w:p w14:paraId="38448675" w14:textId="77777777" w:rsidR="00F86326" w:rsidRPr="00736A4F" w:rsidRDefault="00F86326" w:rsidP="00DE1D22">
            <w:pPr>
              <w:pStyle w:val="TAC"/>
              <w:rPr>
                <w:ins w:id="347"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tcPr>
          <w:p w14:paraId="37E701F5" w14:textId="77777777" w:rsidR="00F86326" w:rsidRPr="00736A4F" w:rsidRDefault="00F86326" w:rsidP="00DE1D22">
            <w:pPr>
              <w:pStyle w:val="TAC"/>
              <w:rPr>
                <w:ins w:id="348" w:author="Qualcomm" w:date="2024-05-12T14:00:00Z"/>
                <w:rFonts w:eastAsia="Calibri" w:cs="Arial"/>
                <w:kern w:val="2"/>
                <w:szCs w:val="18"/>
              </w:rPr>
            </w:pPr>
            <w:ins w:id="349" w:author="Qualcomm" w:date="2024-05-12T14:00:00Z">
              <w:r w:rsidRPr="00736A4F">
                <w:rPr>
                  <w:rFonts w:eastAsia="Calibri" w:cs="Arial"/>
                  <w:kern w:val="2"/>
                  <w:szCs w:val="18"/>
                </w:rPr>
                <w:t>&gt; 20.7 , &lt; 25.92</w:t>
              </w:r>
            </w:ins>
          </w:p>
        </w:tc>
        <w:tc>
          <w:tcPr>
            <w:tcW w:w="2901" w:type="dxa"/>
            <w:tcBorders>
              <w:top w:val="single" w:sz="4" w:space="0" w:color="auto"/>
              <w:left w:val="single" w:sz="4" w:space="0" w:color="auto"/>
              <w:bottom w:val="single" w:sz="4" w:space="0" w:color="auto"/>
              <w:right w:val="single" w:sz="4" w:space="0" w:color="auto"/>
            </w:tcBorders>
          </w:tcPr>
          <w:p w14:paraId="3442EA79" w14:textId="77777777" w:rsidR="00F86326" w:rsidRPr="00736A4F" w:rsidRDefault="00F86326" w:rsidP="00DE1D22">
            <w:pPr>
              <w:pStyle w:val="TAC"/>
              <w:rPr>
                <w:ins w:id="350" w:author="Qualcomm" w:date="2024-05-12T14:00:00Z"/>
                <w:rFonts w:eastAsia="Calibri" w:cs="Arial"/>
                <w:kern w:val="2"/>
                <w:szCs w:val="18"/>
              </w:rPr>
            </w:pPr>
            <w:ins w:id="351" w:author="Qualcomm" w:date="2024-05-12T14:00:00Z">
              <w:r w:rsidRPr="00736A4F">
                <w:rPr>
                  <w:rFonts w:eastAsia="Calibri" w:cs="Arial"/>
                  <w:kern w:val="2"/>
                  <w:szCs w:val="18"/>
                </w:rPr>
                <w:t>≤ 6.3</w:t>
              </w:r>
            </w:ins>
          </w:p>
        </w:tc>
        <w:tc>
          <w:tcPr>
            <w:tcW w:w="850" w:type="dxa"/>
            <w:tcBorders>
              <w:top w:val="single" w:sz="4" w:space="0" w:color="auto"/>
              <w:left w:val="single" w:sz="4" w:space="0" w:color="auto"/>
              <w:bottom w:val="single" w:sz="4" w:space="0" w:color="auto"/>
              <w:right w:val="single" w:sz="4" w:space="0" w:color="auto"/>
            </w:tcBorders>
          </w:tcPr>
          <w:p w14:paraId="0629EEF7" w14:textId="77777777" w:rsidR="00F86326" w:rsidRPr="00736A4F" w:rsidRDefault="00F86326" w:rsidP="00DE1D22">
            <w:pPr>
              <w:pStyle w:val="TAC"/>
              <w:rPr>
                <w:ins w:id="352" w:author="Qualcomm" w:date="2024-05-12T14:00:00Z"/>
                <w:rFonts w:eastAsia="Calibri" w:cs="Arial"/>
                <w:kern w:val="2"/>
                <w:szCs w:val="18"/>
              </w:rPr>
            </w:pPr>
            <w:ins w:id="353" w:author="Qualcomm" w:date="2024-05-12T14:00:00Z">
              <w:r w:rsidRPr="00736A4F">
                <w:rPr>
                  <w:rFonts w:eastAsia="Calibri" w:cs="Arial"/>
                  <w:kern w:val="2"/>
                  <w:szCs w:val="18"/>
                </w:rPr>
                <w:t>A10</w:t>
              </w:r>
            </w:ins>
          </w:p>
        </w:tc>
      </w:tr>
      <w:tr w:rsidR="00736A4F" w:rsidRPr="00736A4F" w14:paraId="42DA9E42" w14:textId="77777777" w:rsidTr="00DE1D22">
        <w:trPr>
          <w:trHeight w:val="187"/>
          <w:ins w:id="354" w:author="Qualcomm" w:date="2024-05-12T14:00:00Z"/>
        </w:trPr>
        <w:tc>
          <w:tcPr>
            <w:tcW w:w="1199" w:type="dxa"/>
            <w:tcBorders>
              <w:top w:val="single" w:sz="4" w:space="0" w:color="auto"/>
              <w:left w:val="single" w:sz="4" w:space="0" w:color="auto"/>
              <w:bottom w:val="nil"/>
              <w:right w:val="single" w:sz="4" w:space="0" w:color="auto"/>
            </w:tcBorders>
            <w:hideMark/>
          </w:tcPr>
          <w:p w14:paraId="39EA87B2" w14:textId="77777777" w:rsidR="00F86326" w:rsidRPr="00736A4F" w:rsidRDefault="00F86326" w:rsidP="00DE1D22">
            <w:pPr>
              <w:pStyle w:val="TAC"/>
              <w:rPr>
                <w:ins w:id="355" w:author="Qualcomm" w:date="2024-05-12T14:00:00Z"/>
                <w:lang w:eastAsia="en-GB"/>
              </w:rPr>
            </w:pPr>
            <w:ins w:id="356" w:author="Qualcomm" w:date="2024-05-12T14:00:00Z">
              <w:r w:rsidRPr="00736A4F">
                <w:rPr>
                  <w:lang w:eastAsia="en-GB"/>
                </w:rPr>
                <w:t>35 MHz</w:t>
              </w:r>
            </w:ins>
          </w:p>
        </w:tc>
        <w:tc>
          <w:tcPr>
            <w:tcW w:w="2002" w:type="dxa"/>
            <w:tcBorders>
              <w:top w:val="single" w:sz="4" w:space="0" w:color="auto"/>
              <w:left w:val="single" w:sz="4" w:space="0" w:color="auto"/>
              <w:bottom w:val="nil"/>
              <w:right w:val="single" w:sz="4" w:space="0" w:color="auto"/>
            </w:tcBorders>
            <w:hideMark/>
          </w:tcPr>
          <w:p w14:paraId="7564886F" w14:textId="77777777" w:rsidR="00F86326" w:rsidRPr="00736A4F" w:rsidRDefault="00F86326" w:rsidP="00DE1D22">
            <w:pPr>
              <w:pStyle w:val="TAC"/>
              <w:rPr>
                <w:ins w:id="357" w:author="Qualcomm" w:date="2024-05-12T14:00:00Z"/>
                <w:rFonts w:eastAsia="MS PGothic" w:cs="Arial"/>
                <w:kern w:val="24"/>
                <w:szCs w:val="18"/>
                <w:lang w:eastAsia="ja-JP"/>
              </w:rPr>
            </w:pPr>
            <w:ins w:id="358" w:author="Qualcomm" w:date="2024-05-12T14:00:00Z">
              <w:r w:rsidRPr="00736A4F">
                <w:rPr>
                  <w:rFonts w:eastAsia="MS PGothic" w:cs="Arial"/>
                  <w:kern w:val="24"/>
                  <w:szCs w:val="18"/>
                  <w:lang w:eastAsia="ja-JP"/>
                </w:rPr>
                <w:t>2517.5 ≤ F</w:t>
              </w:r>
              <w:r w:rsidRPr="00736A4F">
                <w:rPr>
                  <w:rFonts w:eastAsia="MS PGothic" w:cs="Arial"/>
                  <w:kern w:val="24"/>
                  <w:szCs w:val="18"/>
                  <w:vertAlign w:val="subscript"/>
                  <w:lang w:eastAsia="ja-JP"/>
                </w:rPr>
                <w:t>C</w:t>
              </w:r>
              <w:r w:rsidRPr="00736A4F">
                <w:rPr>
                  <w:rFonts w:eastAsia="MS PGothic" w:cs="Arial"/>
                  <w:kern w:val="24"/>
                  <w:szCs w:val="18"/>
                  <w:lang w:eastAsia="ja-JP"/>
                </w:rPr>
                <w:t xml:space="preserve"> ≤ 2552.5</w:t>
              </w:r>
            </w:ins>
          </w:p>
        </w:tc>
        <w:tc>
          <w:tcPr>
            <w:tcW w:w="1480" w:type="dxa"/>
            <w:tcBorders>
              <w:top w:val="single" w:sz="4" w:space="0" w:color="auto"/>
              <w:left w:val="single" w:sz="4" w:space="0" w:color="auto"/>
              <w:bottom w:val="single" w:sz="4" w:space="0" w:color="auto"/>
              <w:right w:val="single" w:sz="4" w:space="0" w:color="auto"/>
            </w:tcBorders>
            <w:vAlign w:val="center"/>
            <w:hideMark/>
          </w:tcPr>
          <w:p w14:paraId="2CD3032F" w14:textId="77777777" w:rsidR="00F86326" w:rsidRPr="00736A4F" w:rsidRDefault="00F86326" w:rsidP="00DE1D22">
            <w:pPr>
              <w:pStyle w:val="TAC"/>
              <w:rPr>
                <w:ins w:id="359" w:author="Qualcomm" w:date="2024-05-12T14:00:00Z"/>
                <w:rFonts w:eastAsiaTheme="minorHAnsi" w:cs="Arial"/>
                <w:kern w:val="2"/>
                <w:szCs w:val="22"/>
                <w:lang w:eastAsia="en-GB"/>
              </w:rPr>
            </w:pPr>
            <w:ins w:id="360" w:author="Qualcomm" w:date="2024-05-12T14:00:00Z">
              <w:r w:rsidRPr="00736A4F">
                <w:rPr>
                  <w:rFonts w:eastAsia="MS Mincho" w:cs="Arial"/>
                  <w:kern w:val="24"/>
                  <w:szCs w:val="18"/>
                </w:rPr>
                <w:t>≥</w:t>
              </w:r>
              <w:r w:rsidRPr="00736A4F">
                <w:rPr>
                  <w:rFonts w:eastAsia="MS Mincho"/>
                  <w:kern w:val="24"/>
                  <w:szCs w:val="18"/>
                </w:rPr>
                <w:t>0</w:t>
              </w:r>
              <w:r w:rsidRPr="00736A4F">
                <w:rPr>
                  <w:rFonts w:eastAsia="MS Mincho" w:cs="Arial"/>
                  <w:kern w:val="24"/>
                  <w:szCs w:val="18"/>
                </w:rPr>
                <w:t>, &lt;3.42</w:t>
              </w:r>
            </w:ins>
          </w:p>
        </w:tc>
        <w:tc>
          <w:tcPr>
            <w:tcW w:w="2901" w:type="dxa"/>
            <w:tcBorders>
              <w:top w:val="single" w:sz="4" w:space="0" w:color="auto"/>
              <w:left w:val="single" w:sz="4" w:space="0" w:color="auto"/>
              <w:bottom w:val="single" w:sz="4" w:space="0" w:color="auto"/>
              <w:right w:val="single" w:sz="4" w:space="0" w:color="auto"/>
            </w:tcBorders>
            <w:vAlign w:val="center"/>
            <w:hideMark/>
          </w:tcPr>
          <w:p w14:paraId="362DFB77" w14:textId="78D982A3" w:rsidR="00F86326" w:rsidRPr="00736A4F" w:rsidRDefault="00F86326" w:rsidP="00DE1D22">
            <w:pPr>
              <w:pStyle w:val="TAC"/>
              <w:rPr>
                <w:ins w:id="361" w:author="Qualcomm" w:date="2024-05-12T14:00:00Z"/>
                <w:rFonts w:cs="Arial"/>
                <w:lang w:eastAsia="en-GB"/>
              </w:rPr>
            </w:pPr>
            <w:ins w:id="362" w:author="Qualcomm" w:date="2024-05-12T14:00:00Z">
              <w:r w:rsidRPr="00736A4F">
                <w:rPr>
                  <w:rFonts w:eastAsia="MS Mincho" w:cs="Arial"/>
                  <w:kern w:val="24"/>
                  <w:szCs w:val="18"/>
                </w:rPr>
                <w:t>&gt;</w:t>
              </w:r>
            </w:ins>
            <w:ins w:id="363" w:author="Qualcomm" w:date="2024-05-22T23:15:00Z">
              <w:r w:rsidR="00B54FBA">
                <w:rPr>
                  <w:rFonts w:eastAsia="MS Mincho" w:cs="Arial"/>
                  <w:kern w:val="24"/>
                  <w:szCs w:val="18"/>
                </w:rPr>
                <w:t xml:space="preserve"> </w:t>
              </w:r>
            </w:ins>
            <w:ins w:id="364" w:author="Qualcomm" w:date="2024-05-12T14:00:00Z">
              <w:r w:rsidRPr="00736A4F">
                <w:rPr>
                  <w:rFonts w:eastAsia="MS Mincho" w:cs="Arial"/>
                  <w:kern w:val="24"/>
                  <w:szCs w:val="18"/>
                </w:rPr>
                <w:t>0</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1D14D275" w14:textId="77777777" w:rsidR="00F86326" w:rsidRPr="00736A4F" w:rsidRDefault="00F86326" w:rsidP="00DE1D22">
            <w:pPr>
              <w:pStyle w:val="TAC"/>
              <w:rPr>
                <w:ins w:id="365" w:author="Qualcomm" w:date="2024-05-12T14:00:00Z"/>
                <w:rFonts w:cstheme="minorBidi"/>
                <w:lang w:eastAsia="en-GB"/>
              </w:rPr>
            </w:pPr>
            <w:ins w:id="366" w:author="Qualcomm" w:date="2024-05-12T14:00:00Z">
              <w:r w:rsidRPr="00736A4F">
                <w:rPr>
                  <w:rFonts w:eastAsia="MS Mincho"/>
                  <w:kern w:val="24"/>
                  <w:szCs w:val="18"/>
                </w:rPr>
                <w:t>A4</w:t>
              </w:r>
            </w:ins>
          </w:p>
        </w:tc>
      </w:tr>
      <w:tr w:rsidR="00736A4F" w:rsidRPr="00736A4F" w14:paraId="25B03FCE" w14:textId="77777777" w:rsidTr="00DE1D22">
        <w:trPr>
          <w:trHeight w:val="187"/>
          <w:ins w:id="367" w:author="Qualcomm" w:date="2024-05-12T14:00:00Z"/>
        </w:trPr>
        <w:tc>
          <w:tcPr>
            <w:tcW w:w="1199" w:type="dxa"/>
            <w:tcBorders>
              <w:top w:val="nil"/>
              <w:left w:val="single" w:sz="4" w:space="0" w:color="auto"/>
              <w:bottom w:val="nil"/>
              <w:right w:val="single" w:sz="4" w:space="0" w:color="auto"/>
            </w:tcBorders>
          </w:tcPr>
          <w:p w14:paraId="57F615F4" w14:textId="77777777" w:rsidR="00F86326" w:rsidRPr="00736A4F" w:rsidRDefault="00F86326" w:rsidP="00DE1D22">
            <w:pPr>
              <w:pStyle w:val="TAC"/>
              <w:rPr>
                <w:ins w:id="368" w:author="Qualcomm" w:date="2024-05-12T14:00:00Z"/>
                <w:lang w:eastAsia="en-GB"/>
              </w:rPr>
            </w:pPr>
          </w:p>
        </w:tc>
        <w:tc>
          <w:tcPr>
            <w:tcW w:w="2002" w:type="dxa"/>
            <w:tcBorders>
              <w:top w:val="nil"/>
              <w:left w:val="single" w:sz="4" w:space="0" w:color="auto"/>
              <w:bottom w:val="nil"/>
              <w:right w:val="single" w:sz="4" w:space="0" w:color="auto"/>
            </w:tcBorders>
          </w:tcPr>
          <w:p w14:paraId="16B51287" w14:textId="77777777" w:rsidR="00F86326" w:rsidRPr="00736A4F" w:rsidRDefault="00F86326" w:rsidP="00DE1D22">
            <w:pPr>
              <w:pStyle w:val="TAC"/>
              <w:rPr>
                <w:ins w:id="369"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3B947333" w14:textId="77777777" w:rsidR="00F86326" w:rsidRPr="00736A4F" w:rsidRDefault="00F86326" w:rsidP="00DE1D22">
            <w:pPr>
              <w:pStyle w:val="TAC"/>
              <w:rPr>
                <w:ins w:id="370" w:author="Qualcomm" w:date="2024-05-12T14:00:00Z"/>
                <w:rFonts w:eastAsia="Calibri" w:cs="Arial"/>
                <w:kern w:val="2"/>
                <w:szCs w:val="18"/>
              </w:rPr>
            </w:pPr>
            <w:ins w:id="371" w:author="Qualcomm" w:date="2024-05-12T14:00:00Z">
              <w:r w:rsidRPr="00736A4F">
                <w:rPr>
                  <w:rFonts w:eastAsia="Calibri" w:cs="Arial"/>
                  <w:kern w:val="2"/>
                  <w:szCs w:val="18"/>
                </w:rPr>
                <w:t>≥3.42, &lt;15.84</w:t>
              </w:r>
            </w:ins>
          </w:p>
        </w:tc>
        <w:tc>
          <w:tcPr>
            <w:tcW w:w="2901" w:type="dxa"/>
            <w:tcBorders>
              <w:top w:val="single" w:sz="4" w:space="0" w:color="auto"/>
              <w:left w:val="single" w:sz="4" w:space="0" w:color="auto"/>
              <w:bottom w:val="single" w:sz="4" w:space="0" w:color="auto"/>
              <w:right w:val="single" w:sz="4" w:space="0" w:color="auto"/>
            </w:tcBorders>
            <w:vAlign w:val="center"/>
            <w:hideMark/>
          </w:tcPr>
          <w:p w14:paraId="4914412C" w14:textId="4DF14457" w:rsidR="00F86326" w:rsidRPr="00736A4F" w:rsidRDefault="00F86326" w:rsidP="00DE1D22">
            <w:pPr>
              <w:pStyle w:val="TAC"/>
              <w:rPr>
                <w:ins w:id="372" w:author="Qualcomm" w:date="2024-05-12T14:00:00Z"/>
                <w:rFonts w:eastAsia="Calibri" w:cs="Arial"/>
                <w:kern w:val="2"/>
                <w:szCs w:val="18"/>
              </w:rPr>
            </w:pPr>
            <w:ins w:id="373" w:author="Qualcomm" w:date="2024-05-12T14:00:00Z">
              <w:r w:rsidRPr="00736A4F">
                <w:rPr>
                  <w:rFonts w:eastAsia="Calibri" w:cs="Arial"/>
                  <w:kern w:val="2"/>
                  <w:szCs w:val="18"/>
                </w:rPr>
                <w:t>&gt;</w:t>
              </w:r>
            </w:ins>
            <w:ins w:id="374" w:author="Qualcomm" w:date="2024-05-22T23:15:00Z">
              <w:r w:rsidR="00B54FBA">
                <w:rPr>
                  <w:rFonts w:eastAsia="Calibri" w:cs="Arial"/>
                  <w:kern w:val="2"/>
                  <w:szCs w:val="18"/>
                </w:rPr>
                <w:t xml:space="preserve"> </w:t>
              </w:r>
            </w:ins>
            <w:ins w:id="375" w:author="Qualcomm" w:date="2024-05-12T14:00:00Z">
              <w:r w:rsidRPr="00736A4F">
                <w:rPr>
                  <w:rFonts w:eastAsia="Calibri" w:cs="Arial"/>
                  <w:kern w:val="2"/>
                  <w:szCs w:val="18"/>
                </w:rPr>
                <w:t>max (0, 12*SCS*</w:t>
              </w:r>
              <w:proofErr w:type="spellStart"/>
              <w:r w:rsidRPr="00736A4F">
                <w:rPr>
                  <w:rFonts w:eastAsia="Calibri" w:cs="Arial"/>
                  <w:kern w:val="2"/>
                  <w:szCs w:val="18"/>
                </w:rPr>
                <w:t>RBend</w:t>
              </w:r>
              <w:proofErr w:type="spellEnd"/>
              <w:r w:rsidRPr="00736A4F">
                <w:rPr>
                  <w:rFonts w:eastAsia="Calibri" w:cs="Arial"/>
                  <w:kern w:val="2"/>
                  <w:szCs w:val="18"/>
                </w:rPr>
                <w:t xml:space="preserve"> - 3.06)</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9150010" w14:textId="77777777" w:rsidR="00F86326" w:rsidRPr="00736A4F" w:rsidRDefault="00F86326" w:rsidP="00DE1D22">
            <w:pPr>
              <w:pStyle w:val="TAC"/>
              <w:rPr>
                <w:ins w:id="376" w:author="Qualcomm" w:date="2024-05-12T14:00:00Z"/>
                <w:rFonts w:eastAsia="Calibri" w:cs="Arial"/>
                <w:kern w:val="2"/>
                <w:szCs w:val="18"/>
              </w:rPr>
            </w:pPr>
            <w:ins w:id="377" w:author="Qualcomm" w:date="2024-05-12T14:00:00Z">
              <w:r w:rsidRPr="00736A4F">
                <w:rPr>
                  <w:rFonts w:eastAsia="Calibri" w:cs="Arial"/>
                  <w:kern w:val="2"/>
                  <w:szCs w:val="18"/>
                </w:rPr>
                <w:t>A5</w:t>
              </w:r>
            </w:ins>
          </w:p>
        </w:tc>
      </w:tr>
      <w:tr w:rsidR="00736A4F" w:rsidRPr="00736A4F" w14:paraId="2CF9C011" w14:textId="77777777" w:rsidTr="00DE1D22">
        <w:trPr>
          <w:trHeight w:val="187"/>
          <w:ins w:id="378" w:author="Qualcomm" w:date="2024-05-12T14:00:00Z"/>
        </w:trPr>
        <w:tc>
          <w:tcPr>
            <w:tcW w:w="1199" w:type="dxa"/>
            <w:tcBorders>
              <w:top w:val="nil"/>
              <w:left w:val="single" w:sz="4" w:space="0" w:color="auto"/>
              <w:bottom w:val="nil"/>
              <w:right w:val="single" w:sz="4" w:space="0" w:color="auto"/>
            </w:tcBorders>
          </w:tcPr>
          <w:p w14:paraId="758C7B14" w14:textId="77777777" w:rsidR="00F86326" w:rsidRPr="00736A4F" w:rsidRDefault="00F86326" w:rsidP="00DE1D22">
            <w:pPr>
              <w:pStyle w:val="TAC"/>
              <w:rPr>
                <w:ins w:id="379" w:author="Qualcomm" w:date="2024-05-12T14:00:00Z"/>
                <w:lang w:eastAsia="en-GB"/>
              </w:rPr>
            </w:pPr>
          </w:p>
        </w:tc>
        <w:tc>
          <w:tcPr>
            <w:tcW w:w="2002" w:type="dxa"/>
            <w:tcBorders>
              <w:top w:val="nil"/>
              <w:left w:val="single" w:sz="4" w:space="0" w:color="auto"/>
              <w:bottom w:val="nil"/>
              <w:right w:val="single" w:sz="4" w:space="0" w:color="auto"/>
            </w:tcBorders>
          </w:tcPr>
          <w:p w14:paraId="295AA5C7" w14:textId="77777777" w:rsidR="00F86326" w:rsidRPr="00736A4F" w:rsidRDefault="00F86326" w:rsidP="00DE1D22">
            <w:pPr>
              <w:pStyle w:val="TAC"/>
              <w:rPr>
                <w:ins w:id="380"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15969258" w14:textId="77777777" w:rsidR="00F86326" w:rsidRPr="00736A4F" w:rsidRDefault="00F86326" w:rsidP="00DE1D22">
            <w:pPr>
              <w:pStyle w:val="TAC"/>
              <w:rPr>
                <w:ins w:id="381" w:author="Qualcomm" w:date="2024-05-12T14:00:00Z"/>
                <w:rFonts w:eastAsia="Calibri" w:cs="Arial"/>
                <w:kern w:val="2"/>
                <w:szCs w:val="18"/>
              </w:rPr>
            </w:pPr>
            <w:ins w:id="382" w:author="Qualcomm" w:date="2024-05-12T14:00:00Z">
              <w:r w:rsidRPr="00736A4F">
                <w:rPr>
                  <w:rFonts w:eastAsia="Calibri" w:cs="Arial"/>
                  <w:kern w:val="2"/>
                  <w:szCs w:val="18"/>
                </w:rPr>
                <w:t>≥15.84, &lt;22.68</w:t>
              </w:r>
            </w:ins>
          </w:p>
        </w:tc>
        <w:tc>
          <w:tcPr>
            <w:tcW w:w="2901" w:type="dxa"/>
            <w:tcBorders>
              <w:top w:val="single" w:sz="4" w:space="0" w:color="auto"/>
              <w:left w:val="single" w:sz="4" w:space="0" w:color="auto"/>
              <w:bottom w:val="single" w:sz="4" w:space="0" w:color="auto"/>
              <w:right w:val="single" w:sz="4" w:space="0" w:color="auto"/>
            </w:tcBorders>
            <w:vAlign w:val="center"/>
            <w:hideMark/>
          </w:tcPr>
          <w:p w14:paraId="4C7905A5" w14:textId="14F28963" w:rsidR="00F86326" w:rsidRPr="00736A4F" w:rsidRDefault="00F86326" w:rsidP="00DE1D22">
            <w:pPr>
              <w:pStyle w:val="TAC"/>
              <w:rPr>
                <w:ins w:id="383" w:author="Qualcomm" w:date="2024-05-12T14:00:00Z"/>
                <w:rFonts w:eastAsia="Calibri" w:cs="Arial"/>
                <w:kern w:val="2"/>
                <w:szCs w:val="18"/>
              </w:rPr>
            </w:pPr>
            <w:ins w:id="384" w:author="Qualcomm" w:date="2024-05-12T14:00:00Z">
              <w:r w:rsidRPr="00736A4F">
                <w:rPr>
                  <w:rFonts w:eastAsia="Calibri" w:cs="Arial"/>
                  <w:kern w:val="2"/>
                  <w:szCs w:val="18"/>
                </w:rPr>
                <w:t>&gt;</w:t>
              </w:r>
            </w:ins>
            <w:ins w:id="385" w:author="Qualcomm" w:date="2024-05-22T23:15:00Z">
              <w:r w:rsidR="00B54FBA">
                <w:rPr>
                  <w:rFonts w:eastAsia="Calibri" w:cs="Arial"/>
                  <w:kern w:val="2"/>
                  <w:szCs w:val="18"/>
                </w:rPr>
                <w:t xml:space="preserve"> </w:t>
              </w:r>
            </w:ins>
            <w:ins w:id="386" w:author="Qualcomm" w:date="2024-05-12T14:00:00Z">
              <w:r w:rsidRPr="00736A4F">
                <w:rPr>
                  <w:rFonts w:eastAsia="Calibri" w:cs="Arial"/>
                  <w:kern w:val="2"/>
                  <w:szCs w:val="18"/>
                </w:rPr>
                <w:t>12.6</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59DA7650" w14:textId="77777777" w:rsidR="00F86326" w:rsidRPr="00736A4F" w:rsidRDefault="00F86326" w:rsidP="00DE1D22">
            <w:pPr>
              <w:pStyle w:val="TAC"/>
              <w:rPr>
                <w:ins w:id="387" w:author="Qualcomm" w:date="2024-05-12T14:00:00Z"/>
                <w:rFonts w:eastAsia="Calibri" w:cs="Arial"/>
                <w:kern w:val="2"/>
                <w:szCs w:val="18"/>
              </w:rPr>
            </w:pPr>
            <w:ins w:id="388" w:author="Qualcomm" w:date="2024-05-12T14:00:00Z">
              <w:r w:rsidRPr="00736A4F">
                <w:rPr>
                  <w:rFonts w:eastAsia="Calibri" w:cs="Arial"/>
                  <w:kern w:val="2"/>
                  <w:szCs w:val="18"/>
                </w:rPr>
                <w:t>A6</w:t>
              </w:r>
            </w:ins>
          </w:p>
        </w:tc>
      </w:tr>
      <w:tr w:rsidR="00736A4F" w:rsidRPr="00736A4F" w14:paraId="264839D2" w14:textId="77777777" w:rsidTr="00DE1D22">
        <w:trPr>
          <w:trHeight w:val="187"/>
          <w:ins w:id="389" w:author="Qualcomm" w:date="2024-05-12T14:00:00Z"/>
        </w:trPr>
        <w:tc>
          <w:tcPr>
            <w:tcW w:w="1199" w:type="dxa"/>
            <w:tcBorders>
              <w:top w:val="nil"/>
              <w:left w:val="single" w:sz="4" w:space="0" w:color="auto"/>
              <w:bottom w:val="nil"/>
              <w:right w:val="single" w:sz="4" w:space="0" w:color="auto"/>
            </w:tcBorders>
          </w:tcPr>
          <w:p w14:paraId="044A2053" w14:textId="77777777" w:rsidR="00F86326" w:rsidRPr="00736A4F" w:rsidRDefault="00F86326" w:rsidP="00DE1D22">
            <w:pPr>
              <w:pStyle w:val="TAC"/>
              <w:rPr>
                <w:ins w:id="390" w:author="Qualcomm" w:date="2024-05-12T14:00:00Z"/>
                <w:lang w:eastAsia="en-GB"/>
              </w:rPr>
            </w:pPr>
          </w:p>
        </w:tc>
        <w:tc>
          <w:tcPr>
            <w:tcW w:w="2002" w:type="dxa"/>
            <w:tcBorders>
              <w:top w:val="nil"/>
              <w:left w:val="single" w:sz="4" w:space="0" w:color="auto"/>
              <w:bottom w:val="nil"/>
              <w:right w:val="single" w:sz="4" w:space="0" w:color="auto"/>
            </w:tcBorders>
          </w:tcPr>
          <w:p w14:paraId="2AC6C2F5" w14:textId="77777777" w:rsidR="00F86326" w:rsidRPr="00736A4F" w:rsidRDefault="00F86326" w:rsidP="00DE1D22">
            <w:pPr>
              <w:pStyle w:val="TAC"/>
              <w:rPr>
                <w:ins w:id="391"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2631EA53" w14:textId="77777777" w:rsidR="00F86326" w:rsidRPr="00736A4F" w:rsidRDefault="00F86326" w:rsidP="00DE1D22">
            <w:pPr>
              <w:pStyle w:val="TAC"/>
              <w:rPr>
                <w:ins w:id="392" w:author="Qualcomm" w:date="2024-05-12T14:00:00Z"/>
                <w:rFonts w:eastAsia="Calibri" w:cs="Arial"/>
                <w:kern w:val="2"/>
                <w:szCs w:val="18"/>
              </w:rPr>
            </w:pPr>
            <w:ins w:id="393" w:author="Qualcomm" w:date="2024-05-12T14:00:00Z">
              <w:r w:rsidRPr="00736A4F">
                <w:rPr>
                  <w:rFonts w:eastAsia="Calibri" w:cs="Arial"/>
                  <w:kern w:val="2"/>
                  <w:szCs w:val="18"/>
                </w:rPr>
                <w:t>≥22.68, &lt;28.8</w:t>
              </w:r>
            </w:ins>
          </w:p>
        </w:tc>
        <w:tc>
          <w:tcPr>
            <w:tcW w:w="2901" w:type="dxa"/>
            <w:tcBorders>
              <w:top w:val="single" w:sz="4" w:space="0" w:color="auto"/>
              <w:left w:val="single" w:sz="4" w:space="0" w:color="auto"/>
              <w:bottom w:val="single" w:sz="4" w:space="0" w:color="auto"/>
              <w:right w:val="single" w:sz="4" w:space="0" w:color="auto"/>
            </w:tcBorders>
            <w:vAlign w:val="center"/>
            <w:hideMark/>
          </w:tcPr>
          <w:p w14:paraId="63F74A44" w14:textId="6A689732" w:rsidR="00F86326" w:rsidRPr="00736A4F" w:rsidRDefault="00F86326" w:rsidP="00DE1D22">
            <w:pPr>
              <w:pStyle w:val="TAC"/>
              <w:rPr>
                <w:ins w:id="394" w:author="Qualcomm" w:date="2024-05-12T14:00:00Z"/>
                <w:rFonts w:eastAsia="Calibri" w:cs="Arial"/>
                <w:kern w:val="2"/>
                <w:szCs w:val="18"/>
              </w:rPr>
            </w:pPr>
            <w:ins w:id="395" w:author="Qualcomm" w:date="2024-05-12T14:00:00Z">
              <w:r w:rsidRPr="00736A4F">
                <w:rPr>
                  <w:rFonts w:eastAsia="Calibri" w:cs="Arial"/>
                  <w:kern w:val="2"/>
                  <w:szCs w:val="18"/>
                </w:rPr>
                <w:t>&gt;</w:t>
              </w:r>
            </w:ins>
            <w:ins w:id="396" w:author="Qualcomm" w:date="2024-05-22T23:15:00Z">
              <w:r w:rsidR="00B54FBA">
                <w:rPr>
                  <w:rFonts w:eastAsia="Calibri" w:cs="Arial"/>
                  <w:kern w:val="2"/>
                  <w:szCs w:val="18"/>
                </w:rPr>
                <w:t xml:space="preserve"> </w:t>
              </w:r>
            </w:ins>
            <w:ins w:id="397" w:author="Qualcomm" w:date="2024-05-12T14:00:00Z">
              <w:r w:rsidRPr="00736A4F">
                <w:rPr>
                  <w:rFonts w:eastAsia="Calibri" w:cs="Arial"/>
                  <w:kern w:val="2"/>
                  <w:szCs w:val="18"/>
                </w:rPr>
                <w:t>9.0</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0E903EC" w14:textId="77777777" w:rsidR="00F86326" w:rsidRPr="00736A4F" w:rsidRDefault="00F86326" w:rsidP="00DE1D22">
            <w:pPr>
              <w:pStyle w:val="TAC"/>
              <w:rPr>
                <w:ins w:id="398" w:author="Qualcomm" w:date="2024-05-12T14:00:00Z"/>
                <w:rFonts w:eastAsia="Calibri" w:cs="Arial"/>
                <w:kern w:val="2"/>
                <w:szCs w:val="18"/>
              </w:rPr>
            </w:pPr>
            <w:ins w:id="399" w:author="Qualcomm" w:date="2024-05-12T14:00:00Z">
              <w:r w:rsidRPr="00736A4F">
                <w:rPr>
                  <w:rFonts w:eastAsia="Calibri" w:cs="Arial"/>
                  <w:kern w:val="2"/>
                  <w:szCs w:val="18"/>
                </w:rPr>
                <w:t>A7</w:t>
              </w:r>
            </w:ins>
          </w:p>
        </w:tc>
      </w:tr>
      <w:tr w:rsidR="00736A4F" w:rsidRPr="00736A4F" w14:paraId="5FEBA3B5" w14:textId="77777777" w:rsidTr="00DE1D22">
        <w:trPr>
          <w:trHeight w:val="187"/>
          <w:ins w:id="400" w:author="Qualcomm" w:date="2024-05-12T14:00:00Z"/>
        </w:trPr>
        <w:tc>
          <w:tcPr>
            <w:tcW w:w="1199" w:type="dxa"/>
            <w:tcBorders>
              <w:top w:val="nil"/>
              <w:left w:val="single" w:sz="4" w:space="0" w:color="auto"/>
              <w:bottom w:val="nil"/>
              <w:right w:val="single" w:sz="4" w:space="0" w:color="auto"/>
            </w:tcBorders>
          </w:tcPr>
          <w:p w14:paraId="3BDEF2E6" w14:textId="77777777" w:rsidR="00F86326" w:rsidRPr="00736A4F" w:rsidRDefault="00F86326" w:rsidP="00DE1D22">
            <w:pPr>
              <w:pStyle w:val="TAC"/>
              <w:rPr>
                <w:ins w:id="401" w:author="Qualcomm" w:date="2024-05-12T14:00:00Z"/>
                <w:lang w:eastAsia="en-GB"/>
              </w:rPr>
            </w:pPr>
          </w:p>
        </w:tc>
        <w:tc>
          <w:tcPr>
            <w:tcW w:w="2002" w:type="dxa"/>
            <w:tcBorders>
              <w:top w:val="nil"/>
              <w:left w:val="single" w:sz="4" w:space="0" w:color="auto"/>
              <w:bottom w:val="nil"/>
              <w:right w:val="single" w:sz="4" w:space="0" w:color="auto"/>
            </w:tcBorders>
          </w:tcPr>
          <w:p w14:paraId="73193193" w14:textId="77777777" w:rsidR="00F86326" w:rsidRPr="00736A4F" w:rsidRDefault="00F86326" w:rsidP="00DE1D22">
            <w:pPr>
              <w:pStyle w:val="TAC"/>
              <w:rPr>
                <w:ins w:id="402"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288FD44F" w14:textId="77777777" w:rsidR="00F86326" w:rsidRPr="00736A4F" w:rsidRDefault="00F86326" w:rsidP="00DE1D22">
            <w:pPr>
              <w:pStyle w:val="TAC"/>
              <w:rPr>
                <w:ins w:id="403" w:author="Qualcomm" w:date="2024-05-12T14:00:00Z"/>
                <w:rFonts w:eastAsia="Calibri" w:cs="Arial"/>
                <w:kern w:val="2"/>
                <w:szCs w:val="18"/>
              </w:rPr>
            </w:pPr>
            <w:ins w:id="404" w:author="Qualcomm" w:date="2024-05-12T14:00:00Z">
              <w:r w:rsidRPr="00736A4F">
                <w:rPr>
                  <w:rFonts w:eastAsia="Calibri" w:cs="Arial"/>
                  <w:kern w:val="2"/>
                  <w:szCs w:val="18"/>
                </w:rPr>
                <w:t>≥28.8</w:t>
              </w:r>
            </w:ins>
          </w:p>
        </w:tc>
        <w:tc>
          <w:tcPr>
            <w:tcW w:w="2901" w:type="dxa"/>
            <w:tcBorders>
              <w:top w:val="single" w:sz="4" w:space="0" w:color="auto"/>
              <w:left w:val="single" w:sz="4" w:space="0" w:color="auto"/>
              <w:bottom w:val="single" w:sz="4" w:space="0" w:color="auto"/>
              <w:right w:val="single" w:sz="4" w:space="0" w:color="auto"/>
            </w:tcBorders>
            <w:vAlign w:val="center"/>
            <w:hideMark/>
          </w:tcPr>
          <w:p w14:paraId="30D09093" w14:textId="2D83C938" w:rsidR="00F86326" w:rsidRPr="00736A4F" w:rsidRDefault="00F86326" w:rsidP="00DE1D22">
            <w:pPr>
              <w:pStyle w:val="TAC"/>
              <w:rPr>
                <w:ins w:id="405" w:author="Qualcomm" w:date="2024-05-12T14:00:00Z"/>
                <w:rFonts w:eastAsia="Calibri" w:cs="Arial"/>
                <w:kern w:val="2"/>
                <w:szCs w:val="18"/>
              </w:rPr>
            </w:pPr>
            <w:ins w:id="406" w:author="Qualcomm" w:date="2024-05-12T14:00:00Z">
              <w:r w:rsidRPr="00736A4F">
                <w:rPr>
                  <w:rFonts w:eastAsia="Calibri" w:cs="Arial"/>
                  <w:kern w:val="2"/>
                  <w:szCs w:val="18"/>
                </w:rPr>
                <w:t>&gt;</w:t>
              </w:r>
            </w:ins>
            <w:ins w:id="407" w:author="Qualcomm" w:date="2024-05-22T23:15:00Z">
              <w:r w:rsidR="00B54FBA">
                <w:rPr>
                  <w:rFonts w:eastAsia="Calibri" w:cs="Arial"/>
                  <w:kern w:val="2"/>
                  <w:szCs w:val="18"/>
                </w:rPr>
                <w:t xml:space="preserve"> </w:t>
              </w:r>
            </w:ins>
            <w:ins w:id="408" w:author="Qualcomm" w:date="2024-05-12T14:00:00Z">
              <w:r w:rsidRPr="00736A4F">
                <w:rPr>
                  <w:rFonts w:eastAsia="Calibri" w:cs="Arial"/>
                  <w:kern w:val="2"/>
                  <w:szCs w:val="18"/>
                </w:rPr>
                <w:t>0</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4C4721E1" w14:textId="77777777" w:rsidR="00F86326" w:rsidRPr="00736A4F" w:rsidRDefault="00F86326" w:rsidP="00DE1D22">
            <w:pPr>
              <w:pStyle w:val="TAC"/>
              <w:rPr>
                <w:ins w:id="409" w:author="Qualcomm" w:date="2024-05-12T14:00:00Z"/>
                <w:rFonts w:eastAsia="Calibri" w:cs="Arial"/>
                <w:kern w:val="2"/>
                <w:szCs w:val="18"/>
              </w:rPr>
            </w:pPr>
            <w:ins w:id="410" w:author="Qualcomm" w:date="2024-05-12T14:00:00Z">
              <w:r w:rsidRPr="00736A4F">
                <w:rPr>
                  <w:rFonts w:eastAsia="Calibri" w:cs="Arial"/>
                  <w:kern w:val="2"/>
                  <w:szCs w:val="18"/>
                </w:rPr>
                <w:t>A8</w:t>
              </w:r>
            </w:ins>
          </w:p>
        </w:tc>
      </w:tr>
      <w:tr w:rsidR="00736A4F" w:rsidRPr="00736A4F" w14:paraId="08B83089" w14:textId="77777777" w:rsidTr="00DE1D22">
        <w:trPr>
          <w:trHeight w:val="187"/>
          <w:ins w:id="411" w:author="Qualcomm" w:date="2024-05-12T14:00:00Z"/>
        </w:trPr>
        <w:tc>
          <w:tcPr>
            <w:tcW w:w="1199" w:type="dxa"/>
            <w:tcBorders>
              <w:top w:val="nil"/>
              <w:left w:val="single" w:sz="4" w:space="0" w:color="auto"/>
              <w:bottom w:val="single" w:sz="4" w:space="0" w:color="auto"/>
              <w:right w:val="single" w:sz="4" w:space="0" w:color="auto"/>
            </w:tcBorders>
          </w:tcPr>
          <w:p w14:paraId="6DF430F7" w14:textId="77777777" w:rsidR="00F86326" w:rsidRPr="00736A4F" w:rsidRDefault="00F86326" w:rsidP="00DE1D22">
            <w:pPr>
              <w:pStyle w:val="TAC"/>
              <w:rPr>
                <w:ins w:id="412" w:author="Qualcomm" w:date="2024-05-12T14:00:00Z"/>
                <w:lang w:eastAsia="en-GB"/>
              </w:rPr>
            </w:pPr>
          </w:p>
        </w:tc>
        <w:tc>
          <w:tcPr>
            <w:tcW w:w="2002" w:type="dxa"/>
            <w:tcBorders>
              <w:top w:val="nil"/>
              <w:left w:val="single" w:sz="4" w:space="0" w:color="auto"/>
              <w:bottom w:val="single" w:sz="4" w:space="0" w:color="auto"/>
              <w:right w:val="single" w:sz="4" w:space="0" w:color="auto"/>
            </w:tcBorders>
          </w:tcPr>
          <w:p w14:paraId="4C07683E" w14:textId="77777777" w:rsidR="00F86326" w:rsidRPr="00736A4F" w:rsidRDefault="00F86326" w:rsidP="00DE1D22">
            <w:pPr>
              <w:pStyle w:val="TAC"/>
              <w:rPr>
                <w:ins w:id="413"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tcPr>
          <w:p w14:paraId="5336FDBF" w14:textId="77777777" w:rsidR="00F86326" w:rsidRPr="00736A4F" w:rsidRDefault="00F86326" w:rsidP="00DE1D22">
            <w:pPr>
              <w:pStyle w:val="TAC"/>
              <w:rPr>
                <w:ins w:id="414" w:author="Qualcomm" w:date="2024-05-12T14:00:00Z"/>
                <w:rFonts w:eastAsia="Calibri" w:cs="Arial"/>
                <w:kern w:val="2"/>
                <w:szCs w:val="18"/>
              </w:rPr>
            </w:pPr>
            <w:ins w:id="415" w:author="Qualcomm" w:date="2024-05-12T14:00:00Z">
              <w:r w:rsidRPr="00736A4F">
                <w:rPr>
                  <w:rFonts w:eastAsia="Calibri" w:cs="Arial"/>
                  <w:kern w:val="2"/>
                  <w:szCs w:val="18"/>
                </w:rPr>
                <w:t>&gt; 24.3 , &lt; 28.8</w:t>
              </w:r>
            </w:ins>
          </w:p>
        </w:tc>
        <w:tc>
          <w:tcPr>
            <w:tcW w:w="2901" w:type="dxa"/>
            <w:tcBorders>
              <w:top w:val="single" w:sz="4" w:space="0" w:color="auto"/>
              <w:left w:val="single" w:sz="4" w:space="0" w:color="auto"/>
              <w:bottom w:val="single" w:sz="4" w:space="0" w:color="auto"/>
              <w:right w:val="single" w:sz="4" w:space="0" w:color="auto"/>
            </w:tcBorders>
          </w:tcPr>
          <w:p w14:paraId="7FB15F73" w14:textId="77777777" w:rsidR="00F86326" w:rsidRPr="00736A4F" w:rsidRDefault="00F86326" w:rsidP="00DE1D22">
            <w:pPr>
              <w:pStyle w:val="TAC"/>
              <w:rPr>
                <w:ins w:id="416" w:author="Qualcomm" w:date="2024-05-12T14:00:00Z"/>
                <w:rFonts w:eastAsia="Calibri" w:cs="Arial"/>
                <w:kern w:val="2"/>
                <w:szCs w:val="18"/>
              </w:rPr>
            </w:pPr>
            <w:ins w:id="417" w:author="Qualcomm" w:date="2024-05-12T14:00:00Z">
              <w:r w:rsidRPr="00736A4F">
                <w:rPr>
                  <w:rFonts w:eastAsia="Calibri" w:cs="Arial"/>
                  <w:kern w:val="2"/>
                  <w:szCs w:val="18"/>
                </w:rPr>
                <w:t>≤ 9.0</w:t>
              </w:r>
            </w:ins>
          </w:p>
        </w:tc>
        <w:tc>
          <w:tcPr>
            <w:tcW w:w="850" w:type="dxa"/>
            <w:tcBorders>
              <w:top w:val="single" w:sz="4" w:space="0" w:color="auto"/>
              <w:left w:val="single" w:sz="4" w:space="0" w:color="auto"/>
              <w:bottom w:val="single" w:sz="4" w:space="0" w:color="auto"/>
              <w:right w:val="single" w:sz="4" w:space="0" w:color="auto"/>
            </w:tcBorders>
            <w:vAlign w:val="center"/>
          </w:tcPr>
          <w:p w14:paraId="52A7C187" w14:textId="77777777" w:rsidR="00F86326" w:rsidRPr="00736A4F" w:rsidRDefault="00F86326" w:rsidP="00DE1D22">
            <w:pPr>
              <w:pStyle w:val="TAC"/>
              <w:rPr>
                <w:ins w:id="418" w:author="Qualcomm" w:date="2024-05-12T14:00:00Z"/>
                <w:rFonts w:eastAsia="Calibri" w:cs="Arial"/>
                <w:kern w:val="2"/>
                <w:szCs w:val="18"/>
              </w:rPr>
            </w:pPr>
            <w:ins w:id="419" w:author="Qualcomm" w:date="2024-05-12T14:00:00Z">
              <w:r w:rsidRPr="00736A4F">
                <w:rPr>
                  <w:rFonts w:eastAsia="Calibri" w:cs="Arial"/>
                  <w:kern w:val="2"/>
                  <w:szCs w:val="18"/>
                </w:rPr>
                <w:t>A10</w:t>
              </w:r>
            </w:ins>
          </w:p>
        </w:tc>
      </w:tr>
      <w:tr w:rsidR="00736A4F" w:rsidRPr="00736A4F" w14:paraId="094C048A" w14:textId="77777777" w:rsidTr="00DE1D22">
        <w:trPr>
          <w:trHeight w:val="187"/>
          <w:ins w:id="420" w:author="Qualcomm" w:date="2024-05-12T14:00:00Z"/>
        </w:trPr>
        <w:tc>
          <w:tcPr>
            <w:tcW w:w="1199" w:type="dxa"/>
            <w:tcBorders>
              <w:top w:val="single" w:sz="4" w:space="0" w:color="auto"/>
              <w:left w:val="single" w:sz="4" w:space="0" w:color="auto"/>
              <w:bottom w:val="nil"/>
              <w:right w:val="single" w:sz="4" w:space="0" w:color="auto"/>
            </w:tcBorders>
            <w:hideMark/>
          </w:tcPr>
          <w:p w14:paraId="1D2ABF1B" w14:textId="77777777" w:rsidR="00F86326" w:rsidRPr="00736A4F" w:rsidRDefault="00F86326" w:rsidP="00DE1D22">
            <w:pPr>
              <w:pStyle w:val="TAC"/>
              <w:rPr>
                <w:ins w:id="421" w:author="Qualcomm" w:date="2024-05-12T14:00:00Z"/>
                <w:lang w:eastAsia="en-GB"/>
              </w:rPr>
            </w:pPr>
            <w:ins w:id="422" w:author="Qualcomm" w:date="2024-05-12T14:00:00Z">
              <w:r w:rsidRPr="00736A4F">
                <w:rPr>
                  <w:lang w:eastAsia="en-GB"/>
                </w:rPr>
                <w:t>40 MHz</w:t>
              </w:r>
            </w:ins>
          </w:p>
        </w:tc>
        <w:tc>
          <w:tcPr>
            <w:tcW w:w="2002" w:type="dxa"/>
            <w:tcBorders>
              <w:top w:val="single" w:sz="4" w:space="0" w:color="auto"/>
              <w:left w:val="single" w:sz="4" w:space="0" w:color="auto"/>
              <w:bottom w:val="nil"/>
              <w:right w:val="single" w:sz="4" w:space="0" w:color="auto"/>
            </w:tcBorders>
            <w:hideMark/>
          </w:tcPr>
          <w:p w14:paraId="0BF21F4A" w14:textId="77777777" w:rsidR="00F86326" w:rsidRPr="00736A4F" w:rsidRDefault="00F86326" w:rsidP="00DE1D22">
            <w:pPr>
              <w:pStyle w:val="TAC"/>
              <w:rPr>
                <w:ins w:id="423" w:author="Qualcomm" w:date="2024-05-12T14:00:00Z"/>
                <w:rFonts w:cs="Arial"/>
                <w:szCs w:val="18"/>
                <w:lang w:eastAsia="en-GB"/>
              </w:rPr>
            </w:pPr>
            <w:ins w:id="424" w:author="Qualcomm" w:date="2024-05-12T14:00:00Z">
              <w:r w:rsidRPr="00736A4F">
                <w:rPr>
                  <w:rFonts w:eastAsia="MS PGothic" w:cs="Arial"/>
                  <w:kern w:val="24"/>
                  <w:szCs w:val="18"/>
                  <w:lang w:eastAsia="ja-JP"/>
                </w:rPr>
                <w:t>2520 ≤ F</w:t>
              </w:r>
              <w:r w:rsidRPr="00736A4F">
                <w:rPr>
                  <w:rFonts w:eastAsia="MS PGothic" w:cs="Arial"/>
                  <w:kern w:val="24"/>
                  <w:szCs w:val="18"/>
                  <w:vertAlign w:val="subscript"/>
                  <w:lang w:eastAsia="ja-JP"/>
                </w:rPr>
                <w:t>C</w:t>
              </w:r>
              <w:r w:rsidRPr="00736A4F">
                <w:rPr>
                  <w:rFonts w:eastAsia="MS PGothic" w:cs="Arial"/>
                  <w:kern w:val="24"/>
                  <w:szCs w:val="18"/>
                  <w:lang w:eastAsia="ja-JP"/>
                </w:rPr>
                <w:t xml:space="preserve"> ≤ 2550</w:t>
              </w:r>
            </w:ins>
          </w:p>
        </w:tc>
        <w:tc>
          <w:tcPr>
            <w:tcW w:w="1480" w:type="dxa"/>
            <w:tcBorders>
              <w:top w:val="single" w:sz="4" w:space="0" w:color="auto"/>
              <w:left w:val="single" w:sz="4" w:space="0" w:color="auto"/>
              <w:bottom w:val="single" w:sz="4" w:space="0" w:color="auto"/>
              <w:right w:val="single" w:sz="4" w:space="0" w:color="auto"/>
            </w:tcBorders>
            <w:hideMark/>
          </w:tcPr>
          <w:p w14:paraId="62A7215D" w14:textId="77777777" w:rsidR="00F86326" w:rsidRPr="00736A4F" w:rsidRDefault="00F86326" w:rsidP="00DE1D22">
            <w:pPr>
              <w:pStyle w:val="TAC"/>
              <w:rPr>
                <w:ins w:id="425" w:author="Qualcomm" w:date="2024-05-12T14:00:00Z"/>
                <w:rFonts w:eastAsia="Calibri" w:cs="Arial"/>
                <w:kern w:val="2"/>
                <w:szCs w:val="18"/>
              </w:rPr>
            </w:pPr>
            <w:ins w:id="426" w:author="Qualcomm" w:date="2024-05-12T14:00:00Z">
              <w:r w:rsidRPr="00736A4F">
                <w:rPr>
                  <w:rFonts w:cs="Arial"/>
                  <w:lang w:eastAsia="en-GB"/>
                </w:rPr>
                <w:t>≥</w:t>
              </w:r>
              <w:r w:rsidRPr="00736A4F">
                <w:rPr>
                  <w:lang w:eastAsia="en-GB"/>
                </w:rPr>
                <w:t>0</w:t>
              </w:r>
              <w:r w:rsidRPr="00736A4F">
                <w:rPr>
                  <w:rFonts w:cs="Arial"/>
                  <w:lang w:eastAsia="en-GB"/>
                </w:rPr>
                <w:t>, &lt; 4.5</w:t>
              </w:r>
            </w:ins>
          </w:p>
        </w:tc>
        <w:tc>
          <w:tcPr>
            <w:tcW w:w="2901" w:type="dxa"/>
            <w:tcBorders>
              <w:top w:val="single" w:sz="4" w:space="0" w:color="auto"/>
              <w:left w:val="single" w:sz="4" w:space="0" w:color="auto"/>
              <w:bottom w:val="single" w:sz="4" w:space="0" w:color="auto"/>
              <w:right w:val="single" w:sz="4" w:space="0" w:color="auto"/>
            </w:tcBorders>
            <w:hideMark/>
          </w:tcPr>
          <w:p w14:paraId="40B7D190" w14:textId="2DE62FAF" w:rsidR="00F86326" w:rsidRPr="00736A4F" w:rsidRDefault="00F86326" w:rsidP="00DE1D22">
            <w:pPr>
              <w:pStyle w:val="TAC"/>
              <w:rPr>
                <w:ins w:id="427" w:author="Qualcomm" w:date="2024-05-12T14:00:00Z"/>
                <w:rFonts w:eastAsia="Calibri" w:cs="Arial"/>
                <w:kern w:val="2"/>
                <w:szCs w:val="18"/>
              </w:rPr>
            </w:pPr>
            <w:ins w:id="428" w:author="Qualcomm" w:date="2024-05-12T14:00:00Z">
              <w:r w:rsidRPr="00736A4F">
                <w:rPr>
                  <w:rFonts w:eastAsia="Calibri" w:cs="Arial"/>
                  <w:kern w:val="2"/>
                  <w:szCs w:val="18"/>
                </w:rPr>
                <w:t>&gt;</w:t>
              </w:r>
            </w:ins>
            <w:ins w:id="429" w:author="Qualcomm" w:date="2024-05-22T23:15:00Z">
              <w:r w:rsidR="00B54FBA">
                <w:rPr>
                  <w:rFonts w:eastAsia="Calibri" w:cs="Arial"/>
                  <w:kern w:val="2"/>
                  <w:szCs w:val="18"/>
                </w:rPr>
                <w:t xml:space="preserve"> </w:t>
              </w:r>
            </w:ins>
            <w:ins w:id="430" w:author="Qualcomm" w:date="2024-05-12T14:00:00Z">
              <w:r w:rsidRPr="00736A4F">
                <w:rPr>
                  <w:rFonts w:eastAsia="Calibri" w:cs="Arial"/>
                  <w:kern w:val="2"/>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66EF66EA" w14:textId="77777777" w:rsidR="00F86326" w:rsidRPr="00736A4F" w:rsidRDefault="00F86326" w:rsidP="00DE1D22">
            <w:pPr>
              <w:pStyle w:val="TAC"/>
              <w:rPr>
                <w:ins w:id="431" w:author="Qualcomm" w:date="2024-05-12T14:00:00Z"/>
                <w:rFonts w:eastAsia="Calibri" w:cs="Arial"/>
                <w:kern w:val="2"/>
                <w:szCs w:val="18"/>
              </w:rPr>
            </w:pPr>
            <w:ins w:id="432" w:author="Qualcomm" w:date="2024-05-12T14:00:00Z">
              <w:r w:rsidRPr="00736A4F">
                <w:rPr>
                  <w:rFonts w:eastAsia="Calibri" w:cs="Arial"/>
                  <w:kern w:val="2"/>
                  <w:szCs w:val="18"/>
                </w:rPr>
                <w:t>A4</w:t>
              </w:r>
            </w:ins>
          </w:p>
        </w:tc>
      </w:tr>
      <w:tr w:rsidR="00736A4F" w:rsidRPr="00736A4F" w14:paraId="03D0BD89" w14:textId="77777777" w:rsidTr="00DE1D22">
        <w:trPr>
          <w:trHeight w:val="187"/>
          <w:ins w:id="433" w:author="Qualcomm" w:date="2024-05-12T14:00:00Z"/>
        </w:trPr>
        <w:tc>
          <w:tcPr>
            <w:tcW w:w="1199" w:type="dxa"/>
            <w:tcBorders>
              <w:top w:val="nil"/>
              <w:left w:val="single" w:sz="4" w:space="0" w:color="auto"/>
              <w:bottom w:val="nil"/>
              <w:right w:val="single" w:sz="4" w:space="0" w:color="auto"/>
            </w:tcBorders>
          </w:tcPr>
          <w:p w14:paraId="4456DA54" w14:textId="77777777" w:rsidR="00F86326" w:rsidRPr="00736A4F" w:rsidRDefault="00F86326" w:rsidP="00DE1D22">
            <w:pPr>
              <w:pStyle w:val="TAC"/>
              <w:rPr>
                <w:ins w:id="434" w:author="Qualcomm" w:date="2024-05-12T14:00:00Z"/>
                <w:lang w:eastAsia="en-GB"/>
              </w:rPr>
            </w:pPr>
          </w:p>
        </w:tc>
        <w:tc>
          <w:tcPr>
            <w:tcW w:w="2002" w:type="dxa"/>
            <w:tcBorders>
              <w:top w:val="nil"/>
              <w:left w:val="single" w:sz="4" w:space="0" w:color="auto"/>
              <w:bottom w:val="nil"/>
              <w:right w:val="single" w:sz="4" w:space="0" w:color="auto"/>
            </w:tcBorders>
          </w:tcPr>
          <w:p w14:paraId="5302AB32" w14:textId="77777777" w:rsidR="00F86326" w:rsidRPr="00736A4F" w:rsidRDefault="00F86326" w:rsidP="00DE1D22">
            <w:pPr>
              <w:pStyle w:val="TAC"/>
              <w:rPr>
                <w:ins w:id="435"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286E7F79" w14:textId="1B65DEC3" w:rsidR="00F86326" w:rsidRPr="00736A4F" w:rsidRDefault="00F86326" w:rsidP="00DE1D22">
            <w:pPr>
              <w:pStyle w:val="TAC"/>
              <w:rPr>
                <w:ins w:id="436" w:author="Qualcomm" w:date="2024-05-12T14:00:00Z"/>
                <w:rFonts w:eastAsia="Calibri" w:cs="Arial"/>
                <w:kern w:val="2"/>
                <w:szCs w:val="18"/>
              </w:rPr>
            </w:pPr>
            <w:ins w:id="437" w:author="Qualcomm" w:date="2024-05-12T14:00:00Z">
              <w:r w:rsidRPr="00736A4F">
                <w:rPr>
                  <w:rFonts w:eastAsia="Calibri" w:cs="Arial"/>
                  <w:kern w:val="2"/>
                  <w:szCs w:val="18"/>
                </w:rPr>
                <w:t>≥ 4.14, &lt;</w:t>
              </w:r>
            </w:ins>
            <w:ins w:id="438" w:author="Qualcomm" w:date="2024-05-22T23:17:00Z">
              <w:r w:rsidR="00B54FBA">
                <w:rPr>
                  <w:rFonts w:eastAsia="Calibri" w:cs="Arial"/>
                  <w:kern w:val="2"/>
                  <w:szCs w:val="18"/>
                </w:rPr>
                <w:t xml:space="preserve"> </w:t>
              </w:r>
            </w:ins>
            <w:ins w:id="439" w:author="Qualcomm" w:date="2024-05-12T14:00:00Z">
              <w:r w:rsidRPr="00736A4F">
                <w:rPr>
                  <w:rFonts w:eastAsia="Calibri" w:cs="Arial"/>
                  <w:kern w:val="2"/>
                  <w:szCs w:val="18"/>
                </w:rPr>
                <w:t>5.04</w:t>
              </w:r>
            </w:ins>
          </w:p>
        </w:tc>
        <w:tc>
          <w:tcPr>
            <w:tcW w:w="2901" w:type="dxa"/>
            <w:tcBorders>
              <w:top w:val="single" w:sz="4" w:space="0" w:color="auto"/>
              <w:left w:val="single" w:sz="4" w:space="0" w:color="auto"/>
              <w:bottom w:val="single" w:sz="4" w:space="0" w:color="auto"/>
              <w:right w:val="single" w:sz="4" w:space="0" w:color="auto"/>
            </w:tcBorders>
            <w:hideMark/>
          </w:tcPr>
          <w:p w14:paraId="321D046C" w14:textId="0A51A7D4" w:rsidR="00F86326" w:rsidRPr="00736A4F" w:rsidRDefault="00F86326" w:rsidP="00DE1D22">
            <w:pPr>
              <w:pStyle w:val="TAC"/>
              <w:rPr>
                <w:ins w:id="440" w:author="Qualcomm" w:date="2024-05-12T14:00:00Z"/>
                <w:rFonts w:eastAsia="Calibri" w:cs="Arial"/>
                <w:kern w:val="2"/>
                <w:szCs w:val="18"/>
              </w:rPr>
            </w:pPr>
            <w:ins w:id="441" w:author="Qualcomm" w:date="2024-05-12T14:00:00Z">
              <w:r w:rsidRPr="00736A4F">
                <w:rPr>
                  <w:rFonts w:eastAsia="Calibri" w:cs="Arial"/>
                  <w:kern w:val="2"/>
                  <w:szCs w:val="18"/>
                </w:rPr>
                <w:t>&gt;</w:t>
              </w:r>
            </w:ins>
            <w:ins w:id="442" w:author="Qualcomm" w:date="2024-05-22T23:15:00Z">
              <w:r w:rsidR="00B54FBA">
                <w:rPr>
                  <w:rFonts w:eastAsia="Calibri" w:cs="Arial"/>
                  <w:kern w:val="2"/>
                  <w:szCs w:val="18"/>
                </w:rPr>
                <w:t xml:space="preserve"> </w:t>
              </w:r>
            </w:ins>
            <w:ins w:id="443" w:author="Qualcomm" w:date="2024-05-12T14:00:00Z">
              <w:r w:rsidRPr="00736A4F">
                <w:rPr>
                  <w:rFonts w:eastAsia="Calibri" w:cs="Arial"/>
                  <w:kern w:val="2"/>
                  <w:szCs w:val="18"/>
                </w:rPr>
                <w:t>max (0, 12*SCS*</w:t>
              </w:r>
              <w:proofErr w:type="spellStart"/>
              <w:r w:rsidRPr="00736A4F">
                <w:rPr>
                  <w:rFonts w:eastAsia="Calibri" w:cs="Arial"/>
                  <w:kern w:val="2"/>
                  <w:szCs w:val="18"/>
                </w:rPr>
                <w:t>RBend</w:t>
              </w:r>
              <w:proofErr w:type="spellEnd"/>
              <w:r w:rsidRPr="00736A4F">
                <w:rPr>
                  <w:rFonts w:eastAsia="Calibri" w:cs="Arial"/>
                  <w:kern w:val="2"/>
                  <w:szCs w:val="18"/>
                </w:rPr>
                <w:t xml:space="preserve"> - 4.5)</w:t>
              </w:r>
            </w:ins>
          </w:p>
        </w:tc>
        <w:tc>
          <w:tcPr>
            <w:tcW w:w="850" w:type="dxa"/>
            <w:tcBorders>
              <w:top w:val="single" w:sz="4" w:space="0" w:color="auto"/>
              <w:left w:val="single" w:sz="4" w:space="0" w:color="auto"/>
              <w:bottom w:val="single" w:sz="4" w:space="0" w:color="auto"/>
              <w:right w:val="single" w:sz="4" w:space="0" w:color="auto"/>
            </w:tcBorders>
            <w:hideMark/>
          </w:tcPr>
          <w:p w14:paraId="1E3F774E" w14:textId="77777777" w:rsidR="00F86326" w:rsidRPr="00736A4F" w:rsidRDefault="00F86326" w:rsidP="00DE1D22">
            <w:pPr>
              <w:pStyle w:val="TAC"/>
              <w:rPr>
                <w:ins w:id="444" w:author="Qualcomm" w:date="2024-05-12T14:00:00Z"/>
                <w:rFonts w:eastAsia="Calibri" w:cs="Arial"/>
                <w:kern w:val="2"/>
                <w:szCs w:val="18"/>
              </w:rPr>
            </w:pPr>
            <w:ins w:id="445" w:author="Qualcomm" w:date="2024-05-12T14:00:00Z">
              <w:r w:rsidRPr="00736A4F">
                <w:rPr>
                  <w:rFonts w:eastAsia="Calibri" w:cs="Arial"/>
                  <w:kern w:val="2"/>
                  <w:szCs w:val="18"/>
                </w:rPr>
                <w:t>A11</w:t>
              </w:r>
            </w:ins>
          </w:p>
        </w:tc>
      </w:tr>
      <w:tr w:rsidR="00736A4F" w:rsidRPr="00736A4F" w14:paraId="70D39A16" w14:textId="77777777" w:rsidTr="00DE1D22">
        <w:trPr>
          <w:trHeight w:val="187"/>
          <w:ins w:id="446" w:author="Qualcomm" w:date="2024-05-12T14:00:00Z"/>
        </w:trPr>
        <w:tc>
          <w:tcPr>
            <w:tcW w:w="1199" w:type="dxa"/>
            <w:tcBorders>
              <w:top w:val="nil"/>
              <w:left w:val="single" w:sz="4" w:space="0" w:color="auto"/>
              <w:bottom w:val="nil"/>
              <w:right w:val="single" w:sz="4" w:space="0" w:color="auto"/>
            </w:tcBorders>
          </w:tcPr>
          <w:p w14:paraId="7A03EE35" w14:textId="77777777" w:rsidR="00F86326" w:rsidRPr="00736A4F" w:rsidRDefault="00F86326" w:rsidP="00DE1D22">
            <w:pPr>
              <w:pStyle w:val="TAC"/>
              <w:rPr>
                <w:ins w:id="447" w:author="Qualcomm" w:date="2024-05-12T14:00:00Z"/>
                <w:lang w:eastAsia="en-GB"/>
              </w:rPr>
            </w:pPr>
          </w:p>
        </w:tc>
        <w:tc>
          <w:tcPr>
            <w:tcW w:w="2002" w:type="dxa"/>
            <w:tcBorders>
              <w:top w:val="nil"/>
              <w:left w:val="single" w:sz="4" w:space="0" w:color="auto"/>
              <w:bottom w:val="nil"/>
              <w:right w:val="single" w:sz="4" w:space="0" w:color="auto"/>
            </w:tcBorders>
          </w:tcPr>
          <w:p w14:paraId="03D6655D" w14:textId="77777777" w:rsidR="00F86326" w:rsidRPr="00736A4F" w:rsidRDefault="00F86326" w:rsidP="00DE1D22">
            <w:pPr>
              <w:pStyle w:val="TAC"/>
              <w:rPr>
                <w:ins w:id="448"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tcPr>
          <w:p w14:paraId="52FB48DF" w14:textId="7E4D2F89" w:rsidR="00F86326" w:rsidRPr="00736A4F" w:rsidRDefault="00F86326" w:rsidP="00DE1D22">
            <w:pPr>
              <w:pStyle w:val="TAC"/>
              <w:rPr>
                <w:ins w:id="449" w:author="Qualcomm" w:date="2024-05-12T14:00:00Z"/>
                <w:rFonts w:eastAsia="Calibri" w:cs="Arial"/>
                <w:kern w:val="2"/>
                <w:szCs w:val="18"/>
              </w:rPr>
            </w:pPr>
            <w:ins w:id="450" w:author="Qualcomm" w:date="2024-05-12T14:00:00Z">
              <w:r w:rsidRPr="00736A4F">
                <w:rPr>
                  <w:rFonts w:eastAsia="Calibri" w:cs="Arial"/>
                  <w:kern w:val="2"/>
                  <w:szCs w:val="18"/>
                </w:rPr>
                <w:t>≥</w:t>
              </w:r>
            </w:ins>
            <w:ins w:id="451" w:author="Qualcomm" w:date="2024-05-22T23:17:00Z">
              <w:r w:rsidR="00B54FBA">
                <w:rPr>
                  <w:rFonts w:eastAsia="Calibri" w:cs="Arial"/>
                  <w:kern w:val="2"/>
                  <w:szCs w:val="18"/>
                </w:rPr>
                <w:t xml:space="preserve"> </w:t>
              </w:r>
            </w:ins>
            <w:ins w:id="452" w:author="Qualcomm" w:date="2024-05-12T14:00:00Z">
              <w:r w:rsidRPr="00736A4F">
                <w:rPr>
                  <w:rFonts w:eastAsia="Calibri" w:cs="Arial"/>
                  <w:kern w:val="2"/>
                  <w:szCs w:val="18"/>
                </w:rPr>
                <w:t>5.04, &lt;</w:t>
              </w:r>
            </w:ins>
            <w:ins w:id="453" w:author="Qualcomm" w:date="2024-05-22T23:17:00Z">
              <w:r w:rsidR="00B54FBA">
                <w:rPr>
                  <w:rFonts w:eastAsia="Calibri" w:cs="Arial"/>
                  <w:kern w:val="2"/>
                  <w:szCs w:val="18"/>
                </w:rPr>
                <w:t xml:space="preserve"> </w:t>
              </w:r>
            </w:ins>
            <w:ins w:id="454" w:author="Qualcomm" w:date="2024-05-12T14:00:00Z">
              <w:r w:rsidRPr="00736A4F">
                <w:rPr>
                  <w:rFonts w:eastAsia="Calibri" w:cs="Arial"/>
                  <w:kern w:val="2"/>
                  <w:szCs w:val="18"/>
                </w:rPr>
                <w:t>18</w:t>
              </w:r>
            </w:ins>
          </w:p>
        </w:tc>
        <w:tc>
          <w:tcPr>
            <w:tcW w:w="2901" w:type="dxa"/>
            <w:tcBorders>
              <w:top w:val="single" w:sz="4" w:space="0" w:color="auto"/>
              <w:left w:val="single" w:sz="4" w:space="0" w:color="auto"/>
              <w:bottom w:val="single" w:sz="4" w:space="0" w:color="auto"/>
              <w:right w:val="single" w:sz="4" w:space="0" w:color="auto"/>
            </w:tcBorders>
          </w:tcPr>
          <w:p w14:paraId="0D2773AC" w14:textId="0AAF689D" w:rsidR="00F86326" w:rsidRPr="00736A4F" w:rsidRDefault="00F86326" w:rsidP="00DE1D22">
            <w:pPr>
              <w:pStyle w:val="TAC"/>
              <w:rPr>
                <w:ins w:id="455" w:author="Qualcomm" w:date="2024-05-12T14:00:00Z"/>
                <w:rFonts w:eastAsia="Calibri" w:cs="Arial"/>
                <w:kern w:val="2"/>
                <w:szCs w:val="18"/>
              </w:rPr>
            </w:pPr>
            <w:ins w:id="456" w:author="Qualcomm" w:date="2024-05-12T14:00:00Z">
              <w:r w:rsidRPr="00736A4F">
                <w:rPr>
                  <w:rFonts w:eastAsia="Calibri" w:cs="Arial"/>
                  <w:kern w:val="2"/>
                  <w:szCs w:val="18"/>
                </w:rPr>
                <w:t>&gt;</w:t>
              </w:r>
            </w:ins>
            <w:ins w:id="457" w:author="Qualcomm" w:date="2024-05-22T23:15:00Z">
              <w:r w:rsidR="00B54FBA">
                <w:rPr>
                  <w:rFonts w:eastAsia="Calibri" w:cs="Arial"/>
                  <w:kern w:val="2"/>
                  <w:szCs w:val="18"/>
                </w:rPr>
                <w:t xml:space="preserve"> </w:t>
              </w:r>
            </w:ins>
            <w:ins w:id="458" w:author="Qualcomm" w:date="2024-05-12T14:00:00Z">
              <w:r w:rsidRPr="00736A4F">
                <w:rPr>
                  <w:rFonts w:eastAsia="Calibri" w:cs="Arial"/>
                  <w:kern w:val="2"/>
                  <w:szCs w:val="18"/>
                </w:rPr>
                <w:t>max (0, 12*SCS*</w:t>
              </w:r>
              <w:proofErr w:type="spellStart"/>
              <w:r w:rsidRPr="00736A4F">
                <w:rPr>
                  <w:rFonts w:eastAsia="Calibri" w:cs="Arial"/>
                  <w:kern w:val="2"/>
                  <w:szCs w:val="18"/>
                </w:rPr>
                <w:t>RBend</w:t>
              </w:r>
              <w:proofErr w:type="spellEnd"/>
              <w:r w:rsidRPr="00736A4F">
                <w:rPr>
                  <w:rFonts w:eastAsia="Calibri" w:cs="Arial"/>
                  <w:kern w:val="2"/>
                  <w:szCs w:val="18"/>
                </w:rPr>
                <w:t xml:space="preserve"> - 4.5)</w:t>
              </w:r>
            </w:ins>
          </w:p>
        </w:tc>
        <w:tc>
          <w:tcPr>
            <w:tcW w:w="850" w:type="dxa"/>
            <w:tcBorders>
              <w:top w:val="single" w:sz="4" w:space="0" w:color="auto"/>
              <w:left w:val="single" w:sz="4" w:space="0" w:color="auto"/>
              <w:bottom w:val="single" w:sz="4" w:space="0" w:color="auto"/>
              <w:right w:val="single" w:sz="4" w:space="0" w:color="auto"/>
            </w:tcBorders>
          </w:tcPr>
          <w:p w14:paraId="3D8D4D19" w14:textId="77777777" w:rsidR="00F86326" w:rsidRPr="00736A4F" w:rsidRDefault="00F86326" w:rsidP="00DE1D22">
            <w:pPr>
              <w:pStyle w:val="TAC"/>
              <w:rPr>
                <w:ins w:id="459" w:author="Qualcomm" w:date="2024-05-12T14:00:00Z"/>
                <w:rFonts w:eastAsia="Calibri" w:cs="Arial"/>
                <w:kern w:val="2"/>
                <w:szCs w:val="18"/>
              </w:rPr>
            </w:pPr>
            <w:ins w:id="460" w:author="Qualcomm" w:date="2024-05-12T14:00:00Z">
              <w:r w:rsidRPr="00736A4F">
                <w:rPr>
                  <w:rFonts w:eastAsia="Calibri" w:cs="Arial"/>
                  <w:kern w:val="2"/>
                  <w:szCs w:val="18"/>
                </w:rPr>
                <w:t>A5</w:t>
              </w:r>
            </w:ins>
          </w:p>
        </w:tc>
      </w:tr>
      <w:tr w:rsidR="00736A4F" w:rsidRPr="00736A4F" w14:paraId="04572EC1" w14:textId="77777777" w:rsidTr="00DE1D22">
        <w:trPr>
          <w:trHeight w:val="187"/>
          <w:ins w:id="461" w:author="Qualcomm" w:date="2024-05-12T14:00:00Z"/>
        </w:trPr>
        <w:tc>
          <w:tcPr>
            <w:tcW w:w="1199" w:type="dxa"/>
            <w:tcBorders>
              <w:top w:val="nil"/>
              <w:left w:val="single" w:sz="4" w:space="0" w:color="auto"/>
              <w:bottom w:val="nil"/>
              <w:right w:val="single" w:sz="4" w:space="0" w:color="auto"/>
            </w:tcBorders>
          </w:tcPr>
          <w:p w14:paraId="00CB2E50" w14:textId="77777777" w:rsidR="00F86326" w:rsidRPr="00736A4F" w:rsidRDefault="00F86326" w:rsidP="00DE1D22">
            <w:pPr>
              <w:pStyle w:val="TAC"/>
              <w:rPr>
                <w:ins w:id="462" w:author="Qualcomm" w:date="2024-05-12T14:00:00Z"/>
                <w:lang w:eastAsia="en-GB"/>
              </w:rPr>
            </w:pPr>
          </w:p>
        </w:tc>
        <w:tc>
          <w:tcPr>
            <w:tcW w:w="2002" w:type="dxa"/>
            <w:tcBorders>
              <w:top w:val="nil"/>
              <w:left w:val="single" w:sz="4" w:space="0" w:color="auto"/>
              <w:bottom w:val="nil"/>
              <w:right w:val="single" w:sz="4" w:space="0" w:color="auto"/>
            </w:tcBorders>
          </w:tcPr>
          <w:p w14:paraId="0DBC7155" w14:textId="77777777" w:rsidR="00F86326" w:rsidRPr="00736A4F" w:rsidRDefault="00F86326" w:rsidP="00DE1D22">
            <w:pPr>
              <w:pStyle w:val="TAC"/>
              <w:rPr>
                <w:ins w:id="463"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11547B30" w14:textId="57191922" w:rsidR="00F86326" w:rsidRPr="00736A4F" w:rsidRDefault="00F86326" w:rsidP="00DE1D22">
            <w:pPr>
              <w:pStyle w:val="TAC"/>
              <w:rPr>
                <w:ins w:id="464" w:author="Qualcomm" w:date="2024-05-12T14:00:00Z"/>
                <w:rFonts w:eastAsia="Calibri" w:cs="Arial"/>
                <w:kern w:val="2"/>
                <w:szCs w:val="18"/>
              </w:rPr>
            </w:pPr>
            <w:ins w:id="465" w:author="Qualcomm" w:date="2024-05-12T14:00:00Z">
              <w:r w:rsidRPr="00736A4F">
                <w:rPr>
                  <w:rFonts w:eastAsia="Calibri" w:cs="Arial"/>
                  <w:kern w:val="2"/>
                  <w:szCs w:val="18"/>
                </w:rPr>
                <w:t>≥</w:t>
              </w:r>
            </w:ins>
            <w:ins w:id="466" w:author="Qualcomm" w:date="2024-05-22T23:17:00Z">
              <w:r w:rsidR="00B54FBA">
                <w:rPr>
                  <w:rFonts w:eastAsia="Calibri" w:cs="Arial"/>
                  <w:kern w:val="2"/>
                  <w:szCs w:val="18"/>
                </w:rPr>
                <w:t xml:space="preserve"> </w:t>
              </w:r>
            </w:ins>
            <w:ins w:id="467" w:author="Qualcomm" w:date="2024-05-12T14:00:00Z">
              <w:r w:rsidRPr="00736A4F">
                <w:rPr>
                  <w:rFonts w:eastAsia="Calibri" w:cs="Arial"/>
                  <w:kern w:val="2"/>
                  <w:szCs w:val="18"/>
                </w:rPr>
                <w:t>18, &lt;</w:t>
              </w:r>
            </w:ins>
            <w:ins w:id="468" w:author="Qualcomm" w:date="2024-05-22T23:17:00Z">
              <w:r w:rsidR="00B54FBA">
                <w:rPr>
                  <w:rFonts w:eastAsia="Calibri" w:cs="Arial"/>
                  <w:kern w:val="2"/>
                  <w:szCs w:val="18"/>
                </w:rPr>
                <w:t xml:space="preserve"> </w:t>
              </w:r>
            </w:ins>
            <w:ins w:id="469" w:author="Qualcomm" w:date="2024-05-12T14:00:00Z">
              <w:r w:rsidRPr="00736A4F">
                <w:rPr>
                  <w:rFonts w:eastAsia="Calibri" w:cs="Arial"/>
                  <w:kern w:val="2"/>
                  <w:szCs w:val="18"/>
                </w:rPr>
                <w:t>25.74</w:t>
              </w:r>
            </w:ins>
          </w:p>
        </w:tc>
        <w:tc>
          <w:tcPr>
            <w:tcW w:w="2901" w:type="dxa"/>
            <w:tcBorders>
              <w:top w:val="single" w:sz="4" w:space="0" w:color="auto"/>
              <w:left w:val="single" w:sz="4" w:space="0" w:color="auto"/>
              <w:bottom w:val="single" w:sz="4" w:space="0" w:color="auto"/>
              <w:right w:val="single" w:sz="4" w:space="0" w:color="auto"/>
            </w:tcBorders>
            <w:hideMark/>
          </w:tcPr>
          <w:p w14:paraId="71068CFB" w14:textId="033FA2CF" w:rsidR="00F86326" w:rsidRPr="00736A4F" w:rsidRDefault="00F86326" w:rsidP="00DE1D22">
            <w:pPr>
              <w:pStyle w:val="TAC"/>
              <w:rPr>
                <w:ins w:id="470" w:author="Qualcomm" w:date="2024-05-12T14:00:00Z"/>
                <w:rFonts w:eastAsia="Calibri" w:cs="Arial"/>
                <w:kern w:val="2"/>
                <w:szCs w:val="18"/>
              </w:rPr>
            </w:pPr>
            <w:ins w:id="471" w:author="Qualcomm" w:date="2024-05-12T14:00:00Z">
              <w:r w:rsidRPr="00736A4F">
                <w:rPr>
                  <w:rFonts w:eastAsia="Calibri" w:cs="Arial"/>
                  <w:kern w:val="2"/>
                  <w:szCs w:val="18"/>
                </w:rPr>
                <w:t>&gt;</w:t>
              </w:r>
            </w:ins>
            <w:ins w:id="472" w:author="Qualcomm" w:date="2024-05-22T23:15:00Z">
              <w:r w:rsidR="00B54FBA">
                <w:rPr>
                  <w:rFonts w:eastAsia="Calibri" w:cs="Arial"/>
                  <w:kern w:val="2"/>
                  <w:szCs w:val="18"/>
                </w:rPr>
                <w:t xml:space="preserve"> </w:t>
              </w:r>
            </w:ins>
            <w:ins w:id="473" w:author="Qualcomm" w:date="2024-05-12T14:00:00Z">
              <w:r w:rsidRPr="00736A4F">
                <w:rPr>
                  <w:rFonts w:eastAsia="Calibri" w:cs="Arial"/>
                  <w:kern w:val="2"/>
                  <w:szCs w:val="18"/>
                </w:rPr>
                <w:t>13.5</w:t>
              </w:r>
            </w:ins>
          </w:p>
        </w:tc>
        <w:tc>
          <w:tcPr>
            <w:tcW w:w="850" w:type="dxa"/>
            <w:tcBorders>
              <w:top w:val="single" w:sz="4" w:space="0" w:color="auto"/>
              <w:left w:val="single" w:sz="4" w:space="0" w:color="auto"/>
              <w:bottom w:val="single" w:sz="4" w:space="0" w:color="auto"/>
              <w:right w:val="single" w:sz="4" w:space="0" w:color="auto"/>
            </w:tcBorders>
            <w:hideMark/>
          </w:tcPr>
          <w:p w14:paraId="235B65A5" w14:textId="77777777" w:rsidR="00F86326" w:rsidRPr="00736A4F" w:rsidRDefault="00F86326" w:rsidP="00DE1D22">
            <w:pPr>
              <w:pStyle w:val="TAC"/>
              <w:rPr>
                <w:ins w:id="474" w:author="Qualcomm" w:date="2024-05-12T14:00:00Z"/>
                <w:rFonts w:eastAsia="Calibri" w:cs="Arial"/>
                <w:kern w:val="2"/>
                <w:szCs w:val="18"/>
              </w:rPr>
            </w:pPr>
            <w:ins w:id="475" w:author="Qualcomm" w:date="2024-05-12T14:00:00Z">
              <w:r w:rsidRPr="00736A4F">
                <w:rPr>
                  <w:rFonts w:eastAsia="Calibri" w:cs="Arial"/>
                  <w:kern w:val="2"/>
                  <w:szCs w:val="18"/>
                </w:rPr>
                <w:t>A6</w:t>
              </w:r>
            </w:ins>
          </w:p>
        </w:tc>
      </w:tr>
      <w:tr w:rsidR="00736A4F" w:rsidRPr="00736A4F" w14:paraId="424E925E" w14:textId="77777777" w:rsidTr="00DE1D22">
        <w:trPr>
          <w:trHeight w:val="187"/>
          <w:ins w:id="476" w:author="Qualcomm" w:date="2024-05-12T14:00:00Z"/>
        </w:trPr>
        <w:tc>
          <w:tcPr>
            <w:tcW w:w="1199" w:type="dxa"/>
            <w:tcBorders>
              <w:top w:val="nil"/>
              <w:left w:val="single" w:sz="4" w:space="0" w:color="auto"/>
              <w:bottom w:val="nil"/>
              <w:right w:val="single" w:sz="4" w:space="0" w:color="auto"/>
            </w:tcBorders>
          </w:tcPr>
          <w:p w14:paraId="1FA9645A" w14:textId="77777777" w:rsidR="00F86326" w:rsidRPr="00736A4F" w:rsidRDefault="00F86326" w:rsidP="00DE1D22">
            <w:pPr>
              <w:pStyle w:val="TAC"/>
              <w:rPr>
                <w:ins w:id="477" w:author="Qualcomm" w:date="2024-05-12T14:00:00Z"/>
                <w:lang w:eastAsia="en-GB"/>
              </w:rPr>
            </w:pPr>
          </w:p>
        </w:tc>
        <w:tc>
          <w:tcPr>
            <w:tcW w:w="2002" w:type="dxa"/>
            <w:tcBorders>
              <w:top w:val="nil"/>
              <w:left w:val="single" w:sz="4" w:space="0" w:color="auto"/>
              <w:bottom w:val="nil"/>
              <w:right w:val="single" w:sz="4" w:space="0" w:color="auto"/>
            </w:tcBorders>
          </w:tcPr>
          <w:p w14:paraId="407B9A0D" w14:textId="77777777" w:rsidR="00F86326" w:rsidRPr="00736A4F" w:rsidRDefault="00F86326" w:rsidP="00DE1D22">
            <w:pPr>
              <w:pStyle w:val="TAC"/>
              <w:rPr>
                <w:ins w:id="478"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60D1B7E4" w14:textId="05F56B35" w:rsidR="00F86326" w:rsidRPr="00736A4F" w:rsidRDefault="00F86326" w:rsidP="00DE1D22">
            <w:pPr>
              <w:pStyle w:val="TAC"/>
              <w:rPr>
                <w:ins w:id="479" w:author="Qualcomm" w:date="2024-05-12T14:00:00Z"/>
                <w:rFonts w:eastAsia="Calibri" w:cs="Arial"/>
                <w:kern w:val="2"/>
                <w:szCs w:val="18"/>
              </w:rPr>
            </w:pPr>
            <w:ins w:id="480" w:author="Qualcomm" w:date="2024-05-12T14:00:00Z">
              <w:r w:rsidRPr="00736A4F">
                <w:rPr>
                  <w:rFonts w:eastAsia="Calibri" w:cs="Arial"/>
                  <w:kern w:val="2"/>
                  <w:szCs w:val="18"/>
                </w:rPr>
                <w:t>≥</w:t>
              </w:r>
            </w:ins>
            <w:ins w:id="481" w:author="Qualcomm" w:date="2024-05-22T23:16:00Z">
              <w:r w:rsidR="00B54FBA">
                <w:rPr>
                  <w:rFonts w:eastAsia="Calibri" w:cs="Arial"/>
                  <w:kern w:val="2"/>
                  <w:szCs w:val="18"/>
                </w:rPr>
                <w:t xml:space="preserve"> </w:t>
              </w:r>
            </w:ins>
            <w:ins w:id="482" w:author="Qualcomm" w:date="2024-05-12T14:00:00Z">
              <w:r w:rsidRPr="00736A4F">
                <w:rPr>
                  <w:rFonts w:eastAsia="Calibri" w:cs="Arial"/>
                  <w:kern w:val="2"/>
                  <w:szCs w:val="18"/>
                </w:rPr>
                <w:t>25.74, &lt;</w:t>
              </w:r>
            </w:ins>
            <w:ins w:id="483" w:author="Qualcomm" w:date="2024-05-22T23:16:00Z">
              <w:r w:rsidR="00B54FBA">
                <w:rPr>
                  <w:rFonts w:eastAsia="Calibri" w:cs="Arial"/>
                  <w:kern w:val="2"/>
                  <w:szCs w:val="18"/>
                </w:rPr>
                <w:t xml:space="preserve"> </w:t>
              </w:r>
            </w:ins>
            <w:ins w:id="484" w:author="Qualcomm" w:date="2024-05-12T14:00:00Z">
              <w:r w:rsidRPr="00736A4F">
                <w:rPr>
                  <w:rFonts w:eastAsia="Calibri" w:cs="Arial"/>
                  <w:kern w:val="2"/>
                  <w:szCs w:val="18"/>
                </w:rPr>
                <w:t>32.4</w:t>
              </w:r>
            </w:ins>
          </w:p>
        </w:tc>
        <w:tc>
          <w:tcPr>
            <w:tcW w:w="2901" w:type="dxa"/>
            <w:tcBorders>
              <w:top w:val="single" w:sz="4" w:space="0" w:color="auto"/>
              <w:left w:val="single" w:sz="4" w:space="0" w:color="auto"/>
              <w:bottom w:val="single" w:sz="4" w:space="0" w:color="auto"/>
              <w:right w:val="single" w:sz="4" w:space="0" w:color="auto"/>
            </w:tcBorders>
            <w:hideMark/>
          </w:tcPr>
          <w:p w14:paraId="6888977E" w14:textId="3B68EF4B" w:rsidR="00F86326" w:rsidRPr="00736A4F" w:rsidRDefault="00F86326" w:rsidP="00DE1D22">
            <w:pPr>
              <w:pStyle w:val="TAC"/>
              <w:rPr>
                <w:ins w:id="485" w:author="Qualcomm" w:date="2024-05-12T14:00:00Z"/>
                <w:rFonts w:eastAsia="Calibri" w:cs="Arial"/>
                <w:kern w:val="2"/>
                <w:szCs w:val="18"/>
              </w:rPr>
            </w:pPr>
            <w:ins w:id="486" w:author="Qualcomm" w:date="2024-05-12T14:00:00Z">
              <w:r w:rsidRPr="00736A4F">
                <w:rPr>
                  <w:rFonts w:eastAsia="Calibri" w:cs="Arial"/>
                  <w:kern w:val="2"/>
                  <w:szCs w:val="18"/>
                </w:rPr>
                <w:t>&gt;</w:t>
              </w:r>
            </w:ins>
            <w:ins w:id="487" w:author="Qualcomm" w:date="2024-05-22T23:15:00Z">
              <w:r w:rsidR="00B54FBA">
                <w:rPr>
                  <w:rFonts w:eastAsia="Calibri" w:cs="Arial"/>
                  <w:kern w:val="2"/>
                  <w:szCs w:val="18"/>
                </w:rPr>
                <w:t xml:space="preserve"> </w:t>
              </w:r>
            </w:ins>
            <w:ins w:id="488" w:author="Qualcomm" w:date="2024-05-12T14:00:00Z">
              <w:r w:rsidRPr="00736A4F">
                <w:rPr>
                  <w:rFonts w:eastAsia="Calibri" w:cs="Arial"/>
                  <w:kern w:val="2"/>
                  <w:szCs w:val="18"/>
                </w:rPr>
                <w:t>12.6</w:t>
              </w:r>
            </w:ins>
          </w:p>
        </w:tc>
        <w:tc>
          <w:tcPr>
            <w:tcW w:w="850" w:type="dxa"/>
            <w:tcBorders>
              <w:top w:val="single" w:sz="4" w:space="0" w:color="auto"/>
              <w:left w:val="single" w:sz="4" w:space="0" w:color="auto"/>
              <w:bottom w:val="single" w:sz="4" w:space="0" w:color="auto"/>
              <w:right w:val="single" w:sz="4" w:space="0" w:color="auto"/>
            </w:tcBorders>
            <w:hideMark/>
          </w:tcPr>
          <w:p w14:paraId="5B28ABAA" w14:textId="77777777" w:rsidR="00F86326" w:rsidRPr="00736A4F" w:rsidRDefault="00F86326" w:rsidP="00DE1D22">
            <w:pPr>
              <w:pStyle w:val="TAC"/>
              <w:rPr>
                <w:ins w:id="489" w:author="Qualcomm" w:date="2024-05-12T14:00:00Z"/>
                <w:rFonts w:eastAsia="Calibri" w:cs="Arial"/>
                <w:kern w:val="2"/>
                <w:szCs w:val="18"/>
              </w:rPr>
            </w:pPr>
            <w:ins w:id="490" w:author="Qualcomm" w:date="2024-05-12T14:00:00Z">
              <w:r w:rsidRPr="00736A4F">
                <w:rPr>
                  <w:rFonts w:eastAsia="Calibri" w:cs="Arial"/>
                  <w:kern w:val="2"/>
                  <w:szCs w:val="18"/>
                </w:rPr>
                <w:t>A7</w:t>
              </w:r>
            </w:ins>
          </w:p>
        </w:tc>
      </w:tr>
      <w:tr w:rsidR="00736A4F" w:rsidRPr="00736A4F" w14:paraId="3273E1AE" w14:textId="77777777" w:rsidTr="00DE1D22">
        <w:trPr>
          <w:trHeight w:val="187"/>
          <w:ins w:id="491" w:author="Qualcomm" w:date="2024-05-12T14:00:00Z"/>
        </w:trPr>
        <w:tc>
          <w:tcPr>
            <w:tcW w:w="1199" w:type="dxa"/>
            <w:tcBorders>
              <w:top w:val="nil"/>
              <w:left w:val="single" w:sz="4" w:space="0" w:color="auto"/>
              <w:bottom w:val="nil"/>
              <w:right w:val="single" w:sz="4" w:space="0" w:color="auto"/>
            </w:tcBorders>
          </w:tcPr>
          <w:p w14:paraId="5B51F26B" w14:textId="77777777" w:rsidR="00F86326" w:rsidRPr="00736A4F" w:rsidRDefault="00F86326" w:rsidP="00DE1D22">
            <w:pPr>
              <w:pStyle w:val="TAC"/>
              <w:rPr>
                <w:ins w:id="492" w:author="Qualcomm" w:date="2024-05-12T14:00:00Z"/>
                <w:lang w:eastAsia="en-GB"/>
              </w:rPr>
            </w:pPr>
          </w:p>
        </w:tc>
        <w:tc>
          <w:tcPr>
            <w:tcW w:w="2002" w:type="dxa"/>
            <w:tcBorders>
              <w:top w:val="nil"/>
              <w:left w:val="single" w:sz="4" w:space="0" w:color="auto"/>
              <w:bottom w:val="nil"/>
              <w:right w:val="single" w:sz="4" w:space="0" w:color="auto"/>
            </w:tcBorders>
          </w:tcPr>
          <w:p w14:paraId="71CDDDA4" w14:textId="77777777" w:rsidR="00F86326" w:rsidRPr="00736A4F" w:rsidRDefault="00F86326" w:rsidP="00DE1D22">
            <w:pPr>
              <w:pStyle w:val="TAC"/>
              <w:rPr>
                <w:ins w:id="493"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01BCD691" w14:textId="538F3562" w:rsidR="00F86326" w:rsidRPr="00736A4F" w:rsidRDefault="00F86326" w:rsidP="00DE1D22">
            <w:pPr>
              <w:pStyle w:val="TAC"/>
              <w:rPr>
                <w:ins w:id="494" w:author="Qualcomm" w:date="2024-05-12T14:00:00Z"/>
                <w:rFonts w:eastAsia="Calibri" w:cs="Arial"/>
                <w:kern w:val="2"/>
                <w:szCs w:val="18"/>
              </w:rPr>
            </w:pPr>
            <w:ins w:id="495" w:author="Qualcomm" w:date="2024-05-12T14:00:00Z">
              <w:r w:rsidRPr="00736A4F">
                <w:rPr>
                  <w:rFonts w:eastAsia="Calibri" w:cs="Arial"/>
                  <w:kern w:val="2"/>
                  <w:szCs w:val="18"/>
                </w:rPr>
                <w:t>≥</w:t>
              </w:r>
            </w:ins>
            <w:ins w:id="496" w:author="Qualcomm" w:date="2024-05-22T23:16:00Z">
              <w:r w:rsidR="00B54FBA">
                <w:rPr>
                  <w:rFonts w:eastAsia="Calibri" w:cs="Arial"/>
                  <w:kern w:val="2"/>
                  <w:szCs w:val="18"/>
                </w:rPr>
                <w:t xml:space="preserve"> </w:t>
              </w:r>
            </w:ins>
            <w:ins w:id="497" w:author="Qualcomm" w:date="2024-05-12T14:00:00Z">
              <w:r w:rsidRPr="00736A4F">
                <w:rPr>
                  <w:rFonts w:eastAsia="Calibri" w:cs="Arial"/>
                  <w:kern w:val="2"/>
                  <w:szCs w:val="18"/>
                </w:rPr>
                <w:t>32.4</w:t>
              </w:r>
            </w:ins>
          </w:p>
        </w:tc>
        <w:tc>
          <w:tcPr>
            <w:tcW w:w="2901" w:type="dxa"/>
            <w:tcBorders>
              <w:top w:val="single" w:sz="4" w:space="0" w:color="auto"/>
              <w:left w:val="single" w:sz="4" w:space="0" w:color="auto"/>
              <w:bottom w:val="single" w:sz="4" w:space="0" w:color="auto"/>
              <w:right w:val="single" w:sz="4" w:space="0" w:color="auto"/>
            </w:tcBorders>
            <w:hideMark/>
          </w:tcPr>
          <w:p w14:paraId="44802110" w14:textId="161664EF" w:rsidR="00F86326" w:rsidRPr="00736A4F" w:rsidRDefault="00F86326" w:rsidP="00DE1D22">
            <w:pPr>
              <w:pStyle w:val="TAC"/>
              <w:rPr>
                <w:ins w:id="498" w:author="Qualcomm" w:date="2024-05-12T14:00:00Z"/>
                <w:rFonts w:eastAsia="Calibri" w:cs="Arial"/>
                <w:kern w:val="2"/>
                <w:szCs w:val="18"/>
              </w:rPr>
            </w:pPr>
            <w:ins w:id="499" w:author="Qualcomm" w:date="2024-05-12T14:00:00Z">
              <w:r w:rsidRPr="00736A4F">
                <w:rPr>
                  <w:rFonts w:eastAsia="Calibri" w:cs="Arial"/>
                  <w:kern w:val="2"/>
                  <w:szCs w:val="18"/>
                </w:rPr>
                <w:t>&gt;</w:t>
              </w:r>
            </w:ins>
            <w:ins w:id="500" w:author="Qualcomm" w:date="2024-05-22T23:15:00Z">
              <w:r w:rsidR="00B54FBA">
                <w:rPr>
                  <w:rFonts w:eastAsia="Calibri" w:cs="Arial"/>
                  <w:kern w:val="2"/>
                  <w:szCs w:val="18"/>
                </w:rPr>
                <w:t xml:space="preserve"> </w:t>
              </w:r>
            </w:ins>
            <w:ins w:id="501" w:author="Qualcomm" w:date="2024-05-12T14:00:00Z">
              <w:r w:rsidRPr="00736A4F">
                <w:rPr>
                  <w:rFonts w:eastAsia="Calibri" w:cs="Arial"/>
                  <w:kern w:val="2"/>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028138FD" w14:textId="77777777" w:rsidR="00F86326" w:rsidRPr="00736A4F" w:rsidRDefault="00F86326" w:rsidP="00DE1D22">
            <w:pPr>
              <w:pStyle w:val="TAC"/>
              <w:rPr>
                <w:ins w:id="502" w:author="Qualcomm" w:date="2024-05-12T14:00:00Z"/>
                <w:rFonts w:eastAsia="Calibri" w:cs="Arial"/>
                <w:kern w:val="2"/>
                <w:szCs w:val="18"/>
              </w:rPr>
            </w:pPr>
            <w:ins w:id="503" w:author="Qualcomm" w:date="2024-05-12T14:00:00Z">
              <w:r w:rsidRPr="00736A4F">
                <w:rPr>
                  <w:rFonts w:eastAsia="Calibri" w:cs="Arial"/>
                  <w:kern w:val="2"/>
                  <w:szCs w:val="18"/>
                </w:rPr>
                <w:t>A8</w:t>
              </w:r>
            </w:ins>
          </w:p>
        </w:tc>
      </w:tr>
      <w:tr w:rsidR="00736A4F" w:rsidRPr="00736A4F" w14:paraId="31892C72" w14:textId="77777777" w:rsidTr="00DE1D22">
        <w:trPr>
          <w:trHeight w:val="187"/>
          <w:ins w:id="504" w:author="Qualcomm" w:date="2024-05-12T14:00:00Z"/>
        </w:trPr>
        <w:tc>
          <w:tcPr>
            <w:tcW w:w="1199" w:type="dxa"/>
            <w:tcBorders>
              <w:top w:val="nil"/>
              <w:left w:val="single" w:sz="4" w:space="0" w:color="auto"/>
              <w:bottom w:val="single" w:sz="4" w:space="0" w:color="auto"/>
              <w:right w:val="single" w:sz="4" w:space="0" w:color="auto"/>
            </w:tcBorders>
          </w:tcPr>
          <w:p w14:paraId="22A5AAA7" w14:textId="77777777" w:rsidR="00F86326" w:rsidRPr="00736A4F" w:rsidRDefault="00F86326" w:rsidP="00DE1D22">
            <w:pPr>
              <w:pStyle w:val="TAC"/>
              <w:rPr>
                <w:ins w:id="505" w:author="Qualcomm" w:date="2024-05-12T14:00:00Z"/>
                <w:lang w:eastAsia="en-GB"/>
              </w:rPr>
            </w:pPr>
          </w:p>
        </w:tc>
        <w:tc>
          <w:tcPr>
            <w:tcW w:w="2002" w:type="dxa"/>
            <w:tcBorders>
              <w:top w:val="nil"/>
              <w:left w:val="single" w:sz="4" w:space="0" w:color="auto"/>
              <w:bottom w:val="single" w:sz="4" w:space="0" w:color="auto"/>
              <w:right w:val="single" w:sz="4" w:space="0" w:color="auto"/>
            </w:tcBorders>
          </w:tcPr>
          <w:p w14:paraId="48909C5D" w14:textId="77777777" w:rsidR="00F86326" w:rsidRPr="00736A4F" w:rsidRDefault="00F86326" w:rsidP="00DE1D22">
            <w:pPr>
              <w:pStyle w:val="TAC"/>
              <w:rPr>
                <w:ins w:id="506"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tcPr>
          <w:p w14:paraId="6ECB7180" w14:textId="77777777" w:rsidR="00F86326" w:rsidRPr="00736A4F" w:rsidRDefault="00F86326" w:rsidP="00DE1D22">
            <w:pPr>
              <w:pStyle w:val="TAC"/>
              <w:rPr>
                <w:ins w:id="507" w:author="Qualcomm" w:date="2024-05-12T14:00:00Z"/>
                <w:rFonts w:eastAsia="Calibri" w:cs="Arial"/>
                <w:kern w:val="2"/>
                <w:szCs w:val="18"/>
              </w:rPr>
            </w:pPr>
            <w:ins w:id="508" w:author="Qualcomm" w:date="2024-05-12T14:00:00Z">
              <w:r w:rsidRPr="00736A4F">
                <w:rPr>
                  <w:rFonts w:eastAsia="Calibri" w:cs="Arial"/>
                  <w:kern w:val="2"/>
                  <w:szCs w:val="18"/>
                </w:rPr>
                <w:t>&gt; 27.9 , &lt; 32.4</w:t>
              </w:r>
            </w:ins>
          </w:p>
        </w:tc>
        <w:tc>
          <w:tcPr>
            <w:tcW w:w="2901" w:type="dxa"/>
            <w:tcBorders>
              <w:top w:val="single" w:sz="4" w:space="0" w:color="auto"/>
              <w:left w:val="single" w:sz="4" w:space="0" w:color="auto"/>
              <w:bottom w:val="single" w:sz="4" w:space="0" w:color="auto"/>
              <w:right w:val="single" w:sz="4" w:space="0" w:color="auto"/>
            </w:tcBorders>
          </w:tcPr>
          <w:p w14:paraId="0DCE33EA" w14:textId="6ADC78F3" w:rsidR="00F86326" w:rsidRPr="00736A4F" w:rsidRDefault="00F86326" w:rsidP="00DE1D22">
            <w:pPr>
              <w:pStyle w:val="TAC"/>
              <w:rPr>
                <w:ins w:id="509" w:author="Qualcomm" w:date="2024-05-12T14:00:00Z"/>
                <w:rFonts w:eastAsia="Calibri" w:cs="Arial"/>
                <w:kern w:val="2"/>
                <w:szCs w:val="18"/>
              </w:rPr>
            </w:pPr>
            <w:ins w:id="510" w:author="Qualcomm" w:date="2024-05-12T14:00:00Z">
              <w:r w:rsidRPr="00736A4F">
                <w:rPr>
                  <w:rFonts w:eastAsia="Calibri" w:cs="Arial"/>
                  <w:kern w:val="2"/>
                  <w:szCs w:val="18"/>
                </w:rPr>
                <w:t>≤</w:t>
              </w:r>
            </w:ins>
            <w:ins w:id="511" w:author="Qualcomm" w:date="2024-05-22T23:15:00Z">
              <w:r w:rsidR="00B54FBA">
                <w:rPr>
                  <w:rFonts w:eastAsia="Calibri" w:cs="Arial"/>
                  <w:kern w:val="2"/>
                  <w:szCs w:val="18"/>
                </w:rPr>
                <w:t xml:space="preserve"> </w:t>
              </w:r>
            </w:ins>
            <w:ins w:id="512" w:author="Qualcomm" w:date="2024-05-12T14:00:00Z">
              <w:r w:rsidRPr="00736A4F">
                <w:rPr>
                  <w:rFonts w:eastAsia="Calibri" w:cs="Arial"/>
                  <w:kern w:val="2"/>
                  <w:szCs w:val="18"/>
                </w:rPr>
                <w:t>12.6</w:t>
              </w:r>
            </w:ins>
          </w:p>
        </w:tc>
        <w:tc>
          <w:tcPr>
            <w:tcW w:w="850" w:type="dxa"/>
            <w:tcBorders>
              <w:top w:val="single" w:sz="4" w:space="0" w:color="auto"/>
              <w:left w:val="single" w:sz="4" w:space="0" w:color="auto"/>
              <w:bottom w:val="single" w:sz="4" w:space="0" w:color="auto"/>
              <w:right w:val="single" w:sz="4" w:space="0" w:color="auto"/>
            </w:tcBorders>
          </w:tcPr>
          <w:p w14:paraId="3AAA4797" w14:textId="77777777" w:rsidR="00F86326" w:rsidRPr="00736A4F" w:rsidRDefault="00F86326" w:rsidP="00DE1D22">
            <w:pPr>
              <w:pStyle w:val="TAC"/>
              <w:rPr>
                <w:ins w:id="513" w:author="Qualcomm" w:date="2024-05-12T14:00:00Z"/>
                <w:rFonts w:eastAsia="Calibri" w:cs="Arial"/>
                <w:kern w:val="2"/>
                <w:szCs w:val="18"/>
              </w:rPr>
            </w:pPr>
            <w:ins w:id="514" w:author="Qualcomm" w:date="2024-05-12T14:00:00Z">
              <w:r w:rsidRPr="00736A4F">
                <w:rPr>
                  <w:rFonts w:eastAsia="Calibri" w:cs="Arial"/>
                  <w:kern w:val="2"/>
                  <w:szCs w:val="18"/>
                </w:rPr>
                <w:t>A10</w:t>
              </w:r>
            </w:ins>
          </w:p>
        </w:tc>
      </w:tr>
      <w:tr w:rsidR="00736A4F" w:rsidRPr="00736A4F" w14:paraId="120A4252" w14:textId="77777777" w:rsidTr="00DE1D22">
        <w:trPr>
          <w:trHeight w:val="187"/>
          <w:ins w:id="515" w:author="Qualcomm" w:date="2024-05-12T14:00:00Z"/>
        </w:trPr>
        <w:tc>
          <w:tcPr>
            <w:tcW w:w="1199" w:type="dxa"/>
            <w:tcBorders>
              <w:top w:val="single" w:sz="4" w:space="0" w:color="auto"/>
              <w:left w:val="single" w:sz="4" w:space="0" w:color="auto"/>
              <w:bottom w:val="nil"/>
              <w:right w:val="single" w:sz="4" w:space="0" w:color="auto"/>
            </w:tcBorders>
            <w:hideMark/>
          </w:tcPr>
          <w:p w14:paraId="767ADAEA" w14:textId="77777777" w:rsidR="00F86326" w:rsidRPr="00736A4F" w:rsidRDefault="00F86326" w:rsidP="00DE1D22">
            <w:pPr>
              <w:pStyle w:val="TAC"/>
              <w:rPr>
                <w:ins w:id="516" w:author="Qualcomm" w:date="2024-05-12T14:00:00Z"/>
                <w:lang w:eastAsia="en-GB"/>
              </w:rPr>
            </w:pPr>
            <w:ins w:id="517" w:author="Qualcomm" w:date="2024-05-12T14:00:00Z">
              <w:r w:rsidRPr="00736A4F">
                <w:rPr>
                  <w:lang w:eastAsia="en-GB"/>
                </w:rPr>
                <w:t>50 MHz</w:t>
              </w:r>
            </w:ins>
          </w:p>
        </w:tc>
        <w:tc>
          <w:tcPr>
            <w:tcW w:w="2002" w:type="dxa"/>
            <w:tcBorders>
              <w:top w:val="single" w:sz="4" w:space="0" w:color="auto"/>
              <w:left w:val="single" w:sz="4" w:space="0" w:color="auto"/>
              <w:bottom w:val="nil"/>
              <w:right w:val="single" w:sz="4" w:space="0" w:color="auto"/>
            </w:tcBorders>
            <w:hideMark/>
          </w:tcPr>
          <w:p w14:paraId="622D4A7A" w14:textId="77777777" w:rsidR="00F86326" w:rsidRPr="00736A4F" w:rsidRDefault="00F86326" w:rsidP="00DE1D22">
            <w:pPr>
              <w:pStyle w:val="TAC"/>
              <w:rPr>
                <w:ins w:id="518" w:author="Qualcomm" w:date="2024-05-12T14:00:00Z"/>
                <w:rFonts w:eastAsia="MS PGothic" w:cs="Arial"/>
                <w:kern w:val="24"/>
                <w:szCs w:val="18"/>
                <w:lang w:eastAsia="ja-JP"/>
              </w:rPr>
            </w:pPr>
            <w:ins w:id="519" w:author="Qualcomm" w:date="2024-05-12T14:00:00Z">
              <w:r w:rsidRPr="00736A4F">
                <w:rPr>
                  <w:rFonts w:eastAsia="MS PGothic" w:cs="Arial"/>
                  <w:kern w:val="24"/>
                  <w:szCs w:val="18"/>
                  <w:lang w:eastAsia="ja-JP"/>
                </w:rPr>
                <w:t>2525 ≤ F</w:t>
              </w:r>
              <w:r w:rsidRPr="00736A4F">
                <w:rPr>
                  <w:rFonts w:eastAsia="MS PGothic" w:cs="Arial"/>
                  <w:kern w:val="24"/>
                  <w:szCs w:val="18"/>
                  <w:vertAlign w:val="subscript"/>
                  <w:lang w:eastAsia="ja-JP"/>
                </w:rPr>
                <w:t>C</w:t>
              </w:r>
              <w:r w:rsidRPr="00736A4F">
                <w:rPr>
                  <w:rFonts w:eastAsia="MS PGothic" w:cs="Arial"/>
                  <w:kern w:val="24"/>
                  <w:szCs w:val="18"/>
                  <w:lang w:eastAsia="ja-JP"/>
                </w:rPr>
                <w:t xml:space="preserve"> ≤ 2545</w:t>
              </w:r>
            </w:ins>
          </w:p>
        </w:tc>
        <w:tc>
          <w:tcPr>
            <w:tcW w:w="1480" w:type="dxa"/>
            <w:tcBorders>
              <w:top w:val="single" w:sz="4" w:space="0" w:color="auto"/>
              <w:left w:val="single" w:sz="4" w:space="0" w:color="auto"/>
              <w:bottom w:val="single" w:sz="4" w:space="0" w:color="auto"/>
              <w:right w:val="single" w:sz="4" w:space="0" w:color="auto"/>
            </w:tcBorders>
            <w:hideMark/>
          </w:tcPr>
          <w:p w14:paraId="7E8F13BE" w14:textId="37E3EE68" w:rsidR="00F86326" w:rsidRPr="00736A4F" w:rsidRDefault="00F86326" w:rsidP="00DE1D22">
            <w:pPr>
              <w:pStyle w:val="TAC"/>
              <w:rPr>
                <w:ins w:id="520" w:author="Qualcomm" w:date="2024-05-12T14:00:00Z"/>
                <w:rFonts w:eastAsia="Calibri" w:cs="Arial"/>
                <w:kern w:val="2"/>
                <w:szCs w:val="18"/>
              </w:rPr>
            </w:pPr>
            <w:ins w:id="521" w:author="Qualcomm" w:date="2024-05-12T14:00:00Z">
              <w:r w:rsidRPr="00736A4F">
                <w:rPr>
                  <w:rFonts w:eastAsia="Calibri" w:cs="Arial"/>
                  <w:kern w:val="2"/>
                  <w:szCs w:val="18"/>
                </w:rPr>
                <w:t>≥</w:t>
              </w:r>
            </w:ins>
            <w:ins w:id="522" w:author="Qualcomm" w:date="2024-05-22T23:16:00Z">
              <w:r w:rsidR="00B54FBA">
                <w:rPr>
                  <w:rFonts w:eastAsia="Calibri" w:cs="Arial"/>
                  <w:kern w:val="2"/>
                  <w:szCs w:val="18"/>
                </w:rPr>
                <w:t xml:space="preserve"> </w:t>
              </w:r>
            </w:ins>
            <w:ins w:id="523" w:author="Qualcomm" w:date="2024-05-12T14:00:00Z">
              <w:r w:rsidRPr="00736A4F">
                <w:rPr>
                  <w:rFonts w:eastAsia="Calibri" w:cs="Arial"/>
                  <w:kern w:val="2"/>
                  <w:szCs w:val="18"/>
                </w:rPr>
                <w:t>0, &lt;</w:t>
              </w:r>
            </w:ins>
            <w:ins w:id="524" w:author="Qualcomm" w:date="2024-05-22T23:16:00Z">
              <w:r w:rsidR="00B54FBA">
                <w:rPr>
                  <w:rFonts w:eastAsia="Calibri" w:cs="Arial"/>
                  <w:kern w:val="2"/>
                  <w:szCs w:val="18"/>
                </w:rPr>
                <w:t xml:space="preserve"> </w:t>
              </w:r>
            </w:ins>
            <w:ins w:id="525" w:author="Qualcomm" w:date="2024-05-12T14:00:00Z">
              <w:r w:rsidRPr="00736A4F">
                <w:rPr>
                  <w:rFonts w:eastAsia="Calibri" w:cs="Arial"/>
                  <w:kern w:val="2"/>
                  <w:szCs w:val="18"/>
                </w:rPr>
                <w:t>9</w:t>
              </w:r>
            </w:ins>
          </w:p>
        </w:tc>
        <w:tc>
          <w:tcPr>
            <w:tcW w:w="2901" w:type="dxa"/>
            <w:tcBorders>
              <w:top w:val="single" w:sz="4" w:space="0" w:color="auto"/>
              <w:left w:val="single" w:sz="4" w:space="0" w:color="auto"/>
              <w:bottom w:val="single" w:sz="4" w:space="0" w:color="auto"/>
              <w:right w:val="single" w:sz="4" w:space="0" w:color="auto"/>
            </w:tcBorders>
            <w:hideMark/>
          </w:tcPr>
          <w:p w14:paraId="51F54FAA" w14:textId="44953C0E" w:rsidR="00F86326" w:rsidRPr="00736A4F" w:rsidRDefault="00F86326" w:rsidP="00DE1D22">
            <w:pPr>
              <w:pStyle w:val="TAC"/>
              <w:rPr>
                <w:ins w:id="526" w:author="Qualcomm" w:date="2024-05-12T14:00:00Z"/>
                <w:rFonts w:eastAsia="Calibri" w:cs="Arial"/>
                <w:kern w:val="2"/>
                <w:szCs w:val="18"/>
              </w:rPr>
            </w:pPr>
            <w:ins w:id="527" w:author="Qualcomm" w:date="2024-05-12T14:00:00Z">
              <w:r w:rsidRPr="00736A4F">
                <w:rPr>
                  <w:rFonts w:eastAsia="Calibri" w:cs="Arial"/>
                  <w:kern w:val="2"/>
                  <w:szCs w:val="18"/>
                </w:rPr>
                <w:t>&gt;</w:t>
              </w:r>
            </w:ins>
            <w:ins w:id="528" w:author="Qualcomm" w:date="2024-05-22T23:15:00Z">
              <w:r w:rsidR="00B54FBA">
                <w:rPr>
                  <w:rFonts w:eastAsia="Calibri" w:cs="Arial"/>
                  <w:kern w:val="2"/>
                  <w:szCs w:val="18"/>
                </w:rPr>
                <w:t xml:space="preserve"> </w:t>
              </w:r>
            </w:ins>
            <w:ins w:id="529" w:author="Qualcomm" w:date="2024-05-12T14:00:00Z">
              <w:r w:rsidRPr="00736A4F">
                <w:rPr>
                  <w:rFonts w:eastAsia="Calibri" w:cs="Arial"/>
                  <w:kern w:val="2"/>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4AFE1F79" w14:textId="77777777" w:rsidR="00F86326" w:rsidRPr="00736A4F" w:rsidRDefault="00F86326" w:rsidP="00DE1D22">
            <w:pPr>
              <w:pStyle w:val="TAC"/>
              <w:rPr>
                <w:ins w:id="530" w:author="Qualcomm" w:date="2024-05-12T14:00:00Z"/>
                <w:rFonts w:eastAsia="Calibri" w:cs="Arial"/>
                <w:kern w:val="2"/>
                <w:szCs w:val="18"/>
              </w:rPr>
            </w:pPr>
            <w:ins w:id="531" w:author="Qualcomm" w:date="2024-05-12T14:00:00Z">
              <w:r w:rsidRPr="00736A4F">
                <w:rPr>
                  <w:rFonts w:eastAsia="Calibri" w:cs="Arial"/>
                  <w:kern w:val="2"/>
                  <w:szCs w:val="18"/>
                </w:rPr>
                <w:t>A4</w:t>
              </w:r>
            </w:ins>
          </w:p>
        </w:tc>
      </w:tr>
      <w:tr w:rsidR="00736A4F" w:rsidRPr="00736A4F" w14:paraId="0AA4316E" w14:textId="77777777" w:rsidTr="00DE1D22">
        <w:trPr>
          <w:trHeight w:val="187"/>
          <w:ins w:id="532" w:author="Qualcomm" w:date="2024-05-12T14:00:00Z"/>
        </w:trPr>
        <w:tc>
          <w:tcPr>
            <w:tcW w:w="1199" w:type="dxa"/>
            <w:tcBorders>
              <w:top w:val="nil"/>
              <w:left w:val="single" w:sz="4" w:space="0" w:color="auto"/>
              <w:bottom w:val="nil"/>
              <w:right w:val="single" w:sz="4" w:space="0" w:color="auto"/>
            </w:tcBorders>
          </w:tcPr>
          <w:p w14:paraId="2E9F03B4" w14:textId="77777777" w:rsidR="00F86326" w:rsidRPr="00736A4F" w:rsidRDefault="00F86326" w:rsidP="00DE1D22">
            <w:pPr>
              <w:pStyle w:val="TAC"/>
              <w:rPr>
                <w:ins w:id="533" w:author="Qualcomm" w:date="2024-05-12T14:00:00Z"/>
                <w:lang w:eastAsia="en-GB"/>
              </w:rPr>
            </w:pPr>
          </w:p>
        </w:tc>
        <w:tc>
          <w:tcPr>
            <w:tcW w:w="2002" w:type="dxa"/>
            <w:tcBorders>
              <w:top w:val="nil"/>
              <w:left w:val="single" w:sz="4" w:space="0" w:color="auto"/>
              <w:bottom w:val="nil"/>
              <w:right w:val="single" w:sz="4" w:space="0" w:color="auto"/>
            </w:tcBorders>
          </w:tcPr>
          <w:p w14:paraId="255DE7E9" w14:textId="77777777" w:rsidR="00F86326" w:rsidRPr="00736A4F" w:rsidRDefault="00F86326" w:rsidP="00DE1D22">
            <w:pPr>
              <w:pStyle w:val="TAC"/>
              <w:rPr>
                <w:ins w:id="534"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1E968F1E" w14:textId="7F0DACFF" w:rsidR="00F86326" w:rsidRPr="00736A4F" w:rsidRDefault="00F86326" w:rsidP="00DE1D22">
            <w:pPr>
              <w:pStyle w:val="TAC"/>
              <w:rPr>
                <w:ins w:id="535" w:author="Qualcomm" w:date="2024-05-12T14:00:00Z"/>
                <w:rFonts w:eastAsia="Calibri" w:cs="Arial"/>
                <w:kern w:val="2"/>
                <w:szCs w:val="18"/>
              </w:rPr>
            </w:pPr>
            <w:ins w:id="536" w:author="Qualcomm" w:date="2024-05-12T14:00:00Z">
              <w:r w:rsidRPr="00736A4F">
                <w:rPr>
                  <w:rFonts w:eastAsia="Calibri" w:cs="Arial"/>
                  <w:kern w:val="2"/>
                  <w:szCs w:val="18"/>
                </w:rPr>
                <w:t>≥</w:t>
              </w:r>
            </w:ins>
            <w:ins w:id="537" w:author="Qualcomm" w:date="2024-05-22T23:16:00Z">
              <w:r w:rsidR="00B54FBA">
                <w:rPr>
                  <w:rFonts w:eastAsia="Calibri" w:cs="Arial"/>
                  <w:kern w:val="2"/>
                  <w:szCs w:val="18"/>
                </w:rPr>
                <w:t xml:space="preserve"> </w:t>
              </w:r>
            </w:ins>
            <w:ins w:id="538" w:author="Qualcomm" w:date="2024-05-12T14:00:00Z">
              <w:r w:rsidRPr="00736A4F">
                <w:rPr>
                  <w:rFonts w:eastAsia="Calibri" w:cs="Arial"/>
                  <w:kern w:val="2"/>
                  <w:szCs w:val="18"/>
                </w:rPr>
                <w:t>9, &lt;</w:t>
              </w:r>
            </w:ins>
            <w:ins w:id="539" w:author="Qualcomm" w:date="2024-05-22T23:16:00Z">
              <w:r w:rsidR="00B54FBA">
                <w:rPr>
                  <w:rFonts w:eastAsia="Calibri" w:cs="Arial"/>
                  <w:kern w:val="2"/>
                  <w:szCs w:val="18"/>
                </w:rPr>
                <w:t xml:space="preserve"> </w:t>
              </w:r>
            </w:ins>
            <w:ins w:id="540" w:author="Qualcomm" w:date="2024-05-12T14:00:00Z">
              <w:r w:rsidRPr="00736A4F">
                <w:rPr>
                  <w:rFonts w:eastAsia="Calibri" w:cs="Arial"/>
                  <w:kern w:val="2"/>
                  <w:szCs w:val="18"/>
                </w:rPr>
                <w:t>21.6</w:t>
              </w:r>
            </w:ins>
          </w:p>
        </w:tc>
        <w:tc>
          <w:tcPr>
            <w:tcW w:w="2901" w:type="dxa"/>
            <w:tcBorders>
              <w:top w:val="single" w:sz="4" w:space="0" w:color="auto"/>
              <w:left w:val="single" w:sz="4" w:space="0" w:color="auto"/>
              <w:bottom w:val="single" w:sz="4" w:space="0" w:color="auto"/>
              <w:right w:val="single" w:sz="4" w:space="0" w:color="auto"/>
            </w:tcBorders>
            <w:hideMark/>
          </w:tcPr>
          <w:p w14:paraId="10FD3197" w14:textId="08499949" w:rsidR="00F86326" w:rsidRPr="00736A4F" w:rsidRDefault="00F86326" w:rsidP="00DE1D22">
            <w:pPr>
              <w:pStyle w:val="TAC"/>
              <w:rPr>
                <w:ins w:id="541" w:author="Qualcomm" w:date="2024-05-12T14:00:00Z"/>
                <w:rFonts w:eastAsia="Calibri" w:cs="Arial"/>
                <w:kern w:val="2"/>
                <w:szCs w:val="18"/>
              </w:rPr>
            </w:pPr>
            <w:ins w:id="542" w:author="Qualcomm" w:date="2024-05-12T14:00:00Z">
              <w:r w:rsidRPr="00736A4F">
                <w:rPr>
                  <w:rFonts w:eastAsia="Calibri" w:cs="Arial"/>
                  <w:kern w:val="2"/>
                  <w:szCs w:val="18"/>
                </w:rPr>
                <w:t>&gt;</w:t>
              </w:r>
            </w:ins>
            <w:ins w:id="543" w:author="Qualcomm" w:date="2024-05-22T23:16:00Z">
              <w:r w:rsidR="00B54FBA">
                <w:rPr>
                  <w:rFonts w:eastAsia="Calibri" w:cs="Arial"/>
                  <w:kern w:val="2"/>
                  <w:szCs w:val="18"/>
                </w:rPr>
                <w:t xml:space="preserve"> </w:t>
              </w:r>
            </w:ins>
            <w:ins w:id="544" w:author="Qualcomm" w:date="2024-05-12T14:00:00Z">
              <w:r w:rsidRPr="00736A4F">
                <w:rPr>
                  <w:rFonts w:eastAsia="Calibri" w:cs="Arial"/>
                  <w:kern w:val="2"/>
                  <w:szCs w:val="18"/>
                </w:rPr>
                <w:t>max (0, 12*SCS*</w:t>
              </w:r>
              <w:proofErr w:type="spellStart"/>
              <w:r w:rsidRPr="00736A4F">
                <w:rPr>
                  <w:rFonts w:eastAsia="Calibri" w:cs="Arial"/>
                  <w:kern w:val="2"/>
                  <w:szCs w:val="18"/>
                </w:rPr>
                <w:t>RBend</w:t>
              </w:r>
              <w:proofErr w:type="spellEnd"/>
              <w:r w:rsidRPr="00736A4F">
                <w:rPr>
                  <w:rFonts w:eastAsia="Calibri" w:cs="Arial"/>
                  <w:kern w:val="2"/>
                  <w:szCs w:val="18"/>
                </w:rPr>
                <w:t xml:space="preserve"> - 7.2)</w:t>
              </w:r>
            </w:ins>
          </w:p>
        </w:tc>
        <w:tc>
          <w:tcPr>
            <w:tcW w:w="850" w:type="dxa"/>
            <w:tcBorders>
              <w:top w:val="single" w:sz="4" w:space="0" w:color="auto"/>
              <w:left w:val="single" w:sz="4" w:space="0" w:color="auto"/>
              <w:bottom w:val="single" w:sz="4" w:space="0" w:color="auto"/>
              <w:right w:val="single" w:sz="4" w:space="0" w:color="auto"/>
            </w:tcBorders>
            <w:hideMark/>
          </w:tcPr>
          <w:p w14:paraId="5C643077" w14:textId="77777777" w:rsidR="00F86326" w:rsidRPr="00736A4F" w:rsidRDefault="00F86326" w:rsidP="00DE1D22">
            <w:pPr>
              <w:pStyle w:val="TAC"/>
              <w:rPr>
                <w:ins w:id="545" w:author="Qualcomm" w:date="2024-05-12T14:00:00Z"/>
                <w:rFonts w:eastAsia="Calibri" w:cs="Arial"/>
                <w:kern w:val="2"/>
                <w:szCs w:val="18"/>
              </w:rPr>
            </w:pPr>
            <w:ins w:id="546" w:author="Qualcomm" w:date="2024-05-12T14:00:00Z">
              <w:r w:rsidRPr="00736A4F">
                <w:rPr>
                  <w:rFonts w:eastAsia="Calibri" w:cs="Arial"/>
                  <w:kern w:val="2"/>
                  <w:szCs w:val="18"/>
                </w:rPr>
                <w:t>A5</w:t>
              </w:r>
            </w:ins>
          </w:p>
        </w:tc>
      </w:tr>
      <w:tr w:rsidR="00736A4F" w:rsidRPr="00736A4F" w14:paraId="449500BC" w14:textId="77777777" w:rsidTr="00DE1D22">
        <w:trPr>
          <w:trHeight w:val="187"/>
          <w:ins w:id="547" w:author="Qualcomm" w:date="2024-05-12T14:00:00Z"/>
        </w:trPr>
        <w:tc>
          <w:tcPr>
            <w:tcW w:w="1199" w:type="dxa"/>
            <w:tcBorders>
              <w:top w:val="nil"/>
              <w:left w:val="single" w:sz="4" w:space="0" w:color="auto"/>
              <w:bottom w:val="nil"/>
              <w:right w:val="single" w:sz="4" w:space="0" w:color="auto"/>
            </w:tcBorders>
          </w:tcPr>
          <w:p w14:paraId="58090786" w14:textId="77777777" w:rsidR="00F86326" w:rsidRPr="00736A4F" w:rsidRDefault="00F86326" w:rsidP="00DE1D22">
            <w:pPr>
              <w:pStyle w:val="TAC"/>
              <w:rPr>
                <w:ins w:id="548" w:author="Qualcomm" w:date="2024-05-12T14:00:00Z"/>
                <w:lang w:eastAsia="en-GB"/>
              </w:rPr>
            </w:pPr>
          </w:p>
        </w:tc>
        <w:tc>
          <w:tcPr>
            <w:tcW w:w="2002" w:type="dxa"/>
            <w:tcBorders>
              <w:top w:val="nil"/>
              <w:left w:val="single" w:sz="4" w:space="0" w:color="auto"/>
              <w:bottom w:val="nil"/>
              <w:right w:val="single" w:sz="4" w:space="0" w:color="auto"/>
            </w:tcBorders>
          </w:tcPr>
          <w:p w14:paraId="6D729337" w14:textId="77777777" w:rsidR="00F86326" w:rsidRPr="00736A4F" w:rsidRDefault="00F86326" w:rsidP="00DE1D22">
            <w:pPr>
              <w:pStyle w:val="TAC"/>
              <w:rPr>
                <w:ins w:id="549"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5F86A8A1" w14:textId="184D07A9" w:rsidR="00F86326" w:rsidRPr="00736A4F" w:rsidRDefault="00F86326" w:rsidP="00DE1D22">
            <w:pPr>
              <w:pStyle w:val="TAC"/>
              <w:rPr>
                <w:ins w:id="550" w:author="Qualcomm" w:date="2024-05-12T14:00:00Z"/>
                <w:rFonts w:eastAsia="Calibri" w:cs="Arial"/>
                <w:kern w:val="2"/>
                <w:szCs w:val="18"/>
              </w:rPr>
            </w:pPr>
            <w:ins w:id="551" w:author="Qualcomm" w:date="2024-05-12T14:00:00Z">
              <w:r w:rsidRPr="00736A4F">
                <w:rPr>
                  <w:rFonts w:eastAsia="Calibri" w:cs="Arial"/>
                  <w:kern w:val="2"/>
                  <w:szCs w:val="18"/>
                </w:rPr>
                <w:t>≥</w:t>
              </w:r>
            </w:ins>
            <w:ins w:id="552" w:author="Qualcomm" w:date="2024-05-22T23:16:00Z">
              <w:r w:rsidR="00B54FBA">
                <w:rPr>
                  <w:rFonts w:eastAsia="Calibri" w:cs="Arial"/>
                  <w:kern w:val="2"/>
                  <w:szCs w:val="18"/>
                </w:rPr>
                <w:t xml:space="preserve"> </w:t>
              </w:r>
            </w:ins>
            <w:ins w:id="553" w:author="Qualcomm" w:date="2024-05-12T14:00:00Z">
              <w:r w:rsidRPr="00736A4F">
                <w:rPr>
                  <w:rFonts w:eastAsia="Calibri" w:cs="Arial"/>
                  <w:kern w:val="2"/>
                  <w:szCs w:val="18"/>
                </w:rPr>
                <w:t>21.6, &lt;</w:t>
              </w:r>
            </w:ins>
            <w:ins w:id="554" w:author="Qualcomm" w:date="2024-05-22T23:16:00Z">
              <w:r w:rsidR="00B54FBA">
                <w:rPr>
                  <w:rFonts w:eastAsia="Calibri" w:cs="Arial"/>
                  <w:kern w:val="2"/>
                  <w:szCs w:val="18"/>
                </w:rPr>
                <w:t xml:space="preserve"> </w:t>
              </w:r>
            </w:ins>
            <w:ins w:id="555" w:author="Qualcomm" w:date="2024-05-12T14:00:00Z">
              <w:r w:rsidRPr="00736A4F">
                <w:rPr>
                  <w:rFonts w:eastAsia="Calibri" w:cs="Arial"/>
                  <w:kern w:val="2"/>
                  <w:szCs w:val="18"/>
                </w:rPr>
                <w:t>31.5</w:t>
              </w:r>
            </w:ins>
          </w:p>
        </w:tc>
        <w:tc>
          <w:tcPr>
            <w:tcW w:w="2901" w:type="dxa"/>
            <w:tcBorders>
              <w:top w:val="single" w:sz="4" w:space="0" w:color="auto"/>
              <w:left w:val="single" w:sz="4" w:space="0" w:color="auto"/>
              <w:bottom w:val="single" w:sz="4" w:space="0" w:color="auto"/>
              <w:right w:val="single" w:sz="4" w:space="0" w:color="auto"/>
            </w:tcBorders>
            <w:hideMark/>
          </w:tcPr>
          <w:p w14:paraId="4C0007DF" w14:textId="43342B80" w:rsidR="00F86326" w:rsidRPr="00736A4F" w:rsidRDefault="00F86326" w:rsidP="00DE1D22">
            <w:pPr>
              <w:pStyle w:val="TAC"/>
              <w:rPr>
                <w:ins w:id="556" w:author="Qualcomm" w:date="2024-05-12T14:00:00Z"/>
                <w:rFonts w:eastAsia="Calibri" w:cs="Arial"/>
                <w:kern w:val="2"/>
                <w:szCs w:val="18"/>
              </w:rPr>
            </w:pPr>
            <w:ins w:id="557" w:author="Qualcomm" w:date="2024-05-12T14:00:00Z">
              <w:r w:rsidRPr="00736A4F">
                <w:rPr>
                  <w:rFonts w:eastAsia="Calibri" w:cs="Arial"/>
                  <w:kern w:val="2"/>
                  <w:szCs w:val="18"/>
                </w:rPr>
                <w:t>&gt;</w:t>
              </w:r>
            </w:ins>
            <w:ins w:id="558" w:author="Qualcomm" w:date="2024-05-22T23:16:00Z">
              <w:r w:rsidR="00B54FBA">
                <w:rPr>
                  <w:rFonts w:eastAsia="Calibri" w:cs="Arial"/>
                  <w:kern w:val="2"/>
                  <w:szCs w:val="18"/>
                </w:rPr>
                <w:t xml:space="preserve"> </w:t>
              </w:r>
            </w:ins>
            <w:ins w:id="559" w:author="Qualcomm" w:date="2024-05-12T14:00:00Z">
              <w:r w:rsidRPr="00736A4F">
                <w:rPr>
                  <w:rFonts w:eastAsia="Calibri" w:cs="Arial"/>
                  <w:kern w:val="2"/>
                  <w:szCs w:val="18"/>
                </w:rPr>
                <w:t>18</w:t>
              </w:r>
            </w:ins>
          </w:p>
        </w:tc>
        <w:tc>
          <w:tcPr>
            <w:tcW w:w="850" w:type="dxa"/>
            <w:tcBorders>
              <w:top w:val="single" w:sz="4" w:space="0" w:color="auto"/>
              <w:left w:val="single" w:sz="4" w:space="0" w:color="auto"/>
              <w:bottom w:val="single" w:sz="4" w:space="0" w:color="auto"/>
              <w:right w:val="single" w:sz="4" w:space="0" w:color="auto"/>
            </w:tcBorders>
            <w:hideMark/>
          </w:tcPr>
          <w:p w14:paraId="383AD89E" w14:textId="77777777" w:rsidR="00F86326" w:rsidRPr="00736A4F" w:rsidRDefault="00F86326" w:rsidP="00DE1D22">
            <w:pPr>
              <w:pStyle w:val="TAC"/>
              <w:rPr>
                <w:ins w:id="560" w:author="Qualcomm" w:date="2024-05-12T14:00:00Z"/>
                <w:rFonts w:eastAsia="Calibri" w:cs="Arial"/>
                <w:kern w:val="2"/>
                <w:szCs w:val="18"/>
              </w:rPr>
            </w:pPr>
            <w:ins w:id="561" w:author="Qualcomm" w:date="2024-05-12T14:00:00Z">
              <w:r w:rsidRPr="00736A4F">
                <w:rPr>
                  <w:rFonts w:eastAsia="Calibri" w:cs="Arial"/>
                  <w:kern w:val="2"/>
                  <w:szCs w:val="18"/>
                </w:rPr>
                <w:t>A6</w:t>
              </w:r>
            </w:ins>
          </w:p>
        </w:tc>
      </w:tr>
      <w:tr w:rsidR="00736A4F" w:rsidRPr="00736A4F" w14:paraId="4211884B" w14:textId="77777777" w:rsidTr="00DE1D22">
        <w:trPr>
          <w:trHeight w:val="187"/>
          <w:ins w:id="562" w:author="Qualcomm" w:date="2024-05-12T14:00:00Z"/>
        </w:trPr>
        <w:tc>
          <w:tcPr>
            <w:tcW w:w="1199" w:type="dxa"/>
            <w:tcBorders>
              <w:top w:val="nil"/>
              <w:left w:val="single" w:sz="4" w:space="0" w:color="auto"/>
              <w:bottom w:val="nil"/>
              <w:right w:val="single" w:sz="4" w:space="0" w:color="auto"/>
            </w:tcBorders>
          </w:tcPr>
          <w:p w14:paraId="234A163F" w14:textId="77777777" w:rsidR="00F86326" w:rsidRPr="00736A4F" w:rsidRDefault="00F86326" w:rsidP="00DE1D22">
            <w:pPr>
              <w:pStyle w:val="TAC"/>
              <w:rPr>
                <w:ins w:id="563" w:author="Qualcomm" w:date="2024-05-12T14:00:00Z"/>
                <w:lang w:eastAsia="en-GB"/>
              </w:rPr>
            </w:pPr>
          </w:p>
        </w:tc>
        <w:tc>
          <w:tcPr>
            <w:tcW w:w="2002" w:type="dxa"/>
            <w:tcBorders>
              <w:top w:val="nil"/>
              <w:left w:val="single" w:sz="4" w:space="0" w:color="auto"/>
              <w:bottom w:val="nil"/>
              <w:right w:val="single" w:sz="4" w:space="0" w:color="auto"/>
            </w:tcBorders>
          </w:tcPr>
          <w:p w14:paraId="6C444294" w14:textId="77777777" w:rsidR="00F86326" w:rsidRPr="00736A4F" w:rsidRDefault="00F86326" w:rsidP="00DE1D22">
            <w:pPr>
              <w:pStyle w:val="TAC"/>
              <w:rPr>
                <w:ins w:id="564"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11BB23DA" w14:textId="470D9DB4" w:rsidR="00F86326" w:rsidRPr="00736A4F" w:rsidRDefault="00F86326" w:rsidP="00DE1D22">
            <w:pPr>
              <w:pStyle w:val="TAC"/>
              <w:rPr>
                <w:ins w:id="565" w:author="Qualcomm" w:date="2024-05-12T14:00:00Z"/>
                <w:rFonts w:eastAsia="Calibri" w:cs="Arial"/>
                <w:kern w:val="2"/>
                <w:szCs w:val="18"/>
              </w:rPr>
            </w:pPr>
            <w:ins w:id="566" w:author="Qualcomm" w:date="2024-05-12T14:00:00Z">
              <w:r w:rsidRPr="00736A4F">
                <w:rPr>
                  <w:rFonts w:eastAsia="Calibri" w:cs="Arial"/>
                  <w:kern w:val="2"/>
                  <w:szCs w:val="18"/>
                </w:rPr>
                <w:t>≥</w:t>
              </w:r>
            </w:ins>
            <w:ins w:id="567" w:author="Qualcomm" w:date="2024-05-22T23:16:00Z">
              <w:r w:rsidR="00B54FBA">
                <w:rPr>
                  <w:rFonts w:eastAsia="Calibri" w:cs="Arial"/>
                  <w:kern w:val="2"/>
                  <w:szCs w:val="18"/>
                </w:rPr>
                <w:t xml:space="preserve"> </w:t>
              </w:r>
            </w:ins>
            <w:ins w:id="568" w:author="Qualcomm" w:date="2024-05-12T14:00:00Z">
              <w:r w:rsidRPr="00736A4F">
                <w:rPr>
                  <w:rFonts w:eastAsia="Calibri" w:cs="Arial"/>
                  <w:kern w:val="2"/>
                  <w:szCs w:val="18"/>
                </w:rPr>
                <w:t>31.5, &lt;</w:t>
              </w:r>
            </w:ins>
            <w:ins w:id="569" w:author="Qualcomm" w:date="2024-05-22T23:16:00Z">
              <w:r w:rsidR="00B54FBA">
                <w:rPr>
                  <w:rFonts w:eastAsia="Calibri" w:cs="Arial"/>
                  <w:kern w:val="2"/>
                  <w:szCs w:val="18"/>
                </w:rPr>
                <w:t xml:space="preserve"> </w:t>
              </w:r>
            </w:ins>
            <w:ins w:id="570" w:author="Qualcomm" w:date="2024-05-12T14:00:00Z">
              <w:r w:rsidRPr="00736A4F">
                <w:rPr>
                  <w:rFonts w:eastAsia="Calibri" w:cs="Arial"/>
                  <w:kern w:val="2"/>
                  <w:szCs w:val="18"/>
                </w:rPr>
                <w:t>39.6</w:t>
              </w:r>
            </w:ins>
          </w:p>
        </w:tc>
        <w:tc>
          <w:tcPr>
            <w:tcW w:w="2901" w:type="dxa"/>
            <w:tcBorders>
              <w:top w:val="single" w:sz="4" w:space="0" w:color="auto"/>
              <w:left w:val="single" w:sz="4" w:space="0" w:color="auto"/>
              <w:bottom w:val="single" w:sz="4" w:space="0" w:color="auto"/>
              <w:right w:val="single" w:sz="4" w:space="0" w:color="auto"/>
            </w:tcBorders>
            <w:hideMark/>
          </w:tcPr>
          <w:p w14:paraId="535B0DE1" w14:textId="2C3BB6FD" w:rsidR="00F86326" w:rsidRPr="00736A4F" w:rsidRDefault="00F86326" w:rsidP="00DE1D22">
            <w:pPr>
              <w:pStyle w:val="TAC"/>
              <w:rPr>
                <w:ins w:id="571" w:author="Qualcomm" w:date="2024-05-12T14:00:00Z"/>
                <w:rFonts w:eastAsia="Calibri" w:cs="Arial"/>
                <w:kern w:val="2"/>
                <w:szCs w:val="18"/>
              </w:rPr>
            </w:pPr>
            <w:ins w:id="572" w:author="Qualcomm" w:date="2024-05-12T14:00:00Z">
              <w:r w:rsidRPr="00736A4F">
                <w:rPr>
                  <w:rFonts w:eastAsia="Calibri" w:cs="Arial"/>
                  <w:kern w:val="2"/>
                  <w:szCs w:val="18"/>
                </w:rPr>
                <w:t>&gt;</w:t>
              </w:r>
            </w:ins>
            <w:ins w:id="573" w:author="Qualcomm" w:date="2024-05-22T23:16:00Z">
              <w:r w:rsidR="00B54FBA">
                <w:rPr>
                  <w:rFonts w:eastAsia="Calibri" w:cs="Arial"/>
                  <w:kern w:val="2"/>
                  <w:szCs w:val="18"/>
                </w:rPr>
                <w:t xml:space="preserve"> </w:t>
              </w:r>
            </w:ins>
            <w:ins w:id="574" w:author="Qualcomm" w:date="2024-05-12T14:00:00Z">
              <w:r w:rsidRPr="00736A4F">
                <w:rPr>
                  <w:rFonts w:eastAsia="Calibri" w:cs="Arial"/>
                  <w:kern w:val="2"/>
                  <w:szCs w:val="18"/>
                </w:rPr>
                <w:t>16.2</w:t>
              </w:r>
            </w:ins>
          </w:p>
        </w:tc>
        <w:tc>
          <w:tcPr>
            <w:tcW w:w="850" w:type="dxa"/>
            <w:tcBorders>
              <w:top w:val="single" w:sz="4" w:space="0" w:color="auto"/>
              <w:left w:val="single" w:sz="4" w:space="0" w:color="auto"/>
              <w:bottom w:val="single" w:sz="4" w:space="0" w:color="auto"/>
              <w:right w:val="single" w:sz="4" w:space="0" w:color="auto"/>
            </w:tcBorders>
            <w:hideMark/>
          </w:tcPr>
          <w:p w14:paraId="6730469B" w14:textId="77777777" w:rsidR="00F86326" w:rsidRPr="00736A4F" w:rsidRDefault="00F86326" w:rsidP="00DE1D22">
            <w:pPr>
              <w:pStyle w:val="TAC"/>
              <w:rPr>
                <w:ins w:id="575" w:author="Qualcomm" w:date="2024-05-12T14:00:00Z"/>
                <w:rFonts w:eastAsia="Calibri" w:cs="Arial"/>
                <w:kern w:val="2"/>
                <w:szCs w:val="18"/>
              </w:rPr>
            </w:pPr>
            <w:ins w:id="576" w:author="Qualcomm" w:date="2024-05-12T14:00:00Z">
              <w:r w:rsidRPr="00736A4F">
                <w:rPr>
                  <w:rFonts w:eastAsia="Calibri" w:cs="Arial"/>
                  <w:kern w:val="2"/>
                  <w:szCs w:val="18"/>
                </w:rPr>
                <w:t>A7</w:t>
              </w:r>
            </w:ins>
          </w:p>
        </w:tc>
      </w:tr>
      <w:tr w:rsidR="00736A4F" w:rsidRPr="00736A4F" w14:paraId="2BAB2AA0" w14:textId="77777777" w:rsidTr="00DE1D22">
        <w:trPr>
          <w:trHeight w:val="187"/>
          <w:ins w:id="577" w:author="Qualcomm" w:date="2024-05-12T14:00:00Z"/>
        </w:trPr>
        <w:tc>
          <w:tcPr>
            <w:tcW w:w="1199" w:type="dxa"/>
            <w:tcBorders>
              <w:top w:val="nil"/>
              <w:left w:val="single" w:sz="4" w:space="0" w:color="auto"/>
              <w:bottom w:val="nil"/>
              <w:right w:val="single" w:sz="4" w:space="0" w:color="auto"/>
            </w:tcBorders>
          </w:tcPr>
          <w:p w14:paraId="35A672DF" w14:textId="77777777" w:rsidR="00F86326" w:rsidRPr="00736A4F" w:rsidRDefault="00F86326" w:rsidP="00DE1D22">
            <w:pPr>
              <w:pStyle w:val="TAC"/>
              <w:rPr>
                <w:ins w:id="578" w:author="Qualcomm" w:date="2024-05-12T14:00:00Z"/>
                <w:lang w:eastAsia="en-GB"/>
              </w:rPr>
            </w:pPr>
          </w:p>
        </w:tc>
        <w:tc>
          <w:tcPr>
            <w:tcW w:w="2002" w:type="dxa"/>
            <w:tcBorders>
              <w:top w:val="nil"/>
              <w:left w:val="single" w:sz="4" w:space="0" w:color="auto"/>
              <w:bottom w:val="nil"/>
              <w:right w:val="single" w:sz="4" w:space="0" w:color="auto"/>
            </w:tcBorders>
          </w:tcPr>
          <w:p w14:paraId="4D91B5BE" w14:textId="77777777" w:rsidR="00F86326" w:rsidRPr="00736A4F" w:rsidRDefault="00F86326" w:rsidP="00DE1D22">
            <w:pPr>
              <w:pStyle w:val="TAC"/>
              <w:rPr>
                <w:ins w:id="579"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69F626F8" w14:textId="256FDAE0" w:rsidR="00F86326" w:rsidRPr="00736A4F" w:rsidRDefault="00F86326" w:rsidP="00DE1D22">
            <w:pPr>
              <w:pStyle w:val="TAC"/>
              <w:rPr>
                <w:ins w:id="580" w:author="Qualcomm" w:date="2024-05-12T14:00:00Z"/>
                <w:rFonts w:eastAsia="Calibri" w:cs="Arial"/>
                <w:kern w:val="2"/>
                <w:szCs w:val="18"/>
              </w:rPr>
            </w:pPr>
            <w:ins w:id="581" w:author="Qualcomm" w:date="2024-05-12T14:00:00Z">
              <w:r w:rsidRPr="00736A4F">
                <w:rPr>
                  <w:rFonts w:eastAsia="Calibri" w:cs="Arial"/>
                  <w:kern w:val="2"/>
                  <w:szCs w:val="18"/>
                </w:rPr>
                <w:t>≥</w:t>
              </w:r>
            </w:ins>
            <w:ins w:id="582" w:author="Qualcomm" w:date="2024-05-22T23:16:00Z">
              <w:r w:rsidR="00B54FBA">
                <w:rPr>
                  <w:rFonts w:eastAsia="Calibri" w:cs="Arial"/>
                  <w:kern w:val="2"/>
                  <w:szCs w:val="18"/>
                </w:rPr>
                <w:t xml:space="preserve"> </w:t>
              </w:r>
            </w:ins>
            <w:ins w:id="583" w:author="Qualcomm" w:date="2024-05-12T14:00:00Z">
              <w:r w:rsidRPr="00736A4F">
                <w:rPr>
                  <w:rFonts w:eastAsia="Calibri" w:cs="Arial"/>
                  <w:kern w:val="2"/>
                  <w:szCs w:val="18"/>
                </w:rPr>
                <w:t>39.6</w:t>
              </w:r>
            </w:ins>
          </w:p>
        </w:tc>
        <w:tc>
          <w:tcPr>
            <w:tcW w:w="2901" w:type="dxa"/>
            <w:tcBorders>
              <w:top w:val="single" w:sz="4" w:space="0" w:color="auto"/>
              <w:left w:val="single" w:sz="4" w:space="0" w:color="auto"/>
              <w:bottom w:val="single" w:sz="4" w:space="0" w:color="auto"/>
              <w:right w:val="single" w:sz="4" w:space="0" w:color="auto"/>
            </w:tcBorders>
            <w:hideMark/>
          </w:tcPr>
          <w:p w14:paraId="2341D5FB" w14:textId="0DD02581" w:rsidR="00F86326" w:rsidRPr="00736A4F" w:rsidRDefault="00F86326" w:rsidP="00DE1D22">
            <w:pPr>
              <w:pStyle w:val="TAC"/>
              <w:rPr>
                <w:ins w:id="584" w:author="Qualcomm" w:date="2024-05-12T14:00:00Z"/>
                <w:rFonts w:eastAsia="Calibri" w:cs="Arial"/>
                <w:kern w:val="2"/>
                <w:szCs w:val="18"/>
              </w:rPr>
            </w:pPr>
            <w:ins w:id="585" w:author="Qualcomm" w:date="2024-05-12T14:00:00Z">
              <w:r w:rsidRPr="00736A4F">
                <w:rPr>
                  <w:rFonts w:eastAsia="Calibri" w:cs="Arial"/>
                  <w:kern w:val="2"/>
                  <w:szCs w:val="18"/>
                </w:rPr>
                <w:t>&gt;</w:t>
              </w:r>
            </w:ins>
            <w:ins w:id="586" w:author="Qualcomm" w:date="2024-05-22T23:16:00Z">
              <w:r w:rsidR="00B54FBA">
                <w:rPr>
                  <w:rFonts w:eastAsia="Calibri" w:cs="Arial"/>
                  <w:kern w:val="2"/>
                  <w:szCs w:val="18"/>
                </w:rPr>
                <w:t xml:space="preserve"> </w:t>
              </w:r>
            </w:ins>
            <w:ins w:id="587" w:author="Qualcomm" w:date="2024-05-12T14:00:00Z">
              <w:r w:rsidRPr="00736A4F">
                <w:rPr>
                  <w:rFonts w:eastAsia="Calibri" w:cs="Arial"/>
                  <w:kern w:val="2"/>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2FBAC884" w14:textId="77777777" w:rsidR="00F86326" w:rsidRPr="00736A4F" w:rsidRDefault="00F86326" w:rsidP="00DE1D22">
            <w:pPr>
              <w:pStyle w:val="TAC"/>
              <w:rPr>
                <w:ins w:id="588" w:author="Qualcomm" w:date="2024-05-12T14:00:00Z"/>
                <w:rFonts w:eastAsia="Calibri" w:cs="Arial"/>
                <w:kern w:val="2"/>
                <w:szCs w:val="18"/>
              </w:rPr>
            </w:pPr>
            <w:ins w:id="589" w:author="Qualcomm" w:date="2024-05-12T14:00:00Z">
              <w:r w:rsidRPr="00736A4F">
                <w:rPr>
                  <w:rFonts w:eastAsia="Calibri" w:cs="Arial"/>
                  <w:kern w:val="2"/>
                  <w:szCs w:val="18"/>
                </w:rPr>
                <w:t>A8</w:t>
              </w:r>
            </w:ins>
          </w:p>
        </w:tc>
      </w:tr>
      <w:tr w:rsidR="00736A4F" w:rsidRPr="00736A4F" w14:paraId="3443CCB0" w14:textId="77777777" w:rsidTr="00DE1D22">
        <w:trPr>
          <w:trHeight w:val="187"/>
          <w:ins w:id="590" w:author="Qualcomm" w:date="2024-05-12T14:00:00Z"/>
        </w:trPr>
        <w:tc>
          <w:tcPr>
            <w:tcW w:w="1199" w:type="dxa"/>
            <w:tcBorders>
              <w:top w:val="nil"/>
              <w:left w:val="single" w:sz="4" w:space="0" w:color="auto"/>
              <w:bottom w:val="single" w:sz="4" w:space="0" w:color="auto"/>
              <w:right w:val="single" w:sz="4" w:space="0" w:color="auto"/>
            </w:tcBorders>
          </w:tcPr>
          <w:p w14:paraId="608EF837" w14:textId="77777777" w:rsidR="00F86326" w:rsidRPr="00736A4F" w:rsidRDefault="00F86326" w:rsidP="00DE1D22">
            <w:pPr>
              <w:pStyle w:val="TAC"/>
              <w:rPr>
                <w:ins w:id="591" w:author="Qualcomm" w:date="2024-05-12T14:00:00Z"/>
                <w:lang w:eastAsia="en-GB"/>
              </w:rPr>
            </w:pPr>
          </w:p>
        </w:tc>
        <w:tc>
          <w:tcPr>
            <w:tcW w:w="2002" w:type="dxa"/>
            <w:tcBorders>
              <w:top w:val="nil"/>
              <w:left w:val="single" w:sz="4" w:space="0" w:color="auto"/>
              <w:bottom w:val="single" w:sz="4" w:space="0" w:color="auto"/>
              <w:right w:val="single" w:sz="4" w:space="0" w:color="auto"/>
            </w:tcBorders>
          </w:tcPr>
          <w:p w14:paraId="67D549BE" w14:textId="77777777" w:rsidR="00F86326" w:rsidRPr="00736A4F" w:rsidRDefault="00F86326" w:rsidP="00DE1D22">
            <w:pPr>
              <w:pStyle w:val="TAC"/>
              <w:rPr>
                <w:ins w:id="592" w:author="Qualcomm" w:date="2024-05-12T14:00:00Z"/>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tcPr>
          <w:p w14:paraId="7C7AF036" w14:textId="77777777" w:rsidR="00F86326" w:rsidRPr="00736A4F" w:rsidRDefault="00F86326" w:rsidP="00DE1D22">
            <w:pPr>
              <w:pStyle w:val="TAC"/>
              <w:rPr>
                <w:ins w:id="593" w:author="Qualcomm" w:date="2024-05-12T14:00:00Z"/>
                <w:rFonts w:eastAsia="Calibri" w:cs="Arial"/>
                <w:kern w:val="2"/>
                <w:szCs w:val="18"/>
              </w:rPr>
            </w:pPr>
            <w:ins w:id="594" w:author="Qualcomm" w:date="2024-05-12T14:00:00Z">
              <w:r w:rsidRPr="00736A4F">
                <w:rPr>
                  <w:rFonts w:eastAsia="Calibri" w:cs="Arial"/>
                  <w:kern w:val="2"/>
                  <w:szCs w:val="18"/>
                </w:rPr>
                <w:t>&gt; 33.84, &lt; 39.6</w:t>
              </w:r>
            </w:ins>
          </w:p>
        </w:tc>
        <w:tc>
          <w:tcPr>
            <w:tcW w:w="2901" w:type="dxa"/>
            <w:tcBorders>
              <w:top w:val="single" w:sz="4" w:space="0" w:color="auto"/>
              <w:left w:val="single" w:sz="4" w:space="0" w:color="auto"/>
              <w:bottom w:val="single" w:sz="4" w:space="0" w:color="auto"/>
              <w:right w:val="single" w:sz="4" w:space="0" w:color="auto"/>
            </w:tcBorders>
          </w:tcPr>
          <w:p w14:paraId="135E40EE" w14:textId="77777777" w:rsidR="00F86326" w:rsidRPr="00736A4F" w:rsidRDefault="00F86326" w:rsidP="00DE1D22">
            <w:pPr>
              <w:pStyle w:val="TAC"/>
              <w:rPr>
                <w:ins w:id="595" w:author="Qualcomm" w:date="2024-05-12T14:00:00Z"/>
                <w:rFonts w:eastAsia="Calibri" w:cs="Arial"/>
                <w:kern w:val="2"/>
                <w:szCs w:val="18"/>
              </w:rPr>
            </w:pPr>
            <w:ins w:id="596" w:author="Qualcomm" w:date="2024-05-12T14:00:00Z">
              <w:r w:rsidRPr="00736A4F">
                <w:rPr>
                  <w:rFonts w:eastAsia="Calibri" w:cs="Arial"/>
                  <w:kern w:val="2"/>
                  <w:szCs w:val="18"/>
                </w:rPr>
                <w:t>≤ 16.2</w:t>
              </w:r>
            </w:ins>
          </w:p>
        </w:tc>
        <w:tc>
          <w:tcPr>
            <w:tcW w:w="850" w:type="dxa"/>
            <w:tcBorders>
              <w:top w:val="single" w:sz="4" w:space="0" w:color="auto"/>
              <w:left w:val="single" w:sz="4" w:space="0" w:color="auto"/>
              <w:bottom w:val="single" w:sz="4" w:space="0" w:color="auto"/>
              <w:right w:val="single" w:sz="4" w:space="0" w:color="auto"/>
            </w:tcBorders>
          </w:tcPr>
          <w:p w14:paraId="21EDA0F0" w14:textId="77777777" w:rsidR="00F86326" w:rsidRPr="00736A4F" w:rsidRDefault="00F86326" w:rsidP="00DE1D22">
            <w:pPr>
              <w:pStyle w:val="TAC"/>
              <w:rPr>
                <w:ins w:id="597" w:author="Qualcomm" w:date="2024-05-12T14:00:00Z"/>
                <w:rFonts w:eastAsia="Calibri" w:cs="Arial"/>
                <w:kern w:val="2"/>
                <w:szCs w:val="18"/>
              </w:rPr>
            </w:pPr>
            <w:ins w:id="598" w:author="Qualcomm" w:date="2024-05-12T14:00:00Z">
              <w:r w:rsidRPr="00736A4F">
                <w:rPr>
                  <w:rFonts w:eastAsia="Calibri" w:cs="Arial"/>
                  <w:kern w:val="2"/>
                  <w:szCs w:val="18"/>
                </w:rPr>
                <w:t>A10</w:t>
              </w:r>
            </w:ins>
          </w:p>
        </w:tc>
      </w:tr>
    </w:tbl>
    <w:p w14:paraId="281049F1" w14:textId="77777777" w:rsidR="00F86326" w:rsidRPr="00736A4F" w:rsidRDefault="00F86326" w:rsidP="00F86326">
      <w:pPr>
        <w:pStyle w:val="BodyText"/>
        <w:spacing w:after="0"/>
        <w:rPr>
          <w:ins w:id="599" w:author="Qualcomm" w:date="2024-05-12T14:00:00Z"/>
          <w:lang w:eastAsia="zh-CN"/>
        </w:rPr>
      </w:pPr>
    </w:p>
    <w:p w14:paraId="13F15967" w14:textId="77777777" w:rsidR="00F86326" w:rsidRPr="00736A4F" w:rsidRDefault="00F86326" w:rsidP="00F86326">
      <w:pPr>
        <w:pStyle w:val="BodyText"/>
        <w:spacing w:after="0"/>
        <w:rPr>
          <w:ins w:id="600" w:author="Qualcomm" w:date="2024-05-12T14:00:00Z"/>
          <w:lang w:eastAsia="zh-CN"/>
        </w:rPr>
      </w:pPr>
    </w:p>
    <w:p w14:paraId="2CFF7666" w14:textId="534C2D8E" w:rsidR="00F86326" w:rsidRPr="00736A4F" w:rsidRDefault="00F86326" w:rsidP="00F86326">
      <w:pPr>
        <w:pStyle w:val="TH"/>
        <w:rPr>
          <w:ins w:id="601" w:author="Qualcomm" w:date="2024-05-12T14:00:00Z"/>
          <w:noProof/>
          <w:lang w:val="en-US"/>
        </w:rPr>
      </w:pPr>
      <w:ins w:id="602" w:author="Qualcomm" w:date="2024-05-12T14:00:00Z">
        <w:r w:rsidRPr="00736A4F">
          <w:t xml:space="preserve">Table </w:t>
        </w:r>
      </w:ins>
      <w:ins w:id="603" w:author="Qualcomm" w:date="2024-05-12T14:05:00Z">
        <w:r w:rsidR="00736A4F" w:rsidRPr="008E5E86">
          <w:rPr>
            <w:lang w:eastAsia="en-GB"/>
          </w:rPr>
          <w:t>6.2.3.17-</w:t>
        </w:r>
        <w:r w:rsidR="00736A4F">
          <w:rPr>
            <w:lang w:eastAsia="en-GB"/>
          </w:rPr>
          <w:t>6</w:t>
        </w:r>
      </w:ins>
      <w:ins w:id="604" w:author="Qualcomm" w:date="2024-05-12T14:00:00Z">
        <w:r w:rsidRPr="00736A4F">
          <w:t xml:space="preserve">: A-MPR for NS_46 </w:t>
        </w:r>
      </w:ins>
      <w:ins w:id="605" w:author="Qualcomm" w:date="2024-05-12T14:06:00Z">
        <w:r w:rsidR="00736A4F">
          <w:t>(power class 2)</w:t>
        </w:r>
      </w:ins>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81"/>
        <w:gridCol w:w="1139"/>
        <w:gridCol w:w="1020"/>
        <w:gridCol w:w="1020"/>
        <w:gridCol w:w="1020"/>
        <w:gridCol w:w="1020"/>
        <w:gridCol w:w="1020"/>
        <w:gridCol w:w="1020"/>
        <w:gridCol w:w="1020"/>
        <w:gridCol w:w="1020"/>
      </w:tblGrid>
      <w:tr w:rsidR="00736A4F" w:rsidRPr="00736A4F" w14:paraId="6E9777F5" w14:textId="77777777" w:rsidTr="00F86326">
        <w:trPr>
          <w:trHeight w:val="187"/>
          <w:ins w:id="606" w:author="Qualcomm" w:date="2024-05-12T14:00:00Z"/>
        </w:trPr>
        <w:tc>
          <w:tcPr>
            <w:tcW w:w="2020" w:type="dxa"/>
            <w:gridSpan w:val="2"/>
            <w:shd w:val="clear" w:color="auto" w:fill="auto"/>
            <w:tcMar>
              <w:top w:w="15" w:type="dxa"/>
              <w:left w:w="70" w:type="dxa"/>
              <w:bottom w:w="0" w:type="dxa"/>
              <w:right w:w="70" w:type="dxa"/>
            </w:tcMar>
            <w:vAlign w:val="center"/>
            <w:hideMark/>
          </w:tcPr>
          <w:p w14:paraId="5F6DE073" w14:textId="77777777" w:rsidR="00F86326" w:rsidRPr="00736A4F" w:rsidRDefault="00F86326" w:rsidP="00DE1D22">
            <w:pPr>
              <w:pStyle w:val="TAH"/>
              <w:rPr>
                <w:ins w:id="607" w:author="Qualcomm" w:date="2024-05-12T14:00:00Z"/>
                <w:lang w:val="en-US" w:eastAsia="zh-CN"/>
              </w:rPr>
            </w:pPr>
            <w:ins w:id="608" w:author="Qualcomm" w:date="2024-05-12T14:00:00Z">
              <w:r w:rsidRPr="00736A4F">
                <w:rPr>
                  <w:lang w:val="en-US" w:eastAsia="zh-CN"/>
                </w:rPr>
                <w:t>Modulation/Waveform</w:t>
              </w:r>
            </w:ins>
          </w:p>
        </w:tc>
        <w:tc>
          <w:tcPr>
            <w:tcW w:w="1020" w:type="dxa"/>
            <w:shd w:val="clear" w:color="auto" w:fill="auto"/>
            <w:tcMar>
              <w:top w:w="15" w:type="dxa"/>
              <w:left w:w="70" w:type="dxa"/>
              <w:bottom w:w="0" w:type="dxa"/>
              <w:right w:w="70" w:type="dxa"/>
            </w:tcMar>
            <w:vAlign w:val="center"/>
            <w:hideMark/>
          </w:tcPr>
          <w:p w14:paraId="15487ADD" w14:textId="77777777" w:rsidR="00F86326" w:rsidRPr="00736A4F" w:rsidRDefault="00F86326" w:rsidP="00DE1D22">
            <w:pPr>
              <w:pStyle w:val="TAH"/>
              <w:rPr>
                <w:ins w:id="609" w:author="Qualcomm" w:date="2024-05-12T14:00:00Z"/>
                <w:lang w:val="en-US" w:eastAsia="zh-CN"/>
              </w:rPr>
            </w:pPr>
            <w:ins w:id="610" w:author="Qualcomm" w:date="2024-05-12T14:00:00Z">
              <w:r w:rsidRPr="00736A4F">
                <w:rPr>
                  <w:lang w:val="en-US" w:eastAsia="zh-CN"/>
                </w:rPr>
                <w:t>A4</w:t>
              </w:r>
            </w:ins>
          </w:p>
        </w:tc>
        <w:tc>
          <w:tcPr>
            <w:tcW w:w="1020" w:type="dxa"/>
            <w:shd w:val="clear" w:color="auto" w:fill="auto"/>
            <w:tcMar>
              <w:top w:w="15" w:type="dxa"/>
              <w:left w:w="70" w:type="dxa"/>
              <w:bottom w:w="0" w:type="dxa"/>
              <w:right w:w="70" w:type="dxa"/>
            </w:tcMar>
            <w:vAlign w:val="center"/>
            <w:hideMark/>
          </w:tcPr>
          <w:p w14:paraId="189E3705" w14:textId="77777777" w:rsidR="00F86326" w:rsidRPr="00736A4F" w:rsidRDefault="00F86326" w:rsidP="00DE1D22">
            <w:pPr>
              <w:pStyle w:val="TAH"/>
              <w:rPr>
                <w:ins w:id="611" w:author="Qualcomm" w:date="2024-05-12T14:00:00Z"/>
                <w:lang w:val="en-US" w:eastAsia="zh-CN"/>
              </w:rPr>
            </w:pPr>
            <w:ins w:id="612" w:author="Qualcomm" w:date="2024-05-12T14:00:00Z">
              <w:r w:rsidRPr="00736A4F">
                <w:rPr>
                  <w:lang w:val="en-US" w:eastAsia="zh-CN"/>
                </w:rPr>
                <w:t>A5</w:t>
              </w:r>
            </w:ins>
          </w:p>
        </w:tc>
        <w:tc>
          <w:tcPr>
            <w:tcW w:w="1020" w:type="dxa"/>
            <w:shd w:val="clear" w:color="auto" w:fill="auto"/>
            <w:tcMar>
              <w:top w:w="15" w:type="dxa"/>
              <w:left w:w="70" w:type="dxa"/>
              <w:bottom w:w="0" w:type="dxa"/>
              <w:right w:w="70" w:type="dxa"/>
            </w:tcMar>
            <w:hideMark/>
          </w:tcPr>
          <w:p w14:paraId="08B18047" w14:textId="77777777" w:rsidR="00F86326" w:rsidRPr="00736A4F" w:rsidRDefault="00F86326" w:rsidP="00DE1D22">
            <w:pPr>
              <w:pStyle w:val="TAH"/>
              <w:rPr>
                <w:ins w:id="613" w:author="Qualcomm" w:date="2024-05-12T14:00:00Z"/>
                <w:lang w:val="en-US" w:eastAsia="zh-CN"/>
              </w:rPr>
            </w:pPr>
            <w:ins w:id="614" w:author="Qualcomm" w:date="2024-05-12T14:00:00Z">
              <w:r w:rsidRPr="00736A4F">
                <w:rPr>
                  <w:lang w:val="en-US" w:eastAsia="zh-CN"/>
                </w:rPr>
                <w:t>A6</w:t>
              </w:r>
            </w:ins>
          </w:p>
        </w:tc>
        <w:tc>
          <w:tcPr>
            <w:tcW w:w="1020" w:type="dxa"/>
            <w:shd w:val="clear" w:color="auto" w:fill="auto"/>
            <w:tcMar>
              <w:top w:w="15" w:type="dxa"/>
              <w:left w:w="70" w:type="dxa"/>
              <w:bottom w:w="0" w:type="dxa"/>
              <w:right w:w="70" w:type="dxa"/>
            </w:tcMar>
            <w:hideMark/>
          </w:tcPr>
          <w:p w14:paraId="1C92E5E2" w14:textId="77777777" w:rsidR="00F86326" w:rsidRPr="00736A4F" w:rsidRDefault="00F86326" w:rsidP="00DE1D22">
            <w:pPr>
              <w:pStyle w:val="TAH"/>
              <w:rPr>
                <w:ins w:id="615" w:author="Qualcomm" w:date="2024-05-12T14:00:00Z"/>
                <w:lang w:val="en-US" w:eastAsia="zh-CN"/>
              </w:rPr>
            </w:pPr>
            <w:ins w:id="616" w:author="Qualcomm" w:date="2024-05-12T14:00:00Z">
              <w:r w:rsidRPr="00736A4F">
                <w:rPr>
                  <w:lang w:val="en-US" w:eastAsia="zh-CN"/>
                </w:rPr>
                <w:t>A7</w:t>
              </w:r>
            </w:ins>
          </w:p>
        </w:tc>
        <w:tc>
          <w:tcPr>
            <w:tcW w:w="1020" w:type="dxa"/>
            <w:shd w:val="clear" w:color="auto" w:fill="auto"/>
            <w:tcMar>
              <w:top w:w="15" w:type="dxa"/>
              <w:left w:w="70" w:type="dxa"/>
              <w:bottom w:w="0" w:type="dxa"/>
              <w:right w:w="70" w:type="dxa"/>
            </w:tcMar>
            <w:hideMark/>
          </w:tcPr>
          <w:p w14:paraId="4A89CA85" w14:textId="77777777" w:rsidR="00F86326" w:rsidRPr="00736A4F" w:rsidRDefault="00F86326" w:rsidP="00DE1D22">
            <w:pPr>
              <w:pStyle w:val="TAH"/>
              <w:rPr>
                <w:ins w:id="617" w:author="Qualcomm" w:date="2024-05-12T14:00:00Z"/>
                <w:lang w:val="en-US" w:eastAsia="zh-CN"/>
              </w:rPr>
            </w:pPr>
            <w:ins w:id="618" w:author="Qualcomm" w:date="2024-05-12T14:00:00Z">
              <w:r w:rsidRPr="00736A4F">
                <w:rPr>
                  <w:lang w:val="en-US" w:eastAsia="zh-CN"/>
                </w:rPr>
                <w:t>A8</w:t>
              </w:r>
            </w:ins>
          </w:p>
        </w:tc>
        <w:tc>
          <w:tcPr>
            <w:tcW w:w="1020" w:type="dxa"/>
            <w:shd w:val="clear" w:color="auto" w:fill="auto"/>
            <w:tcMar>
              <w:top w:w="15" w:type="dxa"/>
              <w:left w:w="70" w:type="dxa"/>
              <w:bottom w:w="0" w:type="dxa"/>
              <w:right w:w="70" w:type="dxa"/>
            </w:tcMar>
            <w:hideMark/>
          </w:tcPr>
          <w:p w14:paraId="232B2BBB" w14:textId="77777777" w:rsidR="00F86326" w:rsidRPr="00736A4F" w:rsidRDefault="00F86326" w:rsidP="00DE1D22">
            <w:pPr>
              <w:pStyle w:val="TAH"/>
              <w:rPr>
                <w:ins w:id="619" w:author="Qualcomm" w:date="2024-05-12T14:00:00Z"/>
                <w:lang w:val="en-US" w:eastAsia="zh-CN"/>
              </w:rPr>
            </w:pPr>
            <w:ins w:id="620" w:author="Qualcomm" w:date="2024-05-12T14:00:00Z">
              <w:r w:rsidRPr="00736A4F">
                <w:rPr>
                  <w:lang w:val="en-US" w:eastAsia="zh-CN"/>
                </w:rPr>
                <w:t>A9</w:t>
              </w:r>
            </w:ins>
          </w:p>
        </w:tc>
        <w:tc>
          <w:tcPr>
            <w:tcW w:w="1020" w:type="dxa"/>
            <w:shd w:val="clear" w:color="auto" w:fill="auto"/>
            <w:tcMar>
              <w:top w:w="15" w:type="dxa"/>
              <w:left w:w="70" w:type="dxa"/>
              <w:bottom w:w="0" w:type="dxa"/>
              <w:right w:w="70" w:type="dxa"/>
            </w:tcMar>
            <w:hideMark/>
          </w:tcPr>
          <w:p w14:paraId="4A396F7D" w14:textId="77777777" w:rsidR="00F86326" w:rsidRPr="00736A4F" w:rsidRDefault="00F86326" w:rsidP="00DE1D22">
            <w:pPr>
              <w:pStyle w:val="TAH"/>
              <w:rPr>
                <w:ins w:id="621" w:author="Qualcomm" w:date="2024-05-12T14:00:00Z"/>
                <w:lang w:val="en-US" w:eastAsia="zh-CN"/>
              </w:rPr>
            </w:pPr>
            <w:ins w:id="622" w:author="Qualcomm" w:date="2024-05-12T14:00:00Z">
              <w:r w:rsidRPr="00736A4F">
                <w:rPr>
                  <w:lang w:val="en-US" w:eastAsia="zh-CN"/>
                </w:rPr>
                <w:t>A10</w:t>
              </w:r>
            </w:ins>
          </w:p>
        </w:tc>
        <w:tc>
          <w:tcPr>
            <w:tcW w:w="1020" w:type="dxa"/>
          </w:tcPr>
          <w:p w14:paraId="1876DDFD" w14:textId="77777777" w:rsidR="00F86326" w:rsidRPr="00736A4F" w:rsidRDefault="00F86326" w:rsidP="00DE1D22">
            <w:pPr>
              <w:pStyle w:val="TAH"/>
              <w:rPr>
                <w:ins w:id="623" w:author="Qualcomm" w:date="2024-05-12T14:00:00Z"/>
                <w:lang w:val="en-US" w:eastAsia="zh-CN"/>
              </w:rPr>
            </w:pPr>
            <w:ins w:id="624" w:author="Qualcomm" w:date="2024-05-12T14:00:00Z">
              <w:r w:rsidRPr="00736A4F">
                <w:rPr>
                  <w:lang w:val="en-US" w:eastAsia="zh-CN"/>
                </w:rPr>
                <w:t>A11</w:t>
              </w:r>
            </w:ins>
          </w:p>
        </w:tc>
      </w:tr>
      <w:tr w:rsidR="00736A4F" w:rsidRPr="00736A4F" w14:paraId="00401C4B" w14:textId="77777777" w:rsidTr="00F86326">
        <w:trPr>
          <w:trHeight w:val="187"/>
          <w:ins w:id="625" w:author="Qualcomm" w:date="2024-05-12T14:00:00Z"/>
        </w:trPr>
        <w:tc>
          <w:tcPr>
            <w:tcW w:w="2020" w:type="dxa"/>
            <w:gridSpan w:val="2"/>
            <w:shd w:val="clear" w:color="auto" w:fill="auto"/>
            <w:tcMar>
              <w:top w:w="15" w:type="dxa"/>
              <w:left w:w="70" w:type="dxa"/>
              <w:bottom w:w="0" w:type="dxa"/>
              <w:right w:w="70" w:type="dxa"/>
            </w:tcMar>
            <w:vAlign w:val="center"/>
            <w:hideMark/>
          </w:tcPr>
          <w:p w14:paraId="58B97C1A" w14:textId="77777777" w:rsidR="00F86326" w:rsidRPr="00736A4F" w:rsidRDefault="00F86326" w:rsidP="00DE1D22">
            <w:pPr>
              <w:pStyle w:val="TAH"/>
              <w:rPr>
                <w:ins w:id="626" w:author="Qualcomm" w:date="2024-05-12T14:00:00Z"/>
                <w:lang w:val="en-US" w:eastAsia="zh-CN"/>
              </w:rPr>
            </w:pPr>
            <w:ins w:id="627" w:author="Qualcomm" w:date="2024-05-12T14:00:00Z">
              <w:r w:rsidRPr="00736A4F">
                <w:rPr>
                  <w:lang w:val="en-US" w:eastAsia="zh-CN"/>
                </w:rPr>
                <w:t> </w:t>
              </w:r>
            </w:ins>
          </w:p>
        </w:tc>
        <w:tc>
          <w:tcPr>
            <w:tcW w:w="1020" w:type="dxa"/>
            <w:shd w:val="clear" w:color="auto" w:fill="auto"/>
            <w:tcMar>
              <w:top w:w="15" w:type="dxa"/>
              <w:left w:w="70" w:type="dxa"/>
              <w:bottom w:w="0" w:type="dxa"/>
              <w:right w:w="70" w:type="dxa"/>
            </w:tcMar>
            <w:vAlign w:val="center"/>
            <w:hideMark/>
          </w:tcPr>
          <w:p w14:paraId="4D4B1F30" w14:textId="77777777" w:rsidR="00F86326" w:rsidRPr="00736A4F" w:rsidRDefault="00F86326" w:rsidP="00DE1D22">
            <w:pPr>
              <w:pStyle w:val="TAH"/>
              <w:rPr>
                <w:ins w:id="628" w:author="Qualcomm" w:date="2024-05-12T14:01:00Z"/>
                <w:lang w:val="en-US" w:eastAsia="zh-CN"/>
              </w:rPr>
            </w:pPr>
            <w:ins w:id="629" w:author="Qualcomm" w:date="2024-05-12T14:00:00Z">
              <w:r w:rsidRPr="00736A4F">
                <w:rPr>
                  <w:lang w:val="en-US" w:eastAsia="zh-CN"/>
                </w:rPr>
                <w:t>Outer/</w:t>
              </w:r>
            </w:ins>
          </w:p>
          <w:p w14:paraId="5EDAD912" w14:textId="649899A4" w:rsidR="00F86326" w:rsidRPr="00736A4F" w:rsidRDefault="00F86326" w:rsidP="00DE1D22">
            <w:pPr>
              <w:pStyle w:val="TAH"/>
              <w:rPr>
                <w:ins w:id="630" w:author="Qualcomm" w:date="2024-05-12T14:00:00Z"/>
                <w:lang w:val="en-US" w:eastAsia="zh-CN"/>
              </w:rPr>
            </w:pPr>
            <w:ins w:id="631" w:author="Qualcomm" w:date="2024-05-12T14:00:00Z">
              <w:r w:rsidRPr="00736A4F">
                <w:rPr>
                  <w:lang w:val="en-US" w:eastAsia="zh-CN"/>
                </w:rPr>
                <w:t>Inner</w:t>
              </w:r>
            </w:ins>
          </w:p>
        </w:tc>
        <w:tc>
          <w:tcPr>
            <w:tcW w:w="1020" w:type="dxa"/>
            <w:shd w:val="clear" w:color="auto" w:fill="auto"/>
            <w:tcMar>
              <w:top w:w="15" w:type="dxa"/>
              <w:left w:w="70" w:type="dxa"/>
              <w:bottom w:w="0" w:type="dxa"/>
              <w:right w:w="70" w:type="dxa"/>
            </w:tcMar>
            <w:vAlign w:val="center"/>
            <w:hideMark/>
          </w:tcPr>
          <w:p w14:paraId="4822F690" w14:textId="77777777" w:rsidR="00F86326" w:rsidRPr="00736A4F" w:rsidRDefault="00F86326" w:rsidP="00DE1D22">
            <w:pPr>
              <w:pStyle w:val="TAH"/>
              <w:rPr>
                <w:ins w:id="632" w:author="Qualcomm" w:date="2024-05-12T14:01:00Z"/>
                <w:lang w:val="en-US" w:eastAsia="zh-CN"/>
              </w:rPr>
            </w:pPr>
            <w:ins w:id="633" w:author="Qualcomm" w:date="2024-05-12T14:00:00Z">
              <w:r w:rsidRPr="00736A4F">
                <w:rPr>
                  <w:lang w:val="en-US" w:eastAsia="zh-CN"/>
                </w:rPr>
                <w:t>Outer/</w:t>
              </w:r>
            </w:ins>
          </w:p>
          <w:p w14:paraId="0CC66966" w14:textId="6719140C" w:rsidR="00F86326" w:rsidRPr="00736A4F" w:rsidRDefault="00F86326" w:rsidP="00DE1D22">
            <w:pPr>
              <w:pStyle w:val="TAH"/>
              <w:rPr>
                <w:ins w:id="634" w:author="Qualcomm" w:date="2024-05-12T14:00:00Z"/>
                <w:lang w:val="en-US" w:eastAsia="zh-CN"/>
              </w:rPr>
            </w:pPr>
            <w:ins w:id="635" w:author="Qualcomm" w:date="2024-05-12T14:00:00Z">
              <w:r w:rsidRPr="00736A4F">
                <w:rPr>
                  <w:lang w:val="en-US" w:eastAsia="zh-CN"/>
                </w:rPr>
                <w:t>Inner</w:t>
              </w:r>
            </w:ins>
          </w:p>
        </w:tc>
        <w:tc>
          <w:tcPr>
            <w:tcW w:w="1020" w:type="dxa"/>
            <w:shd w:val="clear" w:color="auto" w:fill="auto"/>
            <w:tcMar>
              <w:top w:w="15" w:type="dxa"/>
              <w:left w:w="70" w:type="dxa"/>
              <w:bottom w:w="0" w:type="dxa"/>
              <w:right w:w="70" w:type="dxa"/>
            </w:tcMar>
            <w:hideMark/>
          </w:tcPr>
          <w:p w14:paraId="795411C5" w14:textId="77777777" w:rsidR="00F86326" w:rsidRPr="00736A4F" w:rsidRDefault="00F86326" w:rsidP="00DE1D22">
            <w:pPr>
              <w:pStyle w:val="TAH"/>
              <w:rPr>
                <w:ins w:id="636" w:author="Qualcomm" w:date="2024-05-12T14:01:00Z"/>
                <w:lang w:val="en-US" w:eastAsia="zh-CN"/>
              </w:rPr>
            </w:pPr>
            <w:ins w:id="637" w:author="Qualcomm" w:date="2024-05-12T14:00:00Z">
              <w:r w:rsidRPr="00736A4F">
                <w:rPr>
                  <w:lang w:val="en-US" w:eastAsia="zh-CN"/>
                </w:rPr>
                <w:t>Outer/</w:t>
              </w:r>
            </w:ins>
          </w:p>
          <w:p w14:paraId="32C62A13" w14:textId="3572347B" w:rsidR="00F86326" w:rsidRPr="00736A4F" w:rsidRDefault="00F86326" w:rsidP="00DE1D22">
            <w:pPr>
              <w:pStyle w:val="TAH"/>
              <w:rPr>
                <w:ins w:id="638" w:author="Qualcomm" w:date="2024-05-12T14:00:00Z"/>
                <w:lang w:val="en-US" w:eastAsia="zh-CN"/>
              </w:rPr>
            </w:pPr>
            <w:ins w:id="639" w:author="Qualcomm" w:date="2024-05-12T14:00:00Z">
              <w:r w:rsidRPr="00736A4F">
                <w:rPr>
                  <w:lang w:val="en-US" w:eastAsia="zh-CN"/>
                </w:rPr>
                <w:t>Inner</w:t>
              </w:r>
            </w:ins>
          </w:p>
        </w:tc>
        <w:tc>
          <w:tcPr>
            <w:tcW w:w="1020" w:type="dxa"/>
            <w:shd w:val="clear" w:color="auto" w:fill="auto"/>
            <w:tcMar>
              <w:top w:w="15" w:type="dxa"/>
              <w:left w:w="70" w:type="dxa"/>
              <w:bottom w:w="0" w:type="dxa"/>
              <w:right w:w="70" w:type="dxa"/>
            </w:tcMar>
            <w:hideMark/>
          </w:tcPr>
          <w:p w14:paraId="169085BD" w14:textId="77777777" w:rsidR="00F86326" w:rsidRPr="00736A4F" w:rsidRDefault="00F86326" w:rsidP="00DE1D22">
            <w:pPr>
              <w:pStyle w:val="TAH"/>
              <w:rPr>
                <w:ins w:id="640" w:author="Qualcomm" w:date="2024-05-12T14:01:00Z"/>
                <w:lang w:val="en-US" w:eastAsia="zh-CN"/>
              </w:rPr>
            </w:pPr>
            <w:ins w:id="641" w:author="Qualcomm" w:date="2024-05-12T14:00:00Z">
              <w:r w:rsidRPr="00736A4F">
                <w:rPr>
                  <w:lang w:val="en-US" w:eastAsia="zh-CN"/>
                </w:rPr>
                <w:t>Outer/</w:t>
              </w:r>
            </w:ins>
          </w:p>
          <w:p w14:paraId="7748E155" w14:textId="09016BC8" w:rsidR="00F86326" w:rsidRPr="00736A4F" w:rsidRDefault="00F86326" w:rsidP="00DE1D22">
            <w:pPr>
              <w:pStyle w:val="TAH"/>
              <w:rPr>
                <w:ins w:id="642" w:author="Qualcomm" w:date="2024-05-12T14:00:00Z"/>
                <w:lang w:val="en-US" w:eastAsia="zh-CN"/>
              </w:rPr>
            </w:pPr>
            <w:ins w:id="643" w:author="Qualcomm" w:date="2024-05-12T14:00:00Z">
              <w:r w:rsidRPr="00736A4F">
                <w:rPr>
                  <w:lang w:val="en-US" w:eastAsia="zh-CN"/>
                </w:rPr>
                <w:t>Inner</w:t>
              </w:r>
            </w:ins>
          </w:p>
        </w:tc>
        <w:tc>
          <w:tcPr>
            <w:tcW w:w="1020" w:type="dxa"/>
            <w:shd w:val="clear" w:color="auto" w:fill="auto"/>
            <w:tcMar>
              <w:top w:w="15" w:type="dxa"/>
              <w:left w:w="70" w:type="dxa"/>
              <w:bottom w:w="0" w:type="dxa"/>
              <w:right w:w="70" w:type="dxa"/>
            </w:tcMar>
            <w:hideMark/>
          </w:tcPr>
          <w:p w14:paraId="079E76A6" w14:textId="77777777" w:rsidR="00F86326" w:rsidRPr="00736A4F" w:rsidRDefault="00F86326" w:rsidP="00DE1D22">
            <w:pPr>
              <w:pStyle w:val="TAH"/>
              <w:rPr>
                <w:ins w:id="644" w:author="Qualcomm" w:date="2024-05-12T14:01:00Z"/>
                <w:lang w:val="en-US" w:eastAsia="zh-CN"/>
              </w:rPr>
            </w:pPr>
            <w:ins w:id="645" w:author="Qualcomm" w:date="2024-05-12T14:00:00Z">
              <w:r w:rsidRPr="00736A4F">
                <w:rPr>
                  <w:lang w:val="en-US" w:eastAsia="zh-CN"/>
                </w:rPr>
                <w:t>Outer/</w:t>
              </w:r>
            </w:ins>
          </w:p>
          <w:p w14:paraId="41F97031" w14:textId="2E763365" w:rsidR="00F86326" w:rsidRPr="00736A4F" w:rsidRDefault="00F86326" w:rsidP="00DE1D22">
            <w:pPr>
              <w:pStyle w:val="TAH"/>
              <w:rPr>
                <w:ins w:id="646" w:author="Qualcomm" w:date="2024-05-12T14:00:00Z"/>
                <w:lang w:val="en-US" w:eastAsia="zh-CN"/>
              </w:rPr>
            </w:pPr>
            <w:ins w:id="647" w:author="Qualcomm" w:date="2024-05-12T14:00:00Z">
              <w:r w:rsidRPr="00736A4F">
                <w:rPr>
                  <w:lang w:val="en-US" w:eastAsia="zh-CN"/>
                </w:rPr>
                <w:t>Inner</w:t>
              </w:r>
            </w:ins>
          </w:p>
        </w:tc>
        <w:tc>
          <w:tcPr>
            <w:tcW w:w="1020" w:type="dxa"/>
            <w:shd w:val="clear" w:color="auto" w:fill="auto"/>
            <w:tcMar>
              <w:top w:w="15" w:type="dxa"/>
              <w:left w:w="70" w:type="dxa"/>
              <w:bottom w:w="0" w:type="dxa"/>
              <w:right w:w="70" w:type="dxa"/>
            </w:tcMar>
            <w:hideMark/>
          </w:tcPr>
          <w:p w14:paraId="5C00E020" w14:textId="77777777" w:rsidR="00F86326" w:rsidRPr="00736A4F" w:rsidRDefault="00F86326" w:rsidP="00DE1D22">
            <w:pPr>
              <w:pStyle w:val="TAH"/>
              <w:rPr>
                <w:ins w:id="648" w:author="Qualcomm" w:date="2024-05-12T14:02:00Z"/>
                <w:lang w:val="en-US" w:eastAsia="zh-CN"/>
              </w:rPr>
            </w:pPr>
            <w:ins w:id="649" w:author="Qualcomm" w:date="2024-05-12T14:00:00Z">
              <w:r w:rsidRPr="00736A4F">
                <w:rPr>
                  <w:lang w:val="en-US" w:eastAsia="zh-CN"/>
                </w:rPr>
                <w:t>Outer/</w:t>
              </w:r>
            </w:ins>
          </w:p>
          <w:p w14:paraId="1951DA73" w14:textId="1E847ECA" w:rsidR="00F86326" w:rsidRPr="00736A4F" w:rsidRDefault="00F86326" w:rsidP="00DE1D22">
            <w:pPr>
              <w:pStyle w:val="TAH"/>
              <w:rPr>
                <w:ins w:id="650" w:author="Qualcomm" w:date="2024-05-12T14:00:00Z"/>
                <w:lang w:val="en-US" w:eastAsia="zh-CN"/>
              </w:rPr>
            </w:pPr>
            <w:ins w:id="651" w:author="Qualcomm" w:date="2024-05-12T14:00:00Z">
              <w:r w:rsidRPr="00736A4F">
                <w:rPr>
                  <w:lang w:val="en-US" w:eastAsia="zh-CN"/>
                </w:rPr>
                <w:t>Inner</w:t>
              </w:r>
            </w:ins>
          </w:p>
        </w:tc>
        <w:tc>
          <w:tcPr>
            <w:tcW w:w="1020" w:type="dxa"/>
            <w:shd w:val="clear" w:color="auto" w:fill="auto"/>
            <w:tcMar>
              <w:top w:w="15" w:type="dxa"/>
              <w:left w:w="70" w:type="dxa"/>
              <w:bottom w:w="0" w:type="dxa"/>
              <w:right w:w="70" w:type="dxa"/>
            </w:tcMar>
            <w:hideMark/>
          </w:tcPr>
          <w:p w14:paraId="6AAAB56F" w14:textId="77777777" w:rsidR="00F86326" w:rsidRPr="00736A4F" w:rsidRDefault="00F86326" w:rsidP="00DE1D22">
            <w:pPr>
              <w:pStyle w:val="TAH"/>
              <w:rPr>
                <w:ins w:id="652" w:author="Qualcomm" w:date="2024-05-12T14:02:00Z"/>
                <w:lang w:val="en-US" w:eastAsia="zh-CN"/>
              </w:rPr>
            </w:pPr>
            <w:ins w:id="653" w:author="Qualcomm" w:date="2024-05-12T14:00:00Z">
              <w:r w:rsidRPr="00736A4F">
                <w:rPr>
                  <w:lang w:val="en-US" w:eastAsia="zh-CN"/>
                </w:rPr>
                <w:t>Outer/</w:t>
              </w:r>
            </w:ins>
          </w:p>
          <w:p w14:paraId="74362EAA" w14:textId="5E291F82" w:rsidR="00F86326" w:rsidRPr="00736A4F" w:rsidRDefault="00F86326" w:rsidP="00DE1D22">
            <w:pPr>
              <w:pStyle w:val="TAH"/>
              <w:rPr>
                <w:ins w:id="654" w:author="Qualcomm" w:date="2024-05-12T14:00:00Z"/>
                <w:lang w:val="en-US" w:eastAsia="zh-CN"/>
              </w:rPr>
            </w:pPr>
            <w:ins w:id="655" w:author="Qualcomm" w:date="2024-05-12T14:00:00Z">
              <w:r w:rsidRPr="00736A4F">
                <w:rPr>
                  <w:lang w:val="en-US" w:eastAsia="zh-CN"/>
                </w:rPr>
                <w:t>Inner</w:t>
              </w:r>
            </w:ins>
          </w:p>
        </w:tc>
        <w:tc>
          <w:tcPr>
            <w:tcW w:w="1020" w:type="dxa"/>
          </w:tcPr>
          <w:p w14:paraId="06049F5E" w14:textId="77777777" w:rsidR="00F86326" w:rsidRPr="00736A4F" w:rsidRDefault="00F86326" w:rsidP="00DE1D22">
            <w:pPr>
              <w:pStyle w:val="TAH"/>
              <w:rPr>
                <w:ins w:id="656" w:author="Qualcomm" w:date="2024-05-12T14:02:00Z"/>
                <w:lang w:val="en-US" w:eastAsia="zh-CN"/>
              </w:rPr>
            </w:pPr>
            <w:ins w:id="657" w:author="Qualcomm" w:date="2024-05-12T14:00:00Z">
              <w:r w:rsidRPr="00736A4F">
                <w:rPr>
                  <w:lang w:val="en-US" w:eastAsia="zh-CN"/>
                </w:rPr>
                <w:t>Outer/</w:t>
              </w:r>
            </w:ins>
          </w:p>
          <w:p w14:paraId="5DA91522" w14:textId="6A742D8E" w:rsidR="00F86326" w:rsidRPr="00736A4F" w:rsidRDefault="00F86326" w:rsidP="00DE1D22">
            <w:pPr>
              <w:pStyle w:val="TAH"/>
              <w:rPr>
                <w:ins w:id="658" w:author="Qualcomm" w:date="2024-05-12T14:00:00Z"/>
                <w:lang w:val="en-US" w:eastAsia="zh-CN"/>
              </w:rPr>
            </w:pPr>
            <w:ins w:id="659" w:author="Qualcomm" w:date="2024-05-12T14:00:00Z">
              <w:r w:rsidRPr="00736A4F">
                <w:rPr>
                  <w:lang w:val="en-US" w:eastAsia="zh-CN"/>
                </w:rPr>
                <w:t>Inner</w:t>
              </w:r>
            </w:ins>
          </w:p>
        </w:tc>
      </w:tr>
      <w:tr w:rsidR="00736A4F" w:rsidRPr="00736A4F" w14:paraId="1C9C3F66" w14:textId="77777777" w:rsidTr="00F86326">
        <w:trPr>
          <w:trHeight w:val="187"/>
          <w:ins w:id="660" w:author="Qualcomm" w:date="2024-05-12T14:00:00Z"/>
        </w:trPr>
        <w:tc>
          <w:tcPr>
            <w:tcW w:w="881" w:type="dxa"/>
            <w:shd w:val="clear" w:color="auto" w:fill="auto"/>
            <w:tcMar>
              <w:top w:w="15" w:type="dxa"/>
              <w:left w:w="70" w:type="dxa"/>
              <w:bottom w:w="0" w:type="dxa"/>
              <w:right w:w="70" w:type="dxa"/>
            </w:tcMar>
            <w:hideMark/>
          </w:tcPr>
          <w:p w14:paraId="28289E0A" w14:textId="77777777" w:rsidR="00F86326" w:rsidRPr="00736A4F" w:rsidRDefault="00F86326" w:rsidP="00DE1D22">
            <w:pPr>
              <w:pStyle w:val="TAC"/>
              <w:rPr>
                <w:ins w:id="661" w:author="Qualcomm" w:date="2024-05-12T14:00:00Z"/>
                <w:lang w:val="en-US" w:eastAsia="zh-CN"/>
              </w:rPr>
            </w:pPr>
            <w:ins w:id="662" w:author="Qualcomm" w:date="2024-05-12T14:00:00Z">
              <w:r w:rsidRPr="00736A4F">
                <w:rPr>
                  <w:lang w:val="en-US" w:eastAsia="zh-CN"/>
                </w:rPr>
                <w:t>DFT-s-OFDM</w:t>
              </w:r>
            </w:ins>
          </w:p>
        </w:tc>
        <w:tc>
          <w:tcPr>
            <w:tcW w:w="1134" w:type="dxa"/>
            <w:shd w:val="clear" w:color="auto" w:fill="auto"/>
            <w:tcMar>
              <w:top w:w="15" w:type="dxa"/>
              <w:left w:w="70" w:type="dxa"/>
              <w:bottom w:w="0" w:type="dxa"/>
              <w:right w:w="70" w:type="dxa"/>
            </w:tcMar>
            <w:hideMark/>
          </w:tcPr>
          <w:p w14:paraId="39439CB5" w14:textId="77777777" w:rsidR="00F86326" w:rsidRPr="00736A4F" w:rsidRDefault="00F86326" w:rsidP="00DE1D22">
            <w:pPr>
              <w:pStyle w:val="TAC"/>
              <w:rPr>
                <w:ins w:id="663" w:author="Qualcomm" w:date="2024-05-12T14:00:00Z"/>
                <w:lang w:val="en-US" w:eastAsia="zh-CN"/>
              </w:rPr>
            </w:pPr>
            <w:ins w:id="664" w:author="Qualcomm" w:date="2024-05-12T14:00:00Z">
              <w:r w:rsidRPr="00736A4F">
                <w:rPr>
                  <w:lang w:val="en-US" w:eastAsia="zh-CN"/>
                </w:rPr>
                <w:t>PI/2 BPSK</w:t>
              </w:r>
            </w:ins>
          </w:p>
        </w:tc>
        <w:tc>
          <w:tcPr>
            <w:tcW w:w="1020" w:type="dxa"/>
            <w:shd w:val="clear" w:color="auto" w:fill="auto"/>
            <w:tcMar>
              <w:top w:w="15" w:type="dxa"/>
              <w:left w:w="70" w:type="dxa"/>
              <w:bottom w:w="0" w:type="dxa"/>
              <w:right w:w="70" w:type="dxa"/>
            </w:tcMar>
            <w:hideMark/>
          </w:tcPr>
          <w:p w14:paraId="71DF92A2" w14:textId="77777777" w:rsidR="00F86326" w:rsidRPr="00736A4F" w:rsidRDefault="00F86326" w:rsidP="00DE1D22">
            <w:pPr>
              <w:pStyle w:val="TAC"/>
              <w:rPr>
                <w:ins w:id="665" w:author="Qualcomm" w:date="2024-05-12T14:00:00Z"/>
                <w:lang w:val="en-US" w:eastAsia="zh-CN"/>
              </w:rPr>
            </w:pPr>
            <w:ins w:id="666" w:author="Qualcomm" w:date="2024-05-12T14:00:00Z">
              <w:r w:rsidRPr="00736A4F">
                <w:rPr>
                  <w:lang w:val="en-US" w:eastAsia="zh-CN"/>
                </w:rPr>
                <w:t>6.5</w:t>
              </w:r>
            </w:ins>
          </w:p>
        </w:tc>
        <w:tc>
          <w:tcPr>
            <w:tcW w:w="1020" w:type="dxa"/>
            <w:shd w:val="clear" w:color="auto" w:fill="auto"/>
            <w:tcMar>
              <w:top w:w="15" w:type="dxa"/>
              <w:left w:w="70" w:type="dxa"/>
              <w:bottom w:w="0" w:type="dxa"/>
              <w:right w:w="70" w:type="dxa"/>
            </w:tcMar>
            <w:hideMark/>
          </w:tcPr>
          <w:p w14:paraId="29094A9D" w14:textId="77777777" w:rsidR="00F86326" w:rsidRPr="00736A4F" w:rsidRDefault="00F86326" w:rsidP="00DE1D22">
            <w:pPr>
              <w:pStyle w:val="TAC"/>
              <w:rPr>
                <w:ins w:id="667" w:author="Qualcomm" w:date="2024-05-12T14:00:00Z"/>
                <w:lang w:val="en-US" w:eastAsia="zh-CN"/>
              </w:rPr>
            </w:pPr>
            <w:ins w:id="668" w:author="Qualcomm" w:date="2024-05-12T14:00:00Z">
              <w:r w:rsidRPr="00736A4F">
                <w:rPr>
                  <w:lang w:val="en-US" w:eastAsia="zh-CN"/>
                </w:rPr>
                <w:t>2.5</w:t>
              </w:r>
            </w:ins>
          </w:p>
        </w:tc>
        <w:tc>
          <w:tcPr>
            <w:tcW w:w="1020" w:type="dxa"/>
            <w:shd w:val="clear" w:color="auto" w:fill="auto"/>
            <w:tcMar>
              <w:top w:w="15" w:type="dxa"/>
              <w:left w:w="70" w:type="dxa"/>
              <w:bottom w:w="0" w:type="dxa"/>
              <w:right w:w="70" w:type="dxa"/>
            </w:tcMar>
            <w:hideMark/>
          </w:tcPr>
          <w:p w14:paraId="648022F4" w14:textId="77777777" w:rsidR="00F86326" w:rsidRPr="00736A4F" w:rsidRDefault="00F86326" w:rsidP="00DE1D22">
            <w:pPr>
              <w:pStyle w:val="TAC"/>
              <w:rPr>
                <w:ins w:id="669" w:author="Qualcomm" w:date="2024-05-12T14:00:00Z"/>
                <w:lang w:val="en-US" w:eastAsia="zh-CN"/>
              </w:rPr>
            </w:pPr>
            <w:ins w:id="670" w:author="Qualcomm" w:date="2024-05-12T14:00:00Z">
              <w:r w:rsidRPr="00736A4F">
                <w:rPr>
                  <w:lang w:val="en-US" w:eastAsia="zh-CN"/>
                </w:rPr>
                <w:t>3.5</w:t>
              </w:r>
            </w:ins>
          </w:p>
        </w:tc>
        <w:tc>
          <w:tcPr>
            <w:tcW w:w="1020" w:type="dxa"/>
            <w:shd w:val="clear" w:color="auto" w:fill="auto"/>
            <w:tcMar>
              <w:top w:w="15" w:type="dxa"/>
              <w:left w:w="70" w:type="dxa"/>
              <w:bottom w:w="0" w:type="dxa"/>
              <w:right w:w="70" w:type="dxa"/>
            </w:tcMar>
            <w:hideMark/>
          </w:tcPr>
          <w:p w14:paraId="22C9D424" w14:textId="77777777" w:rsidR="00F86326" w:rsidRPr="00736A4F" w:rsidRDefault="00F86326" w:rsidP="00DE1D22">
            <w:pPr>
              <w:pStyle w:val="TAC"/>
              <w:rPr>
                <w:ins w:id="671" w:author="Qualcomm" w:date="2024-05-12T14:00:00Z"/>
                <w:lang w:val="en-US" w:eastAsia="zh-CN"/>
              </w:rPr>
            </w:pPr>
            <w:ins w:id="672" w:author="Qualcomm" w:date="2024-05-12T14:00:00Z">
              <w:r w:rsidRPr="00736A4F">
                <w:rPr>
                  <w:lang w:val="en-US" w:eastAsia="zh-CN"/>
                </w:rPr>
                <w:t>7</w:t>
              </w:r>
            </w:ins>
          </w:p>
        </w:tc>
        <w:tc>
          <w:tcPr>
            <w:tcW w:w="1020" w:type="dxa"/>
            <w:shd w:val="clear" w:color="auto" w:fill="auto"/>
            <w:tcMar>
              <w:top w:w="15" w:type="dxa"/>
              <w:left w:w="70" w:type="dxa"/>
              <w:bottom w:w="0" w:type="dxa"/>
              <w:right w:w="70" w:type="dxa"/>
            </w:tcMar>
            <w:hideMark/>
          </w:tcPr>
          <w:p w14:paraId="33DC3954" w14:textId="4F052C52" w:rsidR="00F86326" w:rsidRPr="00736A4F" w:rsidRDefault="006E3291" w:rsidP="00DE1D22">
            <w:pPr>
              <w:pStyle w:val="TAC"/>
              <w:rPr>
                <w:ins w:id="673" w:author="Qualcomm" w:date="2024-05-12T14:00:00Z"/>
                <w:lang w:val="en-US" w:eastAsia="zh-CN"/>
              </w:rPr>
            </w:pPr>
            <w:ins w:id="674" w:author="Qualcomm" w:date="2024-05-23T21:12:00Z">
              <w:r>
                <w:rPr>
                  <w:lang w:val="en-US" w:eastAsia="zh-CN"/>
                </w:rPr>
                <w:t>11</w:t>
              </w:r>
            </w:ins>
          </w:p>
        </w:tc>
        <w:tc>
          <w:tcPr>
            <w:tcW w:w="1020" w:type="dxa"/>
            <w:shd w:val="clear" w:color="auto" w:fill="auto"/>
            <w:tcMar>
              <w:top w:w="15" w:type="dxa"/>
              <w:left w:w="70" w:type="dxa"/>
              <w:bottom w:w="0" w:type="dxa"/>
              <w:right w:w="70" w:type="dxa"/>
            </w:tcMar>
            <w:hideMark/>
          </w:tcPr>
          <w:p w14:paraId="22901399" w14:textId="77777777" w:rsidR="00F86326" w:rsidRPr="00736A4F" w:rsidRDefault="00F86326" w:rsidP="00DE1D22">
            <w:pPr>
              <w:pStyle w:val="TAC"/>
              <w:rPr>
                <w:ins w:id="675" w:author="Qualcomm" w:date="2024-05-12T14:00:00Z"/>
                <w:lang w:val="en-US" w:eastAsia="zh-CN"/>
              </w:rPr>
            </w:pPr>
            <w:ins w:id="676" w:author="Qualcomm" w:date="2024-05-12T14:00:00Z">
              <w:r w:rsidRPr="00736A4F">
                <w:rPr>
                  <w:lang w:val="fi-FI" w:eastAsia="zh-CN"/>
                </w:rPr>
                <w:t>6.5</w:t>
              </w:r>
            </w:ins>
          </w:p>
        </w:tc>
        <w:tc>
          <w:tcPr>
            <w:tcW w:w="1020" w:type="dxa"/>
            <w:shd w:val="clear" w:color="auto" w:fill="auto"/>
            <w:tcMar>
              <w:top w:w="15" w:type="dxa"/>
              <w:left w:w="70" w:type="dxa"/>
              <w:bottom w:w="0" w:type="dxa"/>
              <w:right w:w="70" w:type="dxa"/>
            </w:tcMar>
            <w:hideMark/>
          </w:tcPr>
          <w:p w14:paraId="0C4CA462" w14:textId="77777777" w:rsidR="00F86326" w:rsidRPr="00736A4F" w:rsidRDefault="00F86326" w:rsidP="00DE1D22">
            <w:pPr>
              <w:pStyle w:val="TAC"/>
              <w:rPr>
                <w:ins w:id="677" w:author="Qualcomm" w:date="2024-05-12T14:00:00Z"/>
                <w:lang w:val="en-US" w:eastAsia="zh-CN"/>
              </w:rPr>
            </w:pPr>
            <w:ins w:id="678" w:author="Qualcomm" w:date="2024-05-12T14:00:00Z">
              <w:r w:rsidRPr="00736A4F">
                <w:rPr>
                  <w:lang w:val="en-US" w:eastAsia="zh-CN"/>
                </w:rPr>
                <w:t>3.0</w:t>
              </w:r>
            </w:ins>
          </w:p>
        </w:tc>
        <w:tc>
          <w:tcPr>
            <w:tcW w:w="1020" w:type="dxa"/>
          </w:tcPr>
          <w:p w14:paraId="734B083C" w14:textId="77777777" w:rsidR="00F86326" w:rsidRPr="00736A4F" w:rsidRDefault="00F86326" w:rsidP="00DE1D22">
            <w:pPr>
              <w:pStyle w:val="TAC"/>
              <w:rPr>
                <w:ins w:id="679" w:author="Qualcomm" w:date="2024-05-12T14:00:00Z"/>
                <w:lang w:val="en-US" w:eastAsia="zh-CN"/>
              </w:rPr>
            </w:pPr>
            <w:ins w:id="680" w:author="Qualcomm" w:date="2024-05-12T14:00:00Z">
              <w:r w:rsidRPr="00736A4F">
                <w:rPr>
                  <w:lang w:val="en-US" w:eastAsia="zh-CN"/>
                </w:rPr>
                <w:t>5.0</w:t>
              </w:r>
            </w:ins>
          </w:p>
        </w:tc>
      </w:tr>
      <w:tr w:rsidR="00736A4F" w:rsidRPr="00736A4F" w14:paraId="212CFDF3" w14:textId="77777777" w:rsidTr="00F86326">
        <w:trPr>
          <w:trHeight w:val="187"/>
          <w:ins w:id="681" w:author="Qualcomm" w:date="2024-05-12T14:00:00Z"/>
        </w:trPr>
        <w:tc>
          <w:tcPr>
            <w:tcW w:w="881" w:type="dxa"/>
            <w:shd w:val="clear" w:color="auto" w:fill="auto"/>
            <w:tcMar>
              <w:top w:w="15" w:type="dxa"/>
              <w:left w:w="70" w:type="dxa"/>
              <w:bottom w:w="0" w:type="dxa"/>
              <w:right w:w="70" w:type="dxa"/>
            </w:tcMar>
            <w:hideMark/>
          </w:tcPr>
          <w:p w14:paraId="1503089E" w14:textId="77777777" w:rsidR="00F86326" w:rsidRPr="00736A4F" w:rsidRDefault="00F86326" w:rsidP="00DE1D22">
            <w:pPr>
              <w:pStyle w:val="TAC"/>
              <w:rPr>
                <w:ins w:id="682" w:author="Qualcomm" w:date="2024-05-12T14:00:00Z"/>
                <w:lang w:val="en-US" w:eastAsia="zh-CN"/>
              </w:rPr>
            </w:pPr>
            <w:ins w:id="683" w:author="Qualcomm" w:date="2024-05-12T14:00:00Z">
              <w:r w:rsidRPr="00736A4F">
                <w:rPr>
                  <w:lang w:val="en-US" w:eastAsia="zh-CN"/>
                </w:rPr>
                <w:t> </w:t>
              </w:r>
            </w:ins>
          </w:p>
        </w:tc>
        <w:tc>
          <w:tcPr>
            <w:tcW w:w="1134" w:type="dxa"/>
            <w:shd w:val="clear" w:color="auto" w:fill="auto"/>
            <w:tcMar>
              <w:top w:w="15" w:type="dxa"/>
              <w:left w:w="70" w:type="dxa"/>
              <w:bottom w:w="0" w:type="dxa"/>
              <w:right w:w="70" w:type="dxa"/>
            </w:tcMar>
            <w:hideMark/>
          </w:tcPr>
          <w:p w14:paraId="306E4D4C" w14:textId="77777777" w:rsidR="00F86326" w:rsidRPr="00736A4F" w:rsidRDefault="00F86326" w:rsidP="00DE1D22">
            <w:pPr>
              <w:pStyle w:val="TAC"/>
              <w:rPr>
                <w:ins w:id="684" w:author="Qualcomm" w:date="2024-05-12T14:00:00Z"/>
                <w:lang w:val="en-US" w:eastAsia="zh-CN"/>
              </w:rPr>
            </w:pPr>
            <w:ins w:id="685" w:author="Qualcomm" w:date="2024-05-12T14:00:00Z">
              <w:r w:rsidRPr="00736A4F">
                <w:rPr>
                  <w:lang w:val="en-US" w:eastAsia="zh-CN"/>
                </w:rPr>
                <w:t>QPSK</w:t>
              </w:r>
            </w:ins>
          </w:p>
        </w:tc>
        <w:tc>
          <w:tcPr>
            <w:tcW w:w="1020" w:type="dxa"/>
            <w:shd w:val="clear" w:color="auto" w:fill="auto"/>
            <w:tcMar>
              <w:top w:w="15" w:type="dxa"/>
              <w:left w:w="70" w:type="dxa"/>
              <w:bottom w:w="0" w:type="dxa"/>
              <w:right w:w="70" w:type="dxa"/>
            </w:tcMar>
            <w:hideMark/>
          </w:tcPr>
          <w:p w14:paraId="1298236B" w14:textId="77777777" w:rsidR="00F86326" w:rsidRPr="00736A4F" w:rsidRDefault="00F86326" w:rsidP="00DE1D22">
            <w:pPr>
              <w:pStyle w:val="TAC"/>
              <w:rPr>
                <w:ins w:id="686" w:author="Qualcomm" w:date="2024-05-12T14:00:00Z"/>
                <w:lang w:val="en-US" w:eastAsia="zh-CN"/>
              </w:rPr>
            </w:pPr>
            <w:ins w:id="687" w:author="Qualcomm" w:date="2024-05-12T14:00:00Z">
              <w:r w:rsidRPr="00736A4F">
                <w:rPr>
                  <w:lang w:val="en-US" w:eastAsia="zh-CN"/>
                </w:rPr>
                <w:t>6.5</w:t>
              </w:r>
            </w:ins>
          </w:p>
        </w:tc>
        <w:tc>
          <w:tcPr>
            <w:tcW w:w="1020" w:type="dxa"/>
            <w:shd w:val="clear" w:color="auto" w:fill="auto"/>
            <w:tcMar>
              <w:top w:w="15" w:type="dxa"/>
              <w:left w:w="70" w:type="dxa"/>
              <w:bottom w:w="0" w:type="dxa"/>
              <w:right w:w="70" w:type="dxa"/>
            </w:tcMar>
            <w:hideMark/>
          </w:tcPr>
          <w:p w14:paraId="71938C4C" w14:textId="77777777" w:rsidR="00F86326" w:rsidRPr="00736A4F" w:rsidRDefault="00F86326" w:rsidP="00DE1D22">
            <w:pPr>
              <w:pStyle w:val="TAC"/>
              <w:rPr>
                <w:ins w:id="688" w:author="Qualcomm" w:date="2024-05-12T14:00:00Z"/>
                <w:lang w:val="en-US" w:eastAsia="zh-CN"/>
              </w:rPr>
            </w:pPr>
            <w:ins w:id="689" w:author="Qualcomm" w:date="2024-05-12T14:00:00Z">
              <w:r w:rsidRPr="00736A4F">
                <w:rPr>
                  <w:lang w:val="en-US" w:eastAsia="zh-CN"/>
                </w:rPr>
                <w:t>2.5</w:t>
              </w:r>
            </w:ins>
          </w:p>
        </w:tc>
        <w:tc>
          <w:tcPr>
            <w:tcW w:w="1020" w:type="dxa"/>
            <w:shd w:val="clear" w:color="auto" w:fill="auto"/>
            <w:tcMar>
              <w:top w:w="15" w:type="dxa"/>
              <w:left w:w="70" w:type="dxa"/>
              <w:bottom w:w="0" w:type="dxa"/>
              <w:right w:w="70" w:type="dxa"/>
            </w:tcMar>
            <w:hideMark/>
          </w:tcPr>
          <w:p w14:paraId="447A23F0" w14:textId="77777777" w:rsidR="00F86326" w:rsidRPr="00736A4F" w:rsidRDefault="00F86326" w:rsidP="00DE1D22">
            <w:pPr>
              <w:pStyle w:val="TAC"/>
              <w:rPr>
                <w:ins w:id="690" w:author="Qualcomm" w:date="2024-05-12T14:00:00Z"/>
                <w:lang w:val="en-US" w:eastAsia="zh-CN"/>
              </w:rPr>
            </w:pPr>
            <w:ins w:id="691" w:author="Qualcomm" w:date="2024-05-12T14:00:00Z">
              <w:r w:rsidRPr="00736A4F">
                <w:rPr>
                  <w:lang w:val="en-US" w:eastAsia="zh-CN"/>
                </w:rPr>
                <w:t>3.5</w:t>
              </w:r>
            </w:ins>
          </w:p>
        </w:tc>
        <w:tc>
          <w:tcPr>
            <w:tcW w:w="1020" w:type="dxa"/>
            <w:shd w:val="clear" w:color="auto" w:fill="auto"/>
            <w:tcMar>
              <w:top w:w="15" w:type="dxa"/>
              <w:left w:w="70" w:type="dxa"/>
              <w:bottom w:w="0" w:type="dxa"/>
              <w:right w:w="70" w:type="dxa"/>
            </w:tcMar>
            <w:hideMark/>
          </w:tcPr>
          <w:p w14:paraId="1CC1906C" w14:textId="77777777" w:rsidR="00F86326" w:rsidRPr="00736A4F" w:rsidRDefault="00F86326" w:rsidP="00DE1D22">
            <w:pPr>
              <w:pStyle w:val="TAC"/>
              <w:rPr>
                <w:ins w:id="692" w:author="Qualcomm" w:date="2024-05-12T14:00:00Z"/>
                <w:lang w:val="en-US" w:eastAsia="zh-CN"/>
              </w:rPr>
            </w:pPr>
            <w:ins w:id="693" w:author="Qualcomm" w:date="2024-05-12T14:00:00Z">
              <w:r w:rsidRPr="00736A4F">
                <w:rPr>
                  <w:lang w:val="en-US" w:eastAsia="zh-CN"/>
                </w:rPr>
                <w:t>7</w:t>
              </w:r>
            </w:ins>
          </w:p>
        </w:tc>
        <w:tc>
          <w:tcPr>
            <w:tcW w:w="1020" w:type="dxa"/>
            <w:shd w:val="clear" w:color="auto" w:fill="auto"/>
            <w:tcMar>
              <w:top w:w="15" w:type="dxa"/>
              <w:left w:w="70" w:type="dxa"/>
              <w:bottom w:w="0" w:type="dxa"/>
              <w:right w:w="70" w:type="dxa"/>
            </w:tcMar>
            <w:hideMark/>
          </w:tcPr>
          <w:p w14:paraId="48CE37BB" w14:textId="00B50176" w:rsidR="00F86326" w:rsidRPr="00736A4F" w:rsidRDefault="006E3291" w:rsidP="00DE1D22">
            <w:pPr>
              <w:pStyle w:val="TAC"/>
              <w:rPr>
                <w:ins w:id="694" w:author="Qualcomm" w:date="2024-05-12T14:00:00Z"/>
                <w:lang w:val="en-US" w:eastAsia="zh-CN"/>
              </w:rPr>
            </w:pPr>
            <w:ins w:id="695" w:author="Qualcomm" w:date="2024-05-23T21:12:00Z">
              <w:r>
                <w:rPr>
                  <w:lang w:val="en-US" w:eastAsia="zh-CN"/>
                </w:rPr>
                <w:t>11</w:t>
              </w:r>
            </w:ins>
          </w:p>
        </w:tc>
        <w:tc>
          <w:tcPr>
            <w:tcW w:w="1020" w:type="dxa"/>
            <w:shd w:val="clear" w:color="auto" w:fill="auto"/>
            <w:tcMar>
              <w:top w:w="15" w:type="dxa"/>
              <w:left w:w="70" w:type="dxa"/>
              <w:bottom w:w="0" w:type="dxa"/>
              <w:right w:w="70" w:type="dxa"/>
            </w:tcMar>
            <w:hideMark/>
          </w:tcPr>
          <w:p w14:paraId="2A3CD920" w14:textId="77777777" w:rsidR="00F86326" w:rsidRPr="00736A4F" w:rsidRDefault="00F86326" w:rsidP="00DE1D22">
            <w:pPr>
              <w:pStyle w:val="TAC"/>
              <w:rPr>
                <w:ins w:id="696" w:author="Qualcomm" w:date="2024-05-12T14:00:00Z"/>
                <w:lang w:val="en-US" w:eastAsia="zh-CN"/>
              </w:rPr>
            </w:pPr>
            <w:ins w:id="697" w:author="Qualcomm" w:date="2024-05-12T14:00:00Z">
              <w:r w:rsidRPr="00736A4F">
                <w:rPr>
                  <w:lang w:val="fi-FI" w:eastAsia="zh-CN"/>
                </w:rPr>
                <w:t>6.5</w:t>
              </w:r>
            </w:ins>
          </w:p>
        </w:tc>
        <w:tc>
          <w:tcPr>
            <w:tcW w:w="1020" w:type="dxa"/>
            <w:shd w:val="clear" w:color="auto" w:fill="auto"/>
            <w:tcMar>
              <w:top w:w="15" w:type="dxa"/>
              <w:left w:w="70" w:type="dxa"/>
              <w:bottom w:w="0" w:type="dxa"/>
              <w:right w:w="70" w:type="dxa"/>
            </w:tcMar>
            <w:hideMark/>
          </w:tcPr>
          <w:p w14:paraId="7B627272" w14:textId="77777777" w:rsidR="00F86326" w:rsidRPr="00736A4F" w:rsidRDefault="00F86326" w:rsidP="00DE1D22">
            <w:pPr>
              <w:pStyle w:val="TAC"/>
              <w:rPr>
                <w:ins w:id="698" w:author="Qualcomm" w:date="2024-05-12T14:00:00Z"/>
                <w:lang w:val="en-US" w:eastAsia="zh-CN"/>
              </w:rPr>
            </w:pPr>
            <w:ins w:id="699" w:author="Qualcomm" w:date="2024-05-12T14:00:00Z">
              <w:r w:rsidRPr="00736A4F">
                <w:rPr>
                  <w:lang w:val="en-US" w:eastAsia="zh-CN"/>
                </w:rPr>
                <w:t>3.0</w:t>
              </w:r>
            </w:ins>
          </w:p>
        </w:tc>
        <w:tc>
          <w:tcPr>
            <w:tcW w:w="1020" w:type="dxa"/>
          </w:tcPr>
          <w:p w14:paraId="0ACD66BE" w14:textId="77777777" w:rsidR="00F86326" w:rsidRPr="00736A4F" w:rsidRDefault="00F86326" w:rsidP="00DE1D22">
            <w:pPr>
              <w:pStyle w:val="TAC"/>
              <w:rPr>
                <w:ins w:id="700" w:author="Qualcomm" w:date="2024-05-12T14:00:00Z"/>
                <w:lang w:val="en-US" w:eastAsia="zh-CN"/>
              </w:rPr>
            </w:pPr>
            <w:ins w:id="701" w:author="Qualcomm" w:date="2024-05-12T14:00:00Z">
              <w:r w:rsidRPr="00736A4F">
                <w:rPr>
                  <w:lang w:val="en-US" w:eastAsia="zh-CN"/>
                </w:rPr>
                <w:t>5.0</w:t>
              </w:r>
            </w:ins>
          </w:p>
        </w:tc>
      </w:tr>
      <w:tr w:rsidR="00736A4F" w:rsidRPr="00736A4F" w14:paraId="663CF816" w14:textId="77777777" w:rsidTr="00F86326">
        <w:trPr>
          <w:trHeight w:val="187"/>
          <w:ins w:id="702" w:author="Qualcomm" w:date="2024-05-12T14:00:00Z"/>
        </w:trPr>
        <w:tc>
          <w:tcPr>
            <w:tcW w:w="881" w:type="dxa"/>
            <w:shd w:val="clear" w:color="auto" w:fill="auto"/>
            <w:tcMar>
              <w:top w:w="15" w:type="dxa"/>
              <w:left w:w="70" w:type="dxa"/>
              <w:bottom w:w="0" w:type="dxa"/>
              <w:right w:w="70" w:type="dxa"/>
            </w:tcMar>
            <w:hideMark/>
          </w:tcPr>
          <w:p w14:paraId="51F8F219" w14:textId="77777777" w:rsidR="00F86326" w:rsidRPr="00736A4F" w:rsidRDefault="00F86326" w:rsidP="00DE1D22">
            <w:pPr>
              <w:pStyle w:val="TAC"/>
              <w:rPr>
                <w:ins w:id="703" w:author="Qualcomm" w:date="2024-05-12T14:00:00Z"/>
                <w:lang w:val="en-US" w:eastAsia="zh-CN"/>
              </w:rPr>
            </w:pPr>
            <w:ins w:id="704" w:author="Qualcomm" w:date="2024-05-12T14:00:00Z">
              <w:r w:rsidRPr="00736A4F">
                <w:rPr>
                  <w:lang w:val="en-US" w:eastAsia="zh-CN"/>
                </w:rPr>
                <w:t> </w:t>
              </w:r>
            </w:ins>
          </w:p>
        </w:tc>
        <w:tc>
          <w:tcPr>
            <w:tcW w:w="1134" w:type="dxa"/>
            <w:shd w:val="clear" w:color="auto" w:fill="auto"/>
            <w:tcMar>
              <w:top w:w="15" w:type="dxa"/>
              <w:left w:w="70" w:type="dxa"/>
              <w:bottom w:w="0" w:type="dxa"/>
              <w:right w:w="70" w:type="dxa"/>
            </w:tcMar>
            <w:hideMark/>
          </w:tcPr>
          <w:p w14:paraId="566C9042" w14:textId="77777777" w:rsidR="00F86326" w:rsidRPr="00736A4F" w:rsidRDefault="00F86326" w:rsidP="00DE1D22">
            <w:pPr>
              <w:pStyle w:val="TAC"/>
              <w:rPr>
                <w:ins w:id="705" w:author="Qualcomm" w:date="2024-05-12T14:00:00Z"/>
                <w:lang w:val="en-US" w:eastAsia="zh-CN"/>
              </w:rPr>
            </w:pPr>
            <w:ins w:id="706" w:author="Qualcomm" w:date="2024-05-12T14:00:00Z">
              <w:r w:rsidRPr="00736A4F">
                <w:rPr>
                  <w:lang w:val="en-US" w:eastAsia="zh-CN"/>
                </w:rPr>
                <w:t>16 QAM</w:t>
              </w:r>
            </w:ins>
          </w:p>
        </w:tc>
        <w:tc>
          <w:tcPr>
            <w:tcW w:w="1020" w:type="dxa"/>
            <w:shd w:val="clear" w:color="auto" w:fill="auto"/>
            <w:tcMar>
              <w:top w:w="15" w:type="dxa"/>
              <w:left w:w="70" w:type="dxa"/>
              <w:bottom w:w="0" w:type="dxa"/>
              <w:right w:w="70" w:type="dxa"/>
            </w:tcMar>
            <w:hideMark/>
          </w:tcPr>
          <w:p w14:paraId="1DE71263" w14:textId="77777777" w:rsidR="00F86326" w:rsidRPr="00736A4F" w:rsidRDefault="00F86326" w:rsidP="00DE1D22">
            <w:pPr>
              <w:pStyle w:val="TAC"/>
              <w:rPr>
                <w:ins w:id="707" w:author="Qualcomm" w:date="2024-05-12T14:00:00Z"/>
                <w:lang w:val="en-US" w:eastAsia="zh-CN"/>
              </w:rPr>
            </w:pPr>
            <w:ins w:id="708" w:author="Qualcomm" w:date="2024-05-12T14:00:00Z">
              <w:r w:rsidRPr="00736A4F">
                <w:rPr>
                  <w:lang w:val="en-US" w:eastAsia="zh-CN"/>
                </w:rPr>
                <w:t>6.5</w:t>
              </w:r>
            </w:ins>
          </w:p>
        </w:tc>
        <w:tc>
          <w:tcPr>
            <w:tcW w:w="1020" w:type="dxa"/>
            <w:shd w:val="clear" w:color="auto" w:fill="auto"/>
            <w:tcMar>
              <w:top w:w="15" w:type="dxa"/>
              <w:left w:w="70" w:type="dxa"/>
              <w:bottom w:w="0" w:type="dxa"/>
              <w:right w:w="70" w:type="dxa"/>
            </w:tcMar>
            <w:hideMark/>
          </w:tcPr>
          <w:p w14:paraId="44B934B5" w14:textId="77777777" w:rsidR="00F86326" w:rsidRPr="00736A4F" w:rsidRDefault="00F86326" w:rsidP="00DE1D22">
            <w:pPr>
              <w:pStyle w:val="TAC"/>
              <w:rPr>
                <w:ins w:id="709" w:author="Qualcomm" w:date="2024-05-12T14:00:00Z"/>
                <w:lang w:val="en-US" w:eastAsia="zh-CN"/>
              </w:rPr>
            </w:pPr>
            <w:ins w:id="710" w:author="Qualcomm" w:date="2024-05-12T14:00:00Z">
              <w:r w:rsidRPr="00736A4F">
                <w:rPr>
                  <w:lang w:val="en-US" w:eastAsia="zh-CN"/>
                </w:rPr>
                <w:t>2.5</w:t>
              </w:r>
            </w:ins>
          </w:p>
        </w:tc>
        <w:tc>
          <w:tcPr>
            <w:tcW w:w="1020" w:type="dxa"/>
            <w:shd w:val="clear" w:color="auto" w:fill="auto"/>
            <w:tcMar>
              <w:top w:w="15" w:type="dxa"/>
              <w:left w:w="70" w:type="dxa"/>
              <w:bottom w:w="0" w:type="dxa"/>
              <w:right w:w="70" w:type="dxa"/>
            </w:tcMar>
            <w:hideMark/>
          </w:tcPr>
          <w:p w14:paraId="1027EE4E" w14:textId="77777777" w:rsidR="00F86326" w:rsidRPr="00736A4F" w:rsidRDefault="00F86326" w:rsidP="00DE1D22">
            <w:pPr>
              <w:pStyle w:val="TAC"/>
              <w:rPr>
                <w:ins w:id="711" w:author="Qualcomm" w:date="2024-05-12T14:00:00Z"/>
                <w:lang w:val="en-US" w:eastAsia="zh-CN"/>
              </w:rPr>
            </w:pPr>
            <w:ins w:id="712" w:author="Qualcomm" w:date="2024-05-12T14:00:00Z">
              <w:r w:rsidRPr="00736A4F">
                <w:rPr>
                  <w:lang w:val="en-US" w:eastAsia="zh-CN"/>
                </w:rPr>
                <w:t>3.5</w:t>
              </w:r>
            </w:ins>
          </w:p>
        </w:tc>
        <w:tc>
          <w:tcPr>
            <w:tcW w:w="1020" w:type="dxa"/>
            <w:shd w:val="clear" w:color="auto" w:fill="auto"/>
            <w:tcMar>
              <w:top w:w="15" w:type="dxa"/>
              <w:left w:w="70" w:type="dxa"/>
              <w:bottom w:w="0" w:type="dxa"/>
              <w:right w:w="70" w:type="dxa"/>
            </w:tcMar>
            <w:hideMark/>
          </w:tcPr>
          <w:p w14:paraId="66EDE50D" w14:textId="77777777" w:rsidR="00F86326" w:rsidRPr="00736A4F" w:rsidRDefault="00F86326" w:rsidP="00DE1D22">
            <w:pPr>
              <w:pStyle w:val="TAC"/>
              <w:rPr>
                <w:ins w:id="713" w:author="Qualcomm" w:date="2024-05-12T14:00:00Z"/>
                <w:lang w:val="en-US" w:eastAsia="zh-CN"/>
              </w:rPr>
            </w:pPr>
            <w:ins w:id="714" w:author="Qualcomm" w:date="2024-05-12T14:00:00Z">
              <w:r w:rsidRPr="00736A4F">
                <w:rPr>
                  <w:lang w:val="en-US" w:eastAsia="zh-CN"/>
                </w:rPr>
                <w:t>7</w:t>
              </w:r>
            </w:ins>
          </w:p>
        </w:tc>
        <w:tc>
          <w:tcPr>
            <w:tcW w:w="1020" w:type="dxa"/>
            <w:shd w:val="clear" w:color="auto" w:fill="auto"/>
            <w:tcMar>
              <w:top w:w="15" w:type="dxa"/>
              <w:left w:w="70" w:type="dxa"/>
              <w:bottom w:w="0" w:type="dxa"/>
              <w:right w:w="70" w:type="dxa"/>
            </w:tcMar>
            <w:hideMark/>
          </w:tcPr>
          <w:p w14:paraId="4F78FED6" w14:textId="19AD2603" w:rsidR="00F86326" w:rsidRPr="00736A4F" w:rsidRDefault="006E3291" w:rsidP="00DE1D22">
            <w:pPr>
              <w:pStyle w:val="TAC"/>
              <w:rPr>
                <w:ins w:id="715" w:author="Qualcomm" w:date="2024-05-12T14:00:00Z"/>
                <w:lang w:val="en-US" w:eastAsia="zh-CN"/>
              </w:rPr>
            </w:pPr>
            <w:ins w:id="716" w:author="Qualcomm" w:date="2024-05-23T21:12:00Z">
              <w:r>
                <w:rPr>
                  <w:lang w:val="en-US" w:eastAsia="zh-CN"/>
                </w:rPr>
                <w:t>11</w:t>
              </w:r>
            </w:ins>
          </w:p>
        </w:tc>
        <w:tc>
          <w:tcPr>
            <w:tcW w:w="1020" w:type="dxa"/>
            <w:shd w:val="clear" w:color="auto" w:fill="auto"/>
            <w:tcMar>
              <w:top w:w="15" w:type="dxa"/>
              <w:left w:w="70" w:type="dxa"/>
              <w:bottom w:w="0" w:type="dxa"/>
              <w:right w:w="70" w:type="dxa"/>
            </w:tcMar>
            <w:hideMark/>
          </w:tcPr>
          <w:p w14:paraId="6FD52CC9" w14:textId="77777777" w:rsidR="00F86326" w:rsidRPr="00736A4F" w:rsidRDefault="00F86326" w:rsidP="00DE1D22">
            <w:pPr>
              <w:pStyle w:val="TAC"/>
              <w:rPr>
                <w:ins w:id="717" w:author="Qualcomm" w:date="2024-05-12T14:00:00Z"/>
                <w:lang w:val="en-US" w:eastAsia="zh-CN"/>
              </w:rPr>
            </w:pPr>
            <w:ins w:id="718" w:author="Qualcomm" w:date="2024-05-12T14:00:00Z">
              <w:r w:rsidRPr="00736A4F">
                <w:rPr>
                  <w:lang w:val="fi-FI" w:eastAsia="zh-CN"/>
                </w:rPr>
                <w:t>6.5</w:t>
              </w:r>
            </w:ins>
          </w:p>
        </w:tc>
        <w:tc>
          <w:tcPr>
            <w:tcW w:w="1020" w:type="dxa"/>
            <w:shd w:val="clear" w:color="auto" w:fill="auto"/>
            <w:tcMar>
              <w:top w:w="15" w:type="dxa"/>
              <w:left w:w="70" w:type="dxa"/>
              <w:bottom w:w="0" w:type="dxa"/>
              <w:right w:w="70" w:type="dxa"/>
            </w:tcMar>
            <w:hideMark/>
          </w:tcPr>
          <w:p w14:paraId="6023FB13" w14:textId="77777777" w:rsidR="00F86326" w:rsidRPr="00736A4F" w:rsidRDefault="00F86326" w:rsidP="00DE1D22">
            <w:pPr>
              <w:pStyle w:val="TAC"/>
              <w:rPr>
                <w:ins w:id="719" w:author="Qualcomm" w:date="2024-05-12T14:00:00Z"/>
                <w:lang w:val="en-US" w:eastAsia="zh-CN"/>
              </w:rPr>
            </w:pPr>
            <w:ins w:id="720" w:author="Qualcomm" w:date="2024-05-12T14:00:00Z">
              <w:r w:rsidRPr="00736A4F">
                <w:rPr>
                  <w:lang w:val="en-US" w:eastAsia="zh-CN"/>
                </w:rPr>
                <w:t>3.5</w:t>
              </w:r>
            </w:ins>
          </w:p>
        </w:tc>
        <w:tc>
          <w:tcPr>
            <w:tcW w:w="1020" w:type="dxa"/>
          </w:tcPr>
          <w:p w14:paraId="5F640302" w14:textId="77777777" w:rsidR="00F86326" w:rsidRPr="00736A4F" w:rsidRDefault="00F86326" w:rsidP="00DE1D22">
            <w:pPr>
              <w:pStyle w:val="TAC"/>
              <w:rPr>
                <w:ins w:id="721" w:author="Qualcomm" w:date="2024-05-12T14:00:00Z"/>
                <w:lang w:val="en-US" w:eastAsia="zh-CN"/>
              </w:rPr>
            </w:pPr>
            <w:ins w:id="722" w:author="Qualcomm" w:date="2024-05-12T14:00:00Z">
              <w:r w:rsidRPr="00736A4F">
                <w:rPr>
                  <w:lang w:val="en-US" w:eastAsia="zh-CN"/>
                </w:rPr>
                <w:t>5.0</w:t>
              </w:r>
            </w:ins>
          </w:p>
        </w:tc>
      </w:tr>
      <w:tr w:rsidR="00736A4F" w:rsidRPr="00736A4F" w14:paraId="664D44E1" w14:textId="77777777" w:rsidTr="00F86326">
        <w:trPr>
          <w:trHeight w:val="187"/>
          <w:ins w:id="723" w:author="Qualcomm" w:date="2024-05-12T14:00:00Z"/>
        </w:trPr>
        <w:tc>
          <w:tcPr>
            <w:tcW w:w="881" w:type="dxa"/>
            <w:shd w:val="clear" w:color="auto" w:fill="auto"/>
            <w:tcMar>
              <w:top w:w="15" w:type="dxa"/>
              <w:left w:w="70" w:type="dxa"/>
              <w:bottom w:w="0" w:type="dxa"/>
              <w:right w:w="70" w:type="dxa"/>
            </w:tcMar>
            <w:hideMark/>
          </w:tcPr>
          <w:p w14:paraId="5DCBB882" w14:textId="77777777" w:rsidR="00F86326" w:rsidRPr="00736A4F" w:rsidRDefault="00F86326" w:rsidP="00DE1D22">
            <w:pPr>
              <w:pStyle w:val="TAC"/>
              <w:rPr>
                <w:ins w:id="724" w:author="Qualcomm" w:date="2024-05-12T14:00:00Z"/>
                <w:lang w:val="en-US" w:eastAsia="zh-CN"/>
              </w:rPr>
            </w:pPr>
            <w:ins w:id="725" w:author="Qualcomm" w:date="2024-05-12T14:00:00Z">
              <w:r w:rsidRPr="00736A4F">
                <w:rPr>
                  <w:lang w:val="en-US" w:eastAsia="zh-CN"/>
                </w:rPr>
                <w:t> </w:t>
              </w:r>
            </w:ins>
          </w:p>
        </w:tc>
        <w:tc>
          <w:tcPr>
            <w:tcW w:w="1134" w:type="dxa"/>
            <w:shd w:val="clear" w:color="auto" w:fill="auto"/>
            <w:tcMar>
              <w:top w:w="15" w:type="dxa"/>
              <w:left w:w="70" w:type="dxa"/>
              <w:bottom w:w="0" w:type="dxa"/>
              <w:right w:w="70" w:type="dxa"/>
            </w:tcMar>
            <w:hideMark/>
          </w:tcPr>
          <w:p w14:paraId="6B722E56" w14:textId="77777777" w:rsidR="00F86326" w:rsidRPr="00736A4F" w:rsidRDefault="00F86326" w:rsidP="00DE1D22">
            <w:pPr>
              <w:pStyle w:val="TAC"/>
              <w:rPr>
                <w:ins w:id="726" w:author="Qualcomm" w:date="2024-05-12T14:00:00Z"/>
                <w:lang w:val="en-US" w:eastAsia="zh-CN"/>
              </w:rPr>
            </w:pPr>
            <w:ins w:id="727" w:author="Qualcomm" w:date="2024-05-12T14:00:00Z">
              <w:r w:rsidRPr="00736A4F">
                <w:rPr>
                  <w:lang w:val="en-US" w:eastAsia="zh-CN"/>
                </w:rPr>
                <w:t>64 QAM</w:t>
              </w:r>
            </w:ins>
          </w:p>
        </w:tc>
        <w:tc>
          <w:tcPr>
            <w:tcW w:w="1020" w:type="dxa"/>
            <w:shd w:val="clear" w:color="auto" w:fill="auto"/>
            <w:tcMar>
              <w:top w:w="15" w:type="dxa"/>
              <w:left w:w="70" w:type="dxa"/>
              <w:bottom w:w="0" w:type="dxa"/>
              <w:right w:w="70" w:type="dxa"/>
            </w:tcMar>
            <w:hideMark/>
          </w:tcPr>
          <w:p w14:paraId="166894A7" w14:textId="77777777" w:rsidR="00F86326" w:rsidRPr="00736A4F" w:rsidRDefault="00F86326" w:rsidP="00DE1D22">
            <w:pPr>
              <w:pStyle w:val="TAC"/>
              <w:rPr>
                <w:ins w:id="728" w:author="Qualcomm" w:date="2024-05-12T14:00:00Z"/>
                <w:lang w:val="en-US" w:eastAsia="zh-CN"/>
              </w:rPr>
            </w:pPr>
            <w:ins w:id="729" w:author="Qualcomm" w:date="2024-05-12T14:00:00Z">
              <w:r w:rsidRPr="00736A4F">
                <w:rPr>
                  <w:lang w:val="en-US" w:eastAsia="zh-CN"/>
                </w:rPr>
                <w:t>6.5</w:t>
              </w:r>
            </w:ins>
          </w:p>
        </w:tc>
        <w:tc>
          <w:tcPr>
            <w:tcW w:w="1020" w:type="dxa"/>
            <w:shd w:val="clear" w:color="auto" w:fill="auto"/>
            <w:tcMar>
              <w:top w:w="15" w:type="dxa"/>
              <w:left w:w="70" w:type="dxa"/>
              <w:bottom w:w="0" w:type="dxa"/>
              <w:right w:w="70" w:type="dxa"/>
            </w:tcMar>
            <w:hideMark/>
          </w:tcPr>
          <w:p w14:paraId="451B8470" w14:textId="77777777" w:rsidR="00F86326" w:rsidRPr="00736A4F" w:rsidRDefault="00F86326" w:rsidP="00DE1D22">
            <w:pPr>
              <w:pStyle w:val="TAC"/>
              <w:rPr>
                <w:ins w:id="730" w:author="Qualcomm" w:date="2024-05-12T14:00:00Z"/>
                <w:lang w:val="en-US" w:eastAsia="zh-CN"/>
              </w:rPr>
            </w:pPr>
            <w:ins w:id="731" w:author="Qualcomm" w:date="2024-05-12T14:00:00Z">
              <w:r w:rsidRPr="00736A4F">
                <w:rPr>
                  <w:lang w:val="en-US" w:eastAsia="zh-CN"/>
                </w:rPr>
                <w:t>2.5</w:t>
              </w:r>
            </w:ins>
          </w:p>
        </w:tc>
        <w:tc>
          <w:tcPr>
            <w:tcW w:w="1020" w:type="dxa"/>
            <w:shd w:val="clear" w:color="auto" w:fill="auto"/>
            <w:tcMar>
              <w:top w:w="15" w:type="dxa"/>
              <w:left w:w="70" w:type="dxa"/>
              <w:bottom w:w="0" w:type="dxa"/>
              <w:right w:w="70" w:type="dxa"/>
            </w:tcMar>
            <w:hideMark/>
          </w:tcPr>
          <w:p w14:paraId="4BB49840" w14:textId="77777777" w:rsidR="00F86326" w:rsidRPr="00736A4F" w:rsidRDefault="00F86326" w:rsidP="00DE1D22">
            <w:pPr>
              <w:pStyle w:val="TAC"/>
              <w:rPr>
                <w:ins w:id="732" w:author="Qualcomm" w:date="2024-05-12T14:00:00Z"/>
                <w:lang w:val="en-US" w:eastAsia="zh-CN"/>
              </w:rPr>
            </w:pPr>
            <w:ins w:id="733" w:author="Qualcomm" w:date="2024-05-12T14:00:00Z">
              <w:r w:rsidRPr="00736A4F">
                <w:rPr>
                  <w:lang w:val="en-US" w:eastAsia="zh-CN"/>
                </w:rPr>
                <w:t>3.5</w:t>
              </w:r>
            </w:ins>
          </w:p>
        </w:tc>
        <w:tc>
          <w:tcPr>
            <w:tcW w:w="1020" w:type="dxa"/>
            <w:shd w:val="clear" w:color="auto" w:fill="auto"/>
            <w:tcMar>
              <w:top w:w="15" w:type="dxa"/>
              <w:left w:w="70" w:type="dxa"/>
              <w:bottom w:w="0" w:type="dxa"/>
              <w:right w:w="70" w:type="dxa"/>
            </w:tcMar>
            <w:hideMark/>
          </w:tcPr>
          <w:p w14:paraId="6A41A7BD" w14:textId="77777777" w:rsidR="00F86326" w:rsidRPr="00736A4F" w:rsidRDefault="00F86326" w:rsidP="00DE1D22">
            <w:pPr>
              <w:pStyle w:val="TAC"/>
              <w:rPr>
                <w:ins w:id="734" w:author="Qualcomm" w:date="2024-05-12T14:00:00Z"/>
                <w:lang w:val="en-US" w:eastAsia="zh-CN"/>
              </w:rPr>
            </w:pPr>
            <w:ins w:id="735" w:author="Qualcomm" w:date="2024-05-12T14:00:00Z">
              <w:r w:rsidRPr="00736A4F">
                <w:rPr>
                  <w:lang w:val="en-US" w:eastAsia="zh-CN"/>
                </w:rPr>
                <w:t>7</w:t>
              </w:r>
            </w:ins>
          </w:p>
        </w:tc>
        <w:tc>
          <w:tcPr>
            <w:tcW w:w="1020" w:type="dxa"/>
            <w:shd w:val="clear" w:color="auto" w:fill="auto"/>
            <w:tcMar>
              <w:top w:w="15" w:type="dxa"/>
              <w:left w:w="70" w:type="dxa"/>
              <w:bottom w:w="0" w:type="dxa"/>
              <w:right w:w="70" w:type="dxa"/>
            </w:tcMar>
            <w:hideMark/>
          </w:tcPr>
          <w:p w14:paraId="73CCEB5A" w14:textId="3560A8CF" w:rsidR="00F86326" w:rsidRPr="00736A4F" w:rsidRDefault="006E3291" w:rsidP="00DE1D22">
            <w:pPr>
              <w:pStyle w:val="TAC"/>
              <w:rPr>
                <w:ins w:id="736" w:author="Qualcomm" w:date="2024-05-12T14:00:00Z"/>
                <w:lang w:val="en-US" w:eastAsia="zh-CN"/>
              </w:rPr>
            </w:pPr>
            <w:ins w:id="737" w:author="Qualcomm" w:date="2024-05-23T21:12:00Z">
              <w:r>
                <w:rPr>
                  <w:lang w:val="en-US" w:eastAsia="zh-CN"/>
                </w:rPr>
                <w:t>11</w:t>
              </w:r>
            </w:ins>
          </w:p>
        </w:tc>
        <w:tc>
          <w:tcPr>
            <w:tcW w:w="1020" w:type="dxa"/>
            <w:shd w:val="clear" w:color="auto" w:fill="auto"/>
            <w:tcMar>
              <w:top w:w="15" w:type="dxa"/>
              <w:left w:w="70" w:type="dxa"/>
              <w:bottom w:w="0" w:type="dxa"/>
              <w:right w:w="70" w:type="dxa"/>
            </w:tcMar>
            <w:hideMark/>
          </w:tcPr>
          <w:p w14:paraId="176DD8E7" w14:textId="77777777" w:rsidR="00F86326" w:rsidRPr="00736A4F" w:rsidRDefault="00F86326" w:rsidP="00DE1D22">
            <w:pPr>
              <w:pStyle w:val="TAC"/>
              <w:rPr>
                <w:ins w:id="738" w:author="Qualcomm" w:date="2024-05-12T14:00:00Z"/>
                <w:lang w:val="en-US" w:eastAsia="zh-CN"/>
              </w:rPr>
            </w:pPr>
            <w:ins w:id="739" w:author="Qualcomm" w:date="2024-05-12T14:00:00Z">
              <w:r w:rsidRPr="00736A4F">
                <w:rPr>
                  <w:lang w:val="fi-FI" w:eastAsia="zh-CN"/>
                </w:rPr>
                <w:t>6.5</w:t>
              </w:r>
            </w:ins>
          </w:p>
        </w:tc>
        <w:tc>
          <w:tcPr>
            <w:tcW w:w="1020" w:type="dxa"/>
            <w:shd w:val="clear" w:color="auto" w:fill="auto"/>
            <w:tcMar>
              <w:top w:w="15" w:type="dxa"/>
              <w:left w:w="70" w:type="dxa"/>
              <w:bottom w:w="0" w:type="dxa"/>
              <w:right w:w="70" w:type="dxa"/>
            </w:tcMar>
            <w:hideMark/>
          </w:tcPr>
          <w:p w14:paraId="6C26DD79" w14:textId="77777777" w:rsidR="00F86326" w:rsidRPr="00736A4F" w:rsidRDefault="00F86326" w:rsidP="00DE1D22">
            <w:pPr>
              <w:pStyle w:val="TAC"/>
              <w:rPr>
                <w:ins w:id="740" w:author="Qualcomm" w:date="2024-05-12T14:00:00Z"/>
                <w:lang w:val="en-US" w:eastAsia="zh-CN"/>
              </w:rPr>
            </w:pPr>
            <w:ins w:id="741" w:author="Qualcomm" w:date="2024-05-12T14:00:00Z">
              <w:r w:rsidRPr="00736A4F">
                <w:rPr>
                  <w:lang w:val="fi-FI" w:eastAsia="zh-CN"/>
                </w:rPr>
                <w:t>3.5</w:t>
              </w:r>
            </w:ins>
          </w:p>
        </w:tc>
        <w:tc>
          <w:tcPr>
            <w:tcW w:w="1020" w:type="dxa"/>
          </w:tcPr>
          <w:p w14:paraId="2A0B56B5" w14:textId="77777777" w:rsidR="00F86326" w:rsidRPr="00736A4F" w:rsidRDefault="00F86326" w:rsidP="00DE1D22">
            <w:pPr>
              <w:pStyle w:val="TAC"/>
              <w:rPr>
                <w:ins w:id="742" w:author="Qualcomm" w:date="2024-05-12T14:00:00Z"/>
                <w:lang w:val="fi-FI" w:eastAsia="zh-CN"/>
              </w:rPr>
            </w:pPr>
            <w:ins w:id="743" w:author="Qualcomm" w:date="2024-05-12T14:00:00Z">
              <w:r w:rsidRPr="00736A4F">
                <w:rPr>
                  <w:lang w:val="en-US" w:eastAsia="zh-CN"/>
                </w:rPr>
                <w:t>5.0</w:t>
              </w:r>
            </w:ins>
          </w:p>
        </w:tc>
      </w:tr>
      <w:tr w:rsidR="00736A4F" w:rsidRPr="00736A4F" w14:paraId="091345F7" w14:textId="77777777" w:rsidTr="00F86326">
        <w:trPr>
          <w:trHeight w:val="187"/>
          <w:ins w:id="744" w:author="Qualcomm" w:date="2024-05-12T14:00:00Z"/>
        </w:trPr>
        <w:tc>
          <w:tcPr>
            <w:tcW w:w="881" w:type="dxa"/>
            <w:shd w:val="clear" w:color="auto" w:fill="auto"/>
            <w:tcMar>
              <w:top w:w="15" w:type="dxa"/>
              <w:left w:w="70" w:type="dxa"/>
              <w:bottom w:w="0" w:type="dxa"/>
              <w:right w:w="70" w:type="dxa"/>
            </w:tcMar>
            <w:hideMark/>
          </w:tcPr>
          <w:p w14:paraId="6E6EC8A7" w14:textId="77777777" w:rsidR="00F86326" w:rsidRPr="00736A4F" w:rsidRDefault="00F86326" w:rsidP="00DE1D22">
            <w:pPr>
              <w:pStyle w:val="TAC"/>
              <w:rPr>
                <w:ins w:id="745" w:author="Qualcomm" w:date="2024-05-12T14:00:00Z"/>
                <w:lang w:val="en-US" w:eastAsia="zh-CN"/>
              </w:rPr>
            </w:pPr>
            <w:ins w:id="746" w:author="Qualcomm" w:date="2024-05-12T14:00:00Z">
              <w:r w:rsidRPr="00736A4F">
                <w:rPr>
                  <w:lang w:val="en-US" w:eastAsia="zh-CN"/>
                </w:rPr>
                <w:t> </w:t>
              </w:r>
            </w:ins>
          </w:p>
        </w:tc>
        <w:tc>
          <w:tcPr>
            <w:tcW w:w="1134" w:type="dxa"/>
            <w:shd w:val="clear" w:color="auto" w:fill="auto"/>
            <w:tcMar>
              <w:top w:w="15" w:type="dxa"/>
              <w:left w:w="70" w:type="dxa"/>
              <w:bottom w:w="0" w:type="dxa"/>
              <w:right w:w="70" w:type="dxa"/>
            </w:tcMar>
            <w:hideMark/>
          </w:tcPr>
          <w:p w14:paraId="2B14A7D4" w14:textId="77777777" w:rsidR="00F86326" w:rsidRPr="00736A4F" w:rsidRDefault="00F86326" w:rsidP="00DE1D22">
            <w:pPr>
              <w:pStyle w:val="TAC"/>
              <w:rPr>
                <w:ins w:id="747" w:author="Qualcomm" w:date="2024-05-12T14:00:00Z"/>
                <w:lang w:val="en-US" w:eastAsia="zh-CN"/>
              </w:rPr>
            </w:pPr>
            <w:ins w:id="748" w:author="Qualcomm" w:date="2024-05-12T14:00:00Z">
              <w:r w:rsidRPr="00736A4F">
                <w:rPr>
                  <w:lang w:val="en-US" w:eastAsia="zh-CN"/>
                </w:rPr>
                <w:t>256 QAM</w:t>
              </w:r>
            </w:ins>
          </w:p>
        </w:tc>
        <w:tc>
          <w:tcPr>
            <w:tcW w:w="1020" w:type="dxa"/>
            <w:shd w:val="clear" w:color="auto" w:fill="auto"/>
            <w:tcMar>
              <w:top w:w="15" w:type="dxa"/>
              <w:left w:w="70" w:type="dxa"/>
              <w:bottom w:w="0" w:type="dxa"/>
              <w:right w:w="70" w:type="dxa"/>
            </w:tcMar>
            <w:hideMark/>
          </w:tcPr>
          <w:p w14:paraId="52773EEA" w14:textId="77777777" w:rsidR="00F86326" w:rsidRPr="00736A4F" w:rsidRDefault="00F86326" w:rsidP="00DE1D22">
            <w:pPr>
              <w:pStyle w:val="TAC"/>
              <w:rPr>
                <w:ins w:id="749" w:author="Qualcomm" w:date="2024-05-12T14:00:00Z"/>
                <w:lang w:val="en-US" w:eastAsia="zh-CN"/>
              </w:rPr>
            </w:pPr>
            <w:ins w:id="750" w:author="Qualcomm" w:date="2024-05-12T14:00:00Z">
              <w:r w:rsidRPr="00736A4F">
                <w:rPr>
                  <w:lang w:val="en-US" w:eastAsia="zh-CN"/>
                </w:rPr>
                <w:t>6.5</w:t>
              </w:r>
            </w:ins>
          </w:p>
        </w:tc>
        <w:tc>
          <w:tcPr>
            <w:tcW w:w="1020" w:type="dxa"/>
            <w:shd w:val="clear" w:color="auto" w:fill="auto"/>
            <w:tcMar>
              <w:top w:w="15" w:type="dxa"/>
              <w:left w:w="70" w:type="dxa"/>
              <w:bottom w:w="0" w:type="dxa"/>
              <w:right w:w="70" w:type="dxa"/>
            </w:tcMar>
            <w:hideMark/>
          </w:tcPr>
          <w:p w14:paraId="43B57B1D" w14:textId="77777777" w:rsidR="00F86326" w:rsidRPr="00736A4F" w:rsidRDefault="00F86326" w:rsidP="00DE1D22">
            <w:pPr>
              <w:pStyle w:val="TAC"/>
              <w:rPr>
                <w:ins w:id="751" w:author="Qualcomm" w:date="2024-05-12T14:00:00Z"/>
                <w:lang w:val="en-US" w:eastAsia="zh-CN"/>
              </w:rPr>
            </w:pPr>
            <w:ins w:id="752" w:author="Qualcomm" w:date="2024-05-12T14:00:00Z">
              <w:r w:rsidRPr="00736A4F">
                <w:rPr>
                  <w:lang w:val="en-US" w:eastAsia="zh-CN"/>
                </w:rPr>
                <w:t> </w:t>
              </w:r>
            </w:ins>
          </w:p>
        </w:tc>
        <w:tc>
          <w:tcPr>
            <w:tcW w:w="1020" w:type="dxa"/>
            <w:shd w:val="clear" w:color="auto" w:fill="auto"/>
            <w:tcMar>
              <w:top w:w="15" w:type="dxa"/>
              <w:left w:w="70" w:type="dxa"/>
              <w:bottom w:w="0" w:type="dxa"/>
              <w:right w:w="70" w:type="dxa"/>
            </w:tcMar>
            <w:hideMark/>
          </w:tcPr>
          <w:p w14:paraId="2440D4CA" w14:textId="77777777" w:rsidR="00F86326" w:rsidRPr="00736A4F" w:rsidRDefault="00F86326" w:rsidP="00DE1D22">
            <w:pPr>
              <w:pStyle w:val="TAC"/>
              <w:rPr>
                <w:ins w:id="753" w:author="Qualcomm" w:date="2024-05-12T14:00:00Z"/>
                <w:lang w:val="en-US" w:eastAsia="zh-CN"/>
              </w:rPr>
            </w:pPr>
            <w:ins w:id="754" w:author="Qualcomm" w:date="2024-05-12T14:00:00Z">
              <w:r w:rsidRPr="00736A4F">
                <w:rPr>
                  <w:lang w:val="en-US" w:eastAsia="zh-CN"/>
                </w:rPr>
                <w:t> </w:t>
              </w:r>
            </w:ins>
          </w:p>
        </w:tc>
        <w:tc>
          <w:tcPr>
            <w:tcW w:w="1020" w:type="dxa"/>
            <w:shd w:val="clear" w:color="auto" w:fill="auto"/>
            <w:tcMar>
              <w:top w:w="15" w:type="dxa"/>
              <w:left w:w="70" w:type="dxa"/>
              <w:bottom w:w="0" w:type="dxa"/>
              <w:right w:w="70" w:type="dxa"/>
            </w:tcMar>
            <w:hideMark/>
          </w:tcPr>
          <w:p w14:paraId="66300746" w14:textId="77777777" w:rsidR="00F86326" w:rsidRPr="00736A4F" w:rsidRDefault="00F86326" w:rsidP="00DE1D22">
            <w:pPr>
              <w:pStyle w:val="TAC"/>
              <w:rPr>
                <w:ins w:id="755" w:author="Qualcomm" w:date="2024-05-12T14:00:00Z"/>
                <w:lang w:val="en-US" w:eastAsia="zh-CN"/>
              </w:rPr>
            </w:pPr>
            <w:ins w:id="756" w:author="Qualcomm" w:date="2024-05-12T14:00:00Z">
              <w:r w:rsidRPr="00736A4F">
                <w:rPr>
                  <w:lang w:val="en-US" w:eastAsia="zh-CN"/>
                </w:rPr>
                <w:t>7</w:t>
              </w:r>
            </w:ins>
          </w:p>
        </w:tc>
        <w:tc>
          <w:tcPr>
            <w:tcW w:w="1020" w:type="dxa"/>
            <w:shd w:val="clear" w:color="auto" w:fill="auto"/>
            <w:tcMar>
              <w:top w:w="15" w:type="dxa"/>
              <w:left w:w="70" w:type="dxa"/>
              <w:bottom w:w="0" w:type="dxa"/>
              <w:right w:w="70" w:type="dxa"/>
            </w:tcMar>
            <w:hideMark/>
          </w:tcPr>
          <w:p w14:paraId="5B93E39E" w14:textId="03AF09B7" w:rsidR="00F86326" w:rsidRPr="00736A4F" w:rsidRDefault="006E3291" w:rsidP="00DE1D22">
            <w:pPr>
              <w:pStyle w:val="TAC"/>
              <w:rPr>
                <w:ins w:id="757" w:author="Qualcomm" w:date="2024-05-12T14:00:00Z"/>
                <w:lang w:val="en-US" w:eastAsia="zh-CN"/>
              </w:rPr>
            </w:pPr>
            <w:ins w:id="758" w:author="Qualcomm" w:date="2024-05-23T21:12:00Z">
              <w:r>
                <w:rPr>
                  <w:lang w:val="en-US" w:eastAsia="zh-CN"/>
                </w:rPr>
                <w:t>11</w:t>
              </w:r>
            </w:ins>
          </w:p>
        </w:tc>
        <w:tc>
          <w:tcPr>
            <w:tcW w:w="1020" w:type="dxa"/>
            <w:shd w:val="clear" w:color="auto" w:fill="auto"/>
            <w:tcMar>
              <w:top w:w="15" w:type="dxa"/>
              <w:left w:w="70" w:type="dxa"/>
              <w:bottom w:w="0" w:type="dxa"/>
              <w:right w:w="70" w:type="dxa"/>
            </w:tcMar>
            <w:hideMark/>
          </w:tcPr>
          <w:p w14:paraId="53900069" w14:textId="77777777" w:rsidR="00F86326" w:rsidRPr="00736A4F" w:rsidRDefault="00F86326" w:rsidP="00DE1D22">
            <w:pPr>
              <w:pStyle w:val="TAC"/>
              <w:rPr>
                <w:ins w:id="759" w:author="Qualcomm" w:date="2024-05-12T14:00:00Z"/>
                <w:lang w:val="en-US" w:eastAsia="zh-CN"/>
              </w:rPr>
            </w:pPr>
            <w:ins w:id="760" w:author="Qualcomm" w:date="2024-05-12T14:00:00Z">
              <w:r w:rsidRPr="00736A4F">
                <w:rPr>
                  <w:lang w:val="fi-FI" w:eastAsia="zh-CN"/>
                </w:rPr>
                <w:t>6.5</w:t>
              </w:r>
            </w:ins>
          </w:p>
        </w:tc>
        <w:tc>
          <w:tcPr>
            <w:tcW w:w="1020" w:type="dxa"/>
            <w:shd w:val="clear" w:color="auto" w:fill="auto"/>
            <w:tcMar>
              <w:top w:w="15" w:type="dxa"/>
              <w:left w:w="70" w:type="dxa"/>
              <w:bottom w:w="0" w:type="dxa"/>
              <w:right w:w="70" w:type="dxa"/>
            </w:tcMar>
            <w:hideMark/>
          </w:tcPr>
          <w:p w14:paraId="566C9815" w14:textId="77777777" w:rsidR="00F86326" w:rsidRPr="00736A4F" w:rsidRDefault="00F86326" w:rsidP="00DE1D22">
            <w:pPr>
              <w:pStyle w:val="TAC"/>
              <w:rPr>
                <w:ins w:id="761" w:author="Qualcomm" w:date="2024-05-12T14:00:00Z"/>
                <w:lang w:val="en-US" w:eastAsia="zh-CN"/>
              </w:rPr>
            </w:pPr>
          </w:p>
        </w:tc>
        <w:tc>
          <w:tcPr>
            <w:tcW w:w="1020" w:type="dxa"/>
          </w:tcPr>
          <w:p w14:paraId="1F13329A" w14:textId="77777777" w:rsidR="00F86326" w:rsidRPr="00736A4F" w:rsidRDefault="00F86326" w:rsidP="00DE1D22">
            <w:pPr>
              <w:pStyle w:val="TAC"/>
              <w:rPr>
                <w:ins w:id="762" w:author="Qualcomm" w:date="2024-05-12T14:00:00Z"/>
                <w:lang w:val="en-US" w:eastAsia="zh-CN"/>
              </w:rPr>
            </w:pPr>
            <w:ins w:id="763" w:author="Qualcomm" w:date="2024-05-12T14:00:00Z">
              <w:r w:rsidRPr="00736A4F">
                <w:rPr>
                  <w:lang w:val="en-US" w:eastAsia="zh-CN"/>
                </w:rPr>
                <w:t>5.0</w:t>
              </w:r>
            </w:ins>
          </w:p>
        </w:tc>
      </w:tr>
      <w:tr w:rsidR="00736A4F" w:rsidRPr="00736A4F" w14:paraId="3048323D" w14:textId="77777777" w:rsidTr="00F86326">
        <w:trPr>
          <w:trHeight w:val="187"/>
          <w:ins w:id="764" w:author="Qualcomm" w:date="2024-05-12T14:00:00Z"/>
        </w:trPr>
        <w:tc>
          <w:tcPr>
            <w:tcW w:w="881" w:type="dxa"/>
            <w:shd w:val="clear" w:color="auto" w:fill="auto"/>
            <w:tcMar>
              <w:top w:w="15" w:type="dxa"/>
              <w:left w:w="70" w:type="dxa"/>
              <w:bottom w:w="0" w:type="dxa"/>
              <w:right w:w="70" w:type="dxa"/>
            </w:tcMar>
            <w:hideMark/>
          </w:tcPr>
          <w:p w14:paraId="2685CF34" w14:textId="77777777" w:rsidR="00F86326" w:rsidRPr="00736A4F" w:rsidRDefault="00F86326" w:rsidP="00DE1D22">
            <w:pPr>
              <w:pStyle w:val="TAC"/>
              <w:rPr>
                <w:ins w:id="765" w:author="Qualcomm" w:date="2024-05-12T14:00:00Z"/>
                <w:lang w:val="en-US" w:eastAsia="zh-CN"/>
              </w:rPr>
            </w:pPr>
            <w:ins w:id="766" w:author="Qualcomm" w:date="2024-05-12T14:00:00Z">
              <w:r w:rsidRPr="00736A4F">
                <w:rPr>
                  <w:lang w:val="en-US" w:eastAsia="zh-CN"/>
                </w:rPr>
                <w:t>CP-OFDM</w:t>
              </w:r>
            </w:ins>
          </w:p>
        </w:tc>
        <w:tc>
          <w:tcPr>
            <w:tcW w:w="1134" w:type="dxa"/>
            <w:shd w:val="clear" w:color="auto" w:fill="auto"/>
            <w:tcMar>
              <w:top w:w="15" w:type="dxa"/>
              <w:left w:w="70" w:type="dxa"/>
              <w:bottom w:w="0" w:type="dxa"/>
              <w:right w:w="70" w:type="dxa"/>
            </w:tcMar>
            <w:hideMark/>
          </w:tcPr>
          <w:p w14:paraId="766AB3C3" w14:textId="77777777" w:rsidR="00F86326" w:rsidRPr="00736A4F" w:rsidRDefault="00F86326" w:rsidP="00DE1D22">
            <w:pPr>
              <w:pStyle w:val="TAC"/>
              <w:rPr>
                <w:ins w:id="767" w:author="Qualcomm" w:date="2024-05-12T14:00:00Z"/>
                <w:lang w:val="en-US" w:eastAsia="zh-CN"/>
              </w:rPr>
            </w:pPr>
            <w:ins w:id="768" w:author="Qualcomm" w:date="2024-05-12T14:00:00Z">
              <w:r w:rsidRPr="00736A4F">
                <w:rPr>
                  <w:lang w:val="en-US" w:eastAsia="zh-CN"/>
                </w:rPr>
                <w:t>QPSK</w:t>
              </w:r>
            </w:ins>
          </w:p>
        </w:tc>
        <w:tc>
          <w:tcPr>
            <w:tcW w:w="1020" w:type="dxa"/>
            <w:shd w:val="clear" w:color="auto" w:fill="auto"/>
            <w:tcMar>
              <w:top w:w="15" w:type="dxa"/>
              <w:left w:w="70" w:type="dxa"/>
              <w:bottom w:w="0" w:type="dxa"/>
              <w:right w:w="70" w:type="dxa"/>
            </w:tcMar>
            <w:hideMark/>
          </w:tcPr>
          <w:p w14:paraId="767F30AE" w14:textId="77777777" w:rsidR="00F86326" w:rsidRPr="00736A4F" w:rsidRDefault="00F86326" w:rsidP="00DE1D22">
            <w:pPr>
              <w:pStyle w:val="TAC"/>
              <w:rPr>
                <w:ins w:id="769" w:author="Qualcomm" w:date="2024-05-12T14:00:00Z"/>
                <w:lang w:val="en-US" w:eastAsia="zh-CN"/>
              </w:rPr>
            </w:pPr>
            <w:ins w:id="770" w:author="Qualcomm" w:date="2024-05-12T14:00:00Z">
              <w:r w:rsidRPr="00736A4F">
                <w:rPr>
                  <w:lang w:val="en-US" w:eastAsia="zh-CN"/>
                </w:rPr>
                <w:t>6.5</w:t>
              </w:r>
            </w:ins>
          </w:p>
        </w:tc>
        <w:tc>
          <w:tcPr>
            <w:tcW w:w="1020" w:type="dxa"/>
            <w:shd w:val="clear" w:color="auto" w:fill="auto"/>
            <w:tcMar>
              <w:top w:w="15" w:type="dxa"/>
              <w:left w:w="70" w:type="dxa"/>
              <w:bottom w:w="0" w:type="dxa"/>
              <w:right w:w="70" w:type="dxa"/>
            </w:tcMar>
            <w:hideMark/>
          </w:tcPr>
          <w:p w14:paraId="087B7255" w14:textId="77777777" w:rsidR="00F86326" w:rsidRPr="00736A4F" w:rsidRDefault="00F86326" w:rsidP="00DE1D22">
            <w:pPr>
              <w:pStyle w:val="TAC"/>
              <w:rPr>
                <w:ins w:id="771" w:author="Qualcomm" w:date="2024-05-12T14:00:00Z"/>
                <w:lang w:val="en-US" w:eastAsia="zh-CN"/>
              </w:rPr>
            </w:pPr>
            <w:ins w:id="772" w:author="Qualcomm" w:date="2024-05-12T14:00:00Z">
              <w:r w:rsidRPr="00736A4F">
                <w:rPr>
                  <w:lang w:val="en-US" w:eastAsia="zh-CN"/>
                </w:rPr>
                <w:t>3.5</w:t>
              </w:r>
            </w:ins>
          </w:p>
        </w:tc>
        <w:tc>
          <w:tcPr>
            <w:tcW w:w="1020" w:type="dxa"/>
            <w:shd w:val="clear" w:color="auto" w:fill="auto"/>
            <w:tcMar>
              <w:top w:w="15" w:type="dxa"/>
              <w:left w:w="70" w:type="dxa"/>
              <w:bottom w:w="0" w:type="dxa"/>
              <w:right w:w="70" w:type="dxa"/>
            </w:tcMar>
            <w:hideMark/>
          </w:tcPr>
          <w:p w14:paraId="02DDE8BF" w14:textId="77777777" w:rsidR="00F86326" w:rsidRPr="00736A4F" w:rsidRDefault="00F86326" w:rsidP="00DE1D22">
            <w:pPr>
              <w:pStyle w:val="TAC"/>
              <w:rPr>
                <w:ins w:id="773" w:author="Qualcomm" w:date="2024-05-12T14:00:00Z"/>
                <w:lang w:val="en-US" w:eastAsia="zh-CN"/>
              </w:rPr>
            </w:pPr>
            <w:ins w:id="774" w:author="Qualcomm" w:date="2024-05-12T14:00:00Z">
              <w:r w:rsidRPr="00736A4F">
                <w:rPr>
                  <w:lang w:val="en-US" w:eastAsia="zh-CN"/>
                </w:rPr>
                <w:t>5.5</w:t>
              </w:r>
            </w:ins>
          </w:p>
        </w:tc>
        <w:tc>
          <w:tcPr>
            <w:tcW w:w="1020" w:type="dxa"/>
            <w:shd w:val="clear" w:color="auto" w:fill="auto"/>
            <w:tcMar>
              <w:top w:w="15" w:type="dxa"/>
              <w:left w:w="70" w:type="dxa"/>
              <w:bottom w:w="0" w:type="dxa"/>
              <w:right w:w="70" w:type="dxa"/>
            </w:tcMar>
            <w:hideMark/>
          </w:tcPr>
          <w:p w14:paraId="16368DE7" w14:textId="77777777" w:rsidR="00F86326" w:rsidRPr="00736A4F" w:rsidRDefault="00F86326" w:rsidP="00DE1D22">
            <w:pPr>
              <w:pStyle w:val="TAC"/>
              <w:rPr>
                <w:ins w:id="775" w:author="Qualcomm" w:date="2024-05-12T14:00:00Z"/>
                <w:lang w:val="en-US" w:eastAsia="zh-CN"/>
              </w:rPr>
            </w:pPr>
            <w:ins w:id="776" w:author="Qualcomm" w:date="2024-05-12T14:00:00Z">
              <w:r w:rsidRPr="00736A4F">
                <w:rPr>
                  <w:lang w:val="en-US" w:eastAsia="zh-CN"/>
                </w:rPr>
                <w:t>8</w:t>
              </w:r>
            </w:ins>
          </w:p>
        </w:tc>
        <w:tc>
          <w:tcPr>
            <w:tcW w:w="1020" w:type="dxa"/>
            <w:shd w:val="clear" w:color="auto" w:fill="auto"/>
            <w:tcMar>
              <w:top w:w="15" w:type="dxa"/>
              <w:left w:w="70" w:type="dxa"/>
              <w:bottom w:w="0" w:type="dxa"/>
              <w:right w:w="70" w:type="dxa"/>
            </w:tcMar>
            <w:hideMark/>
          </w:tcPr>
          <w:p w14:paraId="45EE9855" w14:textId="457E1B12" w:rsidR="00F86326" w:rsidRPr="00736A4F" w:rsidRDefault="006E3291" w:rsidP="00DE1D22">
            <w:pPr>
              <w:pStyle w:val="TAC"/>
              <w:rPr>
                <w:ins w:id="777" w:author="Qualcomm" w:date="2024-05-12T14:00:00Z"/>
                <w:lang w:val="en-US" w:eastAsia="zh-CN"/>
              </w:rPr>
            </w:pPr>
            <w:ins w:id="778" w:author="Qualcomm" w:date="2024-05-23T21:12:00Z">
              <w:r>
                <w:rPr>
                  <w:lang w:val="en-US" w:eastAsia="zh-CN"/>
                </w:rPr>
                <w:t>12</w:t>
              </w:r>
            </w:ins>
          </w:p>
        </w:tc>
        <w:tc>
          <w:tcPr>
            <w:tcW w:w="1020" w:type="dxa"/>
            <w:shd w:val="clear" w:color="auto" w:fill="auto"/>
            <w:tcMar>
              <w:top w:w="15" w:type="dxa"/>
              <w:left w:w="70" w:type="dxa"/>
              <w:bottom w:w="0" w:type="dxa"/>
              <w:right w:w="70" w:type="dxa"/>
            </w:tcMar>
            <w:hideMark/>
          </w:tcPr>
          <w:p w14:paraId="6D56D54F" w14:textId="77777777" w:rsidR="00F86326" w:rsidRPr="00736A4F" w:rsidRDefault="00F86326" w:rsidP="00DE1D22">
            <w:pPr>
              <w:pStyle w:val="TAC"/>
              <w:rPr>
                <w:ins w:id="779" w:author="Qualcomm" w:date="2024-05-12T14:00:00Z"/>
                <w:lang w:val="en-US" w:eastAsia="zh-CN"/>
              </w:rPr>
            </w:pPr>
            <w:ins w:id="780" w:author="Qualcomm" w:date="2024-05-12T14:00:00Z">
              <w:r w:rsidRPr="00736A4F">
                <w:rPr>
                  <w:lang w:val="fi-FI" w:eastAsia="zh-CN"/>
                </w:rPr>
                <w:t>8</w:t>
              </w:r>
            </w:ins>
          </w:p>
        </w:tc>
        <w:tc>
          <w:tcPr>
            <w:tcW w:w="1020" w:type="dxa"/>
            <w:shd w:val="clear" w:color="auto" w:fill="auto"/>
            <w:tcMar>
              <w:top w:w="15" w:type="dxa"/>
              <w:left w:w="70" w:type="dxa"/>
              <w:bottom w:w="0" w:type="dxa"/>
              <w:right w:w="70" w:type="dxa"/>
            </w:tcMar>
            <w:hideMark/>
          </w:tcPr>
          <w:p w14:paraId="37422F23" w14:textId="77777777" w:rsidR="00F86326" w:rsidRPr="00736A4F" w:rsidRDefault="00F86326" w:rsidP="00DE1D22">
            <w:pPr>
              <w:pStyle w:val="TAC"/>
              <w:rPr>
                <w:ins w:id="781" w:author="Qualcomm" w:date="2024-05-12T14:00:00Z"/>
                <w:lang w:val="en-US" w:eastAsia="zh-CN"/>
              </w:rPr>
            </w:pPr>
            <w:ins w:id="782" w:author="Qualcomm" w:date="2024-05-12T14:00:00Z">
              <w:r w:rsidRPr="00736A4F">
                <w:rPr>
                  <w:lang w:val="fi-FI" w:eastAsia="zh-CN"/>
                </w:rPr>
                <w:t>4.5</w:t>
              </w:r>
            </w:ins>
          </w:p>
        </w:tc>
        <w:tc>
          <w:tcPr>
            <w:tcW w:w="1020" w:type="dxa"/>
          </w:tcPr>
          <w:p w14:paraId="011719E0" w14:textId="77777777" w:rsidR="00F86326" w:rsidRPr="00736A4F" w:rsidRDefault="00F86326" w:rsidP="00DE1D22">
            <w:pPr>
              <w:pStyle w:val="TAC"/>
              <w:rPr>
                <w:ins w:id="783" w:author="Qualcomm" w:date="2024-05-12T14:00:00Z"/>
                <w:lang w:val="fi-FI" w:eastAsia="zh-CN"/>
              </w:rPr>
            </w:pPr>
            <w:ins w:id="784" w:author="Qualcomm" w:date="2024-05-12T14:00:00Z">
              <w:r w:rsidRPr="00736A4F">
                <w:rPr>
                  <w:lang w:val="en-US" w:eastAsia="zh-CN"/>
                </w:rPr>
                <w:t>6.5</w:t>
              </w:r>
            </w:ins>
          </w:p>
        </w:tc>
      </w:tr>
      <w:tr w:rsidR="00736A4F" w:rsidRPr="00736A4F" w14:paraId="0C6439A9" w14:textId="77777777" w:rsidTr="00F86326">
        <w:trPr>
          <w:trHeight w:val="187"/>
          <w:ins w:id="785" w:author="Qualcomm" w:date="2024-05-12T14:00:00Z"/>
        </w:trPr>
        <w:tc>
          <w:tcPr>
            <w:tcW w:w="881" w:type="dxa"/>
            <w:shd w:val="clear" w:color="auto" w:fill="auto"/>
            <w:tcMar>
              <w:top w:w="15" w:type="dxa"/>
              <w:left w:w="70" w:type="dxa"/>
              <w:bottom w:w="0" w:type="dxa"/>
              <w:right w:w="70" w:type="dxa"/>
            </w:tcMar>
            <w:hideMark/>
          </w:tcPr>
          <w:p w14:paraId="6835F72B" w14:textId="77777777" w:rsidR="00F86326" w:rsidRPr="00736A4F" w:rsidRDefault="00F86326" w:rsidP="00DE1D22">
            <w:pPr>
              <w:pStyle w:val="TAC"/>
              <w:rPr>
                <w:ins w:id="786" w:author="Qualcomm" w:date="2024-05-12T14:00:00Z"/>
                <w:lang w:val="en-US" w:eastAsia="zh-CN"/>
              </w:rPr>
            </w:pPr>
            <w:ins w:id="787" w:author="Qualcomm" w:date="2024-05-12T14:00:00Z">
              <w:r w:rsidRPr="00736A4F">
                <w:rPr>
                  <w:lang w:val="en-US" w:eastAsia="zh-CN"/>
                </w:rPr>
                <w:t> </w:t>
              </w:r>
            </w:ins>
          </w:p>
        </w:tc>
        <w:tc>
          <w:tcPr>
            <w:tcW w:w="1134" w:type="dxa"/>
            <w:shd w:val="clear" w:color="auto" w:fill="auto"/>
            <w:tcMar>
              <w:top w:w="15" w:type="dxa"/>
              <w:left w:w="70" w:type="dxa"/>
              <w:bottom w:w="0" w:type="dxa"/>
              <w:right w:w="70" w:type="dxa"/>
            </w:tcMar>
            <w:hideMark/>
          </w:tcPr>
          <w:p w14:paraId="79582122" w14:textId="77777777" w:rsidR="00F86326" w:rsidRPr="00736A4F" w:rsidRDefault="00F86326" w:rsidP="00DE1D22">
            <w:pPr>
              <w:pStyle w:val="TAC"/>
              <w:rPr>
                <w:ins w:id="788" w:author="Qualcomm" w:date="2024-05-12T14:00:00Z"/>
                <w:lang w:val="en-US" w:eastAsia="zh-CN"/>
              </w:rPr>
            </w:pPr>
            <w:ins w:id="789" w:author="Qualcomm" w:date="2024-05-12T14:00:00Z">
              <w:r w:rsidRPr="00736A4F">
                <w:rPr>
                  <w:lang w:val="en-US" w:eastAsia="zh-CN"/>
                </w:rPr>
                <w:t>16 QAM</w:t>
              </w:r>
            </w:ins>
          </w:p>
        </w:tc>
        <w:tc>
          <w:tcPr>
            <w:tcW w:w="1020" w:type="dxa"/>
            <w:shd w:val="clear" w:color="auto" w:fill="auto"/>
            <w:tcMar>
              <w:top w:w="15" w:type="dxa"/>
              <w:left w:w="70" w:type="dxa"/>
              <w:bottom w:w="0" w:type="dxa"/>
              <w:right w:w="70" w:type="dxa"/>
            </w:tcMar>
            <w:hideMark/>
          </w:tcPr>
          <w:p w14:paraId="44FC0080" w14:textId="77777777" w:rsidR="00F86326" w:rsidRPr="00736A4F" w:rsidRDefault="00F86326" w:rsidP="00DE1D22">
            <w:pPr>
              <w:pStyle w:val="TAC"/>
              <w:rPr>
                <w:ins w:id="790" w:author="Qualcomm" w:date="2024-05-12T14:00:00Z"/>
                <w:lang w:val="en-US" w:eastAsia="zh-CN"/>
              </w:rPr>
            </w:pPr>
            <w:ins w:id="791" w:author="Qualcomm" w:date="2024-05-12T14:00:00Z">
              <w:r w:rsidRPr="00736A4F">
                <w:rPr>
                  <w:lang w:val="en-US" w:eastAsia="zh-CN"/>
                </w:rPr>
                <w:t>6.5</w:t>
              </w:r>
            </w:ins>
          </w:p>
        </w:tc>
        <w:tc>
          <w:tcPr>
            <w:tcW w:w="1020" w:type="dxa"/>
            <w:shd w:val="clear" w:color="auto" w:fill="auto"/>
            <w:tcMar>
              <w:top w:w="15" w:type="dxa"/>
              <w:left w:w="70" w:type="dxa"/>
              <w:bottom w:w="0" w:type="dxa"/>
              <w:right w:w="70" w:type="dxa"/>
            </w:tcMar>
            <w:hideMark/>
          </w:tcPr>
          <w:p w14:paraId="12ABFEC0" w14:textId="77777777" w:rsidR="00F86326" w:rsidRPr="00736A4F" w:rsidRDefault="00F86326" w:rsidP="00DE1D22">
            <w:pPr>
              <w:pStyle w:val="TAC"/>
              <w:rPr>
                <w:ins w:id="792" w:author="Qualcomm" w:date="2024-05-12T14:00:00Z"/>
                <w:lang w:val="en-US" w:eastAsia="zh-CN"/>
              </w:rPr>
            </w:pPr>
            <w:ins w:id="793" w:author="Qualcomm" w:date="2024-05-12T14:00:00Z">
              <w:r w:rsidRPr="00736A4F">
                <w:rPr>
                  <w:lang w:val="en-US" w:eastAsia="zh-CN"/>
                </w:rPr>
                <w:t>3.5</w:t>
              </w:r>
            </w:ins>
          </w:p>
        </w:tc>
        <w:tc>
          <w:tcPr>
            <w:tcW w:w="1020" w:type="dxa"/>
            <w:shd w:val="clear" w:color="auto" w:fill="auto"/>
            <w:tcMar>
              <w:top w:w="15" w:type="dxa"/>
              <w:left w:w="70" w:type="dxa"/>
              <w:bottom w:w="0" w:type="dxa"/>
              <w:right w:w="70" w:type="dxa"/>
            </w:tcMar>
            <w:hideMark/>
          </w:tcPr>
          <w:p w14:paraId="6B58D3D4" w14:textId="77777777" w:rsidR="00F86326" w:rsidRPr="00736A4F" w:rsidRDefault="00F86326" w:rsidP="00DE1D22">
            <w:pPr>
              <w:pStyle w:val="TAC"/>
              <w:rPr>
                <w:ins w:id="794" w:author="Qualcomm" w:date="2024-05-12T14:00:00Z"/>
                <w:lang w:val="en-US" w:eastAsia="zh-CN"/>
              </w:rPr>
            </w:pPr>
            <w:ins w:id="795" w:author="Qualcomm" w:date="2024-05-12T14:00:00Z">
              <w:r w:rsidRPr="00736A4F">
                <w:rPr>
                  <w:lang w:val="en-US" w:eastAsia="zh-CN"/>
                </w:rPr>
                <w:t>5.5</w:t>
              </w:r>
            </w:ins>
          </w:p>
        </w:tc>
        <w:tc>
          <w:tcPr>
            <w:tcW w:w="1020" w:type="dxa"/>
            <w:shd w:val="clear" w:color="auto" w:fill="auto"/>
            <w:tcMar>
              <w:top w:w="15" w:type="dxa"/>
              <w:left w:w="70" w:type="dxa"/>
              <w:bottom w:w="0" w:type="dxa"/>
              <w:right w:w="70" w:type="dxa"/>
            </w:tcMar>
            <w:hideMark/>
          </w:tcPr>
          <w:p w14:paraId="49C3622D" w14:textId="77777777" w:rsidR="00F86326" w:rsidRPr="00736A4F" w:rsidRDefault="00F86326" w:rsidP="00DE1D22">
            <w:pPr>
              <w:pStyle w:val="TAC"/>
              <w:rPr>
                <w:ins w:id="796" w:author="Qualcomm" w:date="2024-05-12T14:00:00Z"/>
                <w:lang w:val="en-US" w:eastAsia="zh-CN"/>
              </w:rPr>
            </w:pPr>
            <w:ins w:id="797" w:author="Qualcomm" w:date="2024-05-12T14:00:00Z">
              <w:r w:rsidRPr="00736A4F">
                <w:rPr>
                  <w:lang w:val="en-US" w:eastAsia="zh-CN"/>
                </w:rPr>
                <w:t>8</w:t>
              </w:r>
            </w:ins>
          </w:p>
        </w:tc>
        <w:tc>
          <w:tcPr>
            <w:tcW w:w="1020" w:type="dxa"/>
            <w:shd w:val="clear" w:color="auto" w:fill="auto"/>
            <w:tcMar>
              <w:top w:w="15" w:type="dxa"/>
              <w:left w:w="70" w:type="dxa"/>
              <w:bottom w:w="0" w:type="dxa"/>
              <w:right w:w="70" w:type="dxa"/>
            </w:tcMar>
            <w:hideMark/>
          </w:tcPr>
          <w:p w14:paraId="679A436B" w14:textId="20E80191" w:rsidR="00F86326" w:rsidRPr="00736A4F" w:rsidRDefault="006E3291" w:rsidP="00DE1D22">
            <w:pPr>
              <w:pStyle w:val="TAC"/>
              <w:rPr>
                <w:ins w:id="798" w:author="Qualcomm" w:date="2024-05-12T14:00:00Z"/>
                <w:lang w:val="en-US" w:eastAsia="zh-CN"/>
              </w:rPr>
            </w:pPr>
            <w:ins w:id="799" w:author="Qualcomm" w:date="2024-05-23T21:12:00Z">
              <w:r>
                <w:rPr>
                  <w:lang w:val="en-US" w:eastAsia="zh-CN"/>
                </w:rPr>
                <w:t>12</w:t>
              </w:r>
            </w:ins>
          </w:p>
        </w:tc>
        <w:tc>
          <w:tcPr>
            <w:tcW w:w="1020" w:type="dxa"/>
            <w:shd w:val="clear" w:color="auto" w:fill="auto"/>
            <w:tcMar>
              <w:top w:w="15" w:type="dxa"/>
              <w:left w:w="70" w:type="dxa"/>
              <w:bottom w:w="0" w:type="dxa"/>
              <w:right w:w="70" w:type="dxa"/>
            </w:tcMar>
            <w:hideMark/>
          </w:tcPr>
          <w:p w14:paraId="24194F5E" w14:textId="77777777" w:rsidR="00F86326" w:rsidRPr="00736A4F" w:rsidRDefault="00F86326" w:rsidP="00DE1D22">
            <w:pPr>
              <w:pStyle w:val="TAC"/>
              <w:rPr>
                <w:ins w:id="800" w:author="Qualcomm" w:date="2024-05-12T14:00:00Z"/>
                <w:lang w:val="en-US" w:eastAsia="zh-CN"/>
              </w:rPr>
            </w:pPr>
            <w:ins w:id="801" w:author="Qualcomm" w:date="2024-05-12T14:00:00Z">
              <w:r w:rsidRPr="00736A4F">
                <w:rPr>
                  <w:lang w:val="fi-FI" w:eastAsia="zh-CN"/>
                </w:rPr>
                <w:t>8</w:t>
              </w:r>
            </w:ins>
          </w:p>
        </w:tc>
        <w:tc>
          <w:tcPr>
            <w:tcW w:w="1020" w:type="dxa"/>
            <w:shd w:val="clear" w:color="auto" w:fill="auto"/>
            <w:tcMar>
              <w:top w:w="15" w:type="dxa"/>
              <w:left w:w="70" w:type="dxa"/>
              <w:bottom w:w="0" w:type="dxa"/>
              <w:right w:w="70" w:type="dxa"/>
            </w:tcMar>
            <w:hideMark/>
          </w:tcPr>
          <w:p w14:paraId="7A068769" w14:textId="77777777" w:rsidR="00F86326" w:rsidRPr="00736A4F" w:rsidRDefault="00F86326" w:rsidP="00DE1D22">
            <w:pPr>
              <w:pStyle w:val="TAC"/>
              <w:rPr>
                <w:ins w:id="802" w:author="Qualcomm" w:date="2024-05-12T14:00:00Z"/>
                <w:lang w:val="en-US" w:eastAsia="zh-CN"/>
              </w:rPr>
            </w:pPr>
            <w:ins w:id="803" w:author="Qualcomm" w:date="2024-05-12T14:00:00Z">
              <w:r w:rsidRPr="00736A4F">
                <w:rPr>
                  <w:lang w:val="fi-FI" w:eastAsia="zh-CN"/>
                </w:rPr>
                <w:t>4.5</w:t>
              </w:r>
            </w:ins>
          </w:p>
        </w:tc>
        <w:tc>
          <w:tcPr>
            <w:tcW w:w="1020" w:type="dxa"/>
          </w:tcPr>
          <w:p w14:paraId="6785C52C" w14:textId="77777777" w:rsidR="00F86326" w:rsidRPr="00736A4F" w:rsidRDefault="00F86326" w:rsidP="00DE1D22">
            <w:pPr>
              <w:pStyle w:val="TAC"/>
              <w:rPr>
                <w:ins w:id="804" w:author="Qualcomm" w:date="2024-05-12T14:00:00Z"/>
                <w:lang w:val="fi-FI" w:eastAsia="zh-CN"/>
              </w:rPr>
            </w:pPr>
            <w:ins w:id="805" w:author="Qualcomm" w:date="2024-05-12T14:00:00Z">
              <w:r w:rsidRPr="00736A4F">
                <w:rPr>
                  <w:lang w:val="en-US" w:eastAsia="zh-CN"/>
                </w:rPr>
                <w:t>6.5</w:t>
              </w:r>
            </w:ins>
          </w:p>
        </w:tc>
      </w:tr>
      <w:tr w:rsidR="00736A4F" w:rsidRPr="00736A4F" w14:paraId="7646AFDE" w14:textId="77777777" w:rsidTr="00F86326">
        <w:trPr>
          <w:trHeight w:val="187"/>
          <w:ins w:id="806" w:author="Qualcomm" w:date="2024-05-12T14:00:00Z"/>
        </w:trPr>
        <w:tc>
          <w:tcPr>
            <w:tcW w:w="881" w:type="dxa"/>
            <w:shd w:val="clear" w:color="auto" w:fill="auto"/>
            <w:tcMar>
              <w:top w:w="15" w:type="dxa"/>
              <w:left w:w="70" w:type="dxa"/>
              <w:bottom w:w="0" w:type="dxa"/>
              <w:right w:w="70" w:type="dxa"/>
            </w:tcMar>
            <w:hideMark/>
          </w:tcPr>
          <w:p w14:paraId="5C7D87AA" w14:textId="77777777" w:rsidR="00F86326" w:rsidRPr="00736A4F" w:rsidRDefault="00F86326" w:rsidP="00DE1D22">
            <w:pPr>
              <w:pStyle w:val="TAC"/>
              <w:rPr>
                <w:ins w:id="807" w:author="Qualcomm" w:date="2024-05-12T14:00:00Z"/>
                <w:lang w:val="en-US" w:eastAsia="zh-CN"/>
              </w:rPr>
            </w:pPr>
            <w:ins w:id="808" w:author="Qualcomm" w:date="2024-05-12T14:00:00Z">
              <w:r w:rsidRPr="00736A4F">
                <w:rPr>
                  <w:lang w:val="en-US" w:eastAsia="zh-CN"/>
                </w:rPr>
                <w:t> </w:t>
              </w:r>
            </w:ins>
          </w:p>
        </w:tc>
        <w:tc>
          <w:tcPr>
            <w:tcW w:w="1134" w:type="dxa"/>
            <w:shd w:val="clear" w:color="auto" w:fill="auto"/>
            <w:tcMar>
              <w:top w:w="15" w:type="dxa"/>
              <w:left w:w="70" w:type="dxa"/>
              <w:bottom w:w="0" w:type="dxa"/>
              <w:right w:w="70" w:type="dxa"/>
            </w:tcMar>
            <w:hideMark/>
          </w:tcPr>
          <w:p w14:paraId="56CA663D" w14:textId="77777777" w:rsidR="00F86326" w:rsidRPr="00736A4F" w:rsidRDefault="00F86326" w:rsidP="00DE1D22">
            <w:pPr>
              <w:pStyle w:val="TAC"/>
              <w:rPr>
                <w:ins w:id="809" w:author="Qualcomm" w:date="2024-05-12T14:00:00Z"/>
                <w:lang w:val="en-US" w:eastAsia="zh-CN"/>
              </w:rPr>
            </w:pPr>
            <w:ins w:id="810" w:author="Qualcomm" w:date="2024-05-12T14:00:00Z">
              <w:r w:rsidRPr="00736A4F">
                <w:rPr>
                  <w:lang w:val="en-US" w:eastAsia="zh-CN"/>
                </w:rPr>
                <w:t>64 QAM</w:t>
              </w:r>
            </w:ins>
          </w:p>
        </w:tc>
        <w:tc>
          <w:tcPr>
            <w:tcW w:w="1020" w:type="dxa"/>
            <w:shd w:val="clear" w:color="auto" w:fill="auto"/>
            <w:tcMar>
              <w:top w:w="15" w:type="dxa"/>
              <w:left w:w="70" w:type="dxa"/>
              <w:bottom w:w="0" w:type="dxa"/>
              <w:right w:w="70" w:type="dxa"/>
            </w:tcMar>
            <w:hideMark/>
          </w:tcPr>
          <w:p w14:paraId="2DC11810" w14:textId="77777777" w:rsidR="00F86326" w:rsidRPr="00736A4F" w:rsidRDefault="00F86326" w:rsidP="00DE1D22">
            <w:pPr>
              <w:pStyle w:val="TAC"/>
              <w:rPr>
                <w:ins w:id="811" w:author="Qualcomm" w:date="2024-05-12T14:00:00Z"/>
                <w:lang w:val="en-US" w:eastAsia="zh-CN"/>
              </w:rPr>
            </w:pPr>
            <w:ins w:id="812" w:author="Qualcomm" w:date="2024-05-12T14:00:00Z">
              <w:r w:rsidRPr="00736A4F">
                <w:rPr>
                  <w:lang w:val="en-US" w:eastAsia="zh-CN"/>
                </w:rPr>
                <w:t>6.5</w:t>
              </w:r>
            </w:ins>
          </w:p>
        </w:tc>
        <w:tc>
          <w:tcPr>
            <w:tcW w:w="1020" w:type="dxa"/>
            <w:shd w:val="clear" w:color="auto" w:fill="auto"/>
            <w:tcMar>
              <w:top w:w="15" w:type="dxa"/>
              <w:left w:w="70" w:type="dxa"/>
              <w:bottom w:w="0" w:type="dxa"/>
              <w:right w:w="70" w:type="dxa"/>
            </w:tcMar>
            <w:hideMark/>
          </w:tcPr>
          <w:p w14:paraId="63C4F8D9" w14:textId="77777777" w:rsidR="00F86326" w:rsidRPr="00736A4F" w:rsidRDefault="00F86326" w:rsidP="00DE1D22">
            <w:pPr>
              <w:pStyle w:val="TAC"/>
              <w:rPr>
                <w:ins w:id="813" w:author="Qualcomm" w:date="2024-05-12T14:00:00Z"/>
                <w:lang w:val="en-US" w:eastAsia="zh-CN"/>
              </w:rPr>
            </w:pPr>
            <w:ins w:id="814" w:author="Qualcomm" w:date="2024-05-12T14:00:00Z">
              <w:r w:rsidRPr="00736A4F">
                <w:rPr>
                  <w:lang w:val="en-US" w:eastAsia="zh-CN"/>
                </w:rPr>
                <w:t>3.5</w:t>
              </w:r>
            </w:ins>
          </w:p>
        </w:tc>
        <w:tc>
          <w:tcPr>
            <w:tcW w:w="1020" w:type="dxa"/>
            <w:shd w:val="clear" w:color="auto" w:fill="auto"/>
            <w:tcMar>
              <w:top w:w="15" w:type="dxa"/>
              <w:left w:w="70" w:type="dxa"/>
              <w:bottom w:w="0" w:type="dxa"/>
              <w:right w:w="70" w:type="dxa"/>
            </w:tcMar>
            <w:hideMark/>
          </w:tcPr>
          <w:p w14:paraId="168B9146" w14:textId="77777777" w:rsidR="00F86326" w:rsidRPr="00736A4F" w:rsidRDefault="00F86326" w:rsidP="00DE1D22">
            <w:pPr>
              <w:pStyle w:val="TAC"/>
              <w:rPr>
                <w:ins w:id="815" w:author="Qualcomm" w:date="2024-05-12T14:00:00Z"/>
                <w:lang w:val="en-US" w:eastAsia="zh-CN"/>
              </w:rPr>
            </w:pPr>
            <w:ins w:id="816" w:author="Qualcomm" w:date="2024-05-12T14:00:00Z">
              <w:r w:rsidRPr="00736A4F">
                <w:rPr>
                  <w:lang w:val="en-US" w:eastAsia="zh-CN"/>
                </w:rPr>
                <w:t>5.5</w:t>
              </w:r>
            </w:ins>
          </w:p>
        </w:tc>
        <w:tc>
          <w:tcPr>
            <w:tcW w:w="1020" w:type="dxa"/>
            <w:shd w:val="clear" w:color="auto" w:fill="auto"/>
            <w:tcMar>
              <w:top w:w="15" w:type="dxa"/>
              <w:left w:w="70" w:type="dxa"/>
              <w:bottom w:w="0" w:type="dxa"/>
              <w:right w:w="70" w:type="dxa"/>
            </w:tcMar>
            <w:hideMark/>
          </w:tcPr>
          <w:p w14:paraId="0350E840" w14:textId="77777777" w:rsidR="00F86326" w:rsidRPr="00736A4F" w:rsidRDefault="00F86326" w:rsidP="00DE1D22">
            <w:pPr>
              <w:pStyle w:val="TAC"/>
              <w:rPr>
                <w:ins w:id="817" w:author="Qualcomm" w:date="2024-05-12T14:00:00Z"/>
                <w:lang w:val="en-US" w:eastAsia="zh-CN"/>
              </w:rPr>
            </w:pPr>
            <w:ins w:id="818" w:author="Qualcomm" w:date="2024-05-12T14:00:00Z">
              <w:r w:rsidRPr="00736A4F">
                <w:rPr>
                  <w:lang w:val="en-US" w:eastAsia="zh-CN"/>
                </w:rPr>
                <w:t>8</w:t>
              </w:r>
            </w:ins>
          </w:p>
        </w:tc>
        <w:tc>
          <w:tcPr>
            <w:tcW w:w="1020" w:type="dxa"/>
            <w:shd w:val="clear" w:color="auto" w:fill="auto"/>
            <w:tcMar>
              <w:top w:w="15" w:type="dxa"/>
              <w:left w:w="70" w:type="dxa"/>
              <w:bottom w:w="0" w:type="dxa"/>
              <w:right w:w="70" w:type="dxa"/>
            </w:tcMar>
            <w:hideMark/>
          </w:tcPr>
          <w:p w14:paraId="51EA8D1B" w14:textId="2E7A8864" w:rsidR="00F86326" w:rsidRPr="00736A4F" w:rsidRDefault="006E3291" w:rsidP="00DE1D22">
            <w:pPr>
              <w:pStyle w:val="TAC"/>
              <w:rPr>
                <w:ins w:id="819" w:author="Qualcomm" w:date="2024-05-12T14:00:00Z"/>
                <w:lang w:val="en-US" w:eastAsia="zh-CN"/>
              </w:rPr>
            </w:pPr>
            <w:ins w:id="820" w:author="Qualcomm" w:date="2024-05-23T21:12:00Z">
              <w:r>
                <w:rPr>
                  <w:lang w:val="en-US" w:eastAsia="zh-CN"/>
                </w:rPr>
                <w:t>12</w:t>
              </w:r>
            </w:ins>
          </w:p>
        </w:tc>
        <w:tc>
          <w:tcPr>
            <w:tcW w:w="1020" w:type="dxa"/>
            <w:shd w:val="clear" w:color="auto" w:fill="auto"/>
            <w:tcMar>
              <w:top w:w="15" w:type="dxa"/>
              <w:left w:w="70" w:type="dxa"/>
              <w:bottom w:w="0" w:type="dxa"/>
              <w:right w:w="70" w:type="dxa"/>
            </w:tcMar>
            <w:hideMark/>
          </w:tcPr>
          <w:p w14:paraId="2E3424F2" w14:textId="77777777" w:rsidR="00F86326" w:rsidRPr="00736A4F" w:rsidRDefault="00F86326" w:rsidP="00DE1D22">
            <w:pPr>
              <w:pStyle w:val="TAC"/>
              <w:rPr>
                <w:ins w:id="821" w:author="Qualcomm" w:date="2024-05-12T14:00:00Z"/>
                <w:lang w:val="en-US" w:eastAsia="zh-CN"/>
              </w:rPr>
            </w:pPr>
            <w:ins w:id="822" w:author="Qualcomm" w:date="2024-05-12T14:00:00Z">
              <w:r w:rsidRPr="00736A4F">
                <w:rPr>
                  <w:lang w:val="fi-FI" w:eastAsia="zh-CN"/>
                </w:rPr>
                <w:t>8</w:t>
              </w:r>
            </w:ins>
          </w:p>
        </w:tc>
        <w:tc>
          <w:tcPr>
            <w:tcW w:w="1020" w:type="dxa"/>
            <w:shd w:val="clear" w:color="auto" w:fill="auto"/>
            <w:tcMar>
              <w:top w:w="15" w:type="dxa"/>
              <w:left w:w="70" w:type="dxa"/>
              <w:bottom w:w="0" w:type="dxa"/>
              <w:right w:w="70" w:type="dxa"/>
            </w:tcMar>
            <w:hideMark/>
          </w:tcPr>
          <w:p w14:paraId="217A241E" w14:textId="77777777" w:rsidR="00F86326" w:rsidRPr="00736A4F" w:rsidRDefault="00F86326" w:rsidP="00DE1D22">
            <w:pPr>
              <w:pStyle w:val="TAC"/>
              <w:rPr>
                <w:ins w:id="823" w:author="Qualcomm" w:date="2024-05-12T14:00:00Z"/>
                <w:lang w:val="en-US" w:eastAsia="zh-CN"/>
              </w:rPr>
            </w:pPr>
            <w:ins w:id="824" w:author="Qualcomm" w:date="2024-05-12T14:00:00Z">
              <w:r w:rsidRPr="00736A4F">
                <w:rPr>
                  <w:lang w:val="fi-FI" w:eastAsia="zh-CN"/>
                </w:rPr>
                <w:t>4.5</w:t>
              </w:r>
            </w:ins>
          </w:p>
        </w:tc>
        <w:tc>
          <w:tcPr>
            <w:tcW w:w="1020" w:type="dxa"/>
          </w:tcPr>
          <w:p w14:paraId="65C86252" w14:textId="77777777" w:rsidR="00F86326" w:rsidRPr="00736A4F" w:rsidRDefault="00F86326" w:rsidP="00DE1D22">
            <w:pPr>
              <w:pStyle w:val="TAC"/>
              <w:rPr>
                <w:ins w:id="825" w:author="Qualcomm" w:date="2024-05-12T14:00:00Z"/>
                <w:lang w:val="fi-FI" w:eastAsia="zh-CN"/>
              </w:rPr>
            </w:pPr>
            <w:ins w:id="826" w:author="Qualcomm" w:date="2024-05-12T14:00:00Z">
              <w:r w:rsidRPr="00736A4F">
                <w:rPr>
                  <w:lang w:val="en-US" w:eastAsia="zh-CN"/>
                </w:rPr>
                <w:t>6.5</w:t>
              </w:r>
            </w:ins>
          </w:p>
        </w:tc>
      </w:tr>
      <w:tr w:rsidR="00736A4F" w:rsidRPr="00736A4F" w14:paraId="58477A3A" w14:textId="77777777" w:rsidTr="00F86326">
        <w:trPr>
          <w:trHeight w:val="187"/>
          <w:ins w:id="827" w:author="Qualcomm" w:date="2024-05-12T14:00:00Z"/>
        </w:trPr>
        <w:tc>
          <w:tcPr>
            <w:tcW w:w="881" w:type="dxa"/>
            <w:shd w:val="clear" w:color="auto" w:fill="auto"/>
            <w:tcMar>
              <w:top w:w="15" w:type="dxa"/>
              <w:left w:w="70" w:type="dxa"/>
              <w:bottom w:w="0" w:type="dxa"/>
              <w:right w:w="70" w:type="dxa"/>
            </w:tcMar>
            <w:hideMark/>
          </w:tcPr>
          <w:p w14:paraId="2A40F778" w14:textId="77777777" w:rsidR="00F86326" w:rsidRPr="00736A4F" w:rsidRDefault="00F86326" w:rsidP="00DE1D22">
            <w:pPr>
              <w:pStyle w:val="TAC"/>
              <w:rPr>
                <w:ins w:id="828" w:author="Qualcomm" w:date="2024-05-12T14:00:00Z"/>
                <w:lang w:val="en-US" w:eastAsia="zh-CN"/>
              </w:rPr>
            </w:pPr>
            <w:ins w:id="829" w:author="Qualcomm" w:date="2024-05-12T14:00:00Z">
              <w:r w:rsidRPr="00736A4F">
                <w:rPr>
                  <w:lang w:val="en-US" w:eastAsia="zh-CN"/>
                </w:rPr>
                <w:t> </w:t>
              </w:r>
            </w:ins>
          </w:p>
        </w:tc>
        <w:tc>
          <w:tcPr>
            <w:tcW w:w="1134" w:type="dxa"/>
            <w:shd w:val="clear" w:color="auto" w:fill="auto"/>
            <w:tcMar>
              <w:top w:w="15" w:type="dxa"/>
              <w:left w:w="70" w:type="dxa"/>
              <w:bottom w:w="0" w:type="dxa"/>
              <w:right w:w="70" w:type="dxa"/>
            </w:tcMar>
            <w:hideMark/>
          </w:tcPr>
          <w:p w14:paraId="1962771C" w14:textId="77777777" w:rsidR="00F86326" w:rsidRPr="00736A4F" w:rsidRDefault="00F86326" w:rsidP="00DE1D22">
            <w:pPr>
              <w:pStyle w:val="TAC"/>
              <w:rPr>
                <w:ins w:id="830" w:author="Qualcomm" w:date="2024-05-12T14:00:00Z"/>
                <w:lang w:val="en-US" w:eastAsia="zh-CN"/>
              </w:rPr>
            </w:pPr>
            <w:ins w:id="831" w:author="Qualcomm" w:date="2024-05-12T14:00:00Z">
              <w:r w:rsidRPr="00736A4F">
                <w:rPr>
                  <w:lang w:val="en-US" w:eastAsia="zh-CN"/>
                </w:rPr>
                <w:t>256 QAM</w:t>
              </w:r>
            </w:ins>
          </w:p>
        </w:tc>
        <w:tc>
          <w:tcPr>
            <w:tcW w:w="1020" w:type="dxa"/>
            <w:shd w:val="clear" w:color="auto" w:fill="auto"/>
            <w:tcMar>
              <w:top w:w="15" w:type="dxa"/>
              <w:left w:w="70" w:type="dxa"/>
              <w:bottom w:w="0" w:type="dxa"/>
              <w:right w:w="70" w:type="dxa"/>
            </w:tcMar>
            <w:hideMark/>
          </w:tcPr>
          <w:p w14:paraId="71802FB5" w14:textId="77777777" w:rsidR="00F86326" w:rsidRPr="00736A4F" w:rsidRDefault="00F86326" w:rsidP="00DE1D22">
            <w:pPr>
              <w:pStyle w:val="TAC"/>
              <w:rPr>
                <w:ins w:id="832" w:author="Qualcomm" w:date="2024-05-12T14:00:00Z"/>
                <w:lang w:val="en-US" w:eastAsia="zh-CN"/>
              </w:rPr>
            </w:pPr>
            <w:ins w:id="833" w:author="Qualcomm" w:date="2024-05-12T14:00:00Z">
              <w:r w:rsidRPr="00736A4F">
                <w:rPr>
                  <w:lang w:val="en-US" w:eastAsia="zh-CN"/>
                </w:rPr>
                <w:t xml:space="preserve"> 6.5 </w:t>
              </w:r>
            </w:ins>
          </w:p>
        </w:tc>
        <w:tc>
          <w:tcPr>
            <w:tcW w:w="1020" w:type="dxa"/>
            <w:shd w:val="clear" w:color="auto" w:fill="auto"/>
            <w:tcMar>
              <w:top w:w="15" w:type="dxa"/>
              <w:left w:w="70" w:type="dxa"/>
              <w:bottom w:w="0" w:type="dxa"/>
              <w:right w:w="70" w:type="dxa"/>
            </w:tcMar>
            <w:hideMark/>
          </w:tcPr>
          <w:p w14:paraId="5DB317FB" w14:textId="77777777" w:rsidR="00F86326" w:rsidRPr="00736A4F" w:rsidRDefault="00F86326" w:rsidP="00DE1D22">
            <w:pPr>
              <w:pStyle w:val="TAC"/>
              <w:rPr>
                <w:ins w:id="834" w:author="Qualcomm" w:date="2024-05-12T14:00:00Z"/>
                <w:lang w:val="en-US" w:eastAsia="zh-CN"/>
              </w:rPr>
            </w:pPr>
            <w:ins w:id="835" w:author="Qualcomm" w:date="2024-05-12T14:00:00Z">
              <w:r w:rsidRPr="00736A4F">
                <w:rPr>
                  <w:lang w:val="en-US" w:eastAsia="zh-CN"/>
                </w:rPr>
                <w:t> </w:t>
              </w:r>
            </w:ins>
          </w:p>
        </w:tc>
        <w:tc>
          <w:tcPr>
            <w:tcW w:w="1020" w:type="dxa"/>
            <w:shd w:val="clear" w:color="auto" w:fill="auto"/>
            <w:tcMar>
              <w:top w:w="15" w:type="dxa"/>
              <w:left w:w="70" w:type="dxa"/>
              <w:bottom w:w="0" w:type="dxa"/>
              <w:right w:w="70" w:type="dxa"/>
            </w:tcMar>
            <w:hideMark/>
          </w:tcPr>
          <w:p w14:paraId="3AABE14F" w14:textId="77777777" w:rsidR="00F86326" w:rsidRPr="00736A4F" w:rsidRDefault="00F86326" w:rsidP="00DE1D22">
            <w:pPr>
              <w:pStyle w:val="TAC"/>
              <w:rPr>
                <w:ins w:id="836" w:author="Qualcomm" w:date="2024-05-12T14:00:00Z"/>
                <w:lang w:val="en-US" w:eastAsia="zh-CN"/>
              </w:rPr>
            </w:pPr>
            <w:ins w:id="837" w:author="Qualcomm" w:date="2024-05-12T14:00:00Z">
              <w:r w:rsidRPr="00736A4F">
                <w:rPr>
                  <w:lang w:val="en-US" w:eastAsia="zh-CN"/>
                </w:rPr>
                <w:t> </w:t>
              </w:r>
            </w:ins>
          </w:p>
        </w:tc>
        <w:tc>
          <w:tcPr>
            <w:tcW w:w="1020" w:type="dxa"/>
            <w:shd w:val="clear" w:color="auto" w:fill="auto"/>
            <w:tcMar>
              <w:top w:w="15" w:type="dxa"/>
              <w:left w:w="70" w:type="dxa"/>
              <w:bottom w:w="0" w:type="dxa"/>
              <w:right w:w="70" w:type="dxa"/>
            </w:tcMar>
            <w:hideMark/>
          </w:tcPr>
          <w:p w14:paraId="6EEF6777" w14:textId="77777777" w:rsidR="00F86326" w:rsidRPr="00736A4F" w:rsidRDefault="00F86326" w:rsidP="00DE1D22">
            <w:pPr>
              <w:pStyle w:val="TAC"/>
              <w:rPr>
                <w:ins w:id="838" w:author="Qualcomm" w:date="2024-05-12T14:00:00Z"/>
                <w:lang w:val="en-US" w:eastAsia="zh-CN"/>
              </w:rPr>
            </w:pPr>
            <w:ins w:id="839" w:author="Qualcomm" w:date="2024-05-12T14:00:00Z">
              <w:r w:rsidRPr="00736A4F">
                <w:rPr>
                  <w:lang w:val="en-US" w:eastAsia="zh-CN"/>
                </w:rPr>
                <w:t>8</w:t>
              </w:r>
            </w:ins>
          </w:p>
        </w:tc>
        <w:tc>
          <w:tcPr>
            <w:tcW w:w="1020" w:type="dxa"/>
            <w:shd w:val="clear" w:color="auto" w:fill="auto"/>
            <w:tcMar>
              <w:top w:w="15" w:type="dxa"/>
              <w:left w:w="70" w:type="dxa"/>
              <w:bottom w:w="0" w:type="dxa"/>
              <w:right w:w="70" w:type="dxa"/>
            </w:tcMar>
            <w:hideMark/>
          </w:tcPr>
          <w:p w14:paraId="71614347" w14:textId="431D9D86" w:rsidR="00F86326" w:rsidRPr="00736A4F" w:rsidRDefault="006E3291" w:rsidP="00DE1D22">
            <w:pPr>
              <w:pStyle w:val="TAC"/>
              <w:rPr>
                <w:ins w:id="840" w:author="Qualcomm" w:date="2024-05-12T14:00:00Z"/>
                <w:lang w:val="en-US" w:eastAsia="zh-CN"/>
              </w:rPr>
            </w:pPr>
            <w:ins w:id="841" w:author="Qualcomm" w:date="2024-05-23T21:12:00Z">
              <w:r>
                <w:rPr>
                  <w:lang w:val="en-US" w:eastAsia="zh-CN"/>
                </w:rPr>
                <w:t>12</w:t>
              </w:r>
            </w:ins>
          </w:p>
        </w:tc>
        <w:tc>
          <w:tcPr>
            <w:tcW w:w="1020" w:type="dxa"/>
            <w:shd w:val="clear" w:color="auto" w:fill="auto"/>
            <w:tcMar>
              <w:top w:w="15" w:type="dxa"/>
              <w:left w:w="70" w:type="dxa"/>
              <w:bottom w:w="0" w:type="dxa"/>
              <w:right w:w="70" w:type="dxa"/>
            </w:tcMar>
            <w:hideMark/>
          </w:tcPr>
          <w:p w14:paraId="3B5EEF28" w14:textId="77777777" w:rsidR="00F86326" w:rsidRPr="00736A4F" w:rsidRDefault="00F86326" w:rsidP="00DE1D22">
            <w:pPr>
              <w:pStyle w:val="TAC"/>
              <w:rPr>
                <w:ins w:id="842" w:author="Qualcomm" w:date="2024-05-12T14:00:00Z"/>
                <w:lang w:val="en-US" w:eastAsia="zh-CN"/>
              </w:rPr>
            </w:pPr>
            <w:ins w:id="843" w:author="Qualcomm" w:date="2024-05-12T14:00:00Z">
              <w:r w:rsidRPr="00736A4F">
                <w:rPr>
                  <w:lang w:val="fi-FI" w:eastAsia="zh-CN"/>
                </w:rPr>
                <w:t>8</w:t>
              </w:r>
            </w:ins>
          </w:p>
        </w:tc>
        <w:tc>
          <w:tcPr>
            <w:tcW w:w="1020" w:type="dxa"/>
            <w:shd w:val="clear" w:color="auto" w:fill="auto"/>
            <w:tcMar>
              <w:top w:w="15" w:type="dxa"/>
              <w:left w:w="70" w:type="dxa"/>
              <w:bottom w:w="0" w:type="dxa"/>
              <w:right w:w="70" w:type="dxa"/>
            </w:tcMar>
            <w:hideMark/>
          </w:tcPr>
          <w:p w14:paraId="4409AED1" w14:textId="77777777" w:rsidR="00F86326" w:rsidRPr="00736A4F" w:rsidRDefault="00F86326" w:rsidP="00DE1D22">
            <w:pPr>
              <w:pStyle w:val="TAC"/>
              <w:rPr>
                <w:ins w:id="844" w:author="Qualcomm" w:date="2024-05-12T14:00:00Z"/>
                <w:lang w:val="en-US" w:eastAsia="zh-CN"/>
              </w:rPr>
            </w:pPr>
          </w:p>
        </w:tc>
        <w:tc>
          <w:tcPr>
            <w:tcW w:w="1020" w:type="dxa"/>
          </w:tcPr>
          <w:p w14:paraId="4284673C" w14:textId="77777777" w:rsidR="00F86326" w:rsidRPr="00736A4F" w:rsidRDefault="00F86326" w:rsidP="00DE1D22">
            <w:pPr>
              <w:pStyle w:val="TAC"/>
              <w:rPr>
                <w:ins w:id="845" w:author="Qualcomm" w:date="2024-05-12T14:00:00Z"/>
                <w:lang w:val="en-US" w:eastAsia="zh-CN"/>
              </w:rPr>
            </w:pPr>
          </w:p>
        </w:tc>
      </w:tr>
    </w:tbl>
    <w:p w14:paraId="35581943" w14:textId="77777777" w:rsidR="00F86326" w:rsidRPr="008E5E86" w:rsidRDefault="00F86326" w:rsidP="008E5E86">
      <w:pPr>
        <w:overflowPunct w:val="0"/>
        <w:autoSpaceDE w:val="0"/>
        <w:autoSpaceDN w:val="0"/>
        <w:adjustRightInd w:val="0"/>
        <w:textAlignment w:val="baseline"/>
        <w:rPr>
          <w:lang w:eastAsia="en-GB"/>
        </w:rPr>
      </w:pPr>
    </w:p>
    <w:p w14:paraId="7C513C97" w14:textId="3DE957D7" w:rsidR="00C022C4" w:rsidRPr="00A1115A" w:rsidRDefault="008E5E86" w:rsidP="008E5E86">
      <w:pPr>
        <w:pStyle w:val="Heading4"/>
      </w:pPr>
      <w:bookmarkStart w:id="846" w:name="_Toc21344253"/>
      <w:bookmarkStart w:id="847" w:name="_Toc29801737"/>
      <w:bookmarkStart w:id="848" w:name="_Toc29802161"/>
      <w:bookmarkStart w:id="849" w:name="_Toc29802786"/>
      <w:bookmarkStart w:id="850" w:name="_Toc36107528"/>
      <w:bookmarkStart w:id="851" w:name="_Toc37251287"/>
      <w:bookmarkStart w:id="852" w:name="_Toc45888089"/>
      <w:bookmarkStart w:id="853" w:name="_Toc45888688"/>
      <w:bookmarkStart w:id="854" w:name="_Toc61367329"/>
      <w:bookmarkStart w:id="855" w:name="_Toc61372712"/>
      <w:bookmarkStart w:id="856" w:name="_Toc68230652"/>
      <w:bookmarkStart w:id="857" w:name="_Toc69084065"/>
      <w:bookmarkStart w:id="858" w:name="_Toc75467074"/>
      <w:bookmarkStart w:id="859" w:name="_Toc76509096"/>
      <w:bookmarkStart w:id="860" w:name="_Toc76718086"/>
      <w:bookmarkStart w:id="861" w:name="_Toc83580396"/>
      <w:bookmarkStart w:id="862" w:name="_Toc84404905"/>
      <w:bookmarkStart w:id="863" w:name="_Toc84413514"/>
      <w:r w:rsidRPr="008E5E86">
        <w:lastRenderedPageBreak/>
        <w:t>6.2.3.18</w:t>
      </w:r>
      <w:r w:rsidRPr="008E5E86">
        <w:tab/>
        <w:t>A-MPR for NS_47</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6847D668" w14:textId="634315C2" w:rsidR="00A3159E" w:rsidRDefault="00A3159E" w:rsidP="00A3159E">
      <w:pPr>
        <w:rPr>
          <w:b/>
          <w:color w:val="FF0000"/>
        </w:rPr>
      </w:pPr>
      <w:r w:rsidRPr="002B4549">
        <w:rPr>
          <w:b/>
          <w:color w:val="FF0000"/>
        </w:rPr>
        <w:t>&lt;</w:t>
      </w:r>
      <w:r>
        <w:rPr>
          <w:b/>
          <w:color w:val="FF0000"/>
        </w:rPr>
        <w:t>End</w:t>
      </w:r>
      <w:r w:rsidRPr="002B4549">
        <w:rPr>
          <w:b/>
          <w:color w:val="FF0000"/>
        </w:rPr>
        <w:t xml:space="preserve"> of change</w:t>
      </w:r>
      <w:r>
        <w:rPr>
          <w:b/>
          <w:color w:val="FF0000"/>
        </w:rPr>
        <w:t xml:space="preserve"> </w:t>
      </w:r>
      <w:r w:rsidR="008E5E86">
        <w:rPr>
          <w:b/>
          <w:color w:val="FF0000"/>
        </w:rPr>
        <w:t>3</w:t>
      </w:r>
      <w:r w:rsidRPr="002B4549">
        <w:rPr>
          <w:b/>
          <w:color w:val="FF0000"/>
        </w:rPr>
        <w:t>&gt;</w:t>
      </w:r>
    </w:p>
    <w:p w14:paraId="1153ACB0" w14:textId="77777777" w:rsidR="00C022C4" w:rsidRDefault="00C022C4" w:rsidP="00D62A25">
      <w:pPr>
        <w:rPr>
          <w:b/>
          <w:color w:val="FF0000"/>
        </w:rPr>
      </w:pPr>
    </w:p>
    <w:p w14:paraId="24AC5090" w14:textId="4F4E2A77" w:rsidR="00C022C4" w:rsidRDefault="00C022C4" w:rsidP="00C022C4">
      <w:pPr>
        <w:rPr>
          <w:b/>
          <w:color w:val="FF0000"/>
        </w:rPr>
      </w:pPr>
      <w:r w:rsidRPr="002B4549">
        <w:rPr>
          <w:b/>
          <w:color w:val="FF0000"/>
        </w:rPr>
        <w:t>&lt;</w:t>
      </w:r>
      <w:r>
        <w:rPr>
          <w:b/>
          <w:color w:val="FF0000"/>
        </w:rPr>
        <w:t>Start</w:t>
      </w:r>
      <w:r w:rsidRPr="002B4549">
        <w:rPr>
          <w:b/>
          <w:color w:val="FF0000"/>
        </w:rPr>
        <w:t xml:space="preserve"> of change</w:t>
      </w:r>
      <w:r>
        <w:rPr>
          <w:b/>
          <w:color w:val="FF0000"/>
        </w:rPr>
        <w:t xml:space="preserve"> </w:t>
      </w:r>
      <w:r w:rsidR="008E5E86">
        <w:rPr>
          <w:b/>
          <w:color w:val="FF0000"/>
        </w:rPr>
        <w:t>4</w:t>
      </w:r>
      <w:r w:rsidRPr="002B4549">
        <w:rPr>
          <w:b/>
          <w:color w:val="FF0000"/>
        </w:rPr>
        <w:t>&gt;</w:t>
      </w:r>
    </w:p>
    <w:p w14:paraId="150F3FBF" w14:textId="77777777" w:rsidR="00574F6F" w:rsidRPr="00A1115A" w:rsidRDefault="00574F6F" w:rsidP="00574F6F">
      <w:pPr>
        <w:pStyle w:val="Heading5"/>
      </w:pPr>
      <w:bookmarkStart w:id="864" w:name="_Toc61367609"/>
      <w:bookmarkStart w:id="865" w:name="_Toc61372992"/>
      <w:bookmarkStart w:id="866" w:name="_Toc68230940"/>
      <w:bookmarkStart w:id="867" w:name="_Toc69084353"/>
      <w:bookmarkStart w:id="868" w:name="_Toc75467363"/>
      <w:bookmarkStart w:id="869" w:name="_Toc76509385"/>
      <w:bookmarkStart w:id="870" w:name="_Toc76718375"/>
      <w:bookmarkStart w:id="871" w:name="_Toc83580714"/>
      <w:bookmarkStart w:id="872" w:name="_Toc84405223"/>
      <w:bookmarkStart w:id="873" w:name="_Toc84413832"/>
      <w:r w:rsidRPr="00A1115A">
        <w:t>6.5.3.3.25</w:t>
      </w:r>
      <w:r w:rsidRPr="00A1115A">
        <w:tab/>
      </w:r>
      <w:bookmarkEnd w:id="864"/>
      <w:bookmarkEnd w:id="865"/>
      <w:bookmarkEnd w:id="866"/>
      <w:bookmarkEnd w:id="867"/>
      <w:bookmarkEnd w:id="868"/>
      <w:bookmarkEnd w:id="869"/>
      <w:bookmarkEnd w:id="870"/>
      <w:r>
        <w:t>Requirement for network signalling value "NS_46"</w:t>
      </w:r>
      <w:bookmarkEnd w:id="871"/>
      <w:bookmarkEnd w:id="872"/>
      <w:bookmarkEnd w:id="873"/>
    </w:p>
    <w:p w14:paraId="050D4095" w14:textId="77777777" w:rsidR="00574F6F" w:rsidRPr="00A1115A" w:rsidRDefault="00574F6F" w:rsidP="00574F6F">
      <w:r w:rsidRPr="00A1115A">
        <w:t>When "NS_46" is indicated in the cell, the power of any UE emission shall not exceed the levels specified in Table 6.5.3.3.25-1. This requirement also applies for the frequency ranges that are less than F</w:t>
      </w:r>
      <w:r w:rsidRPr="00A1115A">
        <w:rPr>
          <w:vertAlign w:val="subscript"/>
        </w:rPr>
        <w:t>OOB</w:t>
      </w:r>
      <w:r w:rsidRPr="00A1115A">
        <w:t xml:space="preserve"> (MHz) in Table 6.5.3.1-1 from the edge of the channel bandwidth.</w:t>
      </w:r>
    </w:p>
    <w:p w14:paraId="68733E76" w14:textId="77777777" w:rsidR="00574F6F" w:rsidRPr="00A1115A" w:rsidRDefault="00574F6F" w:rsidP="00574F6F">
      <w:pPr>
        <w:pStyle w:val="TH"/>
      </w:pPr>
      <w:r w:rsidRPr="00A1115A">
        <w:t>Table 6.5.3.3.25-1: Additional requirements for “NS_46”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138"/>
        <w:gridCol w:w="509"/>
        <w:gridCol w:w="1138"/>
        <w:gridCol w:w="2347"/>
        <w:gridCol w:w="1424"/>
        <w:gridCol w:w="1092"/>
      </w:tblGrid>
      <w:tr w:rsidR="00574F6F" w:rsidRPr="00A1115A" w14:paraId="18E6638B" w14:textId="77777777" w:rsidTr="00DE1D22">
        <w:trPr>
          <w:trHeight w:val="174"/>
          <w:jc w:val="center"/>
        </w:trPr>
        <w:tc>
          <w:tcPr>
            <w:tcW w:w="0" w:type="auto"/>
            <w:tcBorders>
              <w:top w:val="single" w:sz="4" w:space="0" w:color="auto"/>
              <w:left w:val="single" w:sz="4" w:space="0" w:color="auto"/>
              <w:bottom w:val="single" w:sz="4" w:space="0" w:color="auto"/>
              <w:right w:val="single" w:sz="4" w:space="0" w:color="auto"/>
            </w:tcBorders>
            <w:hideMark/>
          </w:tcPr>
          <w:p w14:paraId="283026C3" w14:textId="77777777" w:rsidR="00574F6F" w:rsidRPr="00A1115A" w:rsidRDefault="00574F6F" w:rsidP="00DE1D22">
            <w:pPr>
              <w:pStyle w:val="TAH"/>
            </w:pPr>
            <w:r w:rsidRPr="00A1115A">
              <w:t>Protected band</w:t>
            </w:r>
          </w:p>
        </w:tc>
        <w:tc>
          <w:tcPr>
            <w:tcW w:w="0" w:type="auto"/>
            <w:gridSpan w:val="3"/>
            <w:tcBorders>
              <w:top w:val="single" w:sz="4" w:space="0" w:color="auto"/>
              <w:left w:val="single" w:sz="4" w:space="0" w:color="auto"/>
              <w:bottom w:val="single" w:sz="4" w:space="0" w:color="auto"/>
              <w:right w:val="single" w:sz="4" w:space="0" w:color="auto"/>
            </w:tcBorders>
            <w:hideMark/>
          </w:tcPr>
          <w:p w14:paraId="5A4BBDE9" w14:textId="77777777" w:rsidR="00574F6F" w:rsidRPr="00A1115A" w:rsidRDefault="00574F6F" w:rsidP="00DE1D22">
            <w:pPr>
              <w:pStyle w:val="TAH"/>
            </w:pPr>
            <w:r w:rsidRPr="00A1115A">
              <w:t>Frequency range (MHz)</w:t>
            </w:r>
          </w:p>
        </w:tc>
        <w:tc>
          <w:tcPr>
            <w:tcW w:w="0" w:type="auto"/>
            <w:tcBorders>
              <w:top w:val="single" w:sz="4" w:space="0" w:color="auto"/>
              <w:left w:val="single" w:sz="4" w:space="0" w:color="auto"/>
              <w:bottom w:val="single" w:sz="4" w:space="0" w:color="auto"/>
              <w:right w:val="single" w:sz="4" w:space="0" w:color="auto"/>
            </w:tcBorders>
            <w:hideMark/>
          </w:tcPr>
          <w:p w14:paraId="26C180E4" w14:textId="77777777" w:rsidR="00574F6F" w:rsidRPr="00A1115A" w:rsidRDefault="00574F6F" w:rsidP="00DE1D22">
            <w:pPr>
              <w:pStyle w:val="TAH"/>
            </w:pPr>
            <w:r w:rsidRPr="00A1115A">
              <w:t>Maximum Level (dBm)</w:t>
            </w:r>
          </w:p>
        </w:tc>
        <w:tc>
          <w:tcPr>
            <w:tcW w:w="0" w:type="auto"/>
            <w:tcBorders>
              <w:top w:val="single" w:sz="4" w:space="0" w:color="auto"/>
              <w:left w:val="single" w:sz="4" w:space="0" w:color="auto"/>
              <w:bottom w:val="single" w:sz="4" w:space="0" w:color="auto"/>
              <w:right w:val="single" w:sz="4" w:space="0" w:color="auto"/>
            </w:tcBorders>
            <w:hideMark/>
          </w:tcPr>
          <w:p w14:paraId="687A7E39" w14:textId="77777777" w:rsidR="00574F6F" w:rsidRPr="00A1115A" w:rsidRDefault="00574F6F" w:rsidP="00DE1D22">
            <w:pPr>
              <w:pStyle w:val="TAH"/>
            </w:pPr>
            <w:r w:rsidRPr="00A1115A">
              <w:t>MBW (MHz)</w:t>
            </w:r>
          </w:p>
        </w:tc>
        <w:tc>
          <w:tcPr>
            <w:tcW w:w="0" w:type="auto"/>
            <w:tcBorders>
              <w:top w:val="single" w:sz="4" w:space="0" w:color="auto"/>
              <w:left w:val="single" w:sz="4" w:space="0" w:color="auto"/>
              <w:bottom w:val="single" w:sz="4" w:space="0" w:color="auto"/>
              <w:right w:val="single" w:sz="4" w:space="0" w:color="auto"/>
            </w:tcBorders>
            <w:hideMark/>
          </w:tcPr>
          <w:p w14:paraId="3E4930EA" w14:textId="77777777" w:rsidR="00574F6F" w:rsidRPr="00A1115A" w:rsidRDefault="00574F6F" w:rsidP="00DE1D22">
            <w:pPr>
              <w:pStyle w:val="TAH"/>
            </w:pPr>
            <w:r w:rsidRPr="00A1115A">
              <w:t>NOTE</w:t>
            </w:r>
          </w:p>
        </w:tc>
      </w:tr>
      <w:tr w:rsidR="00574F6F" w:rsidRPr="00A1115A" w14:paraId="5A1A1F72" w14:textId="77777777" w:rsidTr="00DE1D22">
        <w:trPr>
          <w:trHeight w:val="225"/>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9857980" w14:textId="77777777" w:rsidR="00574F6F" w:rsidRPr="00A1115A" w:rsidRDefault="00574F6F" w:rsidP="00DE1D22">
            <w:pPr>
              <w:pStyle w:val="TAL"/>
            </w:pPr>
            <w:r w:rsidRPr="00A1115A">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70931191" w14:textId="77777777" w:rsidR="00574F6F" w:rsidRPr="00A1115A" w:rsidRDefault="00574F6F" w:rsidP="00DE1D22">
            <w:pPr>
              <w:pStyle w:val="TAC"/>
            </w:pPr>
            <w:r w:rsidRPr="00A1115A">
              <w:t>2570</w:t>
            </w:r>
          </w:p>
        </w:tc>
        <w:tc>
          <w:tcPr>
            <w:tcW w:w="0" w:type="auto"/>
            <w:tcBorders>
              <w:top w:val="single" w:sz="4" w:space="0" w:color="auto"/>
              <w:left w:val="single" w:sz="4" w:space="0" w:color="auto"/>
              <w:bottom w:val="single" w:sz="4" w:space="0" w:color="auto"/>
              <w:right w:val="single" w:sz="4" w:space="0" w:color="auto"/>
            </w:tcBorders>
            <w:vAlign w:val="bottom"/>
            <w:hideMark/>
          </w:tcPr>
          <w:p w14:paraId="5515E15C" w14:textId="77777777" w:rsidR="00574F6F" w:rsidRPr="00A1115A" w:rsidRDefault="00574F6F" w:rsidP="00DE1D22">
            <w:pPr>
              <w:pStyle w:val="TAC"/>
            </w:pPr>
            <w:r w:rsidRPr="00A1115A">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43735FA9" w14:textId="77777777" w:rsidR="00574F6F" w:rsidRPr="00A1115A" w:rsidRDefault="00574F6F" w:rsidP="00DE1D22">
            <w:pPr>
              <w:pStyle w:val="TAC"/>
            </w:pPr>
            <w:r w:rsidRPr="00A1115A">
              <w:t>2575</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9BD0C" w14:textId="77777777" w:rsidR="00574F6F" w:rsidRPr="00A1115A" w:rsidRDefault="00574F6F" w:rsidP="00DE1D22">
            <w:pPr>
              <w:pStyle w:val="TAC"/>
            </w:pPr>
            <w:r w:rsidRPr="00A1115A">
              <w:t>+1.6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46495B" w14:textId="77777777" w:rsidR="00574F6F" w:rsidRPr="00A1115A" w:rsidRDefault="00574F6F" w:rsidP="00DE1D22">
            <w:pPr>
              <w:pStyle w:val="TAC"/>
            </w:pPr>
            <w:r w:rsidRPr="00A1115A">
              <w:t>5</w:t>
            </w:r>
          </w:p>
        </w:tc>
        <w:tc>
          <w:tcPr>
            <w:tcW w:w="0" w:type="auto"/>
            <w:tcBorders>
              <w:top w:val="single" w:sz="4" w:space="0" w:color="auto"/>
              <w:left w:val="single" w:sz="4" w:space="0" w:color="auto"/>
              <w:bottom w:val="single" w:sz="4" w:space="0" w:color="auto"/>
              <w:right w:val="single" w:sz="4" w:space="0" w:color="auto"/>
            </w:tcBorders>
            <w:hideMark/>
          </w:tcPr>
          <w:p w14:paraId="2B78F34A" w14:textId="77777777" w:rsidR="00574F6F" w:rsidRPr="00A1115A" w:rsidRDefault="00574F6F" w:rsidP="00DE1D22">
            <w:pPr>
              <w:pStyle w:val="TAC"/>
            </w:pPr>
            <w:r w:rsidRPr="00A1115A">
              <w:t>1, 2</w:t>
            </w:r>
          </w:p>
        </w:tc>
      </w:tr>
      <w:tr w:rsidR="00574F6F" w:rsidRPr="00A1115A" w14:paraId="409F0ED5" w14:textId="77777777" w:rsidTr="00DE1D22">
        <w:trPr>
          <w:trHeight w:val="225"/>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7352FC8" w14:textId="77777777" w:rsidR="00574F6F" w:rsidRPr="00A1115A" w:rsidRDefault="00574F6F" w:rsidP="00DE1D22">
            <w:pPr>
              <w:pStyle w:val="TAL"/>
            </w:pPr>
            <w:r w:rsidRPr="00A1115A">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0E76DD8E" w14:textId="77777777" w:rsidR="00574F6F" w:rsidRPr="00A1115A" w:rsidRDefault="00574F6F" w:rsidP="00DE1D22">
            <w:pPr>
              <w:pStyle w:val="TAC"/>
            </w:pPr>
            <w:r w:rsidRPr="00A1115A">
              <w:t>2575</w:t>
            </w:r>
          </w:p>
        </w:tc>
        <w:tc>
          <w:tcPr>
            <w:tcW w:w="0" w:type="auto"/>
            <w:tcBorders>
              <w:top w:val="single" w:sz="4" w:space="0" w:color="auto"/>
              <w:left w:val="single" w:sz="4" w:space="0" w:color="auto"/>
              <w:bottom w:val="single" w:sz="4" w:space="0" w:color="auto"/>
              <w:right w:val="single" w:sz="4" w:space="0" w:color="auto"/>
            </w:tcBorders>
            <w:vAlign w:val="bottom"/>
            <w:hideMark/>
          </w:tcPr>
          <w:p w14:paraId="011E5885" w14:textId="77777777" w:rsidR="00574F6F" w:rsidRPr="00A1115A" w:rsidRDefault="00574F6F" w:rsidP="00DE1D22">
            <w:pPr>
              <w:pStyle w:val="TAC"/>
            </w:pPr>
            <w:r w:rsidRPr="00A1115A">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0436A82F" w14:textId="77777777" w:rsidR="00574F6F" w:rsidRPr="00A1115A" w:rsidRDefault="00574F6F" w:rsidP="00DE1D22">
            <w:pPr>
              <w:pStyle w:val="TAC"/>
            </w:pPr>
            <w:r w:rsidRPr="00A1115A">
              <w:t>2595</w:t>
            </w:r>
          </w:p>
        </w:tc>
        <w:tc>
          <w:tcPr>
            <w:tcW w:w="0" w:type="auto"/>
            <w:tcBorders>
              <w:top w:val="single" w:sz="4" w:space="0" w:color="auto"/>
              <w:left w:val="single" w:sz="4" w:space="0" w:color="auto"/>
              <w:bottom w:val="single" w:sz="4" w:space="0" w:color="auto"/>
              <w:right w:val="single" w:sz="4" w:space="0" w:color="auto"/>
            </w:tcBorders>
            <w:vAlign w:val="center"/>
            <w:hideMark/>
          </w:tcPr>
          <w:p w14:paraId="3FDEB997" w14:textId="77777777" w:rsidR="00574F6F" w:rsidRPr="00A1115A" w:rsidRDefault="00574F6F" w:rsidP="00DE1D22">
            <w:pPr>
              <w:pStyle w:val="TAC"/>
            </w:pPr>
            <w:r w:rsidRPr="00A1115A">
              <w:t>-15.5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82A2C3" w14:textId="77777777" w:rsidR="00574F6F" w:rsidRPr="00A1115A" w:rsidRDefault="00574F6F" w:rsidP="00DE1D22">
            <w:pPr>
              <w:pStyle w:val="TAC"/>
            </w:pPr>
            <w:r w:rsidRPr="00A1115A">
              <w:t>5</w:t>
            </w:r>
          </w:p>
        </w:tc>
        <w:tc>
          <w:tcPr>
            <w:tcW w:w="0" w:type="auto"/>
            <w:tcBorders>
              <w:top w:val="single" w:sz="4" w:space="0" w:color="auto"/>
              <w:left w:val="single" w:sz="4" w:space="0" w:color="auto"/>
              <w:bottom w:val="single" w:sz="4" w:space="0" w:color="auto"/>
              <w:right w:val="single" w:sz="4" w:space="0" w:color="auto"/>
            </w:tcBorders>
            <w:hideMark/>
          </w:tcPr>
          <w:p w14:paraId="54AB09AD" w14:textId="77777777" w:rsidR="00574F6F" w:rsidRPr="00A1115A" w:rsidRDefault="00574F6F" w:rsidP="00DE1D22">
            <w:pPr>
              <w:pStyle w:val="TAC"/>
            </w:pPr>
            <w:r w:rsidRPr="00A1115A">
              <w:t>1, 2</w:t>
            </w:r>
          </w:p>
        </w:tc>
      </w:tr>
      <w:tr w:rsidR="00574F6F" w:rsidRPr="00A1115A" w14:paraId="235E317E" w14:textId="77777777" w:rsidTr="00DE1D22">
        <w:trPr>
          <w:trHeight w:val="225"/>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108EB2E" w14:textId="77777777" w:rsidR="00574F6F" w:rsidRPr="00A1115A" w:rsidRDefault="00574F6F" w:rsidP="00DE1D22">
            <w:pPr>
              <w:pStyle w:val="TAL"/>
            </w:pPr>
            <w:r w:rsidRPr="00A1115A">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3E330978" w14:textId="77777777" w:rsidR="00574F6F" w:rsidRPr="00A1115A" w:rsidRDefault="00574F6F" w:rsidP="00DE1D22">
            <w:pPr>
              <w:pStyle w:val="TAC"/>
            </w:pPr>
            <w:r w:rsidRPr="00A1115A">
              <w:t>2595</w:t>
            </w:r>
          </w:p>
        </w:tc>
        <w:tc>
          <w:tcPr>
            <w:tcW w:w="0" w:type="auto"/>
            <w:tcBorders>
              <w:top w:val="single" w:sz="4" w:space="0" w:color="auto"/>
              <w:left w:val="single" w:sz="4" w:space="0" w:color="auto"/>
              <w:bottom w:val="single" w:sz="4" w:space="0" w:color="auto"/>
              <w:right w:val="single" w:sz="4" w:space="0" w:color="auto"/>
            </w:tcBorders>
            <w:vAlign w:val="bottom"/>
            <w:hideMark/>
          </w:tcPr>
          <w:p w14:paraId="46FF1E8E" w14:textId="77777777" w:rsidR="00574F6F" w:rsidRPr="00A1115A" w:rsidRDefault="00574F6F" w:rsidP="00DE1D22">
            <w:pPr>
              <w:pStyle w:val="TAC"/>
            </w:pPr>
            <w:r w:rsidRPr="00A1115A">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4443FEE2" w14:textId="77777777" w:rsidR="00574F6F" w:rsidRPr="00A1115A" w:rsidRDefault="00574F6F" w:rsidP="00DE1D22">
            <w:pPr>
              <w:pStyle w:val="TAC"/>
            </w:pPr>
            <w:r w:rsidRPr="00A1115A">
              <w:t>2620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60102" w14:textId="77777777" w:rsidR="00574F6F" w:rsidRPr="00A1115A" w:rsidRDefault="00574F6F" w:rsidP="00DE1D22">
            <w:pPr>
              <w:pStyle w:val="TAC"/>
            </w:pPr>
            <w:r w:rsidRPr="00A1115A">
              <w:t>-40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8B1B2EC" w14:textId="77777777" w:rsidR="00574F6F" w:rsidRPr="00A1115A" w:rsidRDefault="00574F6F" w:rsidP="00DE1D22">
            <w:pPr>
              <w:pStyle w:val="TAC"/>
            </w:pPr>
            <w:r w:rsidRPr="00A1115A">
              <w:t>1</w:t>
            </w:r>
          </w:p>
        </w:tc>
        <w:tc>
          <w:tcPr>
            <w:tcW w:w="0" w:type="auto"/>
            <w:tcBorders>
              <w:top w:val="single" w:sz="4" w:space="0" w:color="auto"/>
              <w:left w:val="single" w:sz="4" w:space="0" w:color="auto"/>
              <w:bottom w:val="single" w:sz="4" w:space="0" w:color="auto"/>
              <w:right w:val="single" w:sz="4" w:space="0" w:color="auto"/>
            </w:tcBorders>
            <w:hideMark/>
          </w:tcPr>
          <w:p w14:paraId="1429D1B1" w14:textId="77777777" w:rsidR="00574F6F" w:rsidRPr="00A1115A" w:rsidRDefault="00574F6F" w:rsidP="00DE1D22">
            <w:pPr>
              <w:pStyle w:val="TAC"/>
            </w:pPr>
            <w:r w:rsidRPr="00A1115A">
              <w:t>1</w:t>
            </w:r>
          </w:p>
        </w:tc>
      </w:tr>
      <w:tr w:rsidR="00574F6F" w:rsidRPr="00A1115A" w14:paraId="36F5427C" w14:textId="77777777" w:rsidTr="00DE1D22">
        <w:trPr>
          <w:trHeight w:val="225"/>
          <w:jc w:val="center"/>
        </w:trPr>
        <w:tc>
          <w:tcPr>
            <w:tcW w:w="0" w:type="auto"/>
            <w:gridSpan w:val="7"/>
            <w:tcBorders>
              <w:top w:val="single" w:sz="4" w:space="0" w:color="auto"/>
              <w:left w:val="single" w:sz="4" w:space="0" w:color="auto"/>
              <w:bottom w:val="single" w:sz="4" w:space="0" w:color="auto"/>
              <w:right w:val="single" w:sz="4" w:space="0" w:color="auto"/>
            </w:tcBorders>
            <w:vAlign w:val="bottom"/>
            <w:hideMark/>
          </w:tcPr>
          <w:p w14:paraId="6F9D7F78" w14:textId="5CCAB45D" w:rsidR="00574F6F" w:rsidRPr="00A1115A" w:rsidRDefault="00574F6F" w:rsidP="00DE1D22">
            <w:pPr>
              <w:pStyle w:val="TAN"/>
            </w:pPr>
            <w:r w:rsidRPr="00A1115A">
              <w:t>NOTE 1:</w:t>
            </w:r>
            <w:r w:rsidRPr="00A1115A">
              <w:tab/>
              <w:t>This requirement is applicable for</w:t>
            </w:r>
            <w:r>
              <w:t xml:space="preserve"> </w:t>
            </w:r>
            <w:del w:id="874" w:author="Qualcomm" w:date="2024-05-12T14:17:00Z">
              <w:r w:rsidDel="00E1119E">
                <w:delText>power class 3 UE for</w:delText>
              </w:r>
              <w:r w:rsidRPr="00A1115A" w:rsidDel="00E1119E">
                <w:delText xml:space="preserve"> </w:delText>
              </w:r>
            </w:del>
            <w:r w:rsidRPr="00A1115A">
              <w:t xml:space="preserve">all carriers confined in 2500-2570 </w:t>
            </w:r>
            <w:proofErr w:type="spellStart"/>
            <w:r w:rsidRPr="00A1115A">
              <w:t>MHz.</w:t>
            </w:r>
            <w:proofErr w:type="spellEnd"/>
            <w:r w:rsidRPr="00A1115A">
              <w:t xml:space="preserve"> </w:t>
            </w:r>
            <w:ins w:id="875" w:author="Qualcomm" w:date="2024-05-12T14:17:00Z">
              <w:r w:rsidR="00E1119E">
                <w:t xml:space="preserve">For power class 3 UE </w:t>
              </w:r>
            </w:ins>
            <w:del w:id="876" w:author="Qualcomm" w:date="2024-05-12T14:17:00Z">
              <w:r w:rsidRPr="00A1115A" w:rsidDel="00E1119E">
                <w:delText>S</w:delText>
              </w:r>
            </w:del>
            <w:ins w:id="877" w:author="Qualcomm" w:date="2024-05-12T14:17:00Z">
              <w:r w:rsidR="00E1119E">
                <w:t>s</w:t>
              </w:r>
            </w:ins>
            <w:r>
              <w:t>pe</w:t>
            </w:r>
            <w:r w:rsidRPr="00A1115A">
              <w:t>cial restrictions apply for channel bandwidths up to 20MHz: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 with the minimum supported SCS of 15KHz.</w:t>
            </w:r>
          </w:p>
          <w:p w14:paraId="0830107D" w14:textId="77777777" w:rsidR="00574F6F" w:rsidRPr="00A1115A" w:rsidRDefault="00574F6F" w:rsidP="00DE1D22">
            <w:pPr>
              <w:pStyle w:val="TAN"/>
            </w:pPr>
            <w:r w:rsidRPr="00A1115A">
              <w:t>NOTE 2:</w:t>
            </w:r>
            <w:r w:rsidRPr="00A1115A">
              <w:tab/>
              <w:t>For these adjacent bands, the emission limit could imply risk of harmful interference to UE(s) operating in the protected operating band.</w:t>
            </w:r>
          </w:p>
        </w:tc>
      </w:tr>
    </w:tbl>
    <w:p w14:paraId="49B7CB53" w14:textId="77777777" w:rsidR="008E5E86" w:rsidRDefault="008E5E86" w:rsidP="00C022C4">
      <w:pPr>
        <w:rPr>
          <w:b/>
          <w:color w:val="FF0000"/>
        </w:rPr>
      </w:pPr>
    </w:p>
    <w:p w14:paraId="42C82C6C" w14:textId="42130E2A" w:rsidR="00C022C4" w:rsidRDefault="00C022C4" w:rsidP="00C022C4">
      <w:pPr>
        <w:rPr>
          <w:b/>
          <w:color w:val="FF0000"/>
        </w:rPr>
      </w:pPr>
      <w:r w:rsidRPr="002B4549">
        <w:rPr>
          <w:b/>
          <w:color w:val="FF0000"/>
        </w:rPr>
        <w:t>&lt;</w:t>
      </w:r>
      <w:r>
        <w:rPr>
          <w:b/>
          <w:color w:val="FF0000"/>
        </w:rPr>
        <w:t>End</w:t>
      </w:r>
      <w:r w:rsidRPr="002B4549">
        <w:rPr>
          <w:b/>
          <w:color w:val="FF0000"/>
        </w:rPr>
        <w:t xml:space="preserve"> of change</w:t>
      </w:r>
      <w:r>
        <w:rPr>
          <w:b/>
          <w:color w:val="FF0000"/>
        </w:rPr>
        <w:t xml:space="preserve"> </w:t>
      </w:r>
      <w:r w:rsidR="008E5E86">
        <w:rPr>
          <w:b/>
          <w:color w:val="FF0000"/>
        </w:rPr>
        <w:t>4</w:t>
      </w:r>
      <w:r w:rsidRPr="002B4549">
        <w:rPr>
          <w:b/>
          <w:color w:val="FF0000"/>
        </w:rPr>
        <w:t>&gt;</w:t>
      </w:r>
    </w:p>
    <w:p w14:paraId="5059EB7F" w14:textId="77777777" w:rsidR="00C022C4" w:rsidRDefault="00C022C4" w:rsidP="00D62A25">
      <w:pPr>
        <w:rPr>
          <w:b/>
          <w:color w:val="FF0000"/>
        </w:rPr>
      </w:pPr>
    </w:p>
    <w:p w14:paraId="3CC931AE" w14:textId="2E980B31" w:rsidR="003503A5" w:rsidRDefault="003503A5" w:rsidP="003503A5">
      <w:pPr>
        <w:rPr>
          <w:b/>
          <w:color w:val="FF0000"/>
        </w:rPr>
      </w:pPr>
      <w:r w:rsidRPr="002B4549">
        <w:rPr>
          <w:b/>
          <w:color w:val="FF0000"/>
        </w:rPr>
        <w:t>&lt;</w:t>
      </w:r>
      <w:r>
        <w:rPr>
          <w:b/>
          <w:color w:val="FF0000"/>
        </w:rPr>
        <w:t>Start</w:t>
      </w:r>
      <w:r w:rsidRPr="002B4549">
        <w:rPr>
          <w:b/>
          <w:color w:val="FF0000"/>
        </w:rPr>
        <w:t xml:space="preserve"> of change</w:t>
      </w:r>
      <w:r>
        <w:rPr>
          <w:b/>
          <w:color w:val="FF0000"/>
        </w:rPr>
        <w:t xml:space="preserve"> </w:t>
      </w:r>
      <w:r w:rsidR="008E5E86">
        <w:rPr>
          <w:b/>
          <w:color w:val="FF0000"/>
        </w:rPr>
        <w:t>5</w:t>
      </w:r>
      <w:r w:rsidRPr="002B4549">
        <w:rPr>
          <w:b/>
          <w:color w:val="FF0000"/>
        </w:rPr>
        <w:t>&gt;</w:t>
      </w:r>
    </w:p>
    <w:p w14:paraId="032D731A" w14:textId="77777777" w:rsidR="00D27C8D" w:rsidRDefault="00D27C8D" w:rsidP="00D27C8D">
      <w:r>
        <w:t xml:space="preserve">For power class 2 UEs, certain degradation of the reference sensitivity in Table 7.3.2-1a is allowed. The maximum amount of degradation is specified in Table 7.3.2-1c, and in Table 7.3.2-1d for a UE that indicates </w:t>
      </w:r>
      <w:r>
        <w:rPr>
          <w:i/>
        </w:rPr>
        <w:t>txDiversity-r16</w:t>
      </w:r>
      <w:r>
        <w:t xml:space="preserve"> [</w:t>
      </w:r>
      <w:r>
        <w:rPr>
          <w:rFonts w:hint="eastAsia"/>
          <w:lang w:val="en-US" w:eastAsia="zh-CN"/>
        </w:rPr>
        <w:t>15</w:t>
      </w:r>
      <w:r>
        <w:t>].</w:t>
      </w:r>
    </w:p>
    <w:p w14:paraId="01A54DCB" w14:textId="77777777" w:rsidR="00D27C8D" w:rsidRDefault="00D27C8D" w:rsidP="00D27C8D">
      <w:pPr>
        <w:jc w:val="center"/>
        <w:rPr>
          <w:rFonts w:ascii="Arial" w:eastAsia="PMingLiU" w:hAnsi="Arial" w:cs="Arial"/>
          <w:b/>
          <w:bCs/>
          <w:lang w:val="en-US"/>
        </w:rPr>
      </w:pPr>
      <w:r>
        <w:rPr>
          <w:rFonts w:ascii="Arial" w:eastAsia="PMingLiU" w:hAnsi="Arial" w:cs="Arial"/>
          <w:b/>
          <w:bCs/>
          <w:lang w:val="en-US"/>
        </w:rPr>
        <w:t>Table 7.3.2-1c Reference Sensitivity Degradation from PC3 to PC2 for FDD bands</w:t>
      </w:r>
      <w:r>
        <w:rPr>
          <w:rFonts w:ascii="Arial" w:hAnsi="Arial" w:cs="Arial" w:hint="eastAsia"/>
          <w:b/>
          <w:bCs/>
          <w:lang w:val="en-US" w:eastAsia="zh-CN"/>
        </w:rPr>
        <w:t xml:space="preserve"> </w:t>
      </w:r>
      <w:r>
        <w:rPr>
          <w:rFonts w:ascii="Arial" w:eastAsia="PMingLiU" w:hAnsi="Arial" w:cs="Arial"/>
          <w:b/>
          <w:bCs/>
          <w:lang w:val="en-US"/>
        </w:rPr>
        <w:t xml:space="preserve">for UE </w:t>
      </w:r>
      <w:r>
        <w:rPr>
          <w:rFonts w:ascii="Arial" w:hAnsi="Arial" w:cs="Arial" w:hint="eastAsia"/>
          <w:b/>
          <w:bCs/>
          <w:lang w:val="en-US" w:eastAsia="zh-CN"/>
        </w:rPr>
        <w:t xml:space="preserve">not </w:t>
      </w:r>
      <w:r>
        <w:rPr>
          <w:rFonts w:ascii="Arial" w:eastAsia="PMingLiU" w:hAnsi="Arial" w:cs="Arial"/>
          <w:b/>
          <w:bCs/>
          <w:lang w:val="en-US"/>
        </w:rPr>
        <w:t>supporting Tx Diversity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D27C8D" w14:paraId="1F451459" w14:textId="77777777" w:rsidTr="00DE1D22">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14:paraId="3DA611B5" w14:textId="77777777" w:rsidR="00D27C8D" w:rsidRDefault="00D27C8D" w:rsidP="00DE1D22">
            <w:pPr>
              <w:pStyle w:val="TAH"/>
              <w:rPr>
                <w:rFonts w:eastAsia="PMingLiU"/>
                <w:lang w:val="en-US"/>
              </w:rPr>
            </w:pPr>
            <w:r>
              <w:rPr>
                <w:rFonts w:eastAsia="PMingLiU"/>
                <w:lang w:val="en-US"/>
              </w:rPr>
              <w:t>Operating Band</w:t>
            </w:r>
          </w:p>
        </w:tc>
        <w:tc>
          <w:tcPr>
            <w:tcW w:w="741" w:type="dxa"/>
            <w:tcBorders>
              <w:top w:val="single" w:sz="4" w:space="0" w:color="auto"/>
              <w:left w:val="single" w:sz="4" w:space="0" w:color="auto"/>
              <w:bottom w:val="single" w:sz="4" w:space="0" w:color="auto"/>
              <w:right w:val="single" w:sz="4" w:space="0" w:color="auto"/>
            </w:tcBorders>
            <w:vAlign w:val="center"/>
          </w:tcPr>
          <w:p w14:paraId="270216A1" w14:textId="77777777" w:rsidR="00D27C8D" w:rsidRDefault="00D27C8D" w:rsidP="00DE1D22">
            <w:pPr>
              <w:pStyle w:val="TAH"/>
              <w:rPr>
                <w:rFonts w:eastAsia="PMingLiU"/>
                <w:lang w:val="en-US"/>
              </w:rPr>
            </w:pPr>
            <w:r>
              <w:rPr>
                <w:rFonts w:eastAsia="PMingLiU"/>
                <w:lang w:val="en-US"/>
              </w:rPr>
              <w:t>5</w:t>
            </w:r>
          </w:p>
          <w:p w14:paraId="162AE8F8"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07383AB4" w14:textId="77777777" w:rsidR="00D27C8D" w:rsidRDefault="00D27C8D" w:rsidP="00DE1D22">
            <w:pPr>
              <w:pStyle w:val="TAH"/>
              <w:rPr>
                <w:rFonts w:eastAsia="PMingLiU"/>
                <w:lang w:val="en-US"/>
              </w:rPr>
            </w:pPr>
            <w:r>
              <w:rPr>
                <w:rFonts w:eastAsia="PMingLiU"/>
                <w:lang w:val="en-US"/>
              </w:rPr>
              <w:t>10</w:t>
            </w:r>
          </w:p>
          <w:p w14:paraId="1330BF3E"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0257BAC" w14:textId="77777777" w:rsidR="00D27C8D" w:rsidRDefault="00D27C8D" w:rsidP="00DE1D22">
            <w:pPr>
              <w:pStyle w:val="TAH"/>
              <w:rPr>
                <w:rFonts w:eastAsia="PMingLiU"/>
                <w:lang w:val="en-US"/>
              </w:rPr>
            </w:pPr>
            <w:r>
              <w:rPr>
                <w:rFonts w:eastAsia="PMingLiU"/>
                <w:lang w:val="en-US"/>
              </w:rPr>
              <w:t>15</w:t>
            </w:r>
          </w:p>
          <w:p w14:paraId="490660A2"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14B5F6F4" w14:textId="77777777" w:rsidR="00D27C8D" w:rsidRDefault="00D27C8D" w:rsidP="00DE1D22">
            <w:pPr>
              <w:pStyle w:val="TAH"/>
              <w:rPr>
                <w:rFonts w:eastAsia="PMingLiU"/>
                <w:lang w:val="en-US"/>
              </w:rPr>
            </w:pPr>
            <w:r>
              <w:rPr>
                <w:rFonts w:eastAsia="PMingLiU"/>
                <w:lang w:val="en-US"/>
              </w:rPr>
              <w:t>20</w:t>
            </w:r>
          </w:p>
          <w:p w14:paraId="23CFA8C9"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708AFF0F" w14:textId="77777777" w:rsidR="00D27C8D" w:rsidRDefault="00D27C8D" w:rsidP="00DE1D22">
            <w:pPr>
              <w:pStyle w:val="TAH"/>
              <w:rPr>
                <w:rFonts w:eastAsia="PMingLiU"/>
                <w:lang w:val="en-US"/>
              </w:rPr>
            </w:pPr>
            <w:r>
              <w:rPr>
                <w:rFonts w:eastAsia="PMingLiU"/>
                <w:lang w:val="en-US"/>
              </w:rPr>
              <w:t>25</w:t>
            </w:r>
          </w:p>
          <w:p w14:paraId="1F67CCB3"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C24B861" w14:textId="77777777" w:rsidR="00D27C8D" w:rsidRDefault="00D27C8D" w:rsidP="00DE1D22">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14:paraId="57C25AC5" w14:textId="77777777" w:rsidR="00D27C8D" w:rsidRDefault="00D27C8D" w:rsidP="00DE1D22">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14:paraId="56212962" w14:textId="77777777" w:rsidR="00D27C8D" w:rsidRDefault="00D27C8D" w:rsidP="00DE1D22">
            <w:pPr>
              <w:pStyle w:val="TAH"/>
              <w:rPr>
                <w:rFonts w:eastAsia="PMingLiU"/>
                <w:lang w:val="en-US"/>
              </w:rPr>
            </w:pPr>
            <w:r>
              <w:rPr>
                <w:rFonts w:eastAsia="PMingLiU"/>
                <w:lang w:val="en-US"/>
              </w:rPr>
              <w:t>40</w:t>
            </w:r>
          </w:p>
          <w:p w14:paraId="513D6B11"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3C415C8B" w14:textId="77777777" w:rsidR="00D27C8D" w:rsidRDefault="00D27C8D" w:rsidP="00DE1D22">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14:paraId="32881385" w14:textId="77777777" w:rsidR="00D27C8D" w:rsidRDefault="00D27C8D" w:rsidP="00DE1D22">
            <w:pPr>
              <w:pStyle w:val="TAH"/>
              <w:rPr>
                <w:rFonts w:eastAsia="PMingLiU"/>
                <w:lang w:val="en-US"/>
              </w:rPr>
            </w:pPr>
            <w:r>
              <w:rPr>
                <w:rFonts w:eastAsia="PMingLiU"/>
                <w:lang w:val="en-US"/>
              </w:rPr>
              <w:t>50</w:t>
            </w:r>
          </w:p>
          <w:p w14:paraId="296192AF"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r>
      <w:tr w:rsidR="00D27C8D" w14:paraId="56F6F206"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382A6CD4" w14:textId="77777777" w:rsidR="00D27C8D" w:rsidRDefault="00D27C8D" w:rsidP="00DE1D22">
            <w:pPr>
              <w:keepNext/>
              <w:keepLines/>
              <w:spacing w:after="0"/>
              <w:jc w:val="center"/>
              <w:rPr>
                <w:rFonts w:ascii="Arial" w:eastAsia="PMingLiU" w:hAnsi="Arial" w:cs="Arial"/>
                <w:lang w:val="en-US"/>
              </w:rPr>
            </w:pPr>
            <w:r>
              <w:rPr>
                <w:rFonts w:ascii="Arial" w:eastAsia="PMingLiU" w:hAnsi="Arial" w:cs="Arial"/>
                <w:lang w:val="en-US"/>
              </w:rPr>
              <w:t>n1</w:t>
            </w:r>
          </w:p>
        </w:tc>
        <w:tc>
          <w:tcPr>
            <w:tcW w:w="741" w:type="dxa"/>
            <w:tcBorders>
              <w:top w:val="single" w:sz="4" w:space="0" w:color="auto"/>
              <w:left w:val="single" w:sz="4" w:space="0" w:color="auto"/>
              <w:bottom w:val="single" w:sz="4" w:space="0" w:color="auto"/>
              <w:right w:val="single" w:sz="4" w:space="0" w:color="auto"/>
            </w:tcBorders>
          </w:tcPr>
          <w:p w14:paraId="4E9DDA54" w14:textId="77777777" w:rsidR="00D27C8D" w:rsidRDefault="00D27C8D" w:rsidP="00DE1D22">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18CDB623"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26D12C97"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41A86875" w14:textId="77777777" w:rsidR="00D27C8D" w:rsidRDefault="00D27C8D" w:rsidP="00DE1D22">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74BC34E8"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73469167"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754516A0" w14:textId="77777777" w:rsidR="00D27C8D" w:rsidRDefault="00D27C8D" w:rsidP="00DE1D22">
            <w:pPr>
              <w:pStyle w:val="TAC"/>
              <w:rPr>
                <w:rFonts w:eastAsia="PMingLiU"/>
                <w:lang w:val="en-US"/>
              </w:rPr>
            </w:pPr>
            <w:r>
              <w:rPr>
                <w:rFonts w:eastAsia="PMingLiU"/>
                <w:lang w:val="en-US"/>
              </w:rPr>
              <w:t>-</w:t>
            </w:r>
          </w:p>
        </w:tc>
        <w:tc>
          <w:tcPr>
            <w:tcW w:w="740" w:type="dxa"/>
            <w:tcBorders>
              <w:top w:val="single" w:sz="4" w:space="0" w:color="auto"/>
              <w:left w:val="single" w:sz="4" w:space="0" w:color="auto"/>
              <w:bottom w:val="single" w:sz="4" w:space="0" w:color="auto"/>
              <w:right w:val="single" w:sz="4" w:space="0" w:color="auto"/>
            </w:tcBorders>
          </w:tcPr>
          <w:p w14:paraId="7681DBDA"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6EDC3167" w14:textId="77777777" w:rsidR="00D27C8D" w:rsidRDefault="00D27C8D" w:rsidP="00DE1D22">
            <w:pPr>
              <w:pStyle w:val="TAC"/>
              <w:rPr>
                <w:rFonts w:eastAsia="PMingLiU"/>
                <w:lang w:val="en-US"/>
              </w:rPr>
            </w:pPr>
            <w:r>
              <w:rPr>
                <w:rFonts w:eastAsia="PMingLiU"/>
                <w:lang w:val="en-US"/>
              </w:rPr>
              <w:t>0</w:t>
            </w:r>
          </w:p>
        </w:tc>
        <w:tc>
          <w:tcPr>
            <w:tcW w:w="814" w:type="dxa"/>
            <w:tcBorders>
              <w:top w:val="single" w:sz="4" w:space="0" w:color="auto"/>
              <w:left w:val="single" w:sz="4" w:space="0" w:color="auto"/>
              <w:bottom w:val="single" w:sz="4" w:space="0" w:color="auto"/>
              <w:right w:val="single" w:sz="4" w:space="0" w:color="auto"/>
            </w:tcBorders>
          </w:tcPr>
          <w:p w14:paraId="10603C53" w14:textId="77777777" w:rsidR="00D27C8D" w:rsidRDefault="00D27C8D" w:rsidP="00DE1D22">
            <w:pPr>
              <w:pStyle w:val="TAC"/>
              <w:rPr>
                <w:rFonts w:eastAsia="PMingLiU"/>
                <w:lang w:val="en-US"/>
              </w:rPr>
            </w:pPr>
            <w:r>
              <w:rPr>
                <w:rFonts w:eastAsia="PMingLiU"/>
                <w:lang w:val="en-US"/>
              </w:rPr>
              <w:t>0</w:t>
            </w:r>
          </w:p>
        </w:tc>
      </w:tr>
      <w:tr w:rsidR="00D27C8D" w14:paraId="0EBC3DC5"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5AAFC105" w14:textId="77777777" w:rsidR="00D27C8D" w:rsidRDefault="00D27C8D" w:rsidP="00DE1D22">
            <w:pPr>
              <w:pStyle w:val="TAC"/>
              <w:rPr>
                <w:rFonts w:eastAsia="PMingLiU"/>
                <w:lang w:val="en-US"/>
              </w:rPr>
            </w:pPr>
            <w:r>
              <w:rPr>
                <w:rFonts w:eastAsia="SimSun" w:cs="Arial" w:hint="eastAsia"/>
                <w:lang w:val="en-US" w:eastAsia="zh-CN"/>
              </w:rPr>
              <w:t>n2</w:t>
            </w:r>
          </w:p>
        </w:tc>
        <w:tc>
          <w:tcPr>
            <w:tcW w:w="741" w:type="dxa"/>
            <w:tcBorders>
              <w:top w:val="single" w:sz="4" w:space="0" w:color="auto"/>
              <w:left w:val="single" w:sz="4" w:space="0" w:color="auto"/>
              <w:bottom w:val="single" w:sz="4" w:space="0" w:color="auto"/>
              <w:right w:val="single" w:sz="4" w:space="0" w:color="auto"/>
            </w:tcBorders>
          </w:tcPr>
          <w:p w14:paraId="238CCBCA" w14:textId="77777777" w:rsidR="00D27C8D" w:rsidRDefault="00D27C8D" w:rsidP="00DE1D22">
            <w:pPr>
              <w:pStyle w:val="TAC"/>
              <w:rPr>
                <w:rFonts w:eastAsia="PMingLiU"/>
                <w:lang w:val="en-US"/>
              </w:rPr>
            </w:pPr>
            <w:r>
              <w:rPr>
                <w:rFonts w:eastAsia="SimSun" w:hint="eastAsia"/>
                <w:lang w:val="en-US" w:eastAsia="zh-CN"/>
              </w:rPr>
              <w:t>0.8</w:t>
            </w:r>
          </w:p>
        </w:tc>
        <w:tc>
          <w:tcPr>
            <w:tcW w:w="740" w:type="dxa"/>
            <w:tcBorders>
              <w:top w:val="single" w:sz="4" w:space="0" w:color="auto"/>
              <w:left w:val="single" w:sz="4" w:space="0" w:color="auto"/>
              <w:bottom w:val="single" w:sz="4" w:space="0" w:color="auto"/>
              <w:right w:val="single" w:sz="4" w:space="0" w:color="auto"/>
            </w:tcBorders>
          </w:tcPr>
          <w:p w14:paraId="6B72B83B" w14:textId="77777777" w:rsidR="00D27C8D" w:rsidRDefault="00D27C8D" w:rsidP="00DE1D22">
            <w:pPr>
              <w:pStyle w:val="TAC"/>
              <w:rPr>
                <w:rFonts w:eastAsia="PMingLiU"/>
                <w:lang w:val="en-US"/>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2B12A3F3" w14:textId="77777777" w:rsidR="00D27C8D" w:rsidRDefault="00D27C8D" w:rsidP="00DE1D22">
            <w:pPr>
              <w:pStyle w:val="TAC"/>
              <w:rPr>
                <w:rFonts w:eastAsia="PMingLiU"/>
                <w:lang w:val="en-US"/>
              </w:rPr>
            </w:pPr>
            <w:r>
              <w:rPr>
                <w:rFonts w:eastAsia="SimSun" w:hint="eastAsia"/>
                <w:lang w:val="en-US" w:eastAsia="zh-CN"/>
              </w:rPr>
              <w:t>1.1</w:t>
            </w:r>
          </w:p>
        </w:tc>
        <w:tc>
          <w:tcPr>
            <w:tcW w:w="741" w:type="dxa"/>
            <w:tcBorders>
              <w:top w:val="single" w:sz="4" w:space="0" w:color="auto"/>
              <w:left w:val="single" w:sz="4" w:space="0" w:color="auto"/>
              <w:bottom w:val="single" w:sz="4" w:space="0" w:color="auto"/>
              <w:right w:val="single" w:sz="4" w:space="0" w:color="auto"/>
            </w:tcBorders>
          </w:tcPr>
          <w:p w14:paraId="05286624" w14:textId="77777777" w:rsidR="00D27C8D" w:rsidRDefault="00D27C8D" w:rsidP="00DE1D22">
            <w:pPr>
              <w:pStyle w:val="TAC"/>
              <w:rPr>
                <w:rFonts w:eastAsia="PMingLiU"/>
                <w:lang w:val="en-US"/>
              </w:rPr>
            </w:pPr>
            <w:r>
              <w:rPr>
                <w:rFonts w:eastAsia="SimSun" w:hint="eastAsia"/>
                <w:lang w:val="en-US" w:eastAsia="zh-CN"/>
              </w:rPr>
              <w:t>1.2</w:t>
            </w:r>
          </w:p>
        </w:tc>
        <w:tc>
          <w:tcPr>
            <w:tcW w:w="740" w:type="dxa"/>
            <w:tcBorders>
              <w:top w:val="single" w:sz="4" w:space="0" w:color="auto"/>
              <w:left w:val="single" w:sz="4" w:space="0" w:color="auto"/>
              <w:bottom w:val="single" w:sz="4" w:space="0" w:color="auto"/>
              <w:right w:val="single" w:sz="4" w:space="0" w:color="auto"/>
            </w:tcBorders>
          </w:tcPr>
          <w:p w14:paraId="79E323C7" w14:textId="77777777" w:rsidR="00D27C8D" w:rsidRDefault="00D27C8D" w:rsidP="00DE1D22">
            <w:pPr>
              <w:pStyle w:val="TAC"/>
              <w:rPr>
                <w:rFonts w:eastAsia="PMingLiU"/>
                <w:lang w:val="en-US"/>
              </w:rPr>
            </w:pPr>
            <w:r>
              <w:rPr>
                <w:rFonts w:eastAsia="SimSun" w:hint="eastAsia"/>
                <w:lang w:val="en-US" w:eastAsia="zh-CN"/>
              </w:rPr>
              <w:t>1.3</w:t>
            </w:r>
          </w:p>
        </w:tc>
        <w:tc>
          <w:tcPr>
            <w:tcW w:w="741" w:type="dxa"/>
            <w:tcBorders>
              <w:top w:val="single" w:sz="4" w:space="0" w:color="auto"/>
              <w:left w:val="single" w:sz="4" w:space="0" w:color="auto"/>
              <w:bottom w:val="single" w:sz="4" w:space="0" w:color="auto"/>
              <w:right w:val="single" w:sz="4" w:space="0" w:color="auto"/>
            </w:tcBorders>
          </w:tcPr>
          <w:p w14:paraId="19E08C0C" w14:textId="77777777" w:rsidR="00D27C8D" w:rsidRDefault="00D27C8D" w:rsidP="00DE1D22">
            <w:pPr>
              <w:pStyle w:val="TAC"/>
              <w:rPr>
                <w:rFonts w:eastAsia="PMingLiU"/>
                <w:lang w:val="en-US"/>
              </w:rPr>
            </w:pPr>
            <w:r>
              <w:rPr>
                <w:rFonts w:eastAsia="SimSun" w:hint="eastAsia"/>
                <w:lang w:val="en-US" w:eastAsia="zh-CN"/>
              </w:rPr>
              <w:t>2.7</w:t>
            </w:r>
          </w:p>
        </w:tc>
        <w:tc>
          <w:tcPr>
            <w:tcW w:w="741" w:type="dxa"/>
            <w:tcBorders>
              <w:top w:val="single" w:sz="4" w:space="0" w:color="auto"/>
              <w:left w:val="single" w:sz="4" w:space="0" w:color="auto"/>
              <w:bottom w:val="single" w:sz="4" w:space="0" w:color="auto"/>
              <w:right w:val="single" w:sz="4" w:space="0" w:color="auto"/>
            </w:tcBorders>
          </w:tcPr>
          <w:p w14:paraId="56695A7C" w14:textId="77777777" w:rsidR="00D27C8D" w:rsidRDefault="00D27C8D" w:rsidP="00DE1D22">
            <w:pPr>
              <w:pStyle w:val="TAC"/>
              <w:rPr>
                <w:rFonts w:eastAsia="PMingLiU"/>
                <w:lang w:val="en-US"/>
              </w:rPr>
            </w:pPr>
            <w:r>
              <w:rPr>
                <w:rFonts w:eastAsia="SimSun" w:hint="eastAsia"/>
                <w:lang w:val="en-US" w:eastAsia="zh-CN"/>
              </w:rPr>
              <w:t>2.8</w:t>
            </w:r>
          </w:p>
        </w:tc>
        <w:tc>
          <w:tcPr>
            <w:tcW w:w="740" w:type="dxa"/>
            <w:tcBorders>
              <w:top w:val="single" w:sz="4" w:space="0" w:color="auto"/>
              <w:left w:val="single" w:sz="4" w:space="0" w:color="auto"/>
              <w:bottom w:val="single" w:sz="4" w:space="0" w:color="auto"/>
              <w:right w:val="single" w:sz="4" w:space="0" w:color="auto"/>
            </w:tcBorders>
          </w:tcPr>
          <w:p w14:paraId="22C134BE" w14:textId="77777777" w:rsidR="00D27C8D" w:rsidRDefault="00D27C8D" w:rsidP="00DE1D22">
            <w:pPr>
              <w:pStyle w:val="TAC"/>
              <w:rPr>
                <w:rFonts w:eastAsia="PMingLiU"/>
                <w:lang w:val="en-US"/>
              </w:rPr>
            </w:pPr>
            <w:r>
              <w:rPr>
                <w:rFonts w:eastAsia="SimSun" w:hint="eastAsia"/>
                <w:lang w:val="en-US" w:eastAsia="zh-CN"/>
              </w:rPr>
              <w:t>3.5</w:t>
            </w:r>
          </w:p>
        </w:tc>
        <w:tc>
          <w:tcPr>
            <w:tcW w:w="741" w:type="dxa"/>
            <w:tcBorders>
              <w:top w:val="single" w:sz="4" w:space="0" w:color="auto"/>
              <w:left w:val="single" w:sz="4" w:space="0" w:color="auto"/>
              <w:bottom w:val="single" w:sz="4" w:space="0" w:color="auto"/>
              <w:right w:val="single" w:sz="4" w:space="0" w:color="auto"/>
            </w:tcBorders>
          </w:tcPr>
          <w:p w14:paraId="691133DD" w14:textId="77777777" w:rsidR="00D27C8D" w:rsidRDefault="00D27C8D" w:rsidP="00DE1D22">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3FF9321" w14:textId="77777777" w:rsidR="00D27C8D" w:rsidRDefault="00D27C8D" w:rsidP="00DE1D22">
            <w:pPr>
              <w:pStyle w:val="TAC"/>
              <w:rPr>
                <w:rFonts w:eastAsia="PMingLiU"/>
                <w:lang w:val="en-US"/>
              </w:rPr>
            </w:pPr>
          </w:p>
        </w:tc>
      </w:tr>
      <w:tr w:rsidR="00D27C8D" w14:paraId="24793EC1"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669A6DCE" w14:textId="77777777" w:rsidR="00D27C8D" w:rsidRDefault="00D27C8D" w:rsidP="00DE1D22">
            <w:pPr>
              <w:pStyle w:val="TAC"/>
              <w:rPr>
                <w:rFonts w:eastAsia="PMingLiU"/>
                <w:lang w:val="en-US"/>
              </w:rPr>
            </w:pPr>
            <w:r>
              <w:rPr>
                <w:rFonts w:eastAsia="PMingLiU"/>
                <w:lang w:val="en-US"/>
              </w:rPr>
              <w:t>n3</w:t>
            </w:r>
          </w:p>
        </w:tc>
        <w:tc>
          <w:tcPr>
            <w:tcW w:w="741" w:type="dxa"/>
            <w:tcBorders>
              <w:top w:val="single" w:sz="4" w:space="0" w:color="auto"/>
              <w:left w:val="single" w:sz="4" w:space="0" w:color="auto"/>
              <w:bottom w:val="single" w:sz="4" w:space="0" w:color="auto"/>
              <w:right w:val="single" w:sz="4" w:space="0" w:color="auto"/>
            </w:tcBorders>
          </w:tcPr>
          <w:p w14:paraId="4D735D5D" w14:textId="77777777" w:rsidR="00D27C8D" w:rsidRDefault="00D27C8D" w:rsidP="00DE1D22">
            <w:pPr>
              <w:pStyle w:val="TAC"/>
              <w:rPr>
                <w:rFonts w:eastAsia="PMingLiU"/>
                <w:lang w:val="en-US"/>
              </w:rPr>
            </w:pPr>
            <w:r>
              <w:rPr>
                <w:rFonts w:eastAsia="PMingLiU"/>
                <w:lang w:val="en-US"/>
              </w:rPr>
              <w:t>0.5</w:t>
            </w:r>
          </w:p>
        </w:tc>
        <w:tc>
          <w:tcPr>
            <w:tcW w:w="740" w:type="dxa"/>
            <w:tcBorders>
              <w:top w:val="single" w:sz="4" w:space="0" w:color="auto"/>
              <w:left w:val="single" w:sz="4" w:space="0" w:color="auto"/>
              <w:bottom w:val="single" w:sz="4" w:space="0" w:color="auto"/>
              <w:right w:val="single" w:sz="4" w:space="0" w:color="auto"/>
            </w:tcBorders>
          </w:tcPr>
          <w:p w14:paraId="5DD19758" w14:textId="77777777" w:rsidR="00D27C8D" w:rsidRDefault="00D27C8D" w:rsidP="00DE1D22">
            <w:pPr>
              <w:pStyle w:val="TAC"/>
              <w:rPr>
                <w:rFonts w:eastAsia="PMingLiU"/>
                <w:lang w:val="en-US"/>
              </w:rPr>
            </w:pPr>
            <w:r>
              <w:rPr>
                <w:rFonts w:eastAsia="PMingLiU"/>
                <w:lang w:val="en-US"/>
              </w:rPr>
              <w:t>0.5</w:t>
            </w:r>
          </w:p>
        </w:tc>
        <w:tc>
          <w:tcPr>
            <w:tcW w:w="741" w:type="dxa"/>
            <w:tcBorders>
              <w:top w:val="single" w:sz="4" w:space="0" w:color="auto"/>
              <w:left w:val="single" w:sz="4" w:space="0" w:color="auto"/>
              <w:bottom w:val="single" w:sz="4" w:space="0" w:color="auto"/>
              <w:right w:val="single" w:sz="4" w:space="0" w:color="auto"/>
            </w:tcBorders>
          </w:tcPr>
          <w:p w14:paraId="4CA7EDA6" w14:textId="77777777" w:rsidR="00D27C8D" w:rsidRDefault="00D27C8D" w:rsidP="00DE1D22">
            <w:pPr>
              <w:pStyle w:val="TAC"/>
              <w:rPr>
                <w:rFonts w:eastAsia="PMingLiU"/>
                <w:lang w:val="en-US"/>
              </w:rPr>
            </w:pPr>
            <w:r>
              <w:rPr>
                <w:rFonts w:eastAsia="PMingLiU"/>
                <w:lang w:val="en-US"/>
              </w:rPr>
              <w:t>0.5</w:t>
            </w:r>
          </w:p>
        </w:tc>
        <w:tc>
          <w:tcPr>
            <w:tcW w:w="741" w:type="dxa"/>
            <w:tcBorders>
              <w:top w:val="single" w:sz="4" w:space="0" w:color="auto"/>
              <w:left w:val="single" w:sz="4" w:space="0" w:color="auto"/>
              <w:bottom w:val="single" w:sz="4" w:space="0" w:color="auto"/>
              <w:right w:val="single" w:sz="4" w:space="0" w:color="auto"/>
            </w:tcBorders>
          </w:tcPr>
          <w:p w14:paraId="6154DB9C" w14:textId="77777777" w:rsidR="00D27C8D" w:rsidRDefault="00D27C8D" w:rsidP="00DE1D22">
            <w:pPr>
              <w:pStyle w:val="TAC"/>
              <w:rPr>
                <w:rFonts w:eastAsia="PMingLiU"/>
                <w:lang w:val="en-US"/>
              </w:rPr>
            </w:pPr>
            <w:r>
              <w:rPr>
                <w:rFonts w:eastAsia="PMingLiU"/>
                <w:lang w:val="en-US"/>
              </w:rPr>
              <w:t>0.5</w:t>
            </w:r>
          </w:p>
        </w:tc>
        <w:tc>
          <w:tcPr>
            <w:tcW w:w="740" w:type="dxa"/>
            <w:tcBorders>
              <w:top w:val="single" w:sz="4" w:space="0" w:color="auto"/>
              <w:left w:val="single" w:sz="4" w:space="0" w:color="auto"/>
              <w:bottom w:val="single" w:sz="4" w:space="0" w:color="auto"/>
              <w:right w:val="single" w:sz="4" w:space="0" w:color="auto"/>
            </w:tcBorders>
          </w:tcPr>
          <w:p w14:paraId="0F79D581" w14:textId="77777777" w:rsidR="00D27C8D" w:rsidRDefault="00D27C8D" w:rsidP="00DE1D22">
            <w:pPr>
              <w:pStyle w:val="TAC"/>
              <w:rPr>
                <w:rFonts w:eastAsia="PMingLiU"/>
                <w:lang w:val="en-US"/>
              </w:rPr>
            </w:pPr>
            <w:r>
              <w:rPr>
                <w:rFonts w:eastAsia="PMingLiU"/>
                <w:lang w:val="en-US"/>
              </w:rPr>
              <w:t>0.6</w:t>
            </w:r>
          </w:p>
        </w:tc>
        <w:tc>
          <w:tcPr>
            <w:tcW w:w="741" w:type="dxa"/>
            <w:tcBorders>
              <w:top w:val="single" w:sz="4" w:space="0" w:color="auto"/>
              <w:left w:val="single" w:sz="4" w:space="0" w:color="auto"/>
              <w:bottom w:val="single" w:sz="4" w:space="0" w:color="auto"/>
              <w:right w:val="single" w:sz="4" w:space="0" w:color="auto"/>
            </w:tcBorders>
          </w:tcPr>
          <w:p w14:paraId="50006392" w14:textId="77777777" w:rsidR="00D27C8D" w:rsidRDefault="00D27C8D" w:rsidP="00DE1D22">
            <w:pPr>
              <w:pStyle w:val="TAC"/>
              <w:rPr>
                <w:rFonts w:eastAsia="PMingLiU"/>
                <w:lang w:val="en-US"/>
              </w:rPr>
            </w:pPr>
            <w:r>
              <w:rPr>
                <w:rFonts w:eastAsia="PMingLiU"/>
                <w:lang w:val="en-US"/>
              </w:rPr>
              <w:t>0.8</w:t>
            </w:r>
          </w:p>
        </w:tc>
        <w:tc>
          <w:tcPr>
            <w:tcW w:w="741" w:type="dxa"/>
            <w:tcBorders>
              <w:top w:val="single" w:sz="4" w:space="0" w:color="auto"/>
              <w:left w:val="single" w:sz="4" w:space="0" w:color="auto"/>
              <w:bottom w:val="single" w:sz="4" w:space="0" w:color="auto"/>
              <w:right w:val="single" w:sz="4" w:space="0" w:color="auto"/>
            </w:tcBorders>
          </w:tcPr>
          <w:p w14:paraId="39F8AA3C" w14:textId="77777777" w:rsidR="00D27C8D" w:rsidRDefault="00D27C8D" w:rsidP="00DE1D22">
            <w:pPr>
              <w:pStyle w:val="TAC"/>
              <w:rPr>
                <w:rFonts w:eastAsia="PMingLiU"/>
                <w:lang w:val="en-US"/>
              </w:rPr>
            </w:pPr>
            <w:r>
              <w:rPr>
                <w:rFonts w:eastAsia="PMingLiU"/>
                <w:lang w:val="en-US"/>
              </w:rPr>
              <w:t>1.1</w:t>
            </w:r>
          </w:p>
        </w:tc>
        <w:tc>
          <w:tcPr>
            <w:tcW w:w="740" w:type="dxa"/>
            <w:tcBorders>
              <w:top w:val="single" w:sz="4" w:space="0" w:color="auto"/>
              <w:left w:val="single" w:sz="4" w:space="0" w:color="auto"/>
              <w:bottom w:val="single" w:sz="4" w:space="0" w:color="auto"/>
              <w:right w:val="single" w:sz="4" w:space="0" w:color="auto"/>
            </w:tcBorders>
          </w:tcPr>
          <w:p w14:paraId="13A7A39B" w14:textId="77777777" w:rsidR="00D27C8D" w:rsidRDefault="00D27C8D" w:rsidP="00DE1D22">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13C22B0" w14:textId="77777777" w:rsidR="00D27C8D" w:rsidRDefault="00D27C8D" w:rsidP="00DE1D22">
            <w:pPr>
              <w:pStyle w:val="TAC"/>
              <w:rPr>
                <w:rFonts w:eastAsia="PMingLiU"/>
                <w:lang w:val="en-US"/>
              </w:rPr>
            </w:pPr>
            <w:r>
              <w:rPr>
                <w:rFonts w:eastAsia="PMingLiU"/>
                <w:lang w:val="en-US"/>
              </w:rPr>
              <w:t>2.3</w:t>
            </w:r>
          </w:p>
        </w:tc>
        <w:tc>
          <w:tcPr>
            <w:tcW w:w="814" w:type="dxa"/>
            <w:tcBorders>
              <w:top w:val="single" w:sz="4" w:space="0" w:color="auto"/>
              <w:left w:val="single" w:sz="4" w:space="0" w:color="auto"/>
              <w:bottom w:val="single" w:sz="4" w:space="0" w:color="auto"/>
              <w:right w:val="single" w:sz="4" w:space="0" w:color="auto"/>
            </w:tcBorders>
          </w:tcPr>
          <w:p w14:paraId="1B0B8851" w14:textId="77777777" w:rsidR="00D27C8D" w:rsidRDefault="00D27C8D" w:rsidP="00DE1D22">
            <w:pPr>
              <w:pStyle w:val="TAC"/>
              <w:rPr>
                <w:rFonts w:eastAsia="PMingLiU"/>
                <w:lang w:val="en-US"/>
              </w:rPr>
            </w:pPr>
            <w:r>
              <w:rPr>
                <w:rFonts w:eastAsia="PMingLiU"/>
                <w:lang w:val="en-US"/>
              </w:rPr>
              <w:t>2.8</w:t>
            </w:r>
          </w:p>
        </w:tc>
      </w:tr>
      <w:tr w:rsidR="00787B77" w14:paraId="1B863C95" w14:textId="77777777" w:rsidTr="00DE1D22">
        <w:trPr>
          <w:trHeight w:val="187"/>
          <w:jc w:val="center"/>
          <w:ins w:id="878" w:author="Qualcomm" w:date="2024-05-12T14:19:00Z"/>
        </w:trPr>
        <w:tc>
          <w:tcPr>
            <w:tcW w:w="1100" w:type="dxa"/>
            <w:tcBorders>
              <w:top w:val="single" w:sz="4" w:space="0" w:color="auto"/>
              <w:left w:val="single" w:sz="4" w:space="0" w:color="auto"/>
              <w:bottom w:val="single" w:sz="4" w:space="0" w:color="auto"/>
              <w:right w:val="single" w:sz="4" w:space="0" w:color="auto"/>
            </w:tcBorders>
            <w:vAlign w:val="center"/>
          </w:tcPr>
          <w:p w14:paraId="153369A0" w14:textId="4F38C6C6" w:rsidR="00787B77" w:rsidRDefault="00787B77" w:rsidP="00787B77">
            <w:pPr>
              <w:pStyle w:val="TAC"/>
              <w:rPr>
                <w:ins w:id="879" w:author="Qualcomm" w:date="2024-05-12T14:19:00Z"/>
                <w:rFonts w:eastAsia="PMingLiU"/>
                <w:lang w:val="en-US"/>
              </w:rPr>
            </w:pPr>
            <w:ins w:id="880" w:author="Qualcomm" w:date="2024-05-12T14:19:00Z">
              <w:r>
                <w:rPr>
                  <w:rFonts w:eastAsia="PMingLiU"/>
                  <w:kern w:val="2"/>
                  <w:szCs w:val="22"/>
                  <w:lang w:eastAsia="en-GB"/>
                  <w14:ligatures w14:val="standardContextual"/>
                </w:rPr>
                <w:t>n7</w:t>
              </w:r>
            </w:ins>
          </w:p>
        </w:tc>
        <w:tc>
          <w:tcPr>
            <w:tcW w:w="741" w:type="dxa"/>
            <w:tcBorders>
              <w:top w:val="single" w:sz="4" w:space="0" w:color="auto"/>
              <w:left w:val="single" w:sz="4" w:space="0" w:color="auto"/>
              <w:bottom w:val="single" w:sz="4" w:space="0" w:color="auto"/>
              <w:right w:val="single" w:sz="4" w:space="0" w:color="auto"/>
            </w:tcBorders>
          </w:tcPr>
          <w:p w14:paraId="7067D093" w14:textId="51ADCB41" w:rsidR="00787B77" w:rsidRDefault="00787B77" w:rsidP="00787B77">
            <w:pPr>
              <w:pStyle w:val="TAC"/>
              <w:rPr>
                <w:ins w:id="881" w:author="Qualcomm" w:date="2024-05-12T14:19:00Z"/>
                <w:rFonts w:eastAsia="PMingLiU"/>
                <w:lang w:val="en-US"/>
              </w:rPr>
            </w:pPr>
            <w:ins w:id="882" w:author="Qualcomm" w:date="2024-05-12T14:19:00Z">
              <w:r>
                <w:rPr>
                  <w:rFonts w:eastAsia="SimSun"/>
                  <w:kern w:val="2"/>
                  <w:szCs w:val="22"/>
                  <w:lang w:eastAsia="zh-CN"/>
                  <w14:ligatures w14:val="standardContextual"/>
                </w:rPr>
                <w:t>0.5</w:t>
              </w:r>
            </w:ins>
          </w:p>
        </w:tc>
        <w:tc>
          <w:tcPr>
            <w:tcW w:w="740" w:type="dxa"/>
            <w:tcBorders>
              <w:top w:val="single" w:sz="4" w:space="0" w:color="auto"/>
              <w:left w:val="single" w:sz="4" w:space="0" w:color="auto"/>
              <w:bottom w:val="single" w:sz="4" w:space="0" w:color="auto"/>
              <w:right w:val="single" w:sz="4" w:space="0" w:color="auto"/>
            </w:tcBorders>
          </w:tcPr>
          <w:p w14:paraId="59B9931C" w14:textId="135B5ACD" w:rsidR="00787B77" w:rsidRDefault="00787B77" w:rsidP="00787B77">
            <w:pPr>
              <w:pStyle w:val="TAC"/>
              <w:rPr>
                <w:ins w:id="883" w:author="Qualcomm" w:date="2024-05-12T14:19:00Z"/>
                <w:rFonts w:eastAsia="PMingLiU"/>
                <w:lang w:val="en-US"/>
              </w:rPr>
            </w:pPr>
            <w:ins w:id="884" w:author="Qualcomm" w:date="2024-05-12T14:19:00Z">
              <w:r>
                <w:rPr>
                  <w:rFonts w:eastAsia="SimSun"/>
                  <w:kern w:val="2"/>
                  <w:szCs w:val="22"/>
                  <w:lang w:eastAsia="zh-CN"/>
                  <w14:ligatures w14:val="standardContextual"/>
                </w:rPr>
                <w:t>0.5</w:t>
              </w:r>
            </w:ins>
          </w:p>
        </w:tc>
        <w:tc>
          <w:tcPr>
            <w:tcW w:w="741" w:type="dxa"/>
            <w:tcBorders>
              <w:top w:val="single" w:sz="4" w:space="0" w:color="auto"/>
              <w:left w:val="single" w:sz="4" w:space="0" w:color="auto"/>
              <w:bottom w:val="single" w:sz="4" w:space="0" w:color="auto"/>
              <w:right w:val="single" w:sz="4" w:space="0" w:color="auto"/>
            </w:tcBorders>
          </w:tcPr>
          <w:p w14:paraId="3F4D6ED1" w14:textId="32B72A50" w:rsidR="00787B77" w:rsidRDefault="00787B77" w:rsidP="00787B77">
            <w:pPr>
              <w:pStyle w:val="TAC"/>
              <w:rPr>
                <w:ins w:id="885" w:author="Qualcomm" w:date="2024-05-12T14:19:00Z"/>
                <w:rFonts w:eastAsia="PMingLiU"/>
                <w:lang w:val="en-US"/>
              </w:rPr>
            </w:pPr>
            <w:ins w:id="886" w:author="Qualcomm" w:date="2024-05-12T14:19:00Z">
              <w:r>
                <w:rPr>
                  <w:rFonts w:eastAsia="SimSun"/>
                  <w:kern w:val="2"/>
                  <w:szCs w:val="22"/>
                  <w:lang w:eastAsia="zh-CN"/>
                  <w14:ligatures w14:val="standardContextual"/>
                </w:rPr>
                <w:t>0.5</w:t>
              </w:r>
            </w:ins>
          </w:p>
        </w:tc>
        <w:tc>
          <w:tcPr>
            <w:tcW w:w="741" w:type="dxa"/>
            <w:tcBorders>
              <w:top w:val="single" w:sz="4" w:space="0" w:color="auto"/>
              <w:left w:val="single" w:sz="4" w:space="0" w:color="auto"/>
              <w:bottom w:val="single" w:sz="4" w:space="0" w:color="auto"/>
              <w:right w:val="single" w:sz="4" w:space="0" w:color="auto"/>
            </w:tcBorders>
          </w:tcPr>
          <w:p w14:paraId="18A11302" w14:textId="37DF0F9C" w:rsidR="00787B77" w:rsidRDefault="00787B77" w:rsidP="00787B77">
            <w:pPr>
              <w:pStyle w:val="TAC"/>
              <w:rPr>
                <w:ins w:id="887" w:author="Qualcomm" w:date="2024-05-12T14:19:00Z"/>
                <w:rFonts w:eastAsia="PMingLiU"/>
                <w:lang w:val="en-US"/>
              </w:rPr>
            </w:pPr>
            <w:ins w:id="888" w:author="Qualcomm" w:date="2024-05-12T14:19:00Z">
              <w:r>
                <w:rPr>
                  <w:rFonts w:eastAsia="SimSun"/>
                  <w:kern w:val="2"/>
                  <w:szCs w:val="22"/>
                  <w:lang w:eastAsia="zh-CN"/>
                  <w14:ligatures w14:val="standardContextual"/>
                </w:rPr>
                <w:t>0.5</w:t>
              </w:r>
            </w:ins>
          </w:p>
        </w:tc>
        <w:tc>
          <w:tcPr>
            <w:tcW w:w="740" w:type="dxa"/>
            <w:tcBorders>
              <w:top w:val="single" w:sz="4" w:space="0" w:color="auto"/>
              <w:left w:val="single" w:sz="4" w:space="0" w:color="auto"/>
              <w:bottom w:val="single" w:sz="4" w:space="0" w:color="auto"/>
              <w:right w:val="single" w:sz="4" w:space="0" w:color="auto"/>
            </w:tcBorders>
          </w:tcPr>
          <w:p w14:paraId="7662E759" w14:textId="0366B7A1" w:rsidR="00787B77" w:rsidRDefault="00787B77" w:rsidP="00787B77">
            <w:pPr>
              <w:pStyle w:val="TAC"/>
              <w:rPr>
                <w:ins w:id="889" w:author="Qualcomm" w:date="2024-05-12T14:19:00Z"/>
                <w:rFonts w:eastAsia="PMingLiU"/>
                <w:lang w:val="en-US"/>
              </w:rPr>
            </w:pPr>
            <w:ins w:id="890" w:author="Qualcomm" w:date="2024-05-12T14:19:00Z">
              <w:r>
                <w:rPr>
                  <w:rFonts w:eastAsia="SimSun"/>
                  <w:kern w:val="2"/>
                  <w:szCs w:val="22"/>
                  <w:lang w:eastAsia="zh-CN"/>
                  <w14:ligatures w14:val="standardContextual"/>
                </w:rPr>
                <w:t>0.5</w:t>
              </w:r>
            </w:ins>
          </w:p>
        </w:tc>
        <w:tc>
          <w:tcPr>
            <w:tcW w:w="741" w:type="dxa"/>
            <w:tcBorders>
              <w:top w:val="single" w:sz="4" w:space="0" w:color="auto"/>
              <w:left w:val="single" w:sz="4" w:space="0" w:color="auto"/>
              <w:bottom w:val="single" w:sz="4" w:space="0" w:color="auto"/>
              <w:right w:val="single" w:sz="4" w:space="0" w:color="auto"/>
            </w:tcBorders>
          </w:tcPr>
          <w:p w14:paraId="4B52474E" w14:textId="169F5ACE" w:rsidR="00787B77" w:rsidRDefault="00787B77" w:rsidP="00787B77">
            <w:pPr>
              <w:pStyle w:val="TAC"/>
              <w:rPr>
                <w:ins w:id="891" w:author="Qualcomm" w:date="2024-05-12T14:19:00Z"/>
                <w:rFonts w:eastAsia="PMingLiU"/>
                <w:lang w:val="en-US"/>
              </w:rPr>
            </w:pPr>
            <w:ins w:id="892" w:author="Qualcomm" w:date="2024-05-12T14:19:00Z">
              <w:r>
                <w:rPr>
                  <w:rFonts w:eastAsia="SimSun"/>
                  <w:kern w:val="2"/>
                  <w:szCs w:val="22"/>
                  <w:lang w:eastAsia="zh-CN"/>
                  <w14:ligatures w14:val="standardContextual"/>
                </w:rPr>
                <w:t>0.5</w:t>
              </w:r>
            </w:ins>
          </w:p>
        </w:tc>
        <w:tc>
          <w:tcPr>
            <w:tcW w:w="741" w:type="dxa"/>
            <w:tcBorders>
              <w:top w:val="single" w:sz="4" w:space="0" w:color="auto"/>
              <w:left w:val="single" w:sz="4" w:space="0" w:color="auto"/>
              <w:bottom w:val="single" w:sz="4" w:space="0" w:color="auto"/>
              <w:right w:val="single" w:sz="4" w:space="0" w:color="auto"/>
            </w:tcBorders>
          </w:tcPr>
          <w:p w14:paraId="2E864C7C" w14:textId="7A6B56F7" w:rsidR="00787B77" w:rsidRDefault="00787B77" w:rsidP="00787B77">
            <w:pPr>
              <w:pStyle w:val="TAC"/>
              <w:rPr>
                <w:ins w:id="893" w:author="Qualcomm" w:date="2024-05-12T14:19:00Z"/>
                <w:rFonts w:eastAsia="PMingLiU"/>
                <w:lang w:val="en-US"/>
              </w:rPr>
            </w:pPr>
            <w:ins w:id="894" w:author="Qualcomm" w:date="2024-05-12T14:19:00Z">
              <w:r>
                <w:rPr>
                  <w:rFonts w:eastAsia="SimSun"/>
                  <w:kern w:val="2"/>
                  <w:szCs w:val="22"/>
                  <w:lang w:eastAsia="zh-CN"/>
                  <w14:ligatures w14:val="standardContextual"/>
                </w:rPr>
                <w:t>0.5</w:t>
              </w:r>
            </w:ins>
          </w:p>
        </w:tc>
        <w:tc>
          <w:tcPr>
            <w:tcW w:w="740" w:type="dxa"/>
            <w:tcBorders>
              <w:top w:val="single" w:sz="4" w:space="0" w:color="auto"/>
              <w:left w:val="single" w:sz="4" w:space="0" w:color="auto"/>
              <w:bottom w:val="single" w:sz="4" w:space="0" w:color="auto"/>
              <w:right w:val="single" w:sz="4" w:space="0" w:color="auto"/>
            </w:tcBorders>
          </w:tcPr>
          <w:p w14:paraId="71310005" w14:textId="02F44289" w:rsidR="00787B77" w:rsidRDefault="00787B77" w:rsidP="00787B77">
            <w:pPr>
              <w:pStyle w:val="TAC"/>
              <w:rPr>
                <w:ins w:id="895" w:author="Qualcomm" w:date="2024-05-12T14:19:00Z"/>
                <w:rFonts w:eastAsia="SimSun"/>
                <w:lang w:val="en-US" w:eastAsia="zh-CN"/>
              </w:rPr>
            </w:pPr>
            <w:ins w:id="896" w:author="Qualcomm" w:date="2024-05-12T14:19:00Z">
              <w:r>
                <w:rPr>
                  <w:rFonts w:eastAsia="SimSun"/>
                  <w:kern w:val="2"/>
                  <w:szCs w:val="22"/>
                  <w:lang w:eastAsia="zh-CN"/>
                  <w14:ligatures w14:val="standardContextual"/>
                </w:rPr>
                <w:t>0.5</w:t>
              </w:r>
            </w:ins>
          </w:p>
        </w:tc>
        <w:tc>
          <w:tcPr>
            <w:tcW w:w="741" w:type="dxa"/>
            <w:tcBorders>
              <w:top w:val="single" w:sz="4" w:space="0" w:color="auto"/>
              <w:left w:val="single" w:sz="4" w:space="0" w:color="auto"/>
              <w:bottom w:val="single" w:sz="4" w:space="0" w:color="auto"/>
              <w:right w:val="single" w:sz="4" w:space="0" w:color="auto"/>
            </w:tcBorders>
          </w:tcPr>
          <w:p w14:paraId="7FDAAAE3" w14:textId="77777777" w:rsidR="00787B77" w:rsidRDefault="00787B77" w:rsidP="00787B77">
            <w:pPr>
              <w:pStyle w:val="TAC"/>
              <w:rPr>
                <w:ins w:id="897" w:author="Qualcomm" w:date="2024-05-12T14:19:00Z"/>
                <w:rFonts w:eastAsia="SimSun"/>
                <w:lang w:val="en-US" w:eastAsia="zh-CN"/>
              </w:rPr>
            </w:pPr>
          </w:p>
        </w:tc>
        <w:tc>
          <w:tcPr>
            <w:tcW w:w="814" w:type="dxa"/>
            <w:tcBorders>
              <w:top w:val="single" w:sz="4" w:space="0" w:color="auto"/>
              <w:left w:val="single" w:sz="4" w:space="0" w:color="auto"/>
              <w:bottom w:val="single" w:sz="4" w:space="0" w:color="auto"/>
              <w:right w:val="single" w:sz="4" w:space="0" w:color="auto"/>
            </w:tcBorders>
          </w:tcPr>
          <w:p w14:paraId="02DAB60A" w14:textId="6FA93E89" w:rsidR="00787B77" w:rsidRDefault="00787B77" w:rsidP="00787B77">
            <w:pPr>
              <w:pStyle w:val="TAC"/>
              <w:rPr>
                <w:ins w:id="898" w:author="Qualcomm" w:date="2024-05-12T14:19:00Z"/>
                <w:rFonts w:eastAsia="PMingLiU"/>
                <w:lang w:val="en-US"/>
              </w:rPr>
            </w:pPr>
            <w:ins w:id="899" w:author="Qualcomm" w:date="2024-05-12T14:19:00Z">
              <w:r>
                <w:rPr>
                  <w:rFonts w:eastAsia="PMingLiU"/>
                  <w:kern w:val="2"/>
                  <w:szCs w:val="22"/>
                  <w:lang w:eastAsia="en-GB"/>
                  <w14:ligatures w14:val="standardContextual"/>
                </w:rPr>
                <w:t>2.0</w:t>
              </w:r>
            </w:ins>
          </w:p>
        </w:tc>
      </w:tr>
      <w:tr w:rsidR="00787B77" w14:paraId="3BD2DA8B"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5A6935D9" w14:textId="77777777" w:rsidR="00787B77" w:rsidRDefault="00787B77" w:rsidP="00787B77">
            <w:pPr>
              <w:pStyle w:val="TAC"/>
              <w:rPr>
                <w:rFonts w:eastAsia="PMingLiU"/>
                <w:lang w:val="en-US"/>
              </w:rPr>
            </w:pPr>
            <w:r>
              <w:rPr>
                <w:rFonts w:eastAsia="PMingLiU"/>
                <w:lang w:val="en-US"/>
              </w:rPr>
              <w:t>n8</w:t>
            </w:r>
          </w:p>
        </w:tc>
        <w:tc>
          <w:tcPr>
            <w:tcW w:w="741" w:type="dxa"/>
            <w:tcBorders>
              <w:top w:val="single" w:sz="4" w:space="0" w:color="auto"/>
              <w:left w:val="single" w:sz="4" w:space="0" w:color="auto"/>
              <w:bottom w:val="single" w:sz="4" w:space="0" w:color="auto"/>
              <w:right w:val="single" w:sz="4" w:space="0" w:color="auto"/>
            </w:tcBorders>
          </w:tcPr>
          <w:p w14:paraId="1143A777" w14:textId="77777777" w:rsidR="00787B77" w:rsidRDefault="00787B77" w:rsidP="00787B77">
            <w:pPr>
              <w:pStyle w:val="TAC"/>
              <w:rPr>
                <w:rFonts w:eastAsia="SimSun"/>
                <w:lang w:val="en-US" w:eastAsia="zh-CN"/>
              </w:rPr>
            </w:pPr>
            <w:r>
              <w:rPr>
                <w:rFonts w:eastAsia="PMingLiU"/>
                <w:lang w:val="en-US"/>
              </w:rPr>
              <w:t>0.5</w:t>
            </w:r>
          </w:p>
        </w:tc>
        <w:tc>
          <w:tcPr>
            <w:tcW w:w="740" w:type="dxa"/>
            <w:tcBorders>
              <w:top w:val="single" w:sz="4" w:space="0" w:color="auto"/>
              <w:left w:val="single" w:sz="4" w:space="0" w:color="auto"/>
              <w:bottom w:val="single" w:sz="4" w:space="0" w:color="auto"/>
              <w:right w:val="single" w:sz="4" w:space="0" w:color="auto"/>
            </w:tcBorders>
          </w:tcPr>
          <w:p w14:paraId="6B7C4DB4" w14:textId="77777777" w:rsidR="00787B77" w:rsidRDefault="00787B77" w:rsidP="00787B77">
            <w:pPr>
              <w:pStyle w:val="TAC"/>
              <w:rPr>
                <w:rFonts w:eastAsia="SimSun"/>
                <w:lang w:val="en-US" w:eastAsia="zh-CN"/>
              </w:rPr>
            </w:pPr>
            <w:r>
              <w:rPr>
                <w:rFonts w:eastAsia="PMingLiU"/>
                <w:lang w:val="en-US"/>
              </w:rPr>
              <w:t>0.7</w:t>
            </w:r>
          </w:p>
        </w:tc>
        <w:tc>
          <w:tcPr>
            <w:tcW w:w="741" w:type="dxa"/>
            <w:tcBorders>
              <w:top w:val="single" w:sz="4" w:space="0" w:color="auto"/>
              <w:left w:val="single" w:sz="4" w:space="0" w:color="auto"/>
              <w:bottom w:val="single" w:sz="4" w:space="0" w:color="auto"/>
              <w:right w:val="single" w:sz="4" w:space="0" w:color="auto"/>
            </w:tcBorders>
          </w:tcPr>
          <w:p w14:paraId="1ABDEB8D" w14:textId="77777777" w:rsidR="00787B77" w:rsidRDefault="00787B77" w:rsidP="00787B77">
            <w:pPr>
              <w:pStyle w:val="TAC"/>
              <w:rPr>
                <w:rFonts w:eastAsia="SimSun"/>
                <w:lang w:val="en-US" w:eastAsia="zh-CN"/>
              </w:rPr>
            </w:pPr>
            <w:r>
              <w:rPr>
                <w:rFonts w:eastAsia="PMingLiU"/>
                <w:lang w:val="en-US"/>
              </w:rPr>
              <w:t>0.8</w:t>
            </w:r>
          </w:p>
        </w:tc>
        <w:tc>
          <w:tcPr>
            <w:tcW w:w="741" w:type="dxa"/>
            <w:tcBorders>
              <w:top w:val="single" w:sz="4" w:space="0" w:color="auto"/>
              <w:left w:val="single" w:sz="4" w:space="0" w:color="auto"/>
              <w:bottom w:val="single" w:sz="4" w:space="0" w:color="auto"/>
              <w:right w:val="single" w:sz="4" w:space="0" w:color="auto"/>
            </w:tcBorders>
          </w:tcPr>
          <w:p w14:paraId="03024F20" w14:textId="77777777" w:rsidR="00787B77" w:rsidRDefault="00787B77" w:rsidP="00787B77">
            <w:pPr>
              <w:pStyle w:val="TAC"/>
              <w:rPr>
                <w:rFonts w:eastAsia="SimSun"/>
                <w:lang w:val="en-US" w:eastAsia="zh-CN"/>
              </w:rPr>
            </w:pPr>
            <w:r>
              <w:rPr>
                <w:rFonts w:eastAsia="PMingLiU"/>
                <w:lang w:val="en-US"/>
              </w:rPr>
              <w:t>2.3</w:t>
            </w:r>
          </w:p>
        </w:tc>
        <w:tc>
          <w:tcPr>
            <w:tcW w:w="740" w:type="dxa"/>
            <w:tcBorders>
              <w:top w:val="single" w:sz="4" w:space="0" w:color="auto"/>
              <w:left w:val="single" w:sz="4" w:space="0" w:color="auto"/>
              <w:bottom w:val="single" w:sz="4" w:space="0" w:color="auto"/>
              <w:right w:val="single" w:sz="4" w:space="0" w:color="auto"/>
            </w:tcBorders>
          </w:tcPr>
          <w:p w14:paraId="0AA23C5F" w14:textId="77777777" w:rsidR="00787B77" w:rsidRDefault="00787B77" w:rsidP="00787B77">
            <w:pPr>
              <w:pStyle w:val="TAC"/>
              <w:rPr>
                <w:rFonts w:eastAsia="SimSun"/>
                <w:lang w:val="en-US" w:eastAsia="zh-CN"/>
              </w:rPr>
            </w:pPr>
            <w:r>
              <w:rPr>
                <w:rFonts w:eastAsia="PMingLiU"/>
                <w:lang w:val="en-US"/>
              </w:rPr>
              <w:t>2.8</w:t>
            </w:r>
          </w:p>
        </w:tc>
        <w:tc>
          <w:tcPr>
            <w:tcW w:w="741" w:type="dxa"/>
            <w:tcBorders>
              <w:top w:val="single" w:sz="4" w:space="0" w:color="auto"/>
              <w:left w:val="single" w:sz="4" w:space="0" w:color="auto"/>
              <w:bottom w:val="single" w:sz="4" w:space="0" w:color="auto"/>
              <w:right w:val="single" w:sz="4" w:space="0" w:color="auto"/>
            </w:tcBorders>
          </w:tcPr>
          <w:p w14:paraId="0CF2AF68" w14:textId="77777777" w:rsidR="00787B77" w:rsidRDefault="00787B77" w:rsidP="00787B77">
            <w:pPr>
              <w:pStyle w:val="TAC"/>
              <w:rPr>
                <w:rFonts w:eastAsia="SimSun"/>
                <w:lang w:val="en-US" w:eastAsia="zh-CN"/>
              </w:rPr>
            </w:pPr>
            <w:r>
              <w:rPr>
                <w:rFonts w:eastAsia="PMingLiU"/>
                <w:lang w:val="en-US"/>
              </w:rPr>
              <w:t>3.2</w:t>
            </w:r>
          </w:p>
        </w:tc>
        <w:tc>
          <w:tcPr>
            <w:tcW w:w="741" w:type="dxa"/>
            <w:tcBorders>
              <w:top w:val="single" w:sz="4" w:space="0" w:color="auto"/>
              <w:left w:val="single" w:sz="4" w:space="0" w:color="auto"/>
              <w:bottom w:val="single" w:sz="4" w:space="0" w:color="auto"/>
              <w:right w:val="single" w:sz="4" w:space="0" w:color="auto"/>
            </w:tcBorders>
          </w:tcPr>
          <w:p w14:paraId="553FD74D" w14:textId="77777777" w:rsidR="00787B77" w:rsidRDefault="00787B77" w:rsidP="00787B77">
            <w:pPr>
              <w:pStyle w:val="TAC"/>
              <w:rPr>
                <w:rFonts w:eastAsia="SimSun"/>
                <w:lang w:val="en-US" w:eastAsia="zh-CN"/>
              </w:rPr>
            </w:pPr>
            <w:r>
              <w:rPr>
                <w:rFonts w:eastAsia="PMingLiU"/>
                <w:lang w:val="en-US"/>
              </w:rPr>
              <w:t>3.1</w:t>
            </w:r>
          </w:p>
        </w:tc>
        <w:tc>
          <w:tcPr>
            <w:tcW w:w="740" w:type="dxa"/>
            <w:tcBorders>
              <w:top w:val="single" w:sz="4" w:space="0" w:color="auto"/>
              <w:left w:val="single" w:sz="4" w:space="0" w:color="auto"/>
              <w:bottom w:val="single" w:sz="4" w:space="0" w:color="auto"/>
              <w:right w:val="single" w:sz="4" w:space="0" w:color="auto"/>
            </w:tcBorders>
          </w:tcPr>
          <w:p w14:paraId="0D338E34" w14:textId="77777777" w:rsidR="00787B77" w:rsidRDefault="00787B77" w:rsidP="00787B77">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0DE31CB0" w14:textId="77777777" w:rsidR="00787B77" w:rsidRDefault="00787B77" w:rsidP="00787B77">
            <w:pPr>
              <w:pStyle w:val="TAC"/>
              <w:rPr>
                <w:rFonts w:eastAsia="SimSun"/>
                <w:lang w:val="en-US" w:eastAsia="zh-CN"/>
              </w:rPr>
            </w:pPr>
          </w:p>
        </w:tc>
        <w:tc>
          <w:tcPr>
            <w:tcW w:w="814" w:type="dxa"/>
            <w:tcBorders>
              <w:top w:val="single" w:sz="4" w:space="0" w:color="auto"/>
              <w:left w:val="single" w:sz="4" w:space="0" w:color="auto"/>
              <w:bottom w:val="single" w:sz="4" w:space="0" w:color="auto"/>
              <w:right w:val="single" w:sz="4" w:space="0" w:color="auto"/>
            </w:tcBorders>
          </w:tcPr>
          <w:p w14:paraId="5CD03D77" w14:textId="77777777" w:rsidR="00787B77" w:rsidRDefault="00787B77" w:rsidP="00787B77">
            <w:pPr>
              <w:pStyle w:val="TAC"/>
              <w:rPr>
                <w:rFonts w:eastAsia="PMingLiU"/>
                <w:lang w:val="en-US"/>
              </w:rPr>
            </w:pPr>
          </w:p>
        </w:tc>
      </w:tr>
      <w:tr w:rsidR="00787B77" w14:paraId="7546AE3E"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2316D7F2" w14:textId="77777777" w:rsidR="00787B77" w:rsidRDefault="00787B77" w:rsidP="00787B77">
            <w:pPr>
              <w:pStyle w:val="TAC"/>
              <w:rPr>
                <w:rFonts w:eastAsia="PMingLiU"/>
                <w:lang w:val="en-US"/>
              </w:rPr>
            </w:pPr>
            <w:r>
              <w:rPr>
                <w:rFonts w:eastAsia="SimSun" w:hint="eastAsia"/>
                <w:lang w:val="en-US" w:eastAsia="zh-CN"/>
              </w:rPr>
              <w:t>n14</w:t>
            </w:r>
          </w:p>
        </w:tc>
        <w:tc>
          <w:tcPr>
            <w:tcW w:w="741" w:type="dxa"/>
            <w:tcBorders>
              <w:top w:val="single" w:sz="4" w:space="0" w:color="auto"/>
              <w:left w:val="single" w:sz="4" w:space="0" w:color="auto"/>
              <w:bottom w:val="single" w:sz="4" w:space="0" w:color="auto"/>
              <w:right w:val="single" w:sz="4" w:space="0" w:color="auto"/>
            </w:tcBorders>
          </w:tcPr>
          <w:p w14:paraId="3E672366" w14:textId="77777777" w:rsidR="00787B77" w:rsidRDefault="00787B77" w:rsidP="00787B77">
            <w:pPr>
              <w:pStyle w:val="TAC"/>
              <w:rPr>
                <w:rFonts w:eastAsia="SimSun"/>
                <w:lang w:val="en-US" w:eastAsia="zh-CN"/>
              </w:rPr>
            </w:pPr>
            <w:r>
              <w:rPr>
                <w:rFonts w:eastAsia="SimSun" w:hint="eastAsia"/>
                <w:lang w:val="en-US" w:eastAsia="zh-CN"/>
              </w:rPr>
              <w:t>0.6</w:t>
            </w:r>
          </w:p>
        </w:tc>
        <w:tc>
          <w:tcPr>
            <w:tcW w:w="740" w:type="dxa"/>
            <w:tcBorders>
              <w:top w:val="single" w:sz="4" w:space="0" w:color="auto"/>
              <w:left w:val="single" w:sz="4" w:space="0" w:color="auto"/>
              <w:bottom w:val="single" w:sz="4" w:space="0" w:color="auto"/>
              <w:right w:val="single" w:sz="4" w:space="0" w:color="auto"/>
            </w:tcBorders>
          </w:tcPr>
          <w:p w14:paraId="15C5DAA5" w14:textId="77777777" w:rsidR="00787B77" w:rsidRDefault="00787B77" w:rsidP="00787B77">
            <w:pPr>
              <w:pStyle w:val="TAC"/>
              <w:rPr>
                <w:rFonts w:eastAsia="SimSun"/>
                <w:lang w:val="en-US" w:eastAsia="zh-CN"/>
              </w:rPr>
            </w:pPr>
            <w:r>
              <w:rPr>
                <w:rFonts w:eastAsia="SimSun" w:hint="eastAsia"/>
                <w:lang w:val="en-US" w:eastAsia="zh-CN"/>
              </w:rPr>
              <w:t>0.8</w:t>
            </w:r>
          </w:p>
        </w:tc>
        <w:tc>
          <w:tcPr>
            <w:tcW w:w="741" w:type="dxa"/>
            <w:tcBorders>
              <w:top w:val="single" w:sz="4" w:space="0" w:color="auto"/>
              <w:left w:val="single" w:sz="4" w:space="0" w:color="auto"/>
              <w:bottom w:val="single" w:sz="4" w:space="0" w:color="auto"/>
              <w:right w:val="single" w:sz="4" w:space="0" w:color="auto"/>
            </w:tcBorders>
          </w:tcPr>
          <w:p w14:paraId="6261B691" w14:textId="77777777" w:rsidR="00787B77" w:rsidRDefault="00787B77" w:rsidP="00787B77">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59A5D594" w14:textId="77777777" w:rsidR="00787B77" w:rsidRDefault="00787B77" w:rsidP="00787B77">
            <w:pPr>
              <w:pStyle w:val="TAC"/>
              <w:rPr>
                <w:rFonts w:eastAsia="SimSun"/>
                <w:lang w:val="en-US" w:eastAsia="zh-CN"/>
              </w:rPr>
            </w:pPr>
          </w:p>
        </w:tc>
        <w:tc>
          <w:tcPr>
            <w:tcW w:w="740" w:type="dxa"/>
            <w:tcBorders>
              <w:top w:val="single" w:sz="4" w:space="0" w:color="auto"/>
              <w:left w:val="single" w:sz="4" w:space="0" w:color="auto"/>
              <w:bottom w:val="single" w:sz="4" w:space="0" w:color="auto"/>
              <w:right w:val="single" w:sz="4" w:space="0" w:color="auto"/>
            </w:tcBorders>
          </w:tcPr>
          <w:p w14:paraId="49FF871A" w14:textId="77777777" w:rsidR="00787B77" w:rsidRDefault="00787B77" w:rsidP="00787B77">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6AEEBF58" w14:textId="77777777" w:rsidR="00787B77" w:rsidRDefault="00787B77" w:rsidP="00787B77">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642F7712" w14:textId="77777777" w:rsidR="00787B77" w:rsidRDefault="00787B77" w:rsidP="00787B77">
            <w:pPr>
              <w:pStyle w:val="TAC"/>
              <w:rPr>
                <w:rFonts w:eastAsia="SimSun"/>
                <w:lang w:val="en-US" w:eastAsia="zh-CN"/>
              </w:rPr>
            </w:pPr>
          </w:p>
        </w:tc>
        <w:tc>
          <w:tcPr>
            <w:tcW w:w="740" w:type="dxa"/>
            <w:tcBorders>
              <w:top w:val="single" w:sz="4" w:space="0" w:color="auto"/>
              <w:left w:val="single" w:sz="4" w:space="0" w:color="auto"/>
              <w:bottom w:val="single" w:sz="4" w:space="0" w:color="auto"/>
              <w:right w:val="single" w:sz="4" w:space="0" w:color="auto"/>
            </w:tcBorders>
          </w:tcPr>
          <w:p w14:paraId="0BF7E128" w14:textId="77777777" w:rsidR="00787B77" w:rsidRDefault="00787B77" w:rsidP="00787B77">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3F85796C" w14:textId="77777777" w:rsidR="00787B77" w:rsidRDefault="00787B77" w:rsidP="00787B77">
            <w:pPr>
              <w:pStyle w:val="TAC"/>
              <w:rPr>
                <w:rFonts w:eastAsia="SimSun"/>
                <w:lang w:val="en-US" w:eastAsia="zh-CN"/>
              </w:rPr>
            </w:pPr>
          </w:p>
        </w:tc>
        <w:tc>
          <w:tcPr>
            <w:tcW w:w="814" w:type="dxa"/>
            <w:tcBorders>
              <w:top w:val="single" w:sz="4" w:space="0" w:color="auto"/>
              <w:left w:val="single" w:sz="4" w:space="0" w:color="auto"/>
              <w:bottom w:val="single" w:sz="4" w:space="0" w:color="auto"/>
              <w:right w:val="single" w:sz="4" w:space="0" w:color="auto"/>
            </w:tcBorders>
          </w:tcPr>
          <w:p w14:paraId="7E8FFF6B" w14:textId="77777777" w:rsidR="00787B77" w:rsidRDefault="00787B77" w:rsidP="00787B77">
            <w:pPr>
              <w:pStyle w:val="TAC"/>
              <w:rPr>
                <w:rFonts w:eastAsia="PMingLiU"/>
                <w:lang w:val="en-US"/>
              </w:rPr>
            </w:pPr>
          </w:p>
        </w:tc>
      </w:tr>
      <w:tr w:rsidR="00787B77" w14:paraId="72B5870B"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339782D3" w14:textId="77777777" w:rsidR="00787B77" w:rsidRDefault="00787B77" w:rsidP="00787B77">
            <w:pPr>
              <w:pStyle w:val="TAC"/>
              <w:rPr>
                <w:rFonts w:eastAsia="PMingLiU"/>
                <w:lang w:val="en-US"/>
              </w:rPr>
            </w:pPr>
            <w:r>
              <w:rPr>
                <w:rFonts w:eastAsia="PMingLiU"/>
                <w:lang w:val="en-US"/>
              </w:rPr>
              <w:t>n25</w:t>
            </w:r>
          </w:p>
        </w:tc>
        <w:tc>
          <w:tcPr>
            <w:tcW w:w="741" w:type="dxa"/>
            <w:tcBorders>
              <w:top w:val="single" w:sz="4" w:space="0" w:color="auto"/>
              <w:left w:val="single" w:sz="4" w:space="0" w:color="auto"/>
              <w:bottom w:val="single" w:sz="4" w:space="0" w:color="auto"/>
              <w:right w:val="single" w:sz="4" w:space="0" w:color="auto"/>
            </w:tcBorders>
          </w:tcPr>
          <w:p w14:paraId="5682ADB2" w14:textId="77777777" w:rsidR="00787B77" w:rsidRDefault="00787B77" w:rsidP="00787B77">
            <w:pPr>
              <w:pStyle w:val="TAC"/>
              <w:rPr>
                <w:rFonts w:eastAsia="SimSun"/>
                <w:lang w:val="en-US" w:eastAsia="zh-CN"/>
              </w:rPr>
            </w:pPr>
            <w:r>
              <w:rPr>
                <w:rFonts w:eastAsia="SimSun" w:hint="eastAsia"/>
                <w:lang w:val="en-US" w:eastAsia="zh-CN"/>
              </w:rPr>
              <w:t>0.8</w:t>
            </w:r>
          </w:p>
        </w:tc>
        <w:tc>
          <w:tcPr>
            <w:tcW w:w="740" w:type="dxa"/>
            <w:tcBorders>
              <w:top w:val="single" w:sz="4" w:space="0" w:color="auto"/>
              <w:left w:val="single" w:sz="4" w:space="0" w:color="auto"/>
              <w:bottom w:val="single" w:sz="4" w:space="0" w:color="auto"/>
              <w:right w:val="single" w:sz="4" w:space="0" w:color="auto"/>
            </w:tcBorders>
          </w:tcPr>
          <w:p w14:paraId="6E4E65B8" w14:textId="77777777" w:rsidR="00787B77" w:rsidRDefault="00787B77" w:rsidP="00787B77">
            <w:pPr>
              <w:pStyle w:val="TAC"/>
              <w:rPr>
                <w:rFonts w:eastAsia="SimSun"/>
                <w:lang w:val="en-US" w:eastAsia="zh-CN"/>
              </w:rPr>
            </w:pPr>
            <w:r>
              <w:rPr>
                <w:rFonts w:eastAsia="SimSun" w:hint="eastAsia"/>
                <w:lang w:val="en-US" w:eastAsia="zh-CN"/>
              </w:rPr>
              <w:t>0.8</w:t>
            </w:r>
          </w:p>
        </w:tc>
        <w:tc>
          <w:tcPr>
            <w:tcW w:w="741" w:type="dxa"/>
            <w:tcBorders>
              <w:top w:val="single" w:sz="4" w:space="0" w:color="auto"/>
              <w:left w:val="single" w:sz="4" w:space="0" w:color="auto"/>
              <w:bottom w:val="single" w:sz="4" w:space="0" w:color="auto"/>
              <w:right w:val="single" w:sz="4" w:space="0" w:color="auto"/>
            </w:tcBorders>
          </w:tcPr>
          <w:p w14:paraId="50A13ECD" w14:textId="77777777" w:rsidR="00787B77" w:rsidRDefault="00787B77" w:rsidP="00787B77">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54F31B28" w14:textId="77777777" w:rsidR="00787B77" w:rsidRDefault="00787B77" w:rsidP="00787B77">
            <w:pPr>
              <w:pStyle w:val="TAC"/>
              <w:rPr>
                <w:rFonts w:eastAsia="SimSun"/>
                <w:lang w:val="en-US" w:eastAsia="zh-CN"/>
              </w:rPr>
            </w:pPr>
            <w:r>
              <w:rPr>
                <w:rFonts w:eastAsia="SimSun" w:hint="eastAsia"/>
                <w:lang w:val="en-US" w:eastAsia="zh-CN"/>
              </w:rPr>
              <w:t>1.1</w:t>
            </w:r>
          </w:p>
        </w:tc>
        <w:tc>
          <w:tcPr>
            <w:tcW w:w="740" w:type="dxa"/>
            <w:tcBorders>
              <w:top w:val="single" w:sz="4" w:space="0" w:color="auto"/>
              <w:left w:val="single" w:sz="4" w:space="0" w:color="auto"/>
              <w:bottom w:val="single" w:sz="4" w:space="0" w:color="auto"/>
              <w:right w:val="single" w:sz="4" w:space="0" w:color="auto"/>
            </w:tcBorders>
          </w:tcPr>
          <w:p w14:paraId="0D65C1D3" w14:textId="77777777" w:rsidR="00787B77" w:rsidRDefault="00787B77" w:rsidP="00787B77">
            <w:pPr>
              <w:pStyle w:val="TAC"/>
              <w:rPr>
                <w:rFonts w:eastAsia="SimSun"/>
                <w:lang w:val="en-US" w:eastAsia="zh-CN"/>
              </w:rPr>
            </w:pPr>
            <w:r>
              <w:rPr>
                <w:rFonts w:eastAsia="SimSun" w:hint="eastAsia"/>
                <w:lang w:val="en-US" w:eastAsia="zh-CN"/>
              </w:rPr>
              <w:t>1.3</w:t>
            </w:r>
          </w:p>
        </w:tc>
        <w:tc>
          <w:tcPr>
            <w:tcW w:w="741" w:type="dxa"/>
            <w:tcBorders>
              <w:top w:val="single" w:sz="4" w:space="0" w:color="auto"/>
              <w:left w:val="single" w:sz="4" w:space="0" w:color="auto"/>
              <w:bottom w:val="single" w:sz="4" w:space="0" w:color="auto"/>
              <w:right w:val="single" w:sz="4" w:space="0" w:color="auto"/>
            </w:tcBorders>
          </w:tcPr>
          <w:p w14:paraId="13C96B89" w14:textId="77777777" w:rsidR="00787B77" w:rsidRDefault="00787B77" w:rsidP="00787B77">
            <w:pPr>
              <w:pStyle w:val="TAC"/>
              <w:rPr>
                <w:rFonts w:eastAsia="SimSun"/>
                <w:lang w:val="en-US" w:eastAsia="zh-CN"/>
              </w:rPr>
            </w:pPr>
            <w:r>
              <w:rPr>
                <w:rFonts w:eastAsia="SimSun" w:hint="eastAsia"/>
                <w:lang w:val="en-US" w:eastAsia="zh-CN"/>
              </w:rPr>
              <w:t>2.7</w:t>
            </w:r>
          </w:p>
        </w:tc>
        <w:tc>
          <w:tcPr>
            <w:tcW w:w="741" w:type="dxa"/>
            <w:tcBorders>
              <w:top w:val="single" w:sz="4" w:space="0" w:color="auto"/>
              <w:left w:val="single" w:sz="4" w:space="0" w:color="auto"/>
              <w:bottom w:val="single" w:sz="4" w:space="0" w:color="auto"/>
              <w:right w:val="single" w:sz="4" w:space="0" w:color="auto"/>
            </w:tcBorders>
          </w:tcPr>
          <w:p w14:paraId="312F1CDE" w14:textId="77777777" w:rsidR="00787B77" w:rsidRDefault="00787B77" w:rsidP="00787B77">
            <w:pPr>
              <w:pStyle w:val="TAC"/>
              <w:rPr>
                <w:rFonts w:eastAsia="SimSun"/>
                <w:lang w:val="en-US" w:eastAsia="zh-CN"/>
              </w:rPr>
            </w:pPr>
            <w:r>
              <w:rPr>
                <w:rFonts w:eastAsia="SimSun" w:hint="eastAsia"/>
                <w:lang w:val="en-US" w:eastAsia="zh-CN"/>
              </w:rPr>
              <w:t>2.8</w:t>
            </w:r>
          </w:p>
        </w:tc>
        <w:tc>
          <w:tcPr>
            <w:tcW w:w="740" w:type="dxa"/>
            <w:tcBorders>
              <w:top w:val="single" w:sz="4" w:space="0" w:color="auto"/>
              <w:left w:val="single" w:sz="4" w:space="0" w:color="auto"/>
              <w:bottom w:val="single" w:sz="4" w:space="0" w:color="auto"/>
              <w:right w:val="single" w:sz="4" w:space="0" w:color="auto"/>
            </w:tcBorders>
          </w:tcPr>
          <w:p w14:paraId="77735007" w14:textId="77777777" w:rsidR="00787B77" w:rsidRDefault="00787B77" w:rsidP="00787B77">
            <w:pPr>
              <w:pStyle w:val="TAC"/>
              <w:rPr>
                <w:rFonts w:eastAsia="SimSun"/>
                <w:lang w:val="en-US" w:eastAsia="zh-CN"/>
              </w:rPr>
            </w:pPr>
            <w:r>
              <w:rPr>
                <w:rFonts w:eastAsia="SimSun" w:hint="eastAsia"/>
                <w:lang w:val="en-US" w:eastAsia="zh-CN"/>
              </w:rPr>
              <w:t>3.5</w:t>
            </w:r>
          </w:p>
        </w:tc>
        <w:tc>
          <w:tcPr>
            <w:tcW w:w="741" w:type="dxa"/>
            <w:tcBorders>
              <w:top w:val="single" w:sz="4" w:space="0" w:color="auto"/>
              <w:left w:val="single" w:sz="4" w:space="0" w:color="auto"/>
              <w:bottom w:val="single" w:sz="4" w:space="0" w:color="auto"/>
              <w:right w:val="single" w:sz="4" w:space="0" w:color="auto"/>
            </w:tcBorders>
          </w:tcPr>
          <w:p w14:paraId="1DD22584" w14:textId="77777777" w:rsidR="00787B77" w:rsidRDefault="00787B77" w:rsidP="00787B77">
            <w:pPr>
              <w:pStyle w:val="TAC"/>
              <w:rPr>
                <w:rFonts w:eastAsia="SimSun"/>
                <w:lang w:val="en-US" w:eastAsia="zh-CN"/>
              </w:rPr>
            </w:pPr>
            <w:r>
              <w:rPr>
                <w:rFonts w:eastAsia="SimSun" w:hint="eastAsia"/>
                <w:lang w:val="en-US" w:eastAsia="zh-CN"/>
              </w:rPr>
              <w:t>3.7</w:t>
            </w:r>
          </w:p>
        </w:tc>
        <w:tc>
          <w:tcPr>
            <w:tcW w:w="814" w:type="dxa"/>
            <w:tcBorders>
              <w:top w:val="single" w:sz="4" w:space="0" w:color="auto"/>
              <w:left w:val="single" w:sz="4" w:space="0" w:color="auto"/>
              <w:bottom w:val="single" w:sz="4" w:space="0" w:color="auto"/>
              <w:right w:val="single" w:sz="4" w:space="0" w:color="auto"/>
            </w:tcBorders>
          </w:tcPr>
          <w:p w14:paraId="21F5EDEE" w14:textId="77777777" w:rsidR="00787B77" w:rsidRDefault="00787B77" w:rsidP="00787B77">
            <w:pPr>
              <w:pStyle w:val="TAC"/>
              <w:rPr>
                <w:rFonts w:eastAsia="PMingLiU"/>
                <w:lang w:val="en-US"/>
              </w:rPr>
            </w:pPr>
          </w:p>
        </w:tc>
      </w:tr>
      <w:tr w:rsidR="00787B77" w14:paraId="1631189F"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390AAB0E" w14:textId="77777777" w:rsidR="00787B77" w:rsidRDefault="00787B77" w:rsidP="00787B77">
            <w:pPr>
              <w:pStyle w:val="TAC"/>
              <w:rPr>
                <w:rFonts w:eastAsia="PMingLiU"/>
                <w:lang w:val="en-US"/>
              </w:rPr>
            </w:pPr>
            <w:r>
              <w:rPr>
                <w:rFonts w:eastAsia="PMingLiU"/>
                <w:lang w:val="en-US"/>
              </w:rPr>
              <w:t>n66</w:t>
            </w:r>
          </w:p>
        </w:tc>
        <w:tc>
          <w:tcPr>
            <w:tcW w:w="741" w:type="dxa"/>
            <w:tcBorders>
              <w:top w:val="single" w:sz="4" w:space="0" w:color="auto"/>
              <w:left w:val="single" w:sz="4" w:space="0" w:color="auto"/>
              <w:bottom w:val="single" w:sz="4" w:space="0" w:color="auto"/>
              <w:right w:val="single" w:sz="4" w:space="0" w:color="auto"/>
            </w:tcBorders>
          </w:tcPr>
          <w:p w14:paraId="69510DE0" w14:textId="77777777" w:rsidR="00787B77" w:rsidRDefault="00787B77" w:rsidP="00787B77">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658E49C0" w14:textId="77777777" w:rsidR="00787B77" w:rsidRDefault="00787B77" w:rsidP="00787B77">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1EB042DD" w14:textId="77777777" w:rsidR="00787B77" w:rsidRDefault="00787B77" w:rsidP="00787B77">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6B01D247" w14:textId="77777777" w:rsidR="00787B77" w:rsidRDefault="00787B77" w:rsidP="00787B77">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3FECDE43" w14:textId="77777777" w:rsidR="00787B77" w:rsidRDefault="00787B77" w:rsidP="00787B77">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7D177C8A" w14:textId="77777777" w:rsidR="00787B77" w:rsidRDefault="00787B77" w:rsidP="00787B77">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911AFEC" w14:textId="77777777" w:rsidR="00787B77" w:rsidRDefault="00787B77" w:rsidP="00787B77">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0696B8E5" w14:textId="77777777" w:rsidR="00787B77" w:rsidRDefault="00787B77" w:rsidP="00787B77">
            <w:pPr>
              <w:pStyle w:val="TAC"/>
              <w:rPr>
                <w:rFonts w:eastAsia="SimSun"/>
                <w:lang w:val="en-US" w:eastAsia="zh-CN"/>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5F3FD998" w14:textId="77777777" w:rsidR="00787B77" w:rsidRDefault="00787B77" w:rsidP="00787B77">
            <w:pPr>
              <w:pStyle w:val="TAC"/>
              <w:rPr>
                <w:rFonts w:eastAsia="PMingLiU"/>
                <w:lang w:val="en-US"/>
              </w:rPr>
            </w:pPr>
            <w:r>
              <w:rPr>
                <w:rFonts w:cs="Arial"/>
                <w:szCs w:val="18"/>
              </w:rPr>
              <w:t>0</w:t>
            </w:r>
          </w:p>
        </w:tc>
        <w:tc>
          <w:tcPr>
            <w:tcW w:w="814" w:type="dxa"/>
            <w:tcBorders>
              <w:top w:val="single" w:sz="4" w:space="0" w:color="auto"/>
              <w:left w:val="single" w:sz="4" w:space="0" w:color="auto"/>
              <w:bottom w:val="single" w:sz="4" w:space="0" w:color="auto"/>
              <w:right w:val="single" w:sz="4" w:space="0" w:color="auto"/>
            </w:tcBorders>
          </w:tcPr>
          <w:p w14:paraId="2F8B8319" w14:textId="77777777" w:rsidR="00787B77" w:rsidRDefault="00787B77" w:rsidP="00787B77">
            <w:pPr>
              <w:pStyle w:val="TAC"/>
              <w:rPr>
                <w:rFonts w:eastAsia="PMingLiU"/>
                <w:lang w:val="en-US"/>
              </w:rPr>
            </w:pPr>
          </w:p>
        </w:tc>
      </w:tr>
      <w:tr w:rsidR="00787B77" w14:paraId="226440C2"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48A4AA0" w14:textId="77777777" w:rsidR="00787B77" w:rsidRDefault="00787B77" w:rsidP="00787B77">
            <w:pPr>
              <w:pStyle w:val="TAC"/>
              <w:rPr>
                <w:rFonts w:eastAsia="PMingLiU"/>
                <w:lang w:val="en-US"/>
              </w:rPr>
            </w:pPr>
            <w:r>
              <w:rPr>
                <w:rFonts w:eastAsia="PMingLiU"/>
                <w:lang w:val="en-US"/>
              </w:rPr>
              <w:t>n71</w:t>
            </w:r>
          </w:p>
        </w:tc>
        <w:tc>
          <w:tcPr>
            <w:tcW w:w="741" w:type="dxa"/>
            <w:tcBorders>
              <w:top w:val="single" w:sz="4" w:space="0" w:color="auto"/>
              <w:left w:val="single" w:sz="4" w:space="0" w:color="auto"/>
              <w:bottom w:val="single" w:sz="4" w:space="0" w:color="auto"/>
              <w:right w:val="single" w:sz="4" w:space="0" w:color="auto"/>
            </w:tcBorders>
          </w:tcPr>
          <w:p w14:paraId="785DC52C" w14:textId="77777777" w:rsidR="00787B77" w:rsidRDefault="00787B77" w:rsidP="00787B77">
            <w:pPr>
              <w:pStyle w:val="TAC"/>
              <w:rPr>
                <w:rFonts w:eastAsia="SimSun"/>
                <w:lang w:val="en-US" w:eastAsia="zh-CN"/>
              </w:rPr>
            </w:pPr>
            <w:r>
              <w:rPr>
                <w:rFonts w:eastAsia="SimSun" w:hint="eastAsia"/>
                <w:lang w:val="en-US" w:eastAsia="zh-CN"/>
              </w:rPr>
              <w:t>0.5</w:t>
            </w:r>
          </w:p>
        </w:tc>
        <w:tc>
          <w:tcPr>
            <w:tcW w:w="740" w:type="dxa"/>
            <w:tcBorders>
              <w:top w:val="single" w:sz="4" w:space="0" w:color="auto"/>
              <w:left w:val="single" w:sz="4" w:space="0" w:color="auto"/>
              <w:bottom w:val="single" w:sz="4" w:space="0" w:color="auto"/>
              <w:right w:val="single" w:sz="4" w:space="0" w:color="auto"/>
            </w:tcBorders>
          </w:tcPr>
          <w:p w14:paraId="40621C4D" w14:textId="77777777" w:rsidR="00787B77" w:rsidRDefault="00787B77" w:rsidP="00787B77">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0EE47E6E" w14:textId="77777777" w:rsidR="00787B77" w:rsidRDefault="00787B77" w:rsidP="00787B77">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6ED30E3C" w14:textId="77777777" w:rsidR="00787B77" w:rsidRDefault="00787B77" w:rsidP="00787B77">
            <w:pPr>
              <w:pStyle w:val="TAC"/>
              <w:rPr>
                <w:rFonts w:eastAsia="SimSun"/>
                <w:lang w:val="en-US" w:eastAsia="zh-CN"/>
              </w:rPr>
            </w:pPr>
            <w:r>
              <w:rPr>
                <w:rFonts w:eastAsia="SimSun" w:hint="eastAsia"/>
                <w:lang w:val="en-US" w:eastAsia="zh-CN"/>
              </w:rPr>
              <w:t>2.2</w:t>
            </w:r>
          </w:p>
        </w:tc>
        <w:tc>
          <w:tcPr>
            <w:tcW w:w="740" w:type="dxa"/>
            <w:tcBorders>
              <w:top w:val="single" w:sz="4" w:space="0" w:color="auto"/>
              <w:left w:val="single" w:sz="4" w:space="0" w:color="auto"/>
              <w:bottom w:val="single" w:sz="4" w:space="0" w:color="auto"/>
              <w:right w:val="single" w:sz="4" w:space="0" w:color="auto"/>
            </w:tcBorders>
          </w:tcPr>
          <w:p w14:paraId="31D6108E" w14:textId="77777777" w:rsidR="00787B77" w:rsidRPr="00C11AC8" w:rsidRDefault="00787B77" w:rsidP="00787B77">
            <w:pPr>
              <w:pStyle w:val="TAC"/>
              <w:rPr>
                <w:rFonts w:eastAsia="DengXian" w:cs="Arial"/>
                <w:color w:val="000000"/>
                <w:szCs w:val="18"/>
                <w:vertAlign w:val="superscript"/>
                <w:lang w:val="en-US" w:eastAsia="zh-CN" w:bidi="ar"/>
              </w:rPr>
            </w:pPr>
            <w:r>
              <w:rPr>
                <w:rFonts w:eastAsia="DengXian" w:cs="Arial"/>
                <w:color w:val="000000"/>
                <w:szCs w:val="18"/>
                <w:lang w:val="en-US" w:eastAsia="zh-CN" w:bidi="ar"/>
              </w:rPr>
              <w:t>2.4</w:t>
            </w:r>
            <w:r>
              <w:rPr>
                <w:rFonts w:eastAsia="DengXian" w:cs="Arial" w:hint="eastAsia"/>
                <w:color w:val="000000"/>
                <w:szCs w:val="18"/>
                <w:vertAlign w:val="superscript"/>
                <w:lang w:val="en-US" w:eastAsia="zh-CN" w:bidi="ar"/>
              </w:rPr>
              <w:t>2</w:t>
            </w:r>
          </w:p>
          <w:p w14:paraId="7C45DBB1" w14:textId="77777777" w:rsidR="00787B77" w:rsidRDefault="00787B77" w:rsidP="00787B77">
            <w:pPr>
              <w:pStyle w:val="TAC"/>
              <w:rPr>
                <w:rFonts w:eastAsia="PMingLiU"/>
                <w:lang w:val="en-US"/>
              </w:rPr>
            </w:pPr>
            <w:r>
              <w:rPr>
                <w:rFonts w:eastAsia="DengXian" w:cs="Arial"/>
                <w:color w:val="000000"/>
                <w:szCs w:val="18"/>
                <w:lang w:val="en-US" w:eastAsia="zh-CN" w:bidi="ar"/>
              </w:rPr>
              <w:t>2.5</w:t>
            </w:r>
            <w:r>
              <w:rPr>
                <w:rFonts w:eastAsia="DengXian" w:cs="Arial" w:hint="eastAsia"/>
                <w:color w:val="000000"/>
                <w:szCs w:val="18"/>
                <w:vertAlign w:val="superscript"/>
                <w:lang w:val="en-US" w:eastAsia="zh-CN" w:bidi="ar"/>
              </w:rPr>
              <w:t>3</w:t>
            </w:r>
          </w:p>
        </w:tc>
        <w:tc>
          <w:tcPr>
            <w:tcW w:w="741" w:type="dxa"/>
            <w:tcBorders>
              <w:top w:val="single" w:sz="4" w:space="0" w:color="auto"/>
              <w:left w:val="single" w:sz="4" w:space="0" w:color="auto"/>
              <w:bottom w:val="single" w:sz="4" w:space="0" w:color="auto"/>
              <w:right w:val="single" w:sz="4" w:space="0" w:color="auto"/>
            </w:tcBorders>
          </w:tcPr>
          <w:p w14:paraId="1F0A19C7" w14:textId="77777777" w:rsidR="00787B77" w:rsidRPr="00C11AC8" w:rsidRDefault="00787B77" w:rsidP="00787B77">
            <w:pPr>
              <w:pStyle w:val="TAC"/>
              <w:rPr>
                <w:rFonts w:eastAsia="DengXian" w:cs="Arial"/>
                <w:color w:val="000000"/>
                <w:szCs w:val="18"/>
                <w:vertAlign w:val="superscript"/>
                <w:lang w:val="en-US" w:eastAsia="zh-CN" w:bidi="ar"/>
              </w:rPr>
            </w:pPr>
            <w:r>
              <w:rPr>
                <w:rFonts w:eastAsia="DengXian" w:cs="Arial"/>
                <w:color w:val="000000"/>
                <w:szCs w:val="18"/>
                <w:lang w:val="en-US" w:eastAsia="zh-CN" w:bidi="ar"/>
              </w:rPr>
              <w:t>2.5</w:t>
            </w:r>
            <w:r>
              <w:rPr>
                <w:rFonts w:eastAsia="DengXian" w:cs="Arial" w:hint="eastAsia"/>
                <w:color w:val="000000"/>
                <w:szCs w:val="18"/>
                <w:vertAlign w:val="superscript"/>
                <w:lang w:val="en-US" w:eastAsia="zh-CN" w:bidi="ar"/>
              </w:rPr>
              <w:t>2</w:t>
            </w:r>
          </w:p>
          <w:p w14:paraId="618BA029" w14:textId="77777777" w:rsidR="00787B77" w:rsidRDefault="00787B77" w:rsidP="00787B77">
            <w:pPr>
              <w:pStyle w:val="TAC"/>
              <w:rPr>
                <w:rFonts w:eastAsia="SimSun"/>
                <w:lang w:val="en-US" w:eastAsia="zh-CN"/>
              </w:rPr>
            </w:pPr>
            <w:r>
              <w:rPr>
                <w:rFonts w:eastAsia="PMingLiU"/>
                <w:lang w:val="en-US"/>
              </w:rPr>
              <w:t>2.4</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448C3FED" w14:textId="77777777" w:rsidR="00787B77" w:rsidRDefault="00787B77" w:rsidP="00787B77">
            <w:pPr>
              <w:pStyle w:val="TAC"/>
              <w:rPr>
                <w:rFonts w:eastAsia="DengXian" w:cs="Arial"/>
                <w:color w:val="000000"/>
                <w:szCs w:val="18"/>
                <w:lang w:val="en-US" w:eastAsia="zh-CN" w:bidi="ar"/>
              </w:rPr>
            </w:pPr>
            <w:r>
              <w:rPr>
                <w:rFonts w:eastAsia="DengXian" w:cs="Arial"/>
                <w:color w:val="000000"/>
                <w:szCs w:val="18"/>
                <w:lang w:val="en-US" w:eastAsia="zh-CN" w:bidi="ar"/>
              </w:rPr>
              <w:t>2.9</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537D4AAD" w14:textId="77777777" w:rsidR="00787B77" w:rsidRDefault="00787B77" w:rsidP="00787B77">
            <w:pPr>
              <w:pStyle w:val="TAC"/>
              <w:rPr>
                <w:rFonts w:eastAsia="SimSun"/>
                <w:lang w:val="en-US" w:eastAsia="zh-CN"/>
              </w:rPr>
            </w:pPr>
            <w:r>
              <w:rPr>
                <w:rFonts w:eastAsia="PMingLiU"/>
                <w:lang w:val="en-US"/>
              </w:rPr>
              <w:t>3.1</w:t>
            </w:r>
            <w:r>
              <w:rPr>
                <w:rFonts w:eastAsia="SimSun" w:hint="eastAsia"/>
                <w:vertAlign w:val="superscript"/>
                <w:lang w:val="en-US" w:eastAsia="zh-CN"/>
              </w:rPr>
              <w:t>3</w:t>
            </w:r>
          </w:p>
        </w:tc>
        <w:tc>
          <w:tcPr>
            <w:tcW w:w="740" w:type="dxa"/>
            <w:tcBorders>
              <w:top w:val="single" w:sz="4" w:space="0" w:color="auto"/>
              <w:left w:val="single" w:sz="4" w:space="0" w:color="auto"/>
              <w:bottom w:val="single" w:sz="4" w:space="0" w:color="auto"/>
              <w:right w:val="single" w:sz="4" w:space="0" w:color="auto"/>
            </w:tcBorders>
          </w:tcPr>
          <w:p w14:paraId="08A6B80D" w14:textId="77777777" w:rsidR="00787B77" w:rsidRDefault="00787B77" w:rsidP="00787B77">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7EEF7F18" w14:textId="77777777" w:rsidR="00787B77" w:rsidRDefault="00787B77" w:rsidP="00787B77">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4EBBAA6" w14:textId="77777777" w:rsidR="00787B77" w:rsidRDefault="00787B77" w:rsidP="00787B77">
            <w:pPr>
              <w:pStyle w:val="TAC"/>
              <w:rPr>
                <w:rFonts w:eastAsia="PMingLiU"/>
                <w:lang w:val="en-US"/>
              </w:rPr>
            </w:pPr>
          </w:p>
        </w:tc>
      </w:tr>
      <w:tr w:rsidR="00787B77" w14:paraId="4ECDD3D1"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B150CC4" w14:textId="77777777" w:rsidR="00787B77" w:rsidRDefault="00787B77" w:rsidP="00787B77">
            <w:pPr>
              <w:pStyle w:val="TAC"/>
              <w:rPr>
                <w:rFonts w:eastAsia="PMingLiU"/>
                <w:lang w:val="en-US"/>
              </w:rPr>
            </w:pPr>
            <w:r>
              <w:rPr>
                <w:rFonts w:eastAsia="PMingLiU"/>
                <w:lang w:val="en-US"/>
              </w:rPr>
              <w:t>n70</w:t>
            </w:r>
          </w:p>
        </w:tc>
        <w:tc>
          <w:tcPr>
            <w:tcW w:w="741" w:type="dxa"/>
            <w:tcBorders>
              <w:top w:val="single" w:sz="4" w:space="0" w:color="auto"/>
              <w:left w:val="single" w:sz="4" w:space="0" w:color="auto"/>
              <w:bottom w:val="single" w:sz="4" w:space="0" w:color="auto"/>
              <w:right w:val="single" w:sz="4" w:space="0" w:color="auto"/>
            </w:tcBorders>
          </w:tcPr>
          <w:p w14:paraId="7197C78B" w14:textId="77777777" w:rsidR="00787B77" w:rsidRDefault="00787B77" w:rsidP="00787B77">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66CF0193" w14:textId="77777777" w:rsidR="00787B77" w:rsidRDefault="00787B77" w:rsidP="00787B77">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2E7C5BC4" w14:textId="77777777" w:rsidR="00787B77" w:rsidRDefault="00787B77" w:rsidP="00787B77">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73D92F3D" w14:textId="77777777" w:rsidR="00787B77" w:rsidRDefault="00787B77" w:rsidP="00787B77">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6DF62A79" w14:textId="77777777" w:rsidR="00787B77" w:rsidRDefault="00787B77" w:rsidP="00787B77">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17C852C7" w14:textId="77777777" w:rsidR="00787B77" w:rsidRDefault="00787B77" w:rsidP="00787B77">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7B1C68A4" w14:textId="77777777" w:rsidR="00787B77" w:rsidRDefault="00787B77" w:rsidP="00787B77">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0BE75F4E" w14:textId="77777777" w:rsidR="00787B77" w:rsidRDefault="00787B77" w:rsidP="00787B77">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63FF366" w14:textId="77777777" w:rsidR="00787B77" w:rsidRDefault="00787B77" w:rsidP="00787B77">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1E697583" w14:textId="77777777" w:rsidR="00787B77" w:rsidRDefault="00787B77" w:rsidP="00787B77">
            <w:pPr>
              <w:pStyle w:val="TAC"/>
              <w:rPr>
                <w:rFonts w:eastAsia="PMingLiU"/>
                <w:lang w:val="en-US"/>
              </w:rPr>
            </w:pPr>
          </w:p>
        </w:tc>
      </w:tr>
      <w:tr w:rsidR="00787B77" w14:paraId="6347AC81" w14:textId="77777777" w:rsidTr="00DE1D22">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14:paraId="4943DFBA" w14:textId="77777777" w:rsidR="00787B77" w:rsidRDefault="00787B77" w:rsidP="00787B77">
            <w:pPr>
              <w:pStyle w:val="TAN"/>
              <w:rPr>
                <w:rFonts w:eastAsiaTheme="minorEastAsia"/>
                <w:lang w:val="en-US" w:eastAsia="zh-CN"/>
              </w:rPr>
            </w:pPr>
            <w:r>
              <w:t>NOTE 1:</w:t>
            </w:r>
            <w:r>
              <w:tab/>
            </w:r>
            <w:r>
              <w:rPr>
                <w:rFonts w:eastAsiaTheme="minorEastAsia"/>
                <w:lang w:val="en-US" w:eastAsia="zh-CN"/>
              </w:rPr>
              <w:t>The transmitter shall be set to P</w:t>
            </w:r>
            <w:r>
              <w:rPr>
                <w:rFonts w:eastAsiaTheme="minorEastAsia"/>
                <w:vertAlign w:val="subscript"/>
                <w:lang w:val="en-US" w:eastAsia="zh-CN"/>
              </w:rPr>
              <w:t>UMAX</w:t>
            </w:r>
            <w:r>
              <w:rPr>
                <w:rFonts w:eastAsiaTheme="minorEastAsia"/>
                <w:lang w:val="en-US" w:eastAsia="zh-CN"/>
              </w:rPr>
              <w:t xml:space="preserve"> as defined in clause 6.2.4</w:t>
            </w:r>
          </w:p>
          <w:p w14:paraId="4BEAC480" w14:textId="77777777" w:rsidR="00787B77" w:rsidRDefault="00787B77" w:rsidP="00787B77">
            <w:pPr>
              <w:pStyle w:val="TAN"/>
              <w:rPr>
                <w:rFonts w:eastAsia="PMingLiU"/>
              </w:rPr>
            </w:pPr>
            <w:r>
              <w:t xml:space="preserve">NOTE </w:t>
            </w:r>
            <w:r w:rsidRPr="00C11AC8">
              <w:rPr>
                <w:rFonts w:eastAsia="SimSun"/>
                <w:lang w:val="en-US" w:eastAsia="zh-CN"/>
              </w:rPr>
              <w:t>2</w:t>
            </w:r>
            <w:r>
              <w:t>:</w:t>
            </w:r>
            <w:r>
              <w:tab/>
            </w:r>
            <w:r>
              <w:rPr>
                <w:rFonts w:eastAsia="PMingLiU"/>
              </w:rPr>
              <w:t>Applies to UEs that support a maximum uplink BW of 20 MHz in this band.</w:t>
            </w:r>
          </w:p>
          <w:p w14:paraId="08814BDA" w14:textId="5B8BA704" w:rsidR="00D277FA" w:rsidRDefault="00787B77" w:rsidP="00787B77">
            <w:pPr>
              <w:pStyle w:val="TAN"/>
              <w:rPr>
                <w:rFonts w:eastAsiaTheme="minorEastAsia"/>
                <w:lang w:val="en-US" w:eastAsia="zh-CN"/>
              </w:rPr>
            </w:pPr>
            <w:r>
              <w:t xml:space="preserve">NOTE </w:t>
            </w:r>
            <w:r w:rsidRPr="00C11AC8">
              <w:rPr>
                <w:rFonts w:eastAsia="SimSun"/>
                <w:lang w:val="en-US" w:eastAsia="zh-CN"/>
              </w:rPr>
              <w:t>3</w:t>
            </w:r>
            <w:r>
              <w:t>:</w:t>
            </w:r>
            <w:r>
              <w:tab/>
            </w:r>
            <w:r>
              <w:rPr>
                <w:rFonts w:eastAsia="PMingLiU"/>
              </w:rPr>
              <w:t>Applies to UEs that support optional symmetric UL/DL for this BW.</w:t>
            </w:r>
          </w:p>
        </w:tc>
      </w:tr>
    </w:tbl>
    <w:p w14:paraId="4FB1C78D" w14:textId="77777777" w:rsidR="00D27C8D" w:rsidRDefault="00D27C8D" w:rsidP="00D27C8D"/>
    <w:p w14:paraId="72413B45" w14:textId="77777777" w:rsidR="00D27C8D" w:rsidRDefault="00D27C8D" w:rsidP="00D27C8D">
      <w:pPr>
        <w:jc w:val="center"/>
        <w:rPr>
          <w:rFonts w:ascii="Arial" w:eastAsia="PMingLiU" w:hAnsi="Arial" w:cs="Arial"/>
          <w:b/>
          <w:bCs/>
          <w:lang w:val="en-US"/>
        </w:rPr>
      </w:pPr>
      <w:r>
        <w:rPr>
          <w:rFonts w:ascii="Arial" w:eastAsia="PMingLiU" w:hAnsi="Arial" w:cs="Arial"/>
          <w:b/>
          <w:bCs/>
          <w:lang w:val="en-US"/>
        </w:rPr>
        <w:t xml:space="preserve">Table 7.3.2-1d Reference Sensitivity Degradation from PC3 to PC2 for </w:t>
      </w:r>
      <w:bookmarkStart w:id="900" w:name="OLE_LINK1"/>
      <w:r>
        <w:rPr>
          <w:rFonts w:ascii="Arial" w:hAnsi="Arial" w:cs="Arial" w:hint="eastAsia"/>
          <w:b/>
          <w:bCs/>
          <w:lang w:val="en-US" w:eastAsia="zh-CN"/>
        </w:rPr>
        <w:t xml:space="preserve">FDD bands for </w:t>
      </w:r>
      <w:r>
        <w:rPr>
          <w:rFonts w:ascii="Arial" w:eastAsia="PMingLiU" w:hAnsi="Arial" w:cs="Arial"/>
          <w:b/>
          <w:bCs/>
          <w:lang w:val="en-US"/>
        </w:rPr>
        <w:t xml:space="preserve">UE </w:t>
      </w:r>
      <w:bookmarkStart w:id="901" w:name="OLE_LINK5"/>
      <w:r>
        <w:rPr>
          <w:rFonts w:ascii="Arial" w:eastAsia="PMingLiU" w:hAnsi="Arial" w:cs="Arial"/>
          <w:b/>
          <w:bCs/>
          <w:lang w:val="en-US"/>
        </w:rPr>
        <w:t>supporting Tx Diversity</w:t>
      </w:r>
      <w:bookmarkEnd w:id="900"/>
      <w:bookmarkEnd w:id="9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D27C8D" w14:paraId="4D02D654" w14:textId="77777777" w:rsidTr="00DE1D22">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14:paraId="4B8BB81B" w14:textId="77777777" w:rsidR="00D27C8D" w:rsidRDefault="00D27C8D" w:rsidP="00DE1D22">
            <w:pPr>
              <w:pStyle w:val="TAH"/>
              <w:rPr>
                <w:rFonts w:eastAsia="PMingLiU"/>
                <w:lang w:val="en-US"/>
              </w:rPr>
            </w:pPr>
            <w:r>
              <w:rPr>
                <w:rFonts w:eastAsia="PMingLiU"/>
                <w:lang w:val="en-US"/>
              </w:rPr>
              <w:lastRenderedPageBreak/>
              <w:t>Operating Band</w:t>
            </w:r>
          </w:p>
        </w:tc>
        <w:tc>
          <w:tcPr>
            <w:tcW w:w="741" w:type="dxa"/>
            <w:tcBorders>
              <w:top w:val="single" w:sz="4" w:space="0" w:color="auto"/>
              <w:left w:val="single" w:sz="4" w:space="0" w:color="auto"/>
              <w:bottom w:val="single" w:sz="4" w:space="0" w:color="auto"/>
              <w:right w:val="single" w:sz="4" w:space="0" w:color="auto"/>
            </w:tcBorders>
            <w:vAlign w:val="center"/>
          </w:tcPr>
          <w:p w14:paraId="4A22CF55" w14:textId="77777777" w:rsidR="00D27C8D" w:rsidRDefault="00D27C8D" w:rsidP="00DE1D22">
            <w:pPr>
              <w:pStyle w:val="TAH"/>
              <w:rPr>
                <w:rFonts w:eastAsia="PMingLiU"/>
                <w:lang w:val="en-US"/>
              </w:rPr>
            </w:pPr>
            <w:r>
              <w:rPr>
                <w:rFonts w:eastAsia="PMingLiU"/>
                <w:lang w:val="en-US"/>
              </w:rPr>
              <w:t>5</w:t>
            </w:r>
          </w:p>
          <w:p w14:paraId="3478BC75"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16E2A069" w14:textId="77777777" w:rsidR="00D27C8D" w:rsidRDefault="00D27C8D" w:rsidP="00DE1D22">
            <w:pPr>
              <w:pStyle w:val="TAH"/>
              <w:rPr>
                <w:rFonts w:eastAsia="PMingLiU"/>
                <w:lang w:val="en-US"/>
              </w:rPr>
            </w:pPr>
            <w:r>
              <w:rPr>
                <w:rFonts w:eastAsia="PMingLiU"/>
                <w:lang w:val="en-US"/>
              </w:rPr>
              <w:t>10</w:t>
            </w:r>
          </w:p>
          <w:p w14:paraId="0F308FB3"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505784E" w14:textId="77777777" w:rsidR="00D27C8D" w:rsidRDefault="00D27C8D" w:rsidP="00DE1D22">
            <w:pPr>
              <w:pStyle w:val="TAH"/>
              <w:rPr>
                <w:rFonts w:eastAsia="PMingLiU"/>
                <w:lang w:val="en-US"/>
              </w:rPr>
            </w:pPr>
            <w:r>
              <w:rPr>
                <w:rFonts w:eastAsia="PMingLiU"/>
                <w:lang w:val="en-US"/>
              </w:rPr>
              <w:t>15</w:t>
            </w:r>
          </w:p>
          <w:p w14:paraId="4DE51D9B"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9AD91E8" w14:textId="77777777" w:rsidR="00D27C8D" w:rsidRDefault="00D27C8D" w:rsidP="00DE1D22">
            <w:pPr>
              <w:pStyle w:val="TAH"/>
              <w:rPr>
                <w:rFonts w:eastAsia="PMingLiU"/>
                <w:lang w:val="en-US"/>
              </w:rPr>
            </w:pPr>
            <w:r>
              <w:rPr>
                <w:rFonts w:eastAsia="PMingLiU"/>
                <w:lang w:val="en-US"/>
              </w:rPr>
              <w:t>20</w:t>
            </w:r>
          </w:p>
          <w:p w14:paraId="42C35FE0"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5C41F21C" w14:textId="77777777" w:rsidR="00D27C8D" w:rsidRDefault="00D27C8D" w:rsidP="00DE1D22">
            <w:pPr>
              <w:pStyle w:val="TAH"/>
              <w:rPr>
                <w:rFonts w:eastAsia="PMingLiU"/>
                <w:lang w:val="en-US"/>
              </w:rPr>
            </w:pPr>
            <w:r>
              <w:rPr>
                <w:rFonts w:eastAsia="PMingLiU"/>
                <w:lang w:val="en-US"/>
              </w:rPr>
              <w:t>25</w:t>
            </w:r>
          </w:p>
          <w:p w14:paraId="68F1FEED"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26CDB360" w14:textId="77777777" w:rsidR="00D27C8D" w:rsidRDefault="00D27C8D" w:rsidP="00DE1D22">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14:paraId="3C672538" w14:textId="77777777" w:rsidR="00D27C8D" w:rsidRDefault="00D27C8D" w:rsidP="00DE1D22">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14:paraId="5C0BA9C9" w14:textId="77777777" w:rsidR="00D27C8D" w:rsidRDefault="00D27C8D" w:rsidP="00DE1D22">
            <w:pPr>
              <w:pStyle w:val="TAH"/>
              <w:rPr>
                <w:rFonts w:eastAsia="PMingLiU"/>
                <w:lang w:val="en-US"/>
              </w:rPr>
            </w:pPr>
            <w:r>
              <w:rPr>
                <w:rFonts w:eastAsia="PMingLiU"/>
                <w:lang w:val="en-US"/>
              </w:rPr>
              <w:t>40</w:t>
            </w:r>
          </w:p>
          <w:p w14:paraId="467D790F"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69A03A6" w14:textId="77777777" w:rsidR="00D27C8D" w:rsidRDefault="00D27C8D" w:rsidP="00DE1D22">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14:paraId="6D8AD0EB" w14:textId="77777777" w:rsidR="00D27C8D" w:rsidRDefault="00D27C8D" w:rsidP="00DE1D22">
            <w:pPr>
              <w:pStyle w:val="TAH"/>
              <w:rPr>
                <w:rFonts w:eastAsia="PMingLiU"/>
                <w:lang w:val="en-US"/>
              </w:rPr>
            </w:pPr>
            <w:r>
              <w:rPr>
                <w:rFonts w:eastAsia="PMingLiU"/>
                <w:lang w:val="en-US"/>
              </w:rPr>
              <w:t>50</w:t>
            </w:r>
          </w:p>
          <w:p w14:paraId="017DAA81"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r>
      <w:tr w:rsidR="00D27C8D" w14:paraId="57C5E399"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0E52897" w14:textId="77777777" w:rsidR="00D27C8D" w:rsidRDefault="00D27C8D" w:rsidP="00DE1D22">
            <w:pPr>
              <w:keepNext/>
              <w:keepLines/>
              <w:spacing w:after="0"/>
              <w:jc w:val="center"/>
              <w:rPr>
                <w:rFonts w:ascii="Arial" w:eastAsia="PMingLiU" w:hAnsi="Arial" w:cs="Arial"/>
                <w:lang w:val="en-US"/>
              </w:rPr>
            </w:pPr>
            <w:r>
              <w:rPr>
                <w:rFonts w:ascii="Arial" w:eastAsia="PMingLiU" w:hAnsi="Arial" w:cs="Arial"/>
                <w:lang w:val="en-US"/>
              </w:rPr>
              <w:t>n1</w:t>
            </w:r>
          </w:p>
        </w:tc>
        <w:tc>
          <w:tcPr>
            <w:tcW w:w="741" w:type="dxa"/>
            <w:tcBorders>
              <w:top w:val="single" w:sz="4" w:space="0" w:color="auto"/>
              <w:left w:val="single" w:sz="4" w:space="0" w:color="auto"/>
              <w:bottom w:val="single" w:sz="4" w:space="0" w:color="auto"/>
              <w:right w:val="single" w:sz="4" w:space="0" w:color="auto"/>
            </w:tcBorders>
          </w:tcPr>
          <w:p w14:paraId="7252E026" w14:textId="77777777" w:rsidR="00D27C8D" w:rsidRDefault="00D27C8D" w:rsidP="00DE1D22">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706E13F4"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4A0070A6"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0DEE77A2" w14:textId="77777777" w:rsidR="00D27C8D" w:rsidRDefault="00D27C8D" w:rsidP="00DE1D22">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107047D6"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3E80A93F"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68E99AD2" w14:textId="77777777" w:rsidR="00D27C8D" w:rsidRDefault="00D27C8D" w:rsidP="00DE1D22">
            <w:pPr>
              <w:pStyle w:val="TAC"/>
              <w:rPr>
                <w:rFonts w:eastAsia="PMingLiU"/>
                <w:lang w:val="en-US"/>
              </w:rPr>
            </w:pPr>
            <w:r>
              <w:rPr>
                <w:rFonts w:eastAsia="PMingLiU"/>
                <w:lang w:val="en-US"/>
              </w:rPr>
              <w:t>-</w:t>
            </w:r>
          </w:p>
        </w:tc>
        <w:tc>
          <w:tcPr>
            <w:tcW w:w="740" w:type="dxa"/>
            <w:tcBorders>
              <w:top w:val="single" w:sz="4" w:space="0" w:color="auto"/>
              <w:left w:val="single" w:sz="4" w:space="0" w:color="auto"/>
              <w:bottom w:val="single" w:sz="4" w:space="0" w:color="auto"/>
              <w:right w:val="single" w:sz="4" w:space="0" w:color="auto"/>
            </w:tcBorders>
          </w:tcPr>
          <w:p w14:paraId="64E54852"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4B14706B" w14:textId="77777777" w:rsidR="00D27C8D" w:rsidRDefault="00D27C8D" w:rsidP="00DE1D22">
            <w:pPr>
              <w:pStyle w:val="TAC"/>
              <w:rPr>
                <w:rFonts w:eastAsia="PMingLiU"/>
                <w:lang w:val="en-US"/>
              </w:rPr>
            </w:pPr>
            <w:r>
              <w:rPr>
                <w:rFonts w:eastAsia="PMingLiU"/>
                <w:lang w:val="en-US"/>
              </w:rPr>
              <w:t>0</w:t>
            </w:r>
          </w:p>
        </w:tc>
        <w:tc>
          <w:tcPr>
            <w:tcW w:w="814" w:type="dxa"/>
            <w:tcBorders>
              <w:top w:val="single" w:sz="4" w:space="0" w:color="auto"/>
              <w:left w:val="single" w:sz="4" w:space="0" w:color="auto"/>
              <w:bottom w:val="single" w:sz="4" w:space="0" w:color="auto"/>
              <w:right w:val="single" w:sz="4" w:space="0" w:color="auto"/>
            </w:tcBorders>
          </w:tcPr>
          <w:p w14:paraId="6A2991A9" w14:textId="77777777" w:rsidR="00D27C8D" w:rsidRDefault="00D27C8D" w:rsidP="00DE1D22">
            <w:pPr>
              <w:pStyle w:val="TAC"/>
              <w:rPr>
                <w:rFonts w:eastAsia="PMingLiU"/>
                <w:lang w:val="en-US"/>
              </w:rPr>
            </w:pPr>
            <w:r>
              <w:rPr>
                <w:rFonts w:eastAsia="PMingLiU"/>
                <w:lang w:val="en-US"/>
              </w:rPr>
              <w:t>0</w:t>
            </w:r>
          </w:p>
        </w:tc>
      </w:tr>
      <w:tr w:rsidR="00D27C8D" w14:paraId="1034E8A8"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5DB9514D" w14:textId="77777777" w:rsidR="00D27C8D" w:rsidRDefault="00D27C8D" w:rsidP="00DE1D22">
            <w:pPr>
              <w:pStyle w:val="TAC"/>
              <w:rPr>
                <w:rFonts w:eastAsia="PMingLiU"/>
                <w:lang w:val="en-US"/>
              </w:rPr>
            </w:pPr>
            <w:r>
              <w:rPr>
                <w:rFonts w:eastAsia="SimSun" w:cs="Arial" w:hint="eastAsia"/>
                <w:lang w:val="en-US" w:eastAsia="zh-CN"/>
              </w:rPr>
              <w:t>n2</w:t>
            </w:r>
          </w:p>
        </w:tc>
        <w:tc>
          <w:tcPr>
            <w:tcW w:w="741" w:type="dxa"/>
            <w:tcBorders>
              <w:top w:val="single" w:sz="4" w:space="0" w:color="auto"/>
              <w:left w:val="single" w:sz="4" w:space="0" w:color="auto"/>
              <w:bottom w:val="single" w:sz="4" w:space="0" w:color="auto"/>
              <w:right w:val="single" w:sz="4" w:space="0" w:color="auto"/>
            </w:tcBorders>
          </w:tcPr>
          <w:p w14:paraId="2970E651" w14:textId="77777777" w:rsidR="00D27C8D" w:rsidRDefault="00D27C8D" w:rsidP="00DE1D22">
            <w:pPr>
              <w:pStyle w:val="TAC"/>
              <w:rPr>
                <w:rFonts w:eastAsia="PMingLiU"/>
                <w:lang w:val="en-US"/>
              </w:rPr>
            </w:pPr>
            <w:r>
              <w:rPr>
                <w:rFonts w:eastAsia="SimSun" w:hint="eastAsia"/>
                <w:lang w:val="en-US" w:eastAsia="zh-CN"/>
              </w:rPr>
              <w:t>1.2</w:t>
            </w:r>
          </w:p>
        </w:tc>
        <w:tc>
          <w:tcPr>
            <w:tcW w:w="740" w:type="dxa"/>
            <w:tcBorders>
              <w:top w:val="single" w:sz="4" w:space="0" w:color="auto"/>
              <w:left w:val="single" w:sz="4" w:space="0" w:color="auto"/>
              <w:bottom w:val="single" w:sz="4" w:space="0" w:color="auto"/>
              <w:right w:val="single" w:sz="4" w:space="0" w:color="auto"/>
            </w:tcBorders>
          </w:tcPr>
          <w:p w14:paraId="6B40881E" w14:textId="77777777" w:rsidR="00D27C8D" w:rsidRDefault="00D27C8D" w:rsidP="00DE1D22">
            <w:pPr>
              <w:pStyle w:val="TAC"/>
              <w:rPr>
                <w:rFonts w:eastAsia="PMingLiU"/>
                <w:lang w:val="en-US"/>
              </w:rPr>
            </w:pPr>
            <w:r>
              <w:rPr>
                <w:rFonts w:eastAsia="SimSun" w:hint="eastAsia"/>
                <w:lang w:val="en-US" w:eastAsia="zh-CN"/>
              </w:rPr>
              <w:t>1.2</w:t>
            </w:r>
          </w:p>
        </w:tc>
        <w:tc>
          <w:tcPr>
            <w:tcW w:w="741" w:type="dxa"/>
            <w:tcBorders>
              <w:top w:val="single" w:sz="4" w:space="0" w:color="auto"/>
              <w:left w:val="single" w:sz="4" w:space="0" w:color="auto"/>
              <w:bottom w:val="single" w:sz="4" w:space="0" w:color="auto"/>
              <w:right w:val="single" w:sz="4" w:space="0" w:color="auto"/>
            </w:tcBorders>
          </w:tcPr>
          <w:p w14:paraId="25B2C6CF" w14:textId="77777777" w:rsidR="00D27C8D" w:rsidRDefault="00D27C8D" w:rsidP="00DE1D22">
            <w:pPr>
              <w:pStyle w:val="TAC"/>
              <w:rPr>
                <w:rFonts w:eastAsia="PMingLiU"/>
                <w:lang w:val="en-US"/>
              </w:rPr>
            </w:pPr>
            <w:r>
              <w:rPr>
                <w:rFonts w:eastAsia="SimSun" w:hint="eastAsia"/>
                <w:lang w:val="en-US" w:eastAsia="zh-CN"/>
              </w:rPr>
              <w:t>1.3</w:t>
            </w:r>
          </w:p>
        </w:tc>
        <w:tc>
          <w:tcPr>
            <w:tcW w:w="741" w:type="dxa"/>
            <w:tcBorders>
              <w:top w:val="single" w:sz="4" w:space="0" w:color="auto"/>
              <w:left w:val="single" w:sz="4" w:space="0" w:color="auto"/>
              <w:bottom w:val="single" w:sz="4" w:space="0" w:color="auto"/>
              <w:right w:val="single" w:sz="4" w:space="0" w:color="auto"/>
            </w:tcBorders>
          </w:tcPr>
          <w:p w14:paraId="5681B9DB" w14:textId="77777777" w:rsidR="00D27C8D" w:rsidRDefault="00D27C8D" w:rsidP="00DE1D22">
            <w:pPr>
              <w:pStyle w:val="TAC"/>
              <w:rPr>
                <w:rFonts w:eastAsia="PMingLiU"/>
                <w:lang w:val="en-US"/>
              </w:rPr>
            </w:pPr>
            <w:r>
              <w:rPr>
                <w:rFonts w:eastAsia="SimSun" w:hint="eastAsia"/>
                <w:lang w:val="en-US" w:eastAsia="zh-CN"/>
              </w:rPr>
              <w:t>1.2</w:t>
            </w:r>
          </w:p>
        </w:tc>
        <w:tc>
          <w:tcPr>
            <w:tcW w:w="740" w:type="dxa"/>
            <w:tcBorders>
              <w:top w:val="single" w:sz="4" w:space="0" w:color="auto"/>
              <w:left w:val="single" w:sz="4" w:space="0" w:color="auto"/>
              <w:bottom w:val="single" w:sz="4" w:space="0" w:color="auto"/>
              <w:right w:val="single" w:sz="4" w:space="0" w:color="auto"/>
            </w:tcBorders>
          </w:tcPr>
          <w:p w14:paraId="49C3EB69" w14:textId="77777777" w:rsidR="00D27C8D" w:rsidRDefault="00D27C8D" w:rsidP="00DE1D22">
            <w:pPr>
              <w:pStyle w:val="TAC"/>
              <w:rPr>
                <w:rFonts w:eastAsia="PMingLiU"/>
                <w:lang w:val="en-US"/>
              </w:rPr>
            </w:pPr>
            <w:r>
              <w:rPr>
                <w:rFonts w:eastAsia="SimSun" w:hint="eastAsia"/>
                <w:lang w:val="en-US" w:eastAsia="zh-CN"/>
              </w:rPr>
              <w:t>1.2</w:t>
            </w:r>
          </w:p>
        </w:tc>
        <w:tc>
          <w:tcPr>
            <w:tcW w:w="741" w:type="dxa"/>
            <w:tcBorders>
              <w:top w:val="single" w:sz="4" w:space="0" w:color="auto"/>
              <w:left w:val="single" w:sz="4" w:space="0" w:color="auto"/>
              <w:bottom w:val="single" w:sz="4" w:space="0" w:color="auto"/>
              <w:right w:val="single" w:sz="4" w:space="0" w:color="auto"/>
            </w:tcBorders>
          </w:tcPr>
          <w:p w14:paraId="7C2B07B6" w14:textId="77777777" w:rsidR="00D27C8D" w:rsidRDefault="00D27C8D" w:rsidP="00DE1D22">
            <w:pPr>
              <w:pStyle w:val="TAC"/>
              <w:rPr>
                <w:rFonts w:eastAsia="PMingLiU"/>
                <w:lang w:val="en-US"/>
              </w:rPr>
            </w:pPr>
            <w:r>
              <w:rPr>
                <w:rFonts w:eastAsia="SimSun" w:hint="eastAsia"/>
                <w:lang w:val="en-US" w:eastAsia="zh-CN"/>
              </w:rPr>
              <w:t>5.8</w:t>
            </w:r>
          </w:p>
        </w:tc>
        <w:tc>
          <w:tcPr>
            <w:tcW w:w="741" w:type="dxa"/>
            <w:tcBorders>
              <w:top w:val="single" w:sz="4" w:space="0" w:color="auto"/>
              <w:left w:val="single" w:sz="4" w:space="0" w:color="auto"/>
              <w:bottom w:val="single" w:sz="4" w:space="0" w:color="auto"/>
              <w:right w:val="single" w:sz="4" w:space="0" w:color="auto"/>
            </w:tcBorders>
          </w:tcPr>
          <w:p w14:paraId="19D3D8E4" w14:textId="77777777" w:rsidR="00D27C8D" w:rsidRDefault="00D27C8D" w:rsidP="00DE1D22">
            <w:pPr>
              <w:pStyle w:val="TAC"/>
              <w:rPr>
                <w:rFonts w:eastAsia="PMingLiU"/>
                <w:lang w:val="en-US"/>
              </w:rPr>
            </w:pPr>
            <w:r>
              <w:rPr>
                <w:rFonts w:eastAsia="SimSun" w:hint="eastAsia"/>
                <w:lang w:val="en-US" w:eastAsia="zh-CN"/>
              </w:rPr>
              <w:t>6.0</w:t>
            </w:r>
          </w:p>
        </w:tc>
        <w:tc>
          <w:tcPr>
            <w:tcW w:w="740" w:type="dxa"/>
            <w:tcBorders>
              <w:top w:val="single" w:sz="4" w:space="0" w:color="auto"/>
              <w:left w:val="single" w:sz="4" w:space="0" w:color="auto"/>
              <w:bottom w:val="single" w:sz="4" w:space="0" w:color="auto"/>
              <w:right w:val="single" w:sz="4" w:space="0" w:color="auto"/>
            </w:tcBorders>
          </w:tcPr>
          <w:p w14:paraId="6F345B65" w14:textId="77777777" w:rsidR="00D27C8D" w:rsidRDefault="00D27C8D" w:rsidP="00DE1D22">
            <w:pPr>
              <w:pStyle w:val="TAC"/>
              <w:rPr>
                <w:rFonts w:eastAsia="PMingLiU"/>
                <w:lang w:val="en-US"/>
              </w:rPr>
            </w:pPr>
            <w:r>
              <w:rPr>
                <w:rFonts w:eastAsia="SimSun" w:hint="eastAsia"/>
                <w:lang w:val="en-US" w:eastAsia="zh-CN"/>
              </w:rPr>
              <w:t>6.5</w:t>
            </w:r>
          </w:p>
        </w:tc>
        <w:tc>
          <w:tcPr>
            <w:tcW w:w="741" w:type="dxa"/>
            <w:tcBorders>
              <w:top w:val="single" w:sz="4" w:space="0" w:color="auto"/>
              <w:left w:val="single" w:sz="4" w:space="0" w:color="auto"/>
              <w:bottom w:val="single" w:sz="4" w:space="0" w:color="auto"/>
              <w:right w:val="single" w:sz="4" w:space="0" w:color="auto"/>
            </w:tcBorders>
          </w:tcPr>
          <w:p w14:paraId="46A33737" w14:textId="77777777" w:rsidR="00D27C8D" w:rsidRDefault="00D27C8D" w:rsidP="00DE1D22">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7E8A06D4" w14:textId="77777777" w:rsidR="00D27C8D" w:rsidRDefault="00D27C8D" w:rsidP="00DE1D22">
            <w:pPr>
              <w:pStyle w:val="TAC"/>
              <w:rPr>
                <w:rFonts w:eastAsia="PMingLiU"/>
                <w:lang w:val="en-US"/>
              </w:rPr>
            </w:pPr>
          </w:p>
        </w:tc>
      </w:tr>
      <w:tr w:rsidR="00D27C8D" w14:paraId="7D286D66"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58CE2F66" w14:textId="77777777" w:rsidR="00D27C8D" w:rsidRDefault="00D27C8D" w:rsidP="00DE1D22">
            <w:pPr>
              <w:pStyle w:val="TAC"/>
              <w:rPr>
                <w:rFonts w:eastAsia="PMingLiU"/>
                <w:lang w:val="en-US"/>
              </w:rPr>
            </w:pPr>
            <w:r>
              <w:rPr>
                <w:rFonts w:eastAsia="PMingLiU"/>
                <w:lang w:val="en-US"/>
              </w:rPr>
              <w:t>n3</w:t>
            </w:r>
          </w:p>
        </w:tc>
        <w:tc>
          <w:tcPr>
            <w:tcW w:w="741" w:type="dxa"/>
            <w:tcBorders>
              <w:top w:val="single" w:sz="4" w:space="0" w:color="auto"/>
              <w:left w:val="single" w:sz="4" w:space="0" w:color="auto"/>
              <w:bottom w:val="single" w:sz="4" w:space="0" w:color="auto"/>
              <w:right w:val="single" w:sz="4" w:space="0" w:color="auto"/>
            </w:tcBorders>
          </w:tcPr>
          <w:p w14:paraId="78FD48FF" w14:textId="77777777" w:rsidR="00D27C8D" w:rsidRDefault="00D27C8D" w:rsidP="00DE1D22">
            <w:pPr>
              <w:pStyle w:val="TAC"/>
              <w:rPr>
                <w:rFonts w:eastAsia="PMingLiU"/>
                <w:lang w:val="en-US"/>
              </w:rPr>
            </w:pPr>
            <w:r>
              <w:rPr>
                <w:rFonts w:eastAsia="PMingLiU"/>
                <w:lang w:val="en-US"/>
              </w:rPr>
              <w:t>1.4</w:t>
            </w:r>
          </w:p>
        </w:tc>
        <w:tc>
          <w:tcPr>
            <w:tcW w:w="740" w:type="dxa"/>
            <w:tcBorders>
              <w:top w:val="single" w:sz="4" w:space="0" w:color="auto"/>
              <w:left w:val="single" w:sz="4" w:space="0" w:color="auto"/>
              <w:bottom w:val="single" w:sz="4" w:space="0" w:color="auto"/>
              <w:right w:val="single" w:sz="4" w:space="0" w:color="auto"/>
            </w:tcBorders>
          </w:tcPr>
          <w:p w14:paraId="27E662E3" w14:textId="77777777" w:rsidR="00D27C8D" w:rsidRDefault="00D27C8D" w:rsidP="00DE1D22">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4C6C68DE" w14:textId="77777777" w:rsidR="00D27C8D" w:rsidRDefault="00D27C8D" w:rsidP="00DE1D22">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75FFF4A5" w14:textId="77777777" w:rsidR="00D27C8D" w:rsidRDefault="00D27C8D" w:rsidP="00DE1D22">
            <w:pPr>
              <w:pStyle w:val="TAC"/>
              <w:rPr>
                <w:rFonts w:eastAsia="PMingLiU"/>
                <w:lang w:val="en-US"/>
              </w:rPr>
            </w:pPr>
            <w:r>
              <w:rPr>
                <w:rFonts w:eastAsia="PMingLiU"/>
                <w:lang w:val="en-US"/>
              </w:rPr>
              <w:t>1.5</w:t>
            </w:r>
          </w:p>
        </w:tc>
        <w:tc>
          <w:tcPr>
            <w:tcW w:w="740" w:type="dxa"/>
            <w:tcBorders>
              <w:top w:val="single" w:sz="4" w:space="0" w:color="auto"/>
              <w:left w:val="single" w:sz="4" w:space="0" w:color="auto"/>
              <w:bottom w:val="single" w:sz="4" w:space="0" w:color="auto"/>
              <w:right w:val="single" w:sz="4" w:space="0" w:color="auto"/>
            </w:tcBorders>
          </w:tcPr>
          <w:p w14:paraId="775962A3" w14:textId="77777777" w:rsidR="00D27C8D" w:rsidRDefault="00D27C8D" w:rsidP="00DE1D22">
            <w:pPr>
              <w:pStyle w:val="TAC"/>
              <w:rPr>
                <w:rFonts w:eastAsia="PMingLiU"/>
                <w:lang w:val="en-US"/>
              </w:rPr>
            </w:pPr>
            <w:r>
              <w:rPr>
                <w:rFonts w:eastAsia="PMingLiU"/>
                <w:lang w:val="en-US"/>
              </w:rPr>
              <w:t>1.6</w:t>
            </w:r>
          </w:p>
        </w:tc>
        <w:tc>
          <w:tcPr>
            <w:tcW w:w="741" w:type="dxa"/>
            <w:tcBorders>
              <w:top w:val="single" w:sz="4" w:space="0" w:color="auto"/>
              <w:left w:val="single" w:sz="4" w:space="0" w:color="auto"/>
              <w:bottom w:val="single" w:sz="4" w:space="0" w:color="auto"/>
              <w:right w:val="single" w:sz="4" w:space="0" w:color="auto"/>
            </w:tcBorders>
          </w:tcPr>
          <w:p w14:paraId="3B29FB6E" w14:textId="77777777" w:rsidR="00D27C8D" w:rsidRDefault="00D27C8D" w:rsidP="00DE1D22">
            <w:pPr>
              <w:pStyle w:val="TAC"/>
              <w:rPr>
                <w:rFonts w:eastAsia="PMingLiU"/>
                <w:lang w:val="en-US"/>
              </w:rPr>
            </w:pPr>
            <w:r>
              <w:rPr>
                <w:rFonts w:eastAsia="PMingLiU"/>
                <w:lang w:val="en-US"/>
              </w:rPr>
              <w:t>1.7</w:t>
            </w:r>
          </w:p>
        </w:tc>
        <w:tc>
          <w:tcPr>
            <w:tcW w:w="741" w:type="dxa"/>
            <w:tcBorders>
              <w:top w:val="single" w:sz="4" w:space="0" w:color="auto"/>
              <w:left w:val="single" w:sz="4" w:space="0" w:color="auto"/>
              <w:bottom w:val="single" w:sz="4" w:space="0" w:color="auto"/>
              <w:right w:val="single" w:sz="4" w:space="0" w:color="auto"/>
            </w:tcBorders>
          </w:tcPr>
          <w:p w14:paraId="549F7A4F" w14:textId="77777777" w:rsidR="00D27C8D" w:rsidRDefault="00D27C8D" w:rsidP="00DE1D22">
            <w:pPr>
              <w:pStyle w:val="TAC"/>
              <w:rPr>
                <w:rFonts w:eastAsia="PMingLiU"/>
                <w:lang w:val="en-US"/>
              </w:rPr>
            </w:pPr>
            <w:r>
              <w:rPr>
                <w:rFonts w:eastAsia="PMingLiU"/>
                <w:lang w:val="en-US"/>
              </w:rPr>
              <w:t>2.8</w:t>
            </w:r>
          </w:p>
        </w:tc>
        <w:tc>
          <w:tcPr>
            <w:tcW w:w="740" w:type="dxa"/>
            <w:tcBorders>
              <w:top w:val="single" w:sz="4" w:space="0" w:color="auto"/>
              <w:left w:val="single" w:sz="4" w:space="0" w:color="auto"/>
              <w:bottom w:val="single" w:sz="4" w:space="0" w:color="auto"/>
              <w:right w:val="single" w:sz="4" w:space="0" w:color="auto"/>
            </w:tcBorders>
          </w:tcPr>
          <w:p w14:paraId="05241041" w14:textId="77777777" w:rsidR="00D27C8D" w:rsidRDefault="00D27C8D" w:rsidP="00DE1D22">
            <w:pPr>
              <w:pStyle w:val="TAC"/>
              <w:rPr>
                <w:rFonts w:eastAsia="PMingLiU"/>
                <w:lang w:val="en-US"/>
              </w:rPr>
            </w:pPr>
            <w:r>
              <w:rPr>
                <w:rFonts w:eastAsia="PMingLiU"/>
                <w:lang w:val="en-US"/>
              </w:rPr>
              <w:t>5</w:t>
            </w:r>
          </w:p>
        </w:tc>
        <w:tc>
          <w:tcPr>
            <w:tcW w:w="741" w:type="dxa"/>
            <w:tcBorders>
              <w:top w:val="single" w:sz="4" w:space="0" w:color="auto"/>
              <w:left w:val="single" w:sz="4" w:space="0" w:color="auto"/>
              <w:bottom w:val="single" w:sz="4" w:space="0" w:color="auto"/>
              <w:right w:val="single" w:sz="4" w:space="0" w:color="auto"/>
            </w:tcBorders>
          </w:tcPr>
          <w:p w14:paraId="53904223" w14:textId="77777777" w:rsidR="00D27C8D" w:rsidRDefault="00D27C8D" w:rsidP="00DE1D22">
            <w:pPr>
              <w:pStyle w:val="TAC"/>
              <w:rPr>
                <w:rFonts w:eastAsia="PMingLiU"/>
                <w:lang w:val="en-US"/>
              </w:rPr>
            </w:pPr>
            <w:r>
              <w:rPr>
                <w:rFonts w:eastAsia="PMingLiU"/>
                <w:lang w:val="en-US"/>
              </w:rPr>
              <w:t>5.5</w:t>
            </w:r>
          </w:p>
        </w:tc>
        <w:tc>
          <w:tcPr>
            <w:tcW w:w="814" w:type="dxa"/>
            <w:tcBorders>
              <w:top w:val="single" w:sz="4" w:space="0" w:color="auto"/>
              <w:left w:val="single" w:sz="4" w:space="0" w:color="auto"/>
              <w:bottom w:val="single" w:sz="4" w:space="0" w:color="auto"/>
              <w:right w:val="single" w:sz="4" w:space="0" w:color="auto"/>
            </w:tcBorders>
          </w:tcPr>
          <w:p w14:paraId="60461F37" w14:textId="77777777" w:rsidR="00D27C8D" w:rsidRDefault="00D27C8D" w:rsidP="00DE1D22">
            <w:pPr>
              <w:pStyle w:val="TAC"/>
              <w:rPr>
                <w:rFonts w:eastAsia="PMingLiU"/>
                <w:lang w:val="en-US"/>
              </w:rPr>
            </w:pPr>
            <w:r>
              <w:rPr>
                <w:rFonts w:eastAsia="PMingLiU"/>
                <w:lang w:val="en-US"/>
              </w:rPr>
              <w:t>6.0</w:t>
            </w:r>
          </w:p>
        </w:tc>
      </w:tr>
      <w:tr w:rsidR="00384F6C" w14:paraId="506495F1" w14:textId="77777777" w:rsidTr="00DE1D22">
        <w:trPr>
          <w:trHeight w:val="187"/>
          <w:jc w:val="center"/>
          <w:ins w:id="902" w:author="Qualcomm" w:date="2024-05-12T14:19:00Z"/>
        </w:trPr>
        <w:tc>
          <w:tcPr>
            <w:tcW w:w="1100" w:type="dxa"/>
            <w:tcBorders>
              <w:top w:val="single" w:sz="4" w:space="0" w:color="auto"/>
              <w:left w:val="single" w:sz="4" w:space="0" w:color="auto"/>
              <w:bottom w:val="single" w:sz="4" w:space="0" w:color="auto"/>
              <w:right w:val="single" w:sz="4" w:space="0" w:color="auto"/>
            </w:tcBorders>
            <w:vAlign w:val="center"/>
          </w:tcPr>
          <w:p w14:paraId="2DE61819" w14:textId="4ECA567A" w:rsidR="00384F6C" w:rsidRDefault="00384F6C" w:rsidP="00384F6C">
            <w:pPr>
              <w:pStyle w:val="TAC"/>
              <w:rPr>
                <w:ins w:id="903" w:author="Qualcomm" w:date="2024-05-12T14:19:00Z"/>
                <w:rFonts w:eastAsia="PMingLiU"/>
                <w:lang w:val="en-US"/>
              </w:rPr>
            </w:pPr>
            <w:ins w:id="904" w:author="Qualcomm" w:date="2024-05-12T14:20:00Z">
              <w:r>
                <w:rPr>
                  <w:rFonts w:eastAsia="PMingLiU"/>
                  <w:kern w:val="2"/>
                  <w:szCs w:val="22"/>
                  <w:lang w:eastAsia="en-GB"/>
                  <w14:ligatures w14:val="standardContextual"/>
                </w:rPr>
                <w:t>n7</w:t>
              </w:r>
            </w:ins>
          </w:p>
        </w:tc>
        <w:tc>
          <w:tcPr>
            <w:tcW w:w="741" w:type="dxa"/>
            <w:tcBorders>
              <w:top w:val="single" w:sz="4" w:space="0" w:color="auto"/>
              <w:left w:val="single" w:sz="4" w:space="0" w:color="auto"/>
              <w:bottom w:val="single" w:sz="4" w:space="0" w:color="auto"/>
              <w:right w:val="single" w:sz="4" w:space="0" w:color="auto"/>
            </w:tcBorders>
          </w:tcPr>
          <w:p w14:paraId="6F373293" w14:textId="3B895AC6" w:rsidR="00384F6C" w:rsidRDefault="00384F6C" w:rsidP="00384F6C">
            <w:pPr>
              <w:pStyle w:val="TAC"/>
              <w:rPr>
                <w:ins w:id="905" w:author="Qualcomm" w:date="2024-05-12T14:19:00Z"/>
                <w:rFonts w:eastAsia="PMingLiU"/>
                <w:lang w:val="en-US"/>
              </w:rPr>
            </w:pPr>
            <w:ins w:id="906" w:author="Qualcomm" w:date="2024-05-12T14:20:00Z">
              <w:r>
                <w:rPr>
                  <w:rFonts w:eastAsia="SimSun"/>
                  <w:kern w:val="2"/>
                  <w:szCs w:val="22"/>
                  <w:lang w:eastAsia="zh-CN"/>
                  <w14:ligatures w14:val="standardContextual"/>
                </w:rPr>
                <w:t>0.9</w:t>
              </w:r>
            </w:ins>
          </w:p>
        </w:tc>
        <w:tc>
          <w:tcPr>
            <w:tcW w:w="740" w:type="dxa"/>
            <w:tcBorders>
              <w:top w:val="single" w:sz="4" w:space="0" w:color="auto"/>
              <w:left w:val="single" w:sz="4" w:space="0" w:color="auto"/>
              <w:bottom w:val="single" w:sz="4" w:space="0" w:color="auto"/>
              <w:right w:val="single" w:sz="4" w:space="0" w:color="auto"/>
            </w:tcBorders>
          </w:tcPr>
          <w:p w14:paraId="339C13C9" w14:textId="1F6C35BF" w:rsidR="00384F6C" w:rsidRDefault="00384F6C" w:rsidP="00384F6C">
            <w:pPr>
              <w:pStyle w:val="TAC"/>
              <w:rPr>
                <w:ins w:id="907" w:author="Qualcomm" w:date="2024-05-12T14:19:00Z"/>
                <w:rFonts w:eastAsia="PMingLiU"/>
                <w:lang w:val="en-US"/>
              </w:rPr>
            </w:pPr>
            <w:ins w:id="908" w:author="Qualcomm" w:date="2024-05-12T14:20:00Z">
              <w:r>
                <w:rPr>
                  <w:rFonts w:eastAsia="SimSun"/>
                  <w:kern w:val="2"/>
                  <w:szCs w:val="22"/>
                  <w:lang w:eastAsia="zh-CN"/>
                  <w14:ligatures w14:val="standardContextual"/>
                </w:rPr>
                <w:t>1.0</w:t>
              </w:r>
            </w:ins>
          </w:p>
        </w:tc>
        <w:tc>
          <w:tcPr>
            <w:tcW w:w="741" w:type="dxa"/>
            <w:tcBorders>
              <w:top w:val="single" w:sz="4" w:space="0" w:color="auto"/>
              <w:left w:val="single" w:sz="4" w:space="0" w:color="auto"/>
              <w:bottom w:val="single" w:sz="4" w:space="0" w:color="auto"/>
              <w:right w:val="single" w:sz="4" w:space="0" w:color="auto"/>
            </w:tcBorders>
          </w:tcPr>
          <w:p w14:paraId="05AFCC88" w14:textId="1556B5BC" w:rsidR="00384F6C" w:rsidRDefault="00384F6C" w:rsidP="00384F6C">
            <w:pPr>
              <w:pStyle w:val="TAC"/>
              <w:rPr>
                <w:ins w:id="909" w:author="Qualcomm" w:date="2024-05-12T14:19:00Z"/>
                <w:rFonts w:eastAsia="PMingLiU"/>
                <w:lang w:val="en-US"/>
              </w:rPr>
            </w:pPr>
            <w:ins w:id="910" w:author="Qualcomm" w:date="2024-05-12T14:20:00Z">
              <w:r>
                <w:rPr>
                  <w:rFonts w:eastAsia="SimSun"/>
                  <w:kern w:val="2"/>
                  <w:szCs w:val="22"/>
                  <w:lang w:eastAsia="zh-CN"/>
                  <w14:ligatures w14:val="standardContextual"/>
                </w:rPr>
                <w:t>1.0</w:t>
              </w:r>
            </w:ins>
          </w:p>
        </w:tc>
        <w:tc>
          <w:tcPr>
            <w:tcW w:w="741" w:type="dxa"/>
            <w:tcBorders>
              <w:top w:val="single" w:sz="4" w:space="0" w:color="auto"/>
              <w:left w:val="single" w:sz="4" w:space="0" w:color="auto"/>
              <w:bottom w:val="single" w:sz="4" w:space="0" w:color="auto"/>
              <w:right w:val="single" w:sz="4" w:space="0" w:color="auto"/>
            </w:tcBorders>
          </w:tcPr>
          <w:p w14:paraId="44462DF6" w14:textId="3A869C81" w:rsidR="00384F6C" w:rsidRDefault="00384F6C" w:rsidP="00384F6C">
            <w:pPr>
              <w:pStyle w:val="TAC"/>
              <w:rPr>
                <w:ins w:id="911" w:author="Qualcomm" w:date="2024-05-12T14:19:00Z"/>
                <w:rFonts w:eastAsia="PMingLiU"/>
                <w:lang w:val="en-US"/>
              </w:rPr>
            </w:pPr>
            <w:ins w:id="912" w:author="Qualcomm" w:date="2024-05-12T14:20:00Z">
              <w:r>
                <w:rPr>
                  <w:rFonts w:eastAsia="SimSun"/>
                  <w:kern w:val="2"/>
                  <w:szCs w:val="22"/>
                  <w:lang w:eastAsia="zh-CN"/>
                  <w14:ligatures w14:val="standardContextual"/>
                </w:rPr>
                <w:t>1.0</w:t>
              </w:r>
            </w:ins>
          </w:p>
        </w:tc>
        <w:tc>
          <w:tcPr>
            <w:tcW w:w="740" w:type="dxa"/>
            <w:tcBorders>
              <w:top w:val="single" w:sz="4" w:space="0" w:color="auto"/>
              <w:left w:val="single" w:sz="4" w:space="0" w:color="auto"/>
              <w:bottom w:val="single" w:sz="4" w:space="0" w:color="auto"/>
              <w:right w:val="single" w:sz="4" w:space="0" w:color="auto"/>
            </w:tcBorders>
          </w:tcPr>
          <w:p w14:paraId="535E04D1" w14:textId="592EC4F9" w:rsidR="00384F6C" w:rsidRDefault="00384F6C" w:rsidP="00384F6C">
            <w:pPr>
              <w:pStyle w:val="TAC"/>
              <w:rPr>
                <w:ins w:id="913" w:author="Qualcomm" w:date="2024-05-12T14:19:00Z"/>
                <w:rFonts w:eastAsia="PMingLiU"/>
                <w:lang w:val="en-US"/>
              </w:rPr>
            </w:pPr>
            <w:ins w:id="914" w:author="Qualcomm" w:date="2024-05-12T14:20:00Z">
              <w:r>
                <w:rPr>
                  <w:rFonts w:eastAsia="SimSun"/>
                  <w:kern w:val="2"/>
                  <w:szCs w:val="22"/>
                  <w:lang w:eastAsia="zh-CN"/>
                  <w14:ligatures w14:val="standardContextual"/>
                </w:rPr>
                <w:t>1.1</w:t>
              </w:r>
            </w:ins>
          </w:p>
        </w:tc>
        <w:tc>
          <w:tcPr>
            <w:tcW w:w="741" w:type="dxa"/>
            <w:tcBorders>
              <w:top w:val="single" w:sz="4" w:space="0" w:color="auto"/>
              <w:left w:val="single" w:sz="4" w:space="0" w:color="auto"/>
              <w:bottom w:val="single" w:sz="4" w:space="0" w:color="auto"/>
              <w:right w:val="single" w:sz="4" w:space="0" w:color="auto"/>
            </w:tcBorders>
          </w:tcPr>
          <w:p w14:paraId="58EBA695" w14:textId="72476290" w:rsidR="00384F6C" w:rsidRDefault="00384F6C" w:rsidP="00384F6C">
            <w:pPr>
              <w:pStyle w:val="TAC"/>
              <w:rPr>
                <w:ins w:id="915" w:author="Qualcomm" w:date="2024-05-12T14:19:00Z"/>
                <w:rFonts w:eastAsia="PMingLiU"/>
                <w:lang w:val="en-US"/>
              </w:rPr>
            </w:pPr>
            <w:ins w:id="916" w:author="Qualcomm" w:date="2024-05-12T14:20:00Z">
              <w:r>
                <w:rPr>
                  <w:rFonts w:eastAsia="SimSun"/>
                  <w:kern w:val="2"/>
                  <w:szCs w:val="22"/>
                  <w:lang w:eastAsia="zh-CN"/>
                  <w14:ligatures w14:val="standardContextual"/>
                </w:rPr>
                <w:t>1.1</w:t>
              </w:r>
            </w:ins>
          </w:p>
        </w:tc>
        <w:tc>
          <w:tcPr>
            <w:tcW w:w="741" w:type="dxa"/>
            <w:tcBorders>
              <w:top w:val="single" w:sz="4" w:space="0" w:color="auto"/>
              <w:left w:val="single" w:sz="4" w:space="0" w:color="auto"/>
              <w:bottom w:val="single" w:sz="4" w:space="0" w:color="auto"/>
              <w:right w:val="single" w:sz="4" w:space="0" w:color="auto"/>
            </w:tcBorders>
          </w:tcPr>
          <w:p w14:paraId="6362881B" w14:textId="379D33E9" w:rsidR="00384F6C" w:rsidRDefault="00384F6C" w:rsidP="00384F6C">
            <w:pPr>
              <w:pStyle w:val="TAC"/>
              <w:rPr>
                <w:ins w:id="917" w:author="Qualcomm" w:date="2024-05-12T14:19:00Z"/>
                <w:rFonts w:eastAsia="PMingLiU"/>
                <w:lang w:val="en-US"/>
              </w:rPr>
            </w:pPr>
            <w:ins w:id="918" w:author="Qualcomm" w:date="2024-05-12T14:20:00Z">
              <w:r>
                <w:rPr>
                  <w:rFonts w:eastAsia="SimSun"/>
                  <w:kern w:val="2"/>
                  <w:szCs w:val="22"/>
                  <w:lang w:eastAsia="zh-CN"/>
                  <w14:ligatures w14:val="standardContextual"/>
                </w:rPr>
                <w:t>1.1</w:t>
              </w:r>
            </w:ins>
          </w:p>
        </w:tc>
        <w:tc>
          <w:tcPr>
            <w:tcW w:w="740" w:type="dxa"/>
            <w:tcBorders>
              <w:top w:val="single" w:sz="4" w:space="0" w:color="auto"/>
              <w:left w:val="single" w:sz="4" w:space="0" w:color="auto"/>
              <w:bottom w:val="single" w:sz="4" w:space="0" w:color="auto"/>
              <w:right w:val="single" w:sz="4" w:space="0" w:color="auto"/>
            </w:tcBorders>
          </w:tcPr>
          <w:p w14:paraId="560C55D0" w14:textId="24DD4664" w:rsidR="00384F6C" w:rsidRDefault="00384F6C" w:rsidP="00384F6C">
            <w:pPr>
              <w:pStyle w:val="TAC"/>
              <w:rPr>
                <w:ins w:id="919" w:author="Qualcomm" w:date="2024-05-12T14:19:00Z"/>
                <w:rFonts w:eastAsia="SimSun"/>
                <w:lang w:val="en-US" w:eastAsia="zh-CN"/>
              </w:rPr>
            </w:pPr>
            <w:ins w:id="920" w:author="Qualcomm" w:date="2024-05-12T14:20:00Z">
              <w:r>
                <w:rPr>
                  <w:rFonts w:eastAsia="SimSun"/>
                  <w:kern w:val="2"/>
                  <w:szCs w:val="22"/>
                  <w:lang w:eastAsia="zh-CN"/>
                  <w14:ligatures w14:val="standardContextual"/>
                </w:rPr>
                <w:t>1.1</w:t>
              </w:r>
            </w:ins>
          </w:p>
        </w:tc>
        <w:tc>
          <w:tcPr>
            <w:tcW w:w="741" w:type="dxa"/>
            <w:tcBorders>
              <w:top w:val="single" w:sz="4" w:space="0" w:color="auto"/>
              <w:left w:val="single" w:sz="4" w:space="0" w:color="auto"/>
              <w:bottom w:val="single" w:sz="4" w:space="0" w:color="auto"/>
              <w:right w:val="single" w:sz="4" w:space="0" w:color="auto"/>
            </w:tcBorders>
          </w:tcPr>
          <w:p w14:paraId="3244FCE2" w14:textId="77777777" w:rsidR="00384F6C" w:rsidRDefault="00384F6C" w:rsidP="00384F6C">
            <w:pPr>
              <w:pStyle w:val="TAC"/>
              <w:rPr>
                <w:ins w:id="921" w:author="Qualcomm" w:date="2024-05-12T14:19:00Z"/>
                <w:rFonts w:eastAsia="SimSun"/>
                <w:lang w:val="en-US" w:eastAsia="zh-CN"/>
              </w:rPr>
            </w:pPr>
          </w:p>
        </w:tc>
        <w:tc>
          <w:tcPr>
            <w:tcW w:w="814" w:type="dxa"/>
            <w:tcBorders>
              <w:top w:val="single" w:sz="4" w:space="0" w:color="auto"/>
              <w:left w:val="single" w:sz="4" w:space="0" w:color="auto"/>
              <w:bottom w:val="single" w:sz="4" w:space="0" w:color="auto"/>
              <w:right w:val="single" w:sz="4" w:space="0" w:color="auto"/>
            </w:tcBorders>
          </w:tcPr>
          <w:p w14:paraId="1BA6284B" w14:textId="57E22E83" w:rsidR="00384F6C" w:rsidRDefault="00384F6C" w:rsidP="00384F6C">
            <w:pPr>
              <w:pStyle w:val="TAC"/>
              <w:rPr>
                <w:ins w:id="922" w:author="Qualcomm" w:date="2024-05-12T14:19:00Z"/>
                <w:rFonts w:eastAsia="PMingLiU"/>
                <w:lang w:val="en-US"/>
              </w:rPr>
            </w:pPr>
            <w:ins w:id="923" w:author="Qualcomm" w:date="2024-05-12T14:20:00Z">
              <w:r>
                <w:rPr>
                  <w:rFonts w:eastAsia="PMingLiU"/>
                  <w:kern w:val="2"/>
                  <w:szCs w:val="22"/>
                  <w:lang w:eastAsia="en-GB"/>
                  <w14:ligatures w14:val="standardContextual"/>
                </w:rPr>
                <w:t>5.3</w:t>
              </w:r>
            </w:ins>
          </w:p>
        </w:tc>
      </w:tr>
      <w:tr w:rsidR="00384F6C" w14:paraId="4F3A6DAC"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12F9DBE4" w14:textId="77777777" w:rsidR="00384F6C" w:rsidRDefault="00384F6C" w:rsidP="00384F6C">
            <w:pPr>
              <w:pStyle w:val="TAC"/>
              <w:rPr>
                <w:rFonts w:eastAsia="PMingLiU"/>
                <w:lang w:val="en-US"/>
              </w:rPr>
            </w:pPr>
            <w:r>
              <w:rPr>
                <w:rFonts w:eastAsia="PMingLiU"/>
                <w:lang w:val="en-US"/>
              </w:rPr>
              <w:t>n8</w:t>
            </w:r>
          </w:p>
        </w:tc>
        <w:tc>
          <w:tcPr>
            <w:tcW w:w="741" w:type="dxa"/>
            <w:tcBorders>
              <w:top w:val="single" w:sz="4" w:space="0" w:color="auto"/>
              <w:left w:val="single" w:sz="4" w:space="0" w:color="auto"/>
              <w:bottom w:val="single" w:sz="4" w:space="0" w:color="auto"/>
              <w:right w:val="single" w:sz="4" w:space="0" w:color="auto"/>
            </w:tcBorders>
          </w:tcPr>
          <w:p w14:paraId="16757ACB" w14:textId="77777777" w:rsidR="00384F6C" w:rsidRDefault="00384F6C" w:rsidP="00384F6C">
            <w:pPr>
              <w:pStyle w:val="TAC"/>
              <w:rPr>
                <w:rFonts w:eastAsia="SimSun"/>
                <w:lang w:val="en-US" w:eastAsia="zh-CN"/>
              </w:rPr>
            </w:pPr>
            <w:r>
              <w:rPr>
                <w:rFonts w:eastAsia="PMingLiU"/>
                <w:lang w:val="en-US"/>
              </w:rPr>
              <w:t>1.3</w:t>
            </w:r>
          </w:p>
        </w:tc>
        <w:tc>
          <w:tcPr>
            <w:tcW w:w="740" w:type="dxa"/>
            <w:tcBorders>
              <w:top w:val="single" w:sz="4" w:space="0" w:color="auto"/>
              <w:left w:val="single" w:sz="4" w:space="0" w:color="auto"/>
              <w:bottom w:val="single" w:sz="4" w:space="0" w:color="auto"/>
              <w:right w:val="single" w:sz="4" w:space="0" w:color="auto"/>
            </w:tcBorders>
          </w:tcPr>
          <w:p w14:paraId="33F483BB" w14:textId="77777777" w:rsidR="00384F6C" w:rsidRDefault="00384F6C" w:rsidP="00384F6C">
            <w:pPr>
              <w:pStyle w:val="TAC"/>
              <w:rPr>
                <w:rFonts w:eastAsia="SimSun"/>
                <w:lang w:val="en-US" w:eastAsia="zh-CN"/>
              </w:rPr>
            </w:pPr>
            <w:r>
              <w:rPr>
                <w:rFonts w:eastAsia="PMingLiU"/>
                <w:lang w:val="en-US"/>
              </w:rPr>
              <w:t>1.4</w:t>
            </w:r>
          </w:p>
        </w:tc>
        <w:tc>
          <w:tcPr>
            <w:tcW w:w="741" w:type="dxa"/>
            <w:tcBorders>
              <w:top w:val="single" w:sz="4" w:space="0" w:color="auto"/>
              <w:left w:val="single" w:sz="4" w:space="0" w:color="auto"/>
              <w:bottom w:val="single" w:sz="4" w:space="0" w:color="auto"/>
              <w:right w:val="single" w:sz="4" w:space="0" w:color="auto"/>
            </w:tcBorders>
          </w:tcPr>
          <w:p w14:paraId="466E696F" w14:textId="77777777" w:rsidR="00384F6C" w:rsidRDefault="00384F6C" w:rsidP="00384F6C">
            <w:pPr>
              <w:pStyle w:val="TAC"/>
              <w:rPr>
                <w:rFonts w:eastAsia="SimSun"/>
                <w:lang w:val="en-US" w:eastAsia="zh-CN"/>
              </w:rPr>
            </w:pPr>
            <w:r>
              <w:rPr>
                <w:rFonts w:eastAsia="PMingLiU"/>
                <w:lang w:val="en-US"/>
              </w:rPr>
              <w:t>2.1</w:t>
            </w:r>
          </w:p>
        </w:tc>
        <w:tc>
          <w:tcPr>
            <w:tcW w:w="741" w:type="dxa"/>
            <w:tcBorders>
              <w:top w:val="single" w:sz="4" w:space="0" w:color="auto"/>
              <w:left w:val="single" w:sz="4" w:space="0" w:color="auto"/>
              <w:bottom w:val="single" w:sz="4" w:space="0" w:color="auto"/>
              <w:right w:val="single" w:sz="4" w:space="0" w:color="auto"/>
            </w:tcBorders>
          </w:tcPr>
          <w:p w14:paraId="14CFB2A0" w14:textId="77777777" w:rsidR="00384F6C" w:rsidRDefault="00384F6C" w:rsidP="00384F6C">
            <w:pPr>
              <w:pStyle w:val="TAC"/>
              <w:rPr>
                <w:rFonts w:eastAsia="SimSun"/>
                <w:lang w:val="en-US" w:eastAsia="zh-CN"/>
              </w:rPr>
            </w:pPr>
            <w:r>
              <w:rPr>
                <w:rFonts w:eastAsia="PMingLiU"/>
                <w:lang w:val="en-US"/>
              </w:rPr>
              <w:t>5.8</w:t>
            </w:r>
          </w:p>
        </w:tc>
        <w:tc>
          <w:tcPr>
            <w:tcW w:w="740" w:type="dxa"/>
            <w:tcBorders>
              <w:top w:val="single" w:sz="4" w:space="0" w:color="auto"/>
              <w:left w:val="single" w:sz="4" w:space="0" w:color="auto"/>
              <w:bottom w:val="single" w:sz="4" w:space="0" w:color="auto"/>
              <w:right w:val="single" w:sz="4" w:space="0" w:color="auto"/>
            </w:tcBorders>
          </w:tcPr>
          <w:p w14:paraId="7F045BCB" w14:textId="77777777" w:rsidR="00384F6C" w:rsidRDefault="00384F6C" w:rsidP="00384F6C">
            <w:pPr>
              <w:pStyle w:val="TAC"/>
              <w:rPr>
                <w:rFonts w:eastAsia="SimSun"/>
                <w:lang w:val="en-US" w:eastAsia="zh-CN"/>
              </w:rPr>
            </w:pPr>
            <w:r>
              <w:rPr>
                <w:rFonts w:eastAsia="PMingLiU"/>
                <w:lang w:val="en-US"/>
              </w:rPr>
              <w:t>6.1</w:t>
            </w:r>
          </w:p>
        </w:tc>
        <w:tc>
          <w:tcPr>
            <w:tcW w:w="741" w:type="dxa"/>
            <w:tcBorders>
              <w:top w:val="single" w:sz="4" w:space="0" w:color="auto"/>
              <w:left w:val="single" w:sz="4" w:space="0" w:color="auto"/>
              <w:bottom w:val="single" w:sz="4" w:space="0" w:color="auto"/>
              <w:right w:val="single" w:sz="4" w:space="0" w:color="auto"/>
            </w:tcBorders>
          </w:tcPr>
          <w:p w14:paraId="6542795F" w14:textId="77777777" w:rsidR="00384F6C" w:rsidRDefault="00384F6C" w:rsidP="00384F6C">
            <w:pPr>
              <w:pStyle w:val="TAC"/>
              <w:rPr>
                <w:rFonts w:eastAsia="SimSun"/>
                <w:lang w:val="en-US" w:eastAsia="zh-CN"/>
              </w:rPr>
            </w:pPr>
            <w:r>
              <w:rPr>
                <w:rFonts w:eastAsia="PMingLiU"/>
                <w:lang w:val="en-US"/>
              </w:rPr>
              <w:t>6.5</w:t>
            </w:r>
          </w:p>
        </w:tc>
        <w:tc>
          <w:tcPr>
            <w:tcW w:w="741" w:type="dxa"/>
            <w:tcBorders>
              <w:top w:val="single" w:sz="4" w:space="0" w:color="auto"/>
              <w:left w:val="single" w:sz="4" w:space="0" w:color="auto"/>
              <w:bottom w:val="single" w:sz="4" w:space="0" w:color="auto"/>
              <w:right w:val="single" w:sz="4" w:space="0" w:color="auto"/>
            </w:tcBorders>
          </w:tcPr>
          <w:p w14:paraId="423730D1" w14:textId="77777777" w:rsidR="00384F6C" w:rsidRDefault="00384F6C" w:rsidP="00384F6C">
            <w:pPr>
              <w:pStyle w:val="TAC"/>
              <w:rPr>
                <w:rFonts w:eastAsia="SimSun"/>
                <w:lang w:val="en-US" w:eastAsia="zh-CN"/>
              </w:rPr>
            </w:pPr>
            <w:r>
              <w:rPr>
                <w:rFonts w:eastAsia="PMingLiU"/>
                <w:lang w:val="en-US"/>
              </w:rPr>
              <w:t>7.0</w:t>
            </w:r>
          </w:p>
        </w:tc>
        <w:tc>
          <w:tcPr>
            <w:tcW w:w="740" w:type="dxa"/>
            <w:tcBorders>
              <w:top w:val="single" w:sz="4" w:space="0" w:color="auto"/>
              <w:left w:val="single" w:sz="4" w:space="0" w:color="auto"/>
              <w:bottom w:val="single" w:sz="4" w:space="0" w:color="auto"/>
              <w:right w:val="single" w:sz="4" w:space="0" w:color="auto"/>
            </w:tcBorders>
          </w:tcPr>
          <w:p w14:paraId="5A588CB4" w14:textId="77777777" w:rsidR="00384F6C" w:rsidRDefault="00384F6C" w:rsidP="00384F6C">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121AB9DF" w14:textId="77777777" w:rsidR="00384F6C" w:rsidRDefault="00384F6C" w:rsidP="00384F6C">
            <w:pPr>
              <w:pStyle w:val="TAC"/>
              <w:rPr>
                <w:rFonts w:eastAsia="SimSun"/>
                <w:lang w:val="en-US" w:eastAsia="zh-CN"/>
              </w:rPr>
            </w:pPr>
          </w:p>
        </w:tc>
        <w:tc>
          <w:tcPr>
            <w:tcW w:w="814" w:type="dxa"/>
            <w:tcBorders>
              <w:top w:val="single" w:sz="4" w:space="0" w:color="auto"/>
              <w:left w:val="single" w:sz="4" w:space="0" w:color="auto"/>
              <w:bottom w:val="single" w:sz="4" w:space="0" w:color="auto"/>
              <w:right w:val="single" w:sz="4" w:space="0" w:color="auto"/>
            </w:tcBorders>
          </w:tcPr>
          <w:p w14:paraId="265969BE" w14:textId="77777777" w:rsidR="00384F6C" w:rsidRDefault="00384F6C" w:rsidP="00384F6C">
            <w:pPr>
              <w:pStyle w:val="TAC"/>
              <w:rPr>
                <w:rFonts w:eastAsia="PMingLiU"/>
                <w:lang w:val="en-US"/>
              </w:rPr>
            </w:pPr>
          </w:p>
        </w:tc>
      </w:tr>
      <w:tr w:rsidR="00384F6C" w14:paraId="36C6EB38"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F8E3C8C" w14:textId="77777777" w:rsidR="00384F6C" w:rsidRDefault="00384F6C" w:rsidP="00384F6C">
            <w:pPr>
              <w:pStyle w:val="TAC"/>
              <w:rPr>
                <w:rFonts w:eastAsia="PMingLiU"/>
                <w:lang w:val="en-US"/>
              </w:rPr>
            </w:pPr>
            <w:r>
              <w:rPr>
                <w:rFonts w:eastAsia="SimSun" w:hint="eastAsia"/>
                <w:lang w:val="en-US" w:eastAsia="zh-CN"/>
              </w:rPr>
              <w:t>n14</w:t>
            </w:r>
          </w:p>
        </w:tc>
        <w:tc>
          <w:tcPr>
            <w:tcW w:w="741" w:type="dxa"/>
            <w:tcBorders>
              <w:top w:val="single" w:sz="4" w:space="0" w:color="auto"/>
              <w:left w:val="single" w:sz="4" w:space="0" w:color="auto"/>
              <w:bottom w:val="single" w:sz="4" w:space="0" w:color="auto"/>
              <w:right w:val="single" w:sz="4" w:space="0" w:color="auto"/>
            </w:tcBorders>
          </w:tcPr>
          <w:p w14:paraId="5EB59143" w14:textId="77777777" w:rsidR="00384F6C" w:rsidRDefault="00384F6C" w:rsidP="00384F6C">
            <w:pPr>
              <w:pStyle w:val="TAC"/>
              <w:rPr>
                <w:rFonts w:eastAsia="SimSun"/>
                <w:lang w:val="en-US" w:eastAsia="zh-CN"/>
              </w:rPr>
            </w:pPr>
            <w:r>
              <w:rPr>
                <w:rFonts w:eastAsia="SimSun" w:hint="eastAsia"/>
                <w:lang w:val="en-US" w:eastAsia="zh-CN"/>
              </w:rPr>
              <w:t>1.1</w:t>
            </w:r>
          </w:p>
        </w:tc>
        <w:tc>
          <w:tcPr>
            <w:tcW w:w="740" w:type="dxa"/>
            <w:tcBorders>
              <w:top w:val="single" w:sz="4" w:space="0" w:color="auto"/>
              <w:left w:val="single" w:sz="4" w:space="0" w:color="auto"/>
              <w:bottom w:val="single" w:sz="4" w:space="0" w:color="auto"/>
              <w:right w:val="single" w:sz="4" w:space="0" w:color="auto"/>
            </w:tcBorders>
          </w:tcPr>
          <w:p w14:paraId="76929F56" w14:textId="77777777" w:rsidR="00384F6C" w:rsidRDefault="00384F6C" w:rsidP="00384F6C">
            <w:pPr>
              <w:pStyle w:val="TAC"/>
              <w:rPr>
                <w:rFonts w:eastAsia="SimSun"/>
                <w:lang w:val="en-US" w:eastAsia="zh-CN"/>
              </w:rPr>
            </w:pPr>
            <w:r>
              <w:rPr>
                <w:rFonts w:eastAsia="SimSun" w:hint="eastAsia"/>
                <w:lang w:val="en-US" w:eastAsia="zh-CN"/>
              </w:rPr>
              <w:t>1.3</w:t>
            </w:r>
          </w:p>
        </w:tc>
        <w:tc>
          <w:tcPr>
            <w:tcW w:w="741" w:type="dxa"/>
            <w:tcBorders>
              <w:top w:val="single" w:sz="4" w:space="0" w:color="auto"/>
              <w:left w:val="single" w:sz="4" w:space="0" w:color="auto"/>
              <w:bottom w:val="single" w:sz="4" w:space="0" w:color="auto"/>
              <w:right w:val="single" w:sz="4" w:space="0" w:color="auto"/>
            </w:tcBorders>
          </w:tcPr>
          <w:p w14:paraId="71F7AAF0" w14:textId="77777777" w:rsidR="00384F6C" w:rsidRDefault="00384F6C" w:rsidP="00384F6C">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4565AD67" w14:textId="77777777" w:rsidR="00384F6C" w:rsidRDefault="00384F6C" w:rsidP="00384F6C">
            <w:pPr>
              <w:pStyle w:val="TAC"/>
              <w:rPr>
                <w:rFonts w:eastAsia="SimSun"/>
                <w:lang w:val="en-US" w:eastAsia="zh-CN"/>
              </w:rPr>
            </w:pPr>
          </w:p>
        </w:tc>
        <w:tc>
          <w:tcPr>
            <w:tcW w:w="740" w:type="dxa"/>
            <w:tcBorders>
              <w:top w:val="single" w:sz="4" w:space="0" w:color="auto"/>
              <w:left w:val="single" w:sz="4" w:space="0" w:color="auto"/>
              <w:bottom w:val="single" w:sz="4" w:space="0" w:color="auto"/>
              <w:right w:val="single" w:sz="4" w:space="0" w:color="auto"/>
            </w:tcBorders>
          </w:tcPr>
          <w:p w14:paraId="68BA17C4" w14:textId="77777777" w:rsidR="00384F6C" w:rsidRDefault="00384F6C" w:rsidP="00384F6C">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462EA1C1" w14:textId="77777777" w:rsidR="00384F6C" w:rsidRDefault="00384F6C" w:rsidP="00384F6C">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06004401" w14:textId="77777777" w:rsidR="00384F6C" w:rsidRDefault="00384F6C" w:rsidP="00384F6C">
            <w:pPr>
              <w:pStyle w:val="TAC"/>
              <w:rPr>
                <w:rFonts w:eastAsia="SimSun"/>
                <w:lang w:val="en-US" w:eastAsia="zh-CN"/>
              </w:rPr>
            </w:pPr>
          </w:p>
        </w:tc>
        <w:tc>
          <w:tcPr>
            <w:tcW w:w="740" w:type="dxa"/>
            <w:tcBorders>
              <w:top w:val="single" w:sz="4" w:space="0" w:color="auto"/>
              <w:left w:val="single" w:sz="4" w:space="0" w:color="auto"/>
              <w:bottom w:val="single" w:sz="4" w:space="0" w:color="auto"/>
              <w:right w:val="single" w:sz="4" w:space="0" w:color="auto"/>
            </w:tcBorders>
          </w:tcPr>
          <w:p w14:paraId="533D9A80" w14:textId="77777777" w:rsidR="00384F6C" w:rsidRDefault="00384F6C" w:rsidP="00384F6C">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7D5D0CEB" w14:textId="77777777" w:rsidR="00384F6C" w:rsidRDefault="00384F6C" w:rsidP="00384F6C">
            <w:pPr>
              <w:pStyle w:val="TAC"/>
              <w:rPr>
                <w:rFonts w:eastAsia="SimSun"/>
                <w:lang w:val="en-US" w:eastAsia="zh-CN"/>
              </w:rPr>
            </w:pPr>
          </w:p>
        </w:tc>
        <w:tc>
          <w:tcPr>
            <w:tcW w:w="814" w:type="dxa"/>
            <w:tcBorders>
              <w:top w:val="single" w:sz="4" w:space="0" w:color="auto"/>
              <w:left w:val="single" w:sz="4" w:space="0" w:color="auto"/>
              <w:bottom w:val="single" w:sz="4" w:space="0" w:color="auto"/>
              <w:right w:val="single" w:sz="4" w:space="0" w:color="auto"/>
            </w:tcBorders>
          </w:tcPr>
          <w:p w14:paraId="75C58D34" w14:textId="77777777" w:rsidR="00384F6C" w:rsidRDefault="00384F6C" w:rsidP="00384F6C">
            <w:pPr>
              <w:pStyle w:val="TAC"/>
              <w:rPr>
                <w:rFonts w:eastAsia="PMingLiU"/>
                <w:lang w:val="en-US"/>
              </w:rPr>
            </w:pPr>
          </w:p>
        </w:tc>
      </w:tr>
      <w:tr w:rsidR="00384F6C" w14:paraId="1FFB3C63"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83A8968" w14:textId="77777777" w:rsidR="00384F6C" w:rsidRDefault="00384F6C" w:rsidP="00384F6C">
            <w:pPr>
              <w:pStyle w:val="TAC"/>
              <w:rPr>
                <w:rFonts w:eastAsia="PMingLiU"/>
                <w:lang w:val="en-US"/>
              </w:rPr>
            </w:pPr>
            <w:r>
              <w:rPr>
                <w:rFonts w:eastAsia="PMingLiU"/>
                <w:lang w:val="en-US"/>
              </w:rPr>
              <w:t>n25</w:t>
            </w:r>
          </w:p>
        </w:tc>
        <w:tc>
          <w:tcPr>
            <w:tcW w:w="741" w:type="dxa"/>
            <w:tcBorders>
              <w:top w:val="single" w:sz="4" w:space="0" w:color="auto"/>
              <w:left w:val="single" w:sz="4" w:space="0" w:color="auto"/>
              <w:bottom w:val="single" w:sz="4" w:space="0" w:color="auto"/>
              <w:right w:val="single" w:sz="4" w:space="0" w:color="auto"/>
            </w:tcBorders>
          </w:tcPr>
          <w:p w14:paraId="48B607E3" w14:textId="77777777" w:rsidR="00384F6C" w:rsidRDefault="00384F6C" w:rsidP="00384F6C">
            <w:pPr>
              <w:pStyle w:val="TAC"/>
              <w:rPr>
                <w:rFonts w:eastAsia="SimSun"/>
                <w:lang w:val="en-US" w:eastAsia="zh-CN"/>
              </w:rPr>
            </w:pPr>
            <w:r>
              <w:rPr>
                <w:rFonts w:eastAsia="SimSun" w:hint="eastAsia"/>
                <w:lang w:val="en-US" w:eastAsia="zh-CN"/>
              </w:rPr>
              <w:t>1.5</w:t>
            </w:r>
          </w:p>
        </w:tc>
        <w:tc>
          <w:tcPr>
            <w:tcW w:w="740" w:type="dxa"/>
            <w:tcBorders>
              <w:top w:val="single" w:sz="4" w:space="0" w:color="auto"/>
              <w:left w:val="single" w:sz="4" w:space="0" w:color="auto"/>
              <w:bottom w:val="single" w:sz="4" w:space="0" w:color="auto"/>
              <w:right w:val="single" w:sz="4" w:space="0" w:color="auto"/>
            </w:tcBorders>
          </w:tcPr>
          <w:p w14:paraId="0A5976A5" w14:textId="77777777" w:rsidR="00384F6C" w:rsidRDefault="00384F6C" w:rsidP="00384F6C">
            <w:pPr>
              <w:pStyle w:val="TAC"/>
              <w:rPr>
                <w:rFonts w:eastAsia="SimSun"/>
                <w:lang w:val="en-US" w:eastAsia="zh-CN"/>
              </w:rPr>
            </w:pPr>
            <w:r>
              <w:rPr>
                <w:rFonts w:eastAsia="SimSun" w:hint="eastAsia"/>
                <w:lang w:val="en-US" w:eastAsia="zh-CN"/>
              </w:rPr>
              <w:t>1.5</w:t>
            </w:r>
          </w:p>
        </w:tc>
        <w:tc>
          <w:tcPr>
            <w:tcW w:w="741" w:type="dxa"/>
            <w:tcBorders>
              <w:top w:val="single" w:sz="4" w:space="0" w:color="auto"/>
              <w:left w:val="single" w:sz="4" w:space="0" w:color="auto"/>
              <w:bottom w:val="single" w:sz="4" w:space="0" w:color="auto"/>
              <w:right w:val="single" w:sz="4" w:space="0" w:color="auto"/>
            </w:tcBorders>
          </w:tcPr>
          <w:p w14:paraId="25294FFD" w14:textId="77777777" w:rsidR="00384F6C" w:rsidRDefault="00384F6C" w:rsidP="00384F6C">
            <w:pPr>
              <w:pStyle w:val="TAC"/>
              <w:rPr>
                <w:rFonts w:eastAsia="SimSun"/>
                <w:lang w:val="en-US" w:eastAsia="zh-CN"/>
              </w:rPr>
            </w:pPr>
            <w:r>
              <w:rPr>
                <w:rFonts w:eastAsia="SimSun" w:hint="eastAsia"/>
                <w:lang w:val="en-US" w:eastAsia="zh-CN"/>
              </w:rPr>
              <w:t>1.6</w:t>
            </w:r>
          </w:p>
        </w:tc>
        <w:tc>
          <w:tcPr>
            <w:tcW w:w="741" w:type="dxa"/>
            <w:tcBorders>
              <w:top w:val="single" w:sz="4" w:space="0" w:color="auto"/>
              <w:left w:val="single" w:sz="4" w:space="0" w:color="auto"/>
              <w:bottom w:val="single" w:sz="4" w:space="0" w:color="auto"/>
              <w:right w:val="single" w:sz="4" w:space="0" w:color="auto"/>
            </w:tcBorders>
          </w:tcPr>
          <w:p w14:paraId="3CEE71A8" w14:textId="77777777" w:rsidR="00384F6C" w:rsidRDefault="00384F6C" w:rsidP="00384F6C">
            <w:pPr>
              <w:pStyle w:val="TAC"/>
              <w:rPr>
                <w:rFonts w:eastAsia="SimSun"/>
                <w:lang w:val="en-US" w:eastAsia="zh-CN"/>
              </w:rPr>
            </w:pPr>
            <w:r>
              <w:rPr>
                <w:rFonts w:eastAsia="SimSun" w:hint="eastAsia"/>
                <w:lang w:val="en-US" w:eastAsia="zh-CN"/>
              </w:rPr>
              <w:t>1.6</w:t>
            </w:r>
          </w:p>
        </w:tc>
        <w:tc>
          <w:tcPr>
            <w:tcW w:w="740" w:type="dxa"/>
            <w:tcBorders>
              <w:top w:val="single" w:sz="4" w:space="0" w:color="auto"/>
              <w:left w:val="single" w:sz="4" w:space="0" w:color="auto"/>
              <w:bottom w:val="single" w:sz="4" w:space="0" w:color="auto"/>
              <w:right w:val="single" w:sz="4" w:space="0" w:color="auto"/>
            </w:tcBorders>
          </w:tcPr>
          <w:p w14:paraId="228AFE38" w14:textId="77777777" w:rsidR="00384F6C" w:rsidRDefault="00384F6C" w:rsidP="00384F6C">
            <w:pPr>
              <w:pStyle w:val="TAC"/>
              <w:rPr>
                <w:rFonts w:eastAsia="SimSun"/>
                <w:lang w:val="en-US" w:eastAsia="zh-CN"/>
              </w:rPr>
            </w:pPr>
            <w:r>
              <w:rPr>
                <w:rFonts w:eastAsia="SimSun" w:hint="eastAsia"/>
                <w:lang w:val="en-US" w:eastAsia="zh-CN"/>
              </w:rPr>
              <w:t>1.7</w:t>
            </w:r>
          </w:p>
        </w:tc>
        <w:tc>
          <w:tcPr>
            <w:tcW w:w="741" w:type="dxa"/>
            <w:tcBorders>
              <w:top w:val="single" w:sz="4" w:space="0" w:color="auto"/>
              <w:left w:val="single" w:sz="4" w:space="0" w:color="auto"/>
              <w:bottom w:val="single" w:sz="4" w:space="0" w:color="auto"/>
              <w:right w:val="single" w:sz="4" w:space="0" w:color="auto"/>
            </w:tcBorders>
          </w:tcPr>
          <w:p w14:paraId="4947690F" w14:textId="77777777" w:rsidR="00384F6C" w:rsidRDefault="00384F6C" w:rsidP="00384F6C">
            <w:pPr>
              <w:pStyle w:val="TAC"/>
              <w:rPr>
                <w:rFonts w:eastAsia="SimSun"/>
                <w:lang w:val="en-US" w:eastAsia="zh-CN"/>
              </w:rPr>
            </w:pPr>
            <w:r>
              <w:rPr>
                <w:rFonts w:eastAsia="SimSun" w:hint="eastAsia"/>
                <w:lang w:val="en-US" w:eastAsia="zh-CN"/>
              </w:rPr>
              <w:t>6.0</w:t>
            </w:r>
          </w:p>
        </w:tc>
        <w:tc>
          <w:tcPr>
            <w:tcW w:w="741" w:type="dxa"/>
            <w:tcBorders>
              <w:top w:val="single" w:sz="4" w:space="0" w:color="auto"/>
              <w:left w:val="single" w:sz="4" w:space="0" w:color="auto"/>
              <w:bottom w:val="single" w:sz="4" w:space="0" w:color="auto"/>
              <w:right w:val="single" w:sz="4" w:space="0" w:color="auto"/>
            </w:tcBorders>
          </w:tcPr>
          <w:p w14:paraId="53963F90" w14:textId="77777777" w:rsidR="00384F6C" w:rsidRDefault="00384F6C" w:rsidP="00384F6C">
            <w:pPr>
              <w:pStyle w:val="TAC"/>
              <w:rPr>
                <w:rFonts w:eastAsia="SimSun"/>
                <w:lang w:val="en-US" w:eastAsia="zh-CN"/>
              </w:rPr>
            </w:pPr>
            <w:r>
              <w:rPr>
                <w:rFonts w:eastAsia="SimSun" w:hint="eastAsia"/>
                <w:lang w:val="en-US" w:eastAsia="zh-CN"/>
              </w:rPr>
              <w:t>6.2</w:t>
            </w:r>
          </w:p>
        </w:tc>
        <w:tc>
          <w:tcPr>
            <w:tcW w:w="740" w:type="dxa"/>
            <w:tcBorders>
              <w:top w:val="single" w:sz="4" w:space="0" w:color="auto"/>
              <w:left w:val="single" w:sz="4" w:space="0" w:color="auto"/>
              <w:bottom w:val="single" w:sz="4" w:space="0" w:color="auto"/>
              <w:right w:val="single" w:sz="4" w:space="0" w:color="auto"/>
            </w:tcBorders>
          </w:tcPr>
          <w:p w14:paraId="46114C5B" w14:textId="77777777" w:rsidR="00384F6C" w:rsidRDefault="00384F6C" w:rsidP="00384F6C">
            <w:pPr>
              <w:pStyle w:val="TAC"/>
              <w:rPr>
                <w:rFonts w:eastAsia="SimSun"/>
                <w:lang w:val="en-US" w:eastAsia="zh-CN"/>
              </w:rPr>
            </w:pPr>
            <w:r>
              <w:rPr>
                <w:rFonts w:eastAsia="SimSun" w:hint="eastAsia"/>
                <w:lang w:val="en-US" w:eastAsia="zh-CN"/>
              </w:rPr>
              <w:t>6.7</w:t>
            </w:r>
          </w:p>
        </w:tc>
        <w:tc>
          <w:tcPr>
            <w:tcW w:w="741" w:type="dxa"/>
            <w:tcBorders>
              <w:top w:val="single" w:sz="4" w:space="0" w:color="auto"/>
              <w:left w:val="single" w:sz="4" w:space="0" w:color="auto"/>
              <w:bottom w:val="single" w:sz="4" w:space="0" w:color="auto"/>
              <w:right w:val="single" w:sz="4" w:space="0" w:color="auto"/>
            </w:tcBorders>
          </w:tcPr>
          <w:p w14:paraId="20AB1F1E" w14:textId="77777777" w:rsidR="00384F6C" w:rsidRDefault="00384F6C" w:rsidP="00384F6C">
            <w:pPr>
              <w:pStyle w:val="TAC"/>
              <w:rPr>
                <w:rFonts w:eastAsia="SimSun"/>
                <w:lang w:val="en-US" w:eastAsia="zh-CN"/>
              </w:rPr>
            </w:pPr>
            <w:r>
              <w:rPr>
                <w:rFonts w:eastAsia="SimSun" w:hint="eastAsia"/>
                <w:lang w:val="en-US" w:eastAsia="zh-CN"/>
              </w:rPr>
              <w:t>7.1</w:t>
            </w:r>
          </w:p>
        </w:tc>
        <w:tc>
          <w:tcPr>
            <w:tcW w:w="814" w:type="dxa"/>
            <w:tcBorders>
              <w:top w:val="single" w:sz="4" w:space="0" w:color="auto"/>
              <w:left w:val="single" w:sz="4" w:space="0" w:color="auto"/>
              <w:bottom w:val="single" w:sz="4" w:space="0" w:color="auto"/>
              <w:right w:val="single" w:sz="4" w:space="0" w:color="auto"/>
            </w:tcBorders>
          </w:tcPr>
          <w:p w14:paraId="5FD5967E" w14:textId="77777777" w:rsidR="00384F6C" w:rsidRDefault="00384F6C" w:rsidP="00384F6C">
            <w:pPr>
              <w:pStyle w:val="TAC"/>
              <w:rPr>
                <w:rFonts w:eastAsia="PMingLiU"/>
                <w:lang w:val="en-US"/>
              </w:rPr>
            </w:pPr>
          </w:p>
        </w:tc>
      </w:tr>
      <w:tr w:rsidR="00384F6C" w14:paraId="7D769187"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44868ED" w14:textId="77777777" w:rsidR="00384F6C" w:rsidRDefault="00384F6C" w:rsidP="00384F6C">
            <w:pPr>
              <w:pStyle w:val="TAC"/>
              <w:rPr>
                <w:rFonts w:eastAsia="PMingLiU"/>
                <w:lang w:val="en-US"/>
              </w:rPr>
            </w:pPr>
            <w:r>
              <w:rPr>
                <w:rFonts w:eastAsia="PMingLiU"/>
                <w:lang w:val="en-US"/>
              </w:rPr>
              <w:t>n66</w:t>
            </w:r>
          </w:p>
        </w:tc>
        <w:tc>
          <w:tcPr>
            <w:tcW w:w="741" w:type="dxa"/>
            <w:tcBorders>
              <w:top w:val="single" w:sz="4" w:space="0" w:color="auto"/>
              <w:left w:val="single" w:sz="4" w:space="0" w:color="auto"/>
              <w:bottom w:val="single" w:sz="4" w:space="0" w:color="auto"/>
              <w:right w:val="single" w:sz="4" w:space="0" w:color="auto"/>
            </w:tcBorders>
          </w:tcPr>
          <w:p w14:paraId="68EE0019" w14:textId="77777777" w:rsidR="00384F6C" w:rsidRDefault="00384F6C" w:rsidP="00384F6C">
            <w:pPr>
              <w:pStyle w:val="TAC"/>
              <w:rPr>
                <w:rFonts w:eastAsia="SimSun"/>
                <w:lang w:val="en-US" w:eastAsia="zh-CN"/>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0D869B2C" w14:textId="77777777" w:rsidR="00384F6C" w:rsidRDefault="00384F6C" w:rsidP="00384F6C">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7FFBA386" w14:textId="77777777" w:rsidR="00384F6C" w:rsidRDefault="00384F6C" w:rsidP="00384F6C">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73BD42E3" w14:textId="77777777" w:rsidR="00384F6C" w:rsidRDefault="00384F6C" w:rsidP="00384F6C">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3EBBFE5E" w14:textId="77777777" w:rsidR="00384F6C" w:rsidRDefault="00384F6C" w:rsidP="00384F6C">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4D1A3862" w14:textId="77777777" w:rsidR="00384F6C" w:rsidRDefault="00384F6C" w:rsidP="00384F6C">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1F1F873" w14:textId="77777777" w:rsidR="00384F6C" w:rsidRDefault="00384F6C" w:rsidP="00384F6C">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3AD4F605" w14:textId="77777777" w:rsidR="00384F6C" w:rsidRDefault="00384F6C" w:rsidP="00384F6C">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16EEF809" w14:textId="77777777" w:rsidR="00384F6C" w:rsidRDefault="00384F6C" w:rsidP="00384F6C">
            <w:pPr>
              <w:pStyle w:val="TAC"/>
              <w:rPr>
                <w:rFonts w:eastAsia="PMingLiU"/>
                <w:lang w:val="en-US"/>
              </w:rPr>
            </w:pPr>
            <w:r>
              <w:rPr>
                <w:rFonts w:cs="Arial"/>
                <w:szCs w:val="18"/>
              </w:rPr>
              <w:t>0</w:t>
            </w:r>
          </w:p>
        </w:tc>
        <w:tc>
          <w:tcPr>
            <w:tcW w:w="814" w:type="dxa"/>
            <w:tcBorders>
              <w:top w:val="single" w:sz="4" w:space="0" w:color="auto"/>
              <w:left w:val="single" w:sz="4" w:space="0" w:color="auto"/>
              <w:bottom w:val="single" w:sz="4" w:space="0" w:color="auto"/>
              <w:right w:val="single" w:sz="4" w:space="0" w:color="auto"/>
            </w:tcBorders>
          </w:tcPr>
          <w:p w14:paraId="68AE300F" w14:textId="77777777" w:rsidR="00384F6C" w:rsidRDefault="00384F6C" w:rsidP="00384F6C">
            <w:pPr>
              <w:pStyle w:val="TAC"/>
              <w:rPr>
                <w:rFonts w:eastAsia="PMingLiU"/>
                <w:lang w:val="en-US"/>
              </w:rPr>
            </w:pPr>
          </w:p>
        </w:tc>
      </w:tr>
      <w:tr w:rsidR="00384F6C" w14:paraId="15425FA7"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48B9DF54" w14:textId="77777777" w:rsidR="00384F6C" w:rsidRDefault="00384F6C" w:rsidP="00384F6C">
            <w:pPr>
              <w:pStyle w:val="TAC"/>
              <w:rPr>
                <w:rFonts w:eastAsia="PMingLiU"/>
                <w:lang w:val="en-US"/>
              </w:rPr>
            </w:pPr>
            <w:r>
              <w:rPr>
                <w:rFonts w:eastAsia="PMingLiU"/>
                <w:lang w:val="en-US"/>
              </w:rPr>
              <w:t>n71</w:t>
            </w:r>
          </w:p>
        </w:tc>
        <w:tc>
          <w:tcPr>
            <w:tcW w:w="741" w:type="dxa"/>
            <w:tcBorders>
              <w:top w:val="single" w:sz="4" w:space="0" w:color="auto"/>
              <w:left w:val="single" w:sz="4" w:space="0" w:color="auto"/>
              <w:bottom w:val="single" w:sz="4" w:space="0" w:color="auto"/>
              <w:right w:val="single" w:sz="4" w:space="0" w:color="auto"/>
            </w:tcBorders>
          </w:tcPr>
          <w:p w14:paraId="1DB979F3" w14:textId="77777777" w:rsidR="00384F6C" w:rsidRDefault="00384F6C" w:rsidP="00384F6C">
            <w:pPr>
              <w:pStyle w:val="TAC"/>
              <w:rPr>
                <w:rFonts w:eastAsia="SimSun"/>
                <w:lang w:val="en-US" w:eastAsia="zh-CN"/>
              </w:rPr>
            </w:pPr>
            <w:r>
              <w:rPr>
                <w:rFonts w:eastAsia="SimSun" w:hint="eastAsia"/>
                <w:lang w:val="en-US" w:eastAsia="zh-CN"/>
              </w:rPr>
              <w:t>1.1</w:t>
            </w:r>
          </w:p>
        </w:tc>
        <w:tc>
          <w:tcPr>
            <w:tcW w:w="740" w:type="dxa"/>
            <w:tcBorders>
              <w:top w:val="single" w:sz="4" w:space="0" w:color="auto"/>
              <w:left w:val="single" w:sz="4" w:space="0" w:color="auto"/>
              <w:bottom w:val="single" w:sz="4" w:space="0" w:color="auto"/>
              <w:right w:val="single" w:sz="4" w:space="0" w:color="auto"/>
            </w:tcBorders>
          </w:tcPr>
          <w:p w14:paraId="6F883059" w14:textId="77777777" w:rsidR="00384F6C" w:rsidRDefault="00384F6C" w:rsidP="00384F6C">
            <w:pPr>
              <w:pStyle w:val="TAC"/>
              <w:rPr>
                <w:rFonts w:eastAsia="SimSun"/>
                <w:lang w:val="en-US" w:eastAsia="zh-CN"/>
              </w:rPr>
            </w:pPr>
            <w:r>
              <w:rPr>
                <w:rFonts w:eastAsia="SimSun" w:hint="eastAsia"/>
                <w:lang w:val="en-US" w:eastAsia="zh-CN"/>
              </w:rPr>
              <w:t>1.1</w:t>
            </w:r>
          </w:p>
        </w:tc>
        <w:tc>
          <w:tcPr>
            <w:tcW w:w="741" w:type="dxa"/>
            <w:tcBorders>
              <w:top w:val="single" w:sz="4" w:space="0" w:color="auto"/>
              <w:left w:val="single" w:sz="4" w:space="0" w:color="auto"/>
              <w:bottom w:val="single" w:sz="4" w:space="0" w:color="auto"/>
              <w:right w:val="single" w:sz="4" w:space="0" w:color="auto"/>
            </w:tcBorders>
          </w:tcPr>
          <w:p w14:paraId="56B3B4B3" w14:textId="77777777" w:rsidR="00384F6C" w:rsidRDefault="00384F6C" w:rsidP="00384F6C">
            <w:pPr>
              <w:pStyle w:val="TAC"/>
              <w:rPr>
                <w:rFonts w:eastAsia="SimSun"/>
                <w:lang w:val="en-US" w:eastAsia="zh-CN"/>
              </w:rPr>
            </w:pPr>
            <w:r>
              <w:rPr>
                <w:rFonts w:eastAsia="SimSun" w:hint="eastAsia"/>
                <w:lang w:val="en-US" w:eastAsia="zh-CN"/>
              </w:rPr>
              <w:t>1.7</w:t>
            </w:r>
          </w:p>
        </w:tc>
        <w:tc>
          <w:tcPr>
            <w:tcW w:w="741" w:type="dxa"/>
            <w:tcBorders>
              <w:top w:val="single" w:sz="4" w:space="0" w:color="auto"/>
              <w:left w:val="single" w:sz="4" w:space="0" w:color="auto"/>
              <w:bottom w:val="single" w:sz="4" w:space="0" w:color="auto"/>
              <w:right w:val="single" w:sz="4" w:space="0" w:color="auto"/>
            </w:tcBorders>
          </w:tcPr>
          <w:p w14:paraId="4728264C" w14:textId="77777777" w:rsidR="00384F6C" w:rsidRDefault="00384F6C" w:rsidP="00384F6C">
            <w:pPr>
              <w:pStyle w:val="TAC"/>
              <w:rPr>
                <w:rFonts w:eastAsia="SimSun"/>
                <w:lang w:val="en-US" w:eastAsia="zh-CN"/>
              </w:rPr>
            </w:pPr>
            <w:r>
              <w:rPr>
                <w:rFonts w:eastAsia="SimSun" w:hint="eastAsia"/>
                <w:lang w:val="en-US" w:eastAsia="zh-CN"/>
              </w:rPr>
              <w:t>5.5</w:t>
            </w:r>
          </w:p>
        </w:tc>
        <w:tc>
          <w:tcPr>
            <w:tcW w:w="740" w:type="dxa"/>
            <w:tcBorders>
              <w:top w:val="single" w:sz="4" w:space="0" w:color="auto"/>
              <w:left w:val="single" w:sz="4" w:space="0" w:color="auto"/>
              <w:bottom w:val="single" w:sz="4" w:space="0" w:color="auto"/>
              <w:right w:val="single" w:sz="4" w:space="0" w:color="auto"/>
            </w:tcBorders>
          </w:tcPr>
          <w:p w14:paraId="6A520155" w14:textId="77777777" w:rsidR="00384F6C" w:rsidRDefault="00384F6C" w:rsidP="00384F6C">
            <w:pPr>
              <w:pStyle w:val="TAC"/>
              <w:rPr>
                <w:rFonts w:eastAsia="DengXian" w:cs="Arial"/>
                <w:color w:val="000000"/>
                <w:szCs w:val="18"/>
                <w:lang w:val="en-US" w:eastAsia="zh-CN" w:bidi="ar"/>
              </w:rPr>
            </w:pPr>
            <w:r>
              <w:rPr>
                <w:rFonts w:eastAsia="DengXian" w:cs="Arial"/>
                <w:color w:val="000000"/>
                <w:szCs w:val="18"/>
                <w:lang w:val="en-US" w:eastAsia="zh-CN" w:bidi="ar"/>
              </w:rPr>
              <w:t>5.9</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6709FDE8" w14:textId="77777777" w:rsidR="00384F6C" w:rsidRDefault="00384F6C" w:rsidP="00384F6C">
            <w:pPr>
              <w:pStyle w:val="TAC"/>
              <w:rPr>
                <w:rFonts w:eastAsia="SimSun"/>
                <w:lang w:val="en-US" w:eastAsia="zh-CN"/>
              </w:rPr>
            </w:pPr>
            <w:r>
              <w:rPr>
                <w:rFonts w:eastAsia="PMingLiU"/>
                <w:lang w:val="en-US"/>
              </w:rPr>
              <w:t>6.9</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055E99EE" w14:textId="77777777" w:rsidR="00384F6C" w:rsidRDefault="00384F6C" w:rsidP="00384F6C">
            <w:pPr>
              <w:pStyle w:val="TAC"/>
              <w:rPr>
                <w:rFonts w:eastAsia="DengXian" w:cs="Arial"/>
                <w:color w:val="000000"/>
                <w:szCs w:val="18"/>
                <w:lang w:val="en-US" w:eastAsia="zh-CN" w:bidi="ar"/>
              </w:rPr>
            </w:pPr>
            <w:r>
              <w:rPr>
                <w:rFonts w:eastAsia="DengXian" w:cs="Arial"/>
                <w:color w:val="000000"/>
                <w:szCs w:val="18"/>
                <w:lang w:val="en-US" w:eastAsia="zh-CN" w:bidi="ar"/>
              </w:rPr>
              <w:t>6.2</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1944017A" w14:textId="77777777" w:rsidR="00384F6C" w:rsidRDefault="00384F6C" w:rsidP="00384F6C">
            <w:pPr>
              <w:pStyle w:val="TAC"/>
              <w:rPr>
                <w:rFonts w:eastAsia="SimSun"/>
                <w:lang w:val="en-US" w:eastAsia="zh-CN"/>
              </w:rPr>
            </w:pPr>
            <w:r>
              <w:rPr>
                <w:rFonts w:eastAsia="PMingLiU"/>
                <w:lang w:val="en-US"/>
              </w:rPr>
              <w:t>7.2</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60F959C5" w14:textId="77777777" w:rsidR="00384F6C" w:rsidRDefault="00384F6C" w:rsidP="00384F6C">
            <w:pPr>
              <w:pStyle w:val="TAC"/>
              <w:rPr>
                <w:rFonts w:eastAsia="DengXian" w:cs="Arial"/>
                <w:color w:val="000000"/>
                <w:szCs w:val="18"/>
                <w:lang w:val="en-US" w:eastAsia="zh-CN" w:bidi="ar"/>
              </w:rPr>
            </w:pPr>
            <w:r>
              <w:rPr>
                <w:rFonts w:eastAsia="DengXian" w:cs="Arial"/>
                <w:color w:val="000000"/>
                <w:szCs w:val="18"/>
                <w:lang w:val="en-US" w:eastAsia="zh-CN" w:bidi="ar"/>
              </w:rPr>
              <w:t>6.5</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58F5BA19" w14:textId="77777777" w:rsidR="00384F6C" w:rsidRDefault="00384F6C" w:rsidP="00384F6C">
            <w:pPr>
              <w:pStyle w:val="TAC"/>
              <w:rPr>
                <w:rFonts w:eastAsia="SimSun"/>
                <w:lang w:val="en-US" w:eastAsia="zh-CN"/>
              </w:rPr>
            </w:pPr>
            <w:r>
              <w:rPr>
                <w:rFonts w:eastAsia="PMingLiU"/>
                <w:lang w:val="en-US"/>
              </w:rPr>
              <w:t>7.3</w:t>
            </w:r>
            <w:r>
              <w:rPr>
                <w:rFonts w:eastAsia="SimSun" w:hint="eastAsia"/>
                <w:vertAlign w:val="superscript"/>
                <w:lang w:val="en-US" w:eastAsia="zh-CN"/>
              </w:rPr>
              <w:t>3</w:t>
            </w:r>
          </w:p>
        </w:tc>
        <w:tc>
          <w:tcPr>
            <w:tcW w:w="740" w:type="dxa"/>
            <w:tcBorders>
              <w:top w:val="single" w:sz="4" w:space="0" w:color="auto"/>
              <w:left w:val="single" w:sz="4" w:space="0" w:color="auto"/>
              <w:bottom w:val="single" w:sz="4" w:space="0" w:color="auto"/>
              <w:right w:val="single" w:sz="4" w:space="0" w:color="auto"/>
            </w:tcBorders>
          </w:tcPr>
          <w:p w14:paraId="65F1419F" w14:textId="77777777" w:rsidR="00384F6C" w:rsidRDefault="00384F6C" w:rsidP="00384F6C">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736F6A38" w14:textId="77777777" w:rsidR="00384F6C" w:rsidRDefault="00384F6C" w:rsidP="00384F6C">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144AD10B" w14:textId="77777777" w:rsidR="00384F6C" w:rsidRDefault="00384F6C" w:rsidP="00384F6C">
            <w:pPr>
              <w:pStyle w:val="TAC"/>
              <w:rPr>
                <w:rFonts w:eastAsia="PMingLiU"/>
                <w:lang w:val="en-US"/>
              </w:rPr>
            </w:pPr>
          </w:p>
        </w:tc>
      </w:tr>
      <w:tr w:rsidR="00384F6C" w14:paraId="4CC34E31"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2E5C362D" w14:textId="77777777" w:rsidR="00384F6C" w:rsidRDefault="00384F6C" w:rsidP="00384F6C">
            <w:pPr>
              <w:pStyle w:val="TAC"/>
              <w:rPr>
                <w:rFonts w:eastAsia="PMingLiU"/>
                <w:lang w:val="en-US"/>
              </w:rPr>
            </w:pPr>
            <w:r>
              <w:rPr>
                <w:rFonts w:eastAsia="PMingLiU"/>
                <w:lang w:val="en-US"/>
              </w:rPr>
              <w:t>n70</w:t>
            </w:r>
          </w:p>
        </w:tc>
        <w:tc>
          <w:tcPr>
            <w:tcW w:w="741" w:type="dxa"/>
            <w:tcBorders>
              <w:top w:val="single" w:sz="4" w:space="0" w:color="auto"/>
              <w:left w:val="single" w:sz="4" w:space="0" w:color="auto"/>
              <w:bottom w:val="single" w:sz="4" w:space="0" w:color="auto"/>
              <w:right w:val="single" w:sz="4" w:space="0" w:color="auto"/>
            </w:tcBorders>
          </w:tcPr>
          <w:p w14:paraId="22973225" w14:textId="77777777" w:rsidR="00384F6C" w:rsidRDefault="00384F6C" w:rsidP="00384F6C">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1D6B6818" w14:textId="77777777" w:rsidR="00384F6C" w:rsidRDefault="00384F6C" w:rsidP="00384F6C">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3C853277" w14:textId="77777777" w:rsidR="00384F6C" w:rsidRDefault="00384F6C" w:rsidP="00384F6C">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CEDDF96" w14:textId="77777777" w:rsidR="00384F6C" w:rsidRDefault="00384F6C" w:rsidP="00384F6C">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2CA76DF6" w14:textId="77777777" w:rsidR="00384F6C" w:rsidRDefault="00384F6C" w:rsidP="00384F6C">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2E32427F" w14:textId="77777777" w:rsidR="00384F6C" w:rsidRDefault="00384F6C" w:rsidP="00384F6C">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92DCA97" w14:textId="77777777" w:rsidR="00384F6C" w:rsidRDefault="00384F6C" w:rsidP="00384F6C">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4CC1F57F" w14:textId="77777777" w:rsidR="00384F6C" w:rsidRDefault="00384F6C" w:rsidP="00384F6C">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7F3DF87" w14:textId="77777777" w:rsidR="00384F6C" w:rsidRDefault="00384F6C" w:rsidP="00384F6C">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71D32870" w14:textId="77777777" w:rsidR="00384F6C" w:rsidRDefault="00384F6C" w:rsidP="00384F6C">
            <w:pPr>
              <w:pStyle w:val="TAC"/>
              <w:rPr>
                <w:rFonts w:eastAsia="PMingLiU"/>
                <w:lang w:val="en-US"/>
              </w:rPr>
            </w:pPr>
          </w:p>
        </w:tc>
      </w:tr>
      <w:tr w:rsidR="00384F6C" w14:paraId="6488DB7F" w14:textId="77777777" w:rsidTr="00DE1D22">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14:paraId="7B9B913A" w14:textId="77777777" w:rsidR="00384F6C" w:rsidRDefault="00384F6C" w:rsidP="00384F6C">
            <w:pPr>
              <w:pStyle w:val="TAN"/>
              <w:rPr>
                <w:rFonts w:eastAsiaTheme="minorEastAsia"/>
                <w:lang w:val="en-US" w:eastAsia="zh-CN"/>
              </w:rPr>
            </w:pPr>
            <w:r>
              <w:t>NOTE 1:</w:t>
            </w:r>
            <w:r>
              <w:tab/>
            </w:r>
            <w:r>
              <w:rPr>
                <w:rFonts w:eastAsiaTheme="minorEastAsia"/>
                <w:lang w:val="en-US" w:eastAsia="zh-CN"/>
              </w:rPr>
              <w:t>The transmitter shall be set to P</w:t>
            </w:r>
            <w:r>
              <w:rPr>
                <w:rFonts w:eastAsiaTheme="minorEastAsia"/>
                <w:vertAlign w:val="subscript"/>
                <w:lang w:val="en-US" w:eastAsia="zh-CN"/>
              </w:rPr>
              <w:t>UMAX</w:t>
            </w:r>
            <w:r>
              <w:rPr>
                <w:rFonts w:eastAsiaTheme="minorEastAsia"/>
                <w:lang w:val="en-US" w:eastAsia="zh-CN"/>
              </w:rPr>
              <w:t xml:space="preserve"> as defined in clause 6.2</w:t>
            </w:r>
            <w:r>
              <w:rPr>
                <w:rFonts w:eastAsiaTheme="minorEastAsia" w:hint="eastAsia"/>
                <w:lang w:val="en-US" w:eastAsia="zh-CN"/>
              </w:rPr>
              <w:t>G</w:t>
            </w:r>
            <w:r>
              <w:rPr>
                <w:rFonts w:eastAsiaTheme="minorEastAsia"/>
                <w:lang w:val="en-US" w:eastAsia="zh-CN"/>
              </w:rPr>
              <w:t>.4</w:t>
            </w:r>
          </w:p>
          <w:p w14:paraId="1A1F5FB3" w14:textId="77777777" w:rsidR="00384F6C" w:rsidRDefault="00384F6C" w:rsidP="00384F6C">
            <w:pPr>
              <w:pStyle w:val="TAN"/>
              <w:rPr>
                <w:rFonts w:eastAsia="PMingLiU"/>
              </w:rPr>
            </w:pPr>
            <w:r>
              <w:t xml:space="preserve">NOTE </w:t>
            </w:r>
            <w:r>
              <w:rPr>
                <w:rFonts w:eastAsia="SimSun" w:hint="eastAsia"/>
                <w:lang w:val="en-US" w:eastAsia="zh-CN"/>
              </w:rPr>
              <w:t>2</w:t>
            </w:r>
            <w:r>
              <w:t>:</w:t>
            </w:r>
            <w:r>
              <w:tab/>
            </w:r>
            <w:r>
              <w:rPr>
                <w:rFonts w:eastAsia="PMingLiU"/>
              </w:rPr>
              <w:t>Applies to UEs that support a maximum uplink BW of 20 MHz in this band.</w:t>
            </w:r>
          </w:p>
          <w:p w14:paraId="40A712CB" w14:textId="59C3FCE9" w:rsidR="00384F6C" w:rsidRDefault="00384F6C" w:rsidP="00384F6C">
            <w:pPr>
              <w:pStyle w:val="TAN"/>
              <w:rPr>
                <w:rFonts w:eastAsiaTheme="minorEastAsia"/>
                <w:lang w:val="en-US" w:eastAsia="zh-CN"/>
              </w:rPr>
            </w:pPr>
            <w:r>
              <w:t xml:space="preserve">NOTE </w:t>
            </w:r>
            <w:r>
              <w:rPr>
                <w:rFonts w:eastAsia="SimSun" w:hint="eastAsia"/>
                <w:lang w:val="en-US" w:eastAsia="zh-CN"/>
              </w:rPr>
              <w:t>3</w:t>
            </w:r>
            <w:r>
              <w:t>:</w:t>
            </w:r>
            <w:r>
              <w:tab/>
            </w:r>
            <w:r>
              <w:rPr>
                <w:rFonts w:eastAsia="PMingLiU"/>
              </w:rPr>
              <w:t>Applies to UEs that support optional symmetric UL/DL for this BW.</w:t>
            </w:r>
          </w:p>
        </w:tc>
      </w:tr>
    </w:tbl>
    <w:p w14:paraId="78C518EA" w14:textId="77777777" w:rsidR="00E1119E" w:rsidRDefault="00E1119E" w:rsidP="003503A5">
      <w:pPr>
        <w:rPr>
          <w:b/>
          <w:color w:val="FF0000"/>
        </w:rPr>
      </w:pPr>
    </w:p>
    <w:p w14:paraId="11B91412" w14:textId="7ABC9B32" w:rsidR="003503A5" w:rsidRDefault="003503A5" w:rsidP="003503A5">
      <w:pPr>
        <w:rPr>
          <w:b/>
          <w:color w:val="FF0000"/>
        </w:rPr>
      </w:pPr>
      <w:r w:rsidRPr="002B4549">
        <w:rPr>
          <w:b/>
          <w:color w:val="FF0000"/>
        </w:rPr>
        <w:t>&lt;</w:t>
      </w:r>
      <w:r>
        <w:rPr>
          <w:b/>
          <w:color w:val="FF0000"/>
        </w:rPr>
        <w:t>End</w:t>
      </w:r>
      <w:r w:rsidRPr="002B4549">
        <w:rPr>
          <w:b/>
          <w:color w:val="FF0000"/>
        </w:rPr>
        <w:t xml:space="preserve"> of change</w:t>
      </w:r>
      <w:r>
        <w:rPr>
          <w:b/>
          <w:color w:val="FF0000"/>
        </w:rPr>
        <w:t xml:space="preserve"> </w:t>
      </w:r>
      <w:r w:rsidR="008E5E86">
        <w:rPr>
          <w:b/>
          <w:color w:val="FF0000"/>
        </w:rPr>
        <w:t>5</w:t>
      </w:r>
      <w:r w:rsidRPr="002B4549">
        <w:rPr>
          <w:b/>
          <w:color w:val="FF0000"/>
        </w:rPr>
        <w:t>&gt;</w:t>
      </w:r>
    </w:p>
    <w:sectPr w:rsidR="003503A5" w:rsidSect="00FB4460">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093A" w14:textId="77777777" w:rsidR="00030164" w:rsidRDefault="00030164">
      <w:r>
        <w:separator/>
      </w:r>
    </w:p>
  </w:endnote>
  <w:endnote w:type="continuationSeparator" w:id="0">
    <w:p w14:paraId="7F106DC3" w14:textId="77777777" w:rsidR="00030164" w:rsidRDefault="0003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tel Clear">
    <w:altName w:val="Sylfaen"/>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ms Rmn">
    <w:panose1 w:val="02020603040505020304"/>
    <w:charset w:val="00"/>
    <w:family w:val="roman"/>
    <w:notTrueType/>
    <w:pitch w:val="variable"/>
    <w:sig w:usb0="00000003" w:usb1="00000000" w:usb2="00000000" w:usb3="00000000" w:csb0="00000001" w:csb1="00000000"/>
  </w:font>
  <w:font w:name="v5.0.0">
    <w:altName w:val="Times New Roman"/>
    <w:charset w:val="00"/>
    <w:family w:val="auto"/>
    <w:pitch w:val="default"/>
    <w:sig w:usb0="00000000" w:usb1="00000000" w:usb2="00000000"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157B" w14:textId="77777777" w:rsidR="00030164" w:rsidRDefault="00030164">
      <w:r>
        <w:separator/>
      </w:r>
    </w:p>
  </w:footnote>
  <w:footnote w:type="continuationSeparator" w:id="0">
    <w:p w14:paraId="08D1EBC0" w14:textId="77777777" w:rsidR="00030164" w:rsidRDefault="00030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2"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multilevel"/>
    <w:tmpl w:val="534B328A"/>
    <w:lvl w:ilvl="0">
      <w:start w:val="1"/>
      <w:numFmt w:val="decimal"/>
      <w:pStyle w:val="a1"/>
      <w:lvlText w:val="[%1]"/>
      <w:lvlJc w:val="left"/>
      <w:pPr>
        <w:tabs>
          <w:tab w:val="left" w:pos="720"/>
        </w:tabs>
        <w:ind w:left="720" w:hanging="360"/>
      </w:pPr>
      <w:rPr>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4907532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92054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6665692">
    <w:abstractNumId w:val="5"/>
  </w:num>
  <w:num w:numId="4" w16cid:durableId="1931160778">
    <w:abstractNumId w:val="19"/>
  </w:num>
  <w:num w:numId="5" w16cid:durableId="182328151">
    <w:abstractNumId w:val="2"/>
  </w:num>
  <w:num w:numId="6" w16cid:durableId="16686288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94842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866221">
    <w:abstractNumId w:val="18"/>
  </w:num>
  <w:num w:numId="9" w16cid:durableId="249462730">
    <w:abstractNumId w:val="20"/>
  </w:num>
  <w:num w:numId="10" w16cid:durableId="1915040708">
    <w:abstractNumId w:val="10"/>
    <w:lvlOverride w:ilvl="0">
      <w:startOverride w:val="1"/>
    </w:lvlOverride>
  </w:num>
  <w:num w:numId="11" w16cid:durableId="2030373247">
    <w:abstractNumId w:val="21"/>
  </w:num>
  <w:num w:numId="12" w16cid:durableId="1316760286">
    <w:abstractNumId w:val="9"/>
  </w:num>
  <w:num w:numId="13" w16cid:durableId="7732869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18810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1789832">
    <w:abstractNumId w:val="0"/>
    <w:lvlOverride w:ilvl="0">
      <w:startOverride w:val="1"/>
    </w:lvlOverride>
  </w:num>
  <w:num w:numId="16" w16cid:durableId="1229926086">
    <w:abstractNumId w:val="17"/>
  </w:num>
  <w:num w:numId="17" w16cid:durableId="800730776">
    <w:abstractNumId w:val="4"/>
  </w:num>
  <w:num w:numId="18" w16cid:durableId="11299316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9359514">
    <w:abstractNumId w:val="16"/>
  </w:num>
  <w:num w:numId="20" w16cid:durableId="556863795">
    <w:abstractNumId w:val="14"/>
  </w:num>
  <w:num w:numId="21" w16cid:durableId="1565216733">
    <w:abstractNumId w:val="12"/>
    <w:lvlOverride w:ilvl="0">
      <w:startOverride w:val="1"/>
    </w:lvlOverride>
  </w:num>
  <w:num w:numId="22" w16cid:durableId="55053409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164"/>
    <w:rsid w:val="00037C42"/>
    <w:rsid w:val="000508EB"/>
    <w:rsid w:val="000671E4"/>
    <w:rsid w:val="00070E09"/>
    <w:rsid w:val="000775D3"/>
    <w:rsid w:val="000A34B0"/>
    <w:rsid w:val="000A6394"/>
    <w:rsid w:val="000A7CA9"/>
    <w:rsid w:val="000B1364"/>
    <w:rsid w:val="000B7FED"/>
    <w:rsid w:val="000C038A"/>
    <w:rsid w:val="000C6598"/>
    <w:rsid w:val="000D1039"/>
    <w:rsid w:val="000D4493"/>
    <w:rsid w:val="000D44B3"/>
    <w:rsid w:val="000F485A"/>
    <w:rsid w:val="001112E6"/>
    <w:rsid w:val="00144CD7"/>
    <w:rsid w:val="00145D43"/>
    <w:rsid w:val="0015369B"/>
    <w:rsid w:val="00156FD7"/>
    <w:rsid w:val="00171484"/>
    <w:rsid w:val="00191880"/>
    <w:rsid w:val="00192914"/>
    <w:rsid w:val="00192C46"/>
    <w:rsid w:val="0019353C"/>
    <w:rsid w:val="001A08B3"/>
    <w:rsid w:val="001A6330"/>
    <w:rsid w:val="001A7B60"/>
    <w:rsid w:val="001B52F0"/>
    <w:rsid w:val="001B7A65"/>
    <w:rsid w:val="001D5878"/>
    <w:rsid w:val="001E41F3"/>
    <w:rsid w:val="00221C44"/>
    <w:rsid w:val="00230A50"/>
    <w:rsid w:val="00242DFE"/>
    <w:rsid w:val="00243AFA"/>
    <w:rsid w:val="002453FC"/>
    <w:rsid w:val="0026004D"/>
    <w:rsid w:val="002640DD"/>
    <w:rsid w:val="00266590"/>
    <w:rsid w:val="0026697F"/>
    <w:rsid w:val="00275D12"/>
    <w:rsid w:val="00282139"/>
    <w:rsid w:val="00284FEB"/>
    <w:rsid w:val="002860C4"/>
    <w:rsid w:val="00291E83"/>
    <w:rsid w:val="002B248F"/>
    <w:rsid w:val="002B5741"/>
    <w:rsid w:val="002E472E"/>
    <w:rsid w:val="002E48AB"/>
    <w:rsid w:val="00305409"/>
    <w:rsid w:val="00316B21"/>
    <w:rsid w:val="00324CC9"/>
    <w:rsid w:val="00343DDF"/>
    <w:rsid w:val="003503A5"/>
    <w:rsid w:val="0035792F"/>
    <w:rsid w:val="003609EF"/>
    <w:rsid w:val="0036231A"/>
    <w:rsid w:val="00372E13"/>
    <w:rsid w:val="00374DD4"/>
    <w:rsid w:val="00384F6C"/>
    <w:rsid w:val="003A67B9"/>
    <w:rsid w:val="003B1ABA"/>
    <w:rsid w:val="003B44D0"/>
    <w:rsid w:val="003E1A36"/>
    <w:rsid w:val="003E211E"/>
    <w:rsid w:val="003E5B75"/>
    <w:rsid w:val="003F7006"/>
    <w:rsid w:val="004012E3"/>
    <w:rsid w:val="00405315"/>
    <w:rsid w:val="00406F64"/>
    <w:rsid w:val="004074F3"/>
    <w:rsid w:val="00410371"/>
    <w:rsid w:val="00421D42"/>
    <w:rsid w:val="004242F1"/>
    <w:rsid w:val="00430608"/>
    <w:rsid w:val="004340B5"/>
    <w:rsid w:val="00437D14"/>
    <w:rsid w:val="00441AD2"/>
    <w:rsid w:val="00443F6A"/>
    <w:rsid w:val="00444480"/>
    <w:rsid w:val="00450FFF"/>
    <w:rsid w:val="00467EDC"/>
    <w:rsid w:val="00490F50"/>
    <w:rsid w:val="00492506"/>
    <w:rsid w:val="00496789"/>
    <w:rsid w:val="004A1730"/>
    <w:rsid w:val="004B75B7"/>
    <w:rsid w:val="004C1ADC"/>
    <w:rsid w:val="004C2776"/>
    <w:rsid w:val="004C3BB1"/>
    <w:rsid w:val="004D3871"/>
    <w:rsid w:val="005141D9"/>
    <w:rsid w:val="0051580D"/>
    <w:rsid w:val="00525FB6"/>
    <w:rsid w:val="00542F7A"/>
    <w:rsid w:val="005466D8"/>
    <w:rsid w:val="00547111"/>
    <w:rsid w:val="0055621E"/>
    <w:rsid w:val="00574F6F"/>
    <w:rsid w:val="0057769E"/>
    <w:rsid w:val="00592D74"/>
    <w:rsid w:val="005B114E"/>
    <w:rsid w:val="005C1BA9"/>
    <w:rsid w:val="005D01F4"/>
    <w:rsid w:val="005E2C44"/>
    <w:rsid w:val="00621188"/>
    <w:rsid w:val="006257ED"/>
    <w:rsid w:val="006407AF"/>
    <w:rsid w:val="00653DE4"/>
    <w:rsid w:val="0066517A"/>
    <w:rsid w:val="00665C47"/>
    <w:rsid w:val="00666ACD"/>
    <w:rsid w:val="00683A35"/>
    <w:rsid w:val="00686D31"/>
    <w:rsid w:val="00695808"/>
    <w:rsid w:val="006A3CAA"/>
    <w:rsid w:val="006A4853"/>
    <w:rsid w:val="006B0DDA"/>
    <w:rsid w:val="006B46FB"/>
    <w:rsid w:val="006D7711"/>
    <w:rsid w:val="006E21FB"/>
    <w:rsid w:val="006E3291"/>
    <w:rsid w:val="006E6459"/>
    <w:rsid w:val="006F2245"/>
    <w:rsid w:val="007062A5"/>
    <w:rsid w:val="007229E3"/>
    <w:rsid w:val="00731032"/>
    <w:rsid w:val="00732DA2"/>
    <w:rsid w:val="00736A4F"/>
    <w:rsid w:val="00760FC7"/>
    <w:rsid w:val="0076590C"/>
    <w:rsid w:val="007857DE"/>
    <w:rsid w:val="00787B77"/>
    <w:rsid w:val="00792342"/>
    <w:rsid w:val="007977A8"/>
    <w:rsid w:val="007A02C3"/>
    <w:rsid w:val="007A512C"/>
    <w:rsid w:val="007B512A"/>
    <w:rsid w:val="007B77BA"/>
    <w:rsid w:val="007B7B9C"/>
    <w:rsid w:val="007C0730"/>
    <w:rsid w:val="007C2097"/>
    <w:rsid w:val="007D6A07"/>
    <w:rsid w:val="007E7A50"/>
    <w:rsid w:val="007F7259"/>
    <w:rsid w:val="0080191B"/>
    <w:rsid w:val="008040A8"/>
    <w:rsid w:val="00813E13"/>
    <w:rsid w:val="00816D91"/>
    <w:rsid w:val="008279FA"/>
    <w:rsid w:val="00827CCD"/>
    <w:rsid w:val="00850AF8"/>
    <w:rsid w:val="008626E7"/>
    <w:rsid w:val="00863AF1"/>
    <w:rsid w:val="00870EE7"/>
    <w:rsid w:val="00871C1B"/>
    <w:rsid w:val="008863B9"/>
    <w:rsid w:val="008A45A6"/>
    <w:rsid w:val="008C24E7"/>
    <w:rsid w:val="008D3CCC"/>
    <w:rsid w:val="008E2832"/>
    <w:rsid w:val="008E5E86"/>
    <w:rsid w:val="008F3789"/>
    <w:rsid w:val="008F686C"/>
    <w:rsid w:val="00902C1F"/>
    <w:rsid w:val="00904DC8"/>
    <w:rsid w:val="009148DE"/>
    <w:rsid w:val="00922B8B"/>
    <w:rsid w:val="00941E30"/>
    <w:rsid w:val="009531B0"/>
    <w:rsid w:val="00953463"/>
    <w:rsid w:val="00972B6D"/>
    <w:rsid w:val="009741B3"/>
    <w:rsid w:val="009777D9"/>
    <w:rsid w:val="00991B88"/>
    <w:rsid w:val="009923CF"/>
    <w:rsid w:val="009A43D8"/>
    <w:rsid w:val="009A5753"/>
    <w:rsid w:val="009A579D"/>
    <w:rsid w:val="009A7C2E"/>
    <w:rsid w:val="009C0AEB"/>
    <w:rsid w:val="009C3A3F"/>
    <w:rsid w:val="009D6EF8"/>
    <w:rsid w:val="009D741F"/>
    <w:rsid w:val="009E3297"/>
    <w:rsid w:val="009F734F"/>
    <w:rsid w:val="00A14866"/>
    <w:rsid w:val="00A246B6"/>
    <w:rsid w:val="00A3159E"/>
    <w:rsid w:val="00A36032"/>
    <w:rsid w:val="00A366ED"/>
    <w:rsid w:val="00A447C0"/>
    <w:rsid w:val="00A45C1E"/>
    <w:rsid w:val="00A47E70"/>
    <w:rsid w:val="00A50CF0"/>
    <w:rsid w:val="00A54980"/>
    <w:rsid w:val="00A7671C"/>
    <w:rsid w:val="00A94A82"/>
    <w:rsid w:val="00AA194B"/>
    <w:rsid w:val="00AA2CBC"/>
    <w:rsid w:val="00AC5820"/>
    <w:rsid w:val="00AD1CD8"/>
    <w:rsid w:val="00AE458E"/>
    <w:rsid w:val="00AF27BE"/>
    <w:rsid w:val="00AF2B7C"/>
    <w:rsid w:val="00B17E5A"/>
    <w:rsid w:val="00B258BB"/>
    <w:rsid w:val="00B406CC"/>
    <w:rsid w:val="00B5308C"/>
    <w:rsid w:val="00B549CF"/>
    <w:rsid w:val="00B54FBA"/>
    <w:rsid w:val="00B65892"/>
    <w:rsid w:val="00B67B97"/>
    <w:rsid w:val="00B7493B"/>
    <w:rsid w:val="00B968C8"/>
    <w:rsid w:val="00BA2E78"/>
    <w:rsid w:val="00BA3EC5"/>
    <w:rsid w:val="00BA51D9"/>
    <w:rsid w:val="00BB0E98"/>
    <w:rsid w:val="00BB1032"/>
    <w:rsid w:val="00BB5DFC"/>
    <w:rsid w:val="00BC3898"/>
    <w:rsid w:val="00BD279D"/>
    <w:rsid w:val="00BD4EA6"/>
    <w:rsid w:val="00BD6BB8"/>
    <w:rsid w:val="00BE2476"/>
    <w:rsid w:val="00BF7765"/>
    <w:rsid w:val="00C022C4"/>
    <w:rsid w:val="00C221EC"/>
    <w:rsid w:val="00C50457"/>
    <w:rsid w:val="00C66BA2"/>
    <w:rsid w:val="00C71653"/>
    <w:rsid w:val="00C85AE1"/>
    <w:rsid w:val="00C86767"/>
    <w:rsid w:val="00C870F6"/>
    <w:rsid w:val="00C95985"/>
    <w:rsid w:val="00C95F49"/>
    <w:rsid w:val="00CA7A74"/>
    <w:rsid w:val="00CB665D"/>
    <w:rsid w:val="00CC3F2E"/>
    <w:rsid w:val="00CC5026"/>
    <w:rsid w:val="00CC68D0"/>
    <w:rsid w:val="00CF1EE8"/>
    <w:rsid w:val="00D01CD5"/>
    <w:rsid w:val="00D03F9A"/>
    <w:rsid w:val="00D06D51"/>
    <w:rsid w:val="00D21A7C"/>
    <w:rsid w:val="00D24991"/>
    <w:rsid w:val="00D269F6"/>
    <w:rsid w:val="00D277FA"/>
    <w:rsid w:val="00D27C8D"/>
    <w:rsid w:val="00D50255"/>
    <w:rsid w:val="00D543E6"/>
    <w:rsid w:val="00D62A25"/>
    <w:rsid w:val="00D66520"/>
    <w:rsid w:val="00D675F7"/>
    <w:rsid w:val="00D84AE9"/>
    <w:rsid w:val="00D9124E"/>
    <w:rsid w:val="00DB1CA4"/>
    <w:rsid w:val="00DC1D97"/>
    <w:rsid w:val="00DE292F"/>
    <w:rsid w:val="00DE2B23"/>
    <w:rsid w:val="00DE34CF"/>
    <w:rsid w:val="00DE4D7E"/>
    <w:rsid w:val="00E10935"/>
    <w:rsid w:val="00E1119E"/>
    <w:rsid w:val="00E13F3D"/>
    <w:rsid w:val="00E2037B"/>
    <w:rsid w:val="00E21692"/>
    <w:rsid w:val="00E22A76"/>
    <w:rsid w:val="00E30900"/>
    <w:rsid w:val="00E34898"/>
    <w:rsid w:val="00E34E47"/>
    <w:rsid w:val="00E3785B"/>
    <w:rsid w:val="00E7452B"/>
    <w:rsid w:val="00E92F3E"/>
    <w:rsid w:val="00EA55FC"/>
    <w:rsid w:val="00EB09B7"/>
    <w:rsid w:val="00EB0BD1"/>
    <w:rsid w:val="00EE7D7C"/>
    <w:rsid w:val="00F25D98"/>
    <w:rsid w:val="00F300FB"/>
    <w:rsid w:val="00F72581"/>
    <w:rsid w:val="00F80D43"/>
    <w:rsid w:val="00F86326"/>
    <w:rsid w:val="00F93710"/>
    <w:rsid w:val="00FA364D"/>
    <w:rsid w:val="00FB4460"/>
    <w:rsid w:val="00FB6386"/>
    <w:rsid w:val="00FC34F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D62A25"/>
    <w:rPr>
      <w:rFonts w:ascii="Arial" w:hAnsi="Arial"/>
      <w:sz w:val="32"/>
      <w:lang w:val="en-GB" w:eastAsia="en-US"/>
    </w:rPr>
  </w:style>
  <w:style w:type="character" w:customStyle="1" w:styleId="Heading3Char">
    <w:name w:val="Heading 3 Char"/>
    <w:aliases w:val="Underrubrik2 Char,H3 Char,h3 Char,Memo Heading 3 Char,no break Char,0H Char,l3 Char,3 Char1,list 3 Char,Head 3 Char,1.1.1 Char,3rd level Char,Major Section Sub Section Char,PA Minor Section Char,Head3 Char,Level 3 Head Char,31 Char,1 Char"/>
    <w:link w:val="Heading3"/>
    <w:qFormat/>
    <w:rsid w:val="00D62A25"/>
    <w:rPr>
      <w:rFonts w:ascii="Arial" w:hAnsi="Arial"/>
      <w:sz w:val="28"/>
      <w:lang w:val="en-GB" w:eastAsia="en-US"/>
    </w:rPr>
  </w:style>
  <w:style w:type="character" w:customStyle="1" w:styleId="TACChar">
    <w:name w:val="TAC Char"/>
    <w:link w:val="TAC"/>
    <w:qFormat/>
    <w:rsid w:val="00D62A25"/>
    <w:rPr>
      <w:rFonts w:ascii="Arial" w:hAnsi="Arial"/>
      <w:sz w:val="18"/>
      <w:lang w:val="en-GB" w:eastAsia="en-US"/>
    </w:rPr>
  </w:style>
  <w:style w:type="character" w:customStyle="1" w:styleId="TAHCar">
    <w:name w:val="TAH Car"/>
    <w:link w:val="TAH"/>
    <w:qFormat/>
    <w:rsid w:val="00D62A25"/>
    <w:rPr>
      <w:rFonts w:ascii="Arial" w:hAnsi="Arial"/>
      <w:b/>
      <w:sz w:val="18"/>
      <w:lang w:val="en-GB" w:eastAsia="en-US"/>
    </w:rPr>
  </w:style>
  <w:style w:type="character" w:customStyle="1" w:styleId="THChar">
    <w:name w:val="TH Char"/>
    <w:link w:val="TH"/>
    <w:qFormat/>
    <w:rsid w:val="00D62A25"/>
    <w:rPr>
      <w:rFonts w:ascii="Arial" w:hAnsi="Arial"/>
      <w:b/>
      <w:lang w:val="en-GB" w:eastAsia="en-US"/>
    </w:rPr>
  </w:style>
  <w:style w:type="character" w:customStyle="1" w:styleId="EQChar">
    <w:name w:val="EQ Char"/>
    <w:link w:val="EQ"/>
    <w:qFormat/>
    <w:rsid w:val="00D62A25"/>
    <w:rPr>
      <w:rFonts w:ascii="Times New Roman" w:hAnsi="Times New Roman"/>
      <w:noProof/>
      <w:lang w:val="en-GB" w:eastAsia="en-US"/>
    </w:rPr>
  </w:style>
  <w:style w:type="character" w:customStyle="1" w:styleId="B1Char">
    <w:name w:val="B1 Char"/>
    <w:link w:val="B10"/>
    <w:qFormat/>
    <w:rsid w:val="00D62A25"/>
    <w:rPr>
      <w:rFonts w:ascii="Times New Roman" w:hAnsi="Times New Roman"/>
      <w:lang w:val="en-GB" w:eastAsia="en-US"/>
    </w:rPr>
  </w:style>
  <w:style w:type="character" w:customStyle="1" w:styleId="B2Char">
    <w:name w:val="B2 Char"/>
    <w:link w:val="B20"/>
    <w:qFormat/>
    <w:rsid w:val="00D62A25"/>
    <w:rPr>
      <w:rFonts w:ascii="Times New Roman" w:hAnsi="Times New Roman"/>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D62A25"/>
    <w:rPr>
      <w:rFonts w:ascii="Arial" w:hAnsi="Arial"/>
      <w:sz w:val="22"/>
      <w:lang w:val="en-GB" w:eastAsia="en-US"/>
    </w:rPr>
  </w:style>
  <w:style w:type="paragraph" w:styleId="Revision">
    <w:name w:val="Revision"/>
    <w:hidden/>
    <w:uiPriority w:val="99"/>
    <w:semiHidden/>
    <w:qFormat/>
    <w:rsid w:val="00922B8B"/>
    <w:rPr>
      <w:rFonts w:ascii="Times New Roman" w:hAnsi="Times New Roman"/>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qFormat/>
    <w:rsid w:val="006407AF"/>
    <w:rPr>
      <w:rFonts w:ascii="Arial" w:hAnsi="Arial"/>
      <w:sz w:val="36"/>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6407AF"/>
    <w:rPr>
      <w:rFonts w:ascii="Arial" w:hAnsi="Arial"/>
      <w:sz w:val="24"/>
      <w:lang w:val="en-GB" w:eastAsia="en-US"/>
    </w:rPr>
  </w:style>
  <w:style w:type="character" w:customStyle="1" w:styleId="Heading6Char">
    <w:name w:val="Heading 6 Char"/>
    <w:aliases w:val="T1 Char,Header 6 Char"/>
    <w:basedOn w:val="DefaultParagraphFont"/>
    <w:link w:val="Heading6"/>
    <w:qFormat/>
    <w:rsid w:val="006407AF"/>
    <w:rPr>
      <w:rFonts w:ascii="Arial" w:hAnsi="Arial"/>
      <w:lang w:val="en-GB" w:eastAsia="en-US"/>
    </w:rPr>
  </w:style>
  <w:style w:type="character" w:customStyle="1" w:styleId="Heading7Char">
    <w:name w:val="Heading 7 Char"/>
    <w:basedOn w:val="DefaultParagraphFont"/>
    <w:link w:val="Heading7"/>
    <w:qFormat/>
    <w:rsid w:val="006407AF"/>
    <w:rPr>
      <w:rFonts w:ascii="Arial" w:hAnsi="Arial"/>
      <w:lang w:val="en-GB" w:eastAsia="en-US"/>
    </w:rPr>
  </w:style>
  <w:style w:type="character" w:customStyle="1" w:styleId="Heading8Char">
    <w:name w:val="Heading 8 Char"/>
    <w:basedOn w:val="DefaultParagraphFont"/>
    <w:link w:val="Heading8"/>
    <w:qFormat/>
    <w:rsid w:val="006407AF"/>
    <w:rPr>
      <w:rFonts w:ascii="Arial" w:hAnsi="Arial"/>
      <w:sz w:val="36"/>
      <w:lang w:val="en-GB" w:eastAsia="en-US"/>
    </w:rPr>
  </w:style>
  <w:style w:type="character" w:customStyle="1" w:styleId="Heading9Char">
    <w:name w:val="Heading 9 Char"/>
    <w:basedOn w:val="DefaultParagraphFont"/>
    <w:link w:val="Heading9"/>
    <w:qFormat/>
    <w:rsid w:val="006407AF"/>
    <w:rPr>
      <w:rFonts w:ascii="Arial" w:hAnsi="Arial"/>
      <w:sz w:val="36"/>
      <w:lang w:val="en-GB" w:eastAsia="en-US"/>
    </w:rPr>
  </w:style>
  <w:style w:type="character" w:styleId="HTMLCode">
    <w:name w:val="HTML Code"/>
    <w:unhideWhenUsed/>
    <w:qFormat/>
    <w:rsid w:val="006407AF"/>
    <w:rPr>
      <w:rFonts w:ascii="Courier New" w:eastAsia="SimSun" w:hAnsi="Courier New" w:cs="Courier New" w:hint="default"/>
      <w:color w:val="0000FF"/>
      <w:kern w:val="2"/>
      <w:sz w:val="20"/>
      <w:szCs w:val="20"/>
      <w:lang w:val="en-US" w:eastAsia="zh-CN" w:bidi="ar-SA"/>
    </w:rPr>
  </w:style>
  <w:style w:type="character" w:customStyle="1" w:styleId="Heading1Char1">
    <w:name w:val="Heading 1 Char1"/>
    <w:aliases w:val="Char Char1,NMP Heading 1 Char1,H1 Char1,h1 Char1,app heading 1 Char1,l1 Char1,Memo Heading 1 Char1,h11 Char1,h12 Char1,h13 Char1,h14 Char1,h15 Char1,h16 Char1,h17 Char1,h111 Char1,h121 Char1,h131 Char1,h141 Char1,h151 Char1,h161 Char1"/>
    <w:qFormat/>
    <w:rsid w:val="006407AF"/>
    <w:rPr>
      <w:rFonts w:ascii="Arial" w:hAnsi="Arial" w:cs="Arial" w:hint="default"/>
      <w:sz w:val="36"/>
      <w:lang w:val="en-GB" w:eastAsia="en-US" w:bidi="ar-SA"/>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qFormat/>
    <w:rsid w:val="006407AF"/>
    <w:rPr>
      <w:rFonts w:ascii="Arial" w:hAnsi="Arial" w:cs="Arial" w:hint="default"/>
      <w:sz w:val="32"/>
      <w:lang w:val="en-GB" w:eastAsia="en-US" w:bidi="ar-SA"/>
    </w:rPr>
  </w:style>
  <w:style w:type="character" w:customStyle="1" w:styleId="Heading3Char1">
    <w:name w:val="Heading 3 Char1"/>
    <w:aliases w:val="Underrubrik2 Char1,H3 Char1,h3 Char1,Memo Heading 3 Char1,no break Char1,0H Char1,l3 Char1,list 3 Char1,Head 3 Char1,1.1.1 Char1,3rd level Char1,Major Section Sub Section Char1,PA Minor Section Char1,Head3 Char1,Level 3 Head Char1,3 Char"/>
    <w:qFormat/>
    <w:locked/>
    <w:rsid w:val="006407AF"/>
    <w:rPr>
      <w:rFonts w:ascii="Arial" w:eastAsia="Batang" w:hAnsi="Arial" w:cs="Times New Roman" w:hint="default"/>
      <w:b/>
      <w:bCs/>
      <w:i/>
      <w:iCs/>
      <w:sz w:val="28"/>
      <w:szCs w:val="28"/>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6407AF"/>
    <w:rPr>
      <w:rFonts w:ascii="Arial" w:eastAsia="MS Mincho" w:hAnsi="Arial" w:cs="Arial" w:hint="default"/>
      <w:sz w:val="24"/>
      <w:lang w:val="en-GB" w:eastAsia="en-US" w:bidi="ar-SA"/>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Numbered Sub-list Char Char1,标题 5 Char1"/>
    <w:qFormat/>
    <w:rsid w:val="006407AF"/>
    <w:rPr>
      <w:rFonts w:ascii="Arial" w:hAnsi="Arial" w:cs="Arial" w:hint="default"/>
      <w:sz w:val="22"/>
      <w:lang w:val="en-GB" w:eastAsia="ja-JP" w:bidi="ar-SA"/>
    </w:rPr>
  </w:style>
  <w:style w:type="paragraph" w:styleId="HTMLPreformatted">
    <w:name w:val="HTML Preformatted"/>
    <w:basedOn w:val="Normal"/>
    <w:link w:val="HTMLPreformattedChar"/>
    <w:unhideWhenUsed/>
    <w:qFormat/>
    <w:rsid w:val="0064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6407AF"/>
    <w:rPr>
      <w:rFonts w:ascii="Courier New" w:eastAsia="MS Mincho" w:hAnsi="Courier New"/>
      <w:lang w:val="en-GB" w:eastAsia="x-none"/>
    </w:rPr>
  </w:style>
  <w:style w:type="character" w:styleId="HTMLSample">
    <w:name w:val="HTML Sample"/>
    <w:unhideWhenUsed/>
    <w:qFormat/>
    <w:rsid w:val="006407AF"/>
    <w:rPr>
      <w:rFonts w:ascii="Courier New" w:eastAsia="SimSun" w:hAnsi="Courier New" w:cs="Courier New" w:hint="default"/>
      <w:color w:val="0000FF"/>
      <w:kern w:val="2"/>
      <w:lang w:val="en-US" w:eastAsia="zh-CN" w:bidi="ar-SA"/>
    </w:rPr>
  </w:style>
  <w:style w:type="character" w:styleId="HTMLTypewriter">
    <w:name w:val="HTML Typewriter"/>
    <w:unhideWhenUsed/>
    <w:qFormat/>
    <w:rsid w:val="006407AF"/>
    <w:rPr>
      <w:rFonts w:ascii="Courier New" w:eastAsia="Times New Roman" w:hAnsi="Courier New" w:cs="Courier New" w:hint="default"/>
      <w:sz w:val="20"/>
      <w:szCs w:val="20"/>
    </w:rPr>
  </w:style>
  <w:style w:type="paragraph" w:customStyle="1" w:styleId="msonormal0">
    <w:name w:val="msonormal"/>
    <w:basedOn w:val="Normal"/>
    <w:uiPriority w:val="99"/>
    <w:qFormat/>
    <w:rsid w:val="006407AF"/>
    <w:pPr>
      <w:spacing w:before="100" w:beforeAutospacing="1" w:after="100" w:afterAutospacing="1"/>
    </w:pPr>
    <w:rPr>
      <w:rFonts w:eastAsia="Arial Unicode MS"/>
      <w:sz w:val="24"/>
      <w:szCs w:val="24"/>
      <w:lang w:eastAsia="ko-KR"/>
    </w:rPr>
  </w:style>
  <w:style w:type="paragraph" w:styleId="NormalWeb">
    <w:name w:val="Normal (Web)"/>
    <w:basedOn w:val="Normal"/>
    <w:unhideWhenUsed/>
    <w:qFormat/>
    <w:rsid w:val="006407AF"/>
    <w:pPr>
      <w:spacing w:before="100" w:beforeAutospacing="1" w:after="100" w:afterAutospacing="1"/>
    </w:pPr>
    <w:rPr>
      <w:rFonts w:eastAsia="MS Mincho"/>
      <w:sz w:val="24"/>
      <w:szCs w:val="24"/>
      <w:lang w:val="en-US" w:eastAsia="en-GB"/>
    </w:rPr>
  </w:style>
  <w:style w:type="paragraph" w:styleId="Index3">
    <w:name w:val="index 3"/>
    <w:basedOn w:val="Normal"/>
    <w:next w:val="Normal"/>
    <w:autoRedefine/>
    <w:uiPriority w:val="99"/>
    <w:unhideWhenUsed/>
    <w:qFormat/>
    <w:rsid w:val="006407AF"/>
    <w:pPr>
      <w:widowControl w:val="0"/>
      <w:spacing w:beforeLines="10" w:after="0"/>
      <w:ind w:leftChars="400" w:left="400" w:hanging="578"/>
      <w:jc w:val="both"/>
    </w:pPr>
    <w:rPr>
      <w:rFonts w:ascii="Calibri" w:eastAsia="SimSun" w:hAnsi="Calibri"/>
      <w:kern w:val="2"/>
      <w:sz w:val="21"/>
      <w:szCs w:val="24"/>
      <w:lang w:val="en-US" w:eastAsia="zh-CN"/>
    </w:rPr>
  </w:style>
  <w:style w:type="paragraph" w:styleId="Index4">
    <w:name w:val="index 4"/>
    <w:basedOn w:val="Normal"/>
    <w:next w:val="Normal"/>
    <w:autoRedefine/>
    <w:uiPriority w:val="99"/>
    <w:unhideWhenUsed/>
    <w:qFormat/>
    <w:rsid w:val="006407AF"/>
    <w:pPr>
      <w:widowControl w:val="0"/>
      <w:spacing w:beforeLines="10" w:after="0"/>
      <w:ind w:leftChars="600" w:left="600" w:hanging="578"/>
      <w:jc w:val="both"/>
    </w:pPr>
    <w:rPr>
      <w:rFonts w:ascii="Calibri" w:eastAsia="SimSun" w:hAnsi="Calibri"/>
      <w:kern w:val="2"/>
      <w:sz w:val="21"/>
      <w:szCs w:val="24"/>
      <w:lang w:val="en-US" w:eastAsia="zh-CN"/>
    </w:rPr>
  </w:style>
  <w:style w:type="paragraph" w:styleId="Index5">
    <w:name w:val="index 5"/>
    <w:basedOn w:val="Normal"/>
    <w:next w:val="Normal"/>
    <w:autoRedefine/>
    <w:uiPriority w:val="99"/>
    <w:unhideWhenUsed/>
    <w:qFormat/>
    <w:rsid w:val="006407AF"/>
    <w:pPr>
      <w:widowControl w:val="0"/>
      <w:spacing w:beforeLines="10" w:after="0"/>
      <w:ind w:leftChars="800" w:left="800" w:hanging="578"/>
      <w:jc w:val="both"/>
    </w:pPr>
    <w:rPr>
      <w:rFonts w:ascii="Calibri" w:eastAsia="SimSun" w:hAnsi="Calibri"/>
      <w:kern w:val="2"/>
      <w:sz w:val="21"/>
      <w:szCs w:val="24"/>
      <w:lang w:val="en-US" w:eastAsia="zh-CN"/>
    </w:rPr>
  </w:style>
  <w:style w:type="paragraph" w:styleId="Index6">
    <w:name w:val="index 6"/>
    <w:basedOn w:val="Normal"/>
    <w:next w:val="Normal"/>
    <w:autoRedefine/>
    <w:uiPriority w:val="99"/>
    <w:unhideWhenUsed/>
    <w:qFormat/>
    <w:rsid w:val="006407AF"/>
    <w:pPr>
      <w:widowControl w:val="0"/>
      <w:spacing w:beforeLines="10" w:after="0"/>
      <w:ind w:leftChars="1000" w:left="1000" w:hanging="578"/>
      <w:jc w:val="both"/>
    </w:pPr>
    <w:rPr>
      <w:rFonts w:ascii="Calibri" w:eastAsia="SimSun" w:hAnsi="Calibri"/>
      <w:kern w:val="2"/>
      <w:sz w:val="21"/>
      <w:szCs w:val="24"/>
      <w:lang w:val="en-US" w:eastAsia="zh-CN"/>
    </w:rPr>
  </w:style>
  <w:style w:type="paragraph" w:styleId="Index7">
    <w:name w:val="index 7"/>
    <w:basedOn w:val="Normal"/>
    <w:next w:val="Normal"/>
    <w:autoRedefine/>
    <w:uiPriority w:val="99"/>
    <w:unhideWhenUsed/>
    <w:qFormat/>
    <w:rsid w:val="006407AF"/>
    <w:pPr>
      <w:widowControl w:val="0"/>
      <w:spacing w:beforeLines="10" w:after="0"/>
      <w:ind w:leftChars="1200" w:left="1200" w:hanging="578"/>
      <w:jc w:val="both"/>
    </w:pPr>
    <w:rPr>
      <w:rFonts w:ascii="Calibri" w:eastAsia="SimSun" w:hAnsi="Calibri"/>
      <w:kern w:val="2"/>
      <w:sz w:val="21"/>
      <w:szCs w:val="24"/>
      <w:lang w:val="en-US" w:eastAsia="zh-CN"/>
    </w:rPr>
  </w:style>
  <w:style w:type="paragraph" w:styleId="Index8">
    <w:name w:val="index 8"/>
    <w:basedOn w:val="Normal"/>
    <w:next w:val="Normal"/>
    <w:autoRedefine/>
    <w:uiPriority w:val="99"/>
    <w:unhideWhenUsed/>
    <w:qFormat/>
    <w:rsid w:val="006407AF"/>
    <w:pPr>
      <w:widowControl w:val="0"/>
      <w:spacing w:beforeLines="10" w:after="0"/>
      <w:ind w:leftChars="1400" w:left="1400" w:hanging="578"/>
      <w:jc w:val="both"/>
    </w:pPr>
    <w:rPr>
      <w:rFonts w:ascii="Calibri" w:eastAsia="SimSun" w:hAnsi="Calibri"/>
      <w:kern w:val="2"/>
      <w:sz w:val="21"/>
      <w:szCs w:val="24"/>
      <w:lang w:val="en-US" w:eastAsia="zh-CN"/>
    </w:rPr>
  </w:style>
  <w:style w:type="paragraph" w:styleId="Index9">
    <w:name w:val="index 9"/>
    <w:basedOn w:val="Normal"/>
    <w:next w:val="Normal"/>
    <w:autoRedefine/>
    <w:uiPriority w:val="99"/>
    <w:unhideWhenUsed/>
    <w:qFormat/>
    <w:rsid w:val="006407AF"/>
    <w:pPr>
      <w:widowControl w:val="0"/>
      <w:spacing w:beforeLines="10" w:after="0"/>
      <w:ind w:leftChars="1600" w:left="1600" w:hanging="578"/>
      <w:jc w:val="both"/>
    </w:pPr>
    <w:rPr>
      <w:rFonts w:ascii="Calibri" w:eastAsia="SimSun" w:hAnsi="Calibri"/>
      <w:kern w:val="2"/>
      <w:sz w:val="21"/>
      <w:szCs w:val="24"/>
      <w:lang w:val="en-US"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6407AF"/>
    <w:rPr>
      <w:rFonts w:ascii="MS Mincho" w:eastAsia="MS Mincho" w:hAnsi="MS Mincho"/>
      <w:lang w:val="it-IT"/>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nhideWhenUsed/>
    <w:qFormat/>
    <w:rsid w:val="006407AF"/>
    <w:pPr>
      <w:spacing w:after="0"/>
      <w:ind w:left="851"/>
    </w:pPr>
    <w:rPr>
      <w:rFonts w:ascii="MS Mincho" w:eastAsia="MS Mincho" w:hAnsi="MS Mincho"/>
      <w:lang w:val="it-IT" w:eastAsia="fr-F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6407AF"/>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6407AF"/>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6407AF"/>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6407AF"/>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6407AF"/>
    <w:rPr>
      <w:rFonts w:ascii="Times New Roman" w:hAnsi="Times New Roman"/>
      <w:lang w:val="en-GB" w:eastAsia="en-US"/>
    </w:rPr>
  </w:style>
  <w:style w:type="character" w:customStyle="1" w:styleId="FooterChar">
    <w:name w:val="Footer Char"/>
    <w:aliases w:val="footer odd Char,footer Char,fo Char,pie de página Char"/>
    <w:basedOn w:val="DefaultParagraphFont"/>
    <w:link w:val="Footer"/>
    <w:qFormat/>
    <w:locked/>
    <w:rsid w:val="006407AF"/>
    <w:rPr>
      <w:rFonts w:ascii="Arial" w:hAnsi="Arial"/>
      <w:b/>
      <w:i/>
      <w:noProof/>
      <w:sz w:val="18"/>
      <w:lang w:val="en-GB" w:eastAsia="en-US"/>
    </w:rPr>
  </w:style>
  <w:style w:type="character" w:customStyle="1" w:styleId="FooterChar1">
    <w:name w:val="Footer Char1"/>
    <w:aliases w:val="footer odd Char1,footer Char1,fo Char1,pie de página Char1,页脚 Char1"/>
    <w:basedOn w:val="DefaultParagraphFont"/>
    <w:semiHidden/>
    <w:qFormat/>
    <w:rsid w:val="006407AF"/>
    <w:rPr>
      <w:rFonts w:ascii="Times New Roman" w:hAnsi="Times New Roman"/>
      <w:lang w:val="en-GB" w:eastAsia="en-US"/>
    </w:rPr>
  </w:style>
  <w:style w:type="paragraph" w:styleId="IndexHeading">
    <w:name w:val="index heading"/>
    <w:basedOn w:val="Normal"/>
    <w:next w:val="Normal"/>
    <w:unhideWhenUsed/>
    <w:qFormat/>
    <w:rsid w:val="006407AF"/>
    <w:pPr>
      <w:pBdr>
        <w:top w:val="single" w:sz="12" w:space="0" w:color="auto"/>
      </w:pBdr>
      <w:overflowPunct w:val="0"/>
      <w:autoSpaceDE w:val="0"/>
      <w:autoSpaceDN w:val="0"/>
      <w:adjustRightInd w:val="0"/>
      <w:spacing w:before="360" w:after="240"/>
    </w:pPr>
    <w:rPr>
      <w:b/>
      <w:i/>
      <w:sz w:val="26"/>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6407AF"/>
    <w:rPr>
      <w:rFonts w:ascii="Symbol" w:eastAsia="Symbol" w:hAnsi="Symbol"/>
      <w:b/>
      <w:bCs/>
      <w:sz w:val="16"/>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6407AF"/>
    <w:pPr>
      <w:keepNext/>
      <w:overflowPunct w:val="0"/>
      <w:autoSpaceDE w:val="0"/>
      <w:autoSpaceDN w:val="0"/>
      <w:adjustRightInd w:val="0"/>
      <w:spacing w:before="60" w:after="60"/>
    </w:pPr>
    <w:rPr>
      <w:rFonts w:ascii="Symbol" w:eastAsia="Symbol" w:hAnsi="Symbol"/>
      <w:b/>
      <w:bCs/>
      <w:sz w:val="16"/>
      <w:lang w:val="fr-FR" w:eastAsia="fr-FR"/>
    </w:rPr>
  </w:style>
  <w:style w:type="paragraph" w:styleId="TableofFigures">
    <w:name w:val="table of figures"/>
    <w:basedOn w:val="Normal"/>
    <w:next w:val="Normal"/>
    <w:uiPriority w:val="99"/>
    <w:unhideWhenUsed/>
    <w:qFormat/>
    <w:rsid w:val="006407AF"/>
    <w:pPr>
      <w:overflowPunct w:val="0"/>
      <w:autoSpaceDE w:val="0"/>
      <w:autoSpaceDN w:val="0"/>
      <w:adjustRightInd w:val="0"/>
      <w:ind w:left="400" w:hanging="400"/>
      <w:jc w:val="center"/>
    </w:pPr>
    <w:rPr>
      <w:rFonts w:eastAsia="Yu Mincho"/>
      <w:b/>
    </w:rPr>
  </w:style>
  <w:style w:type="paragraph" w:styleId="EndnoteText">
    <w:name w:val="endnote text"/>
    <w:basedOn w:val="Normal"/>
    <w:link w:val="EndnoteTextChar"/>
    <w:uiPriority w:val="99"/>
    <w:unhideWhenUsed/>
    <w:qFormat/>
    <w:rsid w:val="006407AF"/>
    <w:pPr>
      <w:snapToGrid w:val="0"/>
    </w:pPr>
    <w:rPr>
      <w:rFonts w:eastAsia="SimSun"/>
      <w:lang w:eastAsia="x-none"/>
    </w:rPr>
  </w:style>
  <w:style w:type="character" w:customStyle="1" w:styleId="EndnoteTextChar">
    <w:name w:val="Endnote Text Char"/>
    <w:basedOn w:val="DefaultParagraphFont"/>
    <w:link w:val="EndnoteText"/>
    <w:uiPriority w:val="99"/>
    <w:qFormat/>
    <w:rsid w:val="006407AF"/>
    <w:rPr>
      <w:rFonts w:ascii="Times New Roman" w:eastAsia="SimSun" w:hAnsi="Times New Roman"/>
      <w:lang w:val="en-GB" w:eastAsia="x-none"/>
    </w:rPr>
  </w:style>
  <w:style w:type="paragraph" w:styleId="MacroText">
    <w:name w:val="macro"/>
    <w:link w:val="MacroTextChar"/>
    <w:uiPriority w:val="99"/>
    <w:unhideWhenUsed/>
    <w:qFormat/>
    <w:rsid w:val="006407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6407AF"/>
    <w:rPr>
      <w:rFonts w:ascii="Courier New" w:eastAsia="SimSun" w:hAnsi="Courier New"/>
      <w:kern w:val="2"/>
      <w:sz w:val="24"/>
      <w:lang w:val="en-US" w:eastAsia="zh-CN"/>
    </w:rPr>
  </w:style>
  <w:style w:type="character" w:customStyle="1" w:styleId="ListChar">
    <w:name w:val="List Char"/>
    <w:link w:val="List"/>
    <w:qFormat/>
    <w:locked/>
    <w:rsid w:val="006407AF"/>
    <w:rPr>
      <w:rFonts w:ascii="Times New Roman" w:hAnsi="Times New Roman"/>
      <w:lang w:val="en-GB" w:eastAsia="en-US"/>
    </w:rPr>
  </w:style>
  <w:style w:type="character" w:customStyle="1" w:styleId="ListBulletChar">
    <w:name w:val="List Bullet Char"/>
    <w:link w:val="ListBullet"/>
    <w:qFormat/>
    <w:locked/>
    <w:rsid w:val="006407AF"/>
    <w:rPr>
      <w:rFonts w:ascii="Times New Roman" w:hAnsi="Times New Roman"/>
      <w:lang w:val="en-GB" w:eastAsia="en-US"/>
    </w:rPr>
  </w:style>
  <w:style w:type="character" w:customStyle="1" w:styleId="List2Char">
    <w:name w:val="List 2 Char"/>
    <w:link w:val="List2"/>
    <w:qFormat/>
    <w:locked/>
    <w:rsid w:val="006407AF"/>
    <w:rPr>
      <w:rFonts w:ascii="Times New Roman" w:hAnsi="Times New Roman"/>
      <w:lang w:val="en-GB" w:eastAsia="en-US"/>
    </w:rPr>
  </w:style>
  <w:style w:type="character" w:customStyle="1" w:styleId="ListBullet2Char">
    <w:name w:val="List Bullet 2 Char"/>
    <w:link w:val="ListBullet2"/>
    <w:qFormat/>
    <w:locked/>
    <w:rsid w:val="006407AF"/>
    <w:rPr>
      <w:rFonts w:ascii="Times New Roman" w:hAnsi="Times New Roman"/>
      <w:lang w:val="en-GB" w:eastAsia="en-US"/>
    </w:rPr>
  </w:style>
  <w:style w:type="character" w:customStyle="1" w:styleId="ListBullet3Char">
    <w:name w:val="List Bullet 3 Char"/>
    <w:link w:val="ListBullet3"/>
    <w:qFormat/>
    <w:locked/>
    <w:rsid w:val="006407AF"/>
    <w:rPr>
      <w:rFonts w:ascii="Times New Roman" w:hAnsi="Times New Roman"/>
      <w:lang w:val="en-GB" w:eastAsia="en-US"/>
    </w:rPr>
  </w:style>
  <w:style w:type="paragraph" w:styleId="ListNumber3">
    <w:name w:val="List Number 3"/>
    <w:basedOn w:val="Normal"/>
    <w:uiPriority w:val="99"/>
    <w:unhideWhenUsed/>
    <w:qFormat/>
    <w:rsid w:val="006407AF"/>
    <w:pPr>
      <w:numPr>
        <w:numId w:val="1"/>
      </w:numPr>
      <w:tabs>
        <w:tab w:val="clear" w:pos="720"/>
        <w:tab w:val="left" w:pos="397"/>
        <w:tab w:val="num" w:pos="926"/>
      </w:tabs>
      <w:overflowPunct w:val="0"/>
      <w:autoSpaceDE w:val="0"/>
      <w:autoSpaceDN w:val="0"/>
      <w:adjustRightInd w:val="0"/>
      <w:ind w:left="926" w:hanging="624"/>
    </w:pPr>
    <w:rPr>
      <w:rFonts w:eastAsia="MS Mincho"/>
      <w:lang w:eastAsia="en-GB"/>
    </w:rPr>
  </w:style>
  <w:style w:type="paragraph" w:styleId="ListNumber4">
    <w:name w:val="List Number 4"/>
    <w:basedOn w:val="Normal"/>
    <w:uiPriority w:val="99"/>
    <w:unhideWhenUsed/>
    <w:qFormat/>
    <w:rsid w:val="006407AF"/>
    <w:pPr>
      <w:numPr>
        <w:numId w:val="2"/>
      </w:numPr>
      <w:tabs>
        <w:tab w:val="clear" w:pos="720"/>
        <w:tab w:val="num" w:pos="1209"/>
        <w:tab w:val="num" w:pos="1492"/>
      </w:tabs>
      <w:overflowPunct w:val="0"/>
      <w:autoSpaceDE w:val="0"/>
      <w:autoSpaceDN w:val="0"/>
      <w:adjustRightInd w:val="0"/>
      <w:ind w:left="1209"/>
    </w:pPr>
    <w:rPr>
      <w:rFonts w:eastAsia="MS Mincho"/>
      <w:lang w:eastAsia="en-GB"/>
    </w:rPr>
  </w:style>
  <w:style w:type="paragraph" w:styleId="ListNumber5">
    <w:name w:val="List Number 5"/>
    <w:basedOn w:val="Normal"/>
    <w:uiPriority w:val="99"/>
    <w:unhideWhenUsed/>
    <w:qFormat/>
    <w:rsid w:val="006407AF"/>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uiPriority w:val="99"/>
    <w:qFormat/>
    <w:rsid w:val="006407AF"/>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6407AF"/>
    <w:rPr>
      <w:rFonts w:ascii="Courier New" w:eastAsia="Malgun Gothic" w:hAnsi="Courier New"/>
      <w:lang w:val="nb-NO" w:eastAsia="x-none"/>
    </w:rPr>
  </w:style>
  <w:style w:type="character" w:customStyle="1" w:styleId="BodyTextChar">
    <w:name w:val="Body Text Char"/>
    <w:aliases w:val="bt Char4,Corps de texte Car Char3,Corps de texte Car1 Car Char3,Corps de texte Car Car Car Char3,Corps de texte Car1 Car Car Car Char3,Corps de texte Car Car Car Car Car Char3,Corps de texte Car1 Car Car Car Car Car Char3,bt Car Char1"/>
    <w:basedOn w:val="DefaultParagraphFont"/>
    <w:link w:val="BodyText"/>
    <w:qFormat/>
    <w:locked/>
    <w:rsid w:val="006407AF"/>
    <w:rPr>
      <w:rFonts w:eastAsia="MS Mincho"/>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6407AF"/>
    <w:rPr>
      <w:rFonts w:ascii="CG Times (WN)" w:eastAsia="MS Mincho" w:hAnsi="CG Times (WN)"/>
      <w:lang w:val="fr-FR"/>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正文文本 Char1"/>
    <w:basedOn w:val="DefaultParagraphFont"/>
    <w:qFormat/>
    <w:rsid w:val="006407AF"/>
    <w:rPr>
      <w:rFonts w:ascii="Times New Roman" w:hAnsi="Times New Roman"/>
      <w:lang w:val="en-GB" w:eastAsia="en-US"/>
    </w:rPr>
  </w:style>
  <w:style w:type="paragraph" w:styleId="BodyTextIndent">
    <w:name w:val="Body Text Indent"/>
    <w:basedOn w:val="Normal"/>
    <w:link w:val="BodyTextIndentChar"/>
    <w:unhideWhenUsed/>
    <w:qFormat/>
    <w:rsid w:val="006407AF"/>
    <w:pPr>
      <w:overflowPunct w:val="0"/>
      <w:autoSpaceDE w:val="0"/>
      <w:autoSpaceDN w:val="0"/>
      <w:adjustRightInd w:val="0"/>
      <w:spacing w:after="120"/>
      <w:ind w:left="360"/>
    </w:pPr>
    <w:rPr>
      <w:rFonts w:eastAsia="SimSun"/>
      <w:lang w:eastAsia="en-GB"/>
    </w:rPr>
  </w:style>
  <w:style w:type="character" w:customStyle="1" w:styleId="BodyTextIndentChar">
    <w:name w:val="Body Text Indent Char"/>
    <w:basedOn w:val="DefaultParagraphFont"/>
    <w:link w:val="BodyTextIndent"/>
    <w:qFormat/>
    <w:rsid w:val="006407AF"/>
    <w:rPr>
      <w:rFonts w:ascii="Times New Roman" w:eastAsia="SimSun" w:hAnsi="Times New Roman"/>
      <w:lang w:val="en-GB" w:eastAsia="en-GB"/>
    </w:rPr>
  </w:style>
  <w:style w:type="paragraph" w:styleId="Date">
    <w:name w:val="Date"/>
    <w:basedOn w:val="Normal"/>
    <w:next w:val="Normal"/>
    <w:link w:val="DateChar"/>
    <w:uiPriority w:val="99"/>
    <w:unhideWhenUsed/>
    <w:qFormat/>
    <w:rsid w:val="006407AF"/>
    <w:pPr>
      <w:overflowPunct w:val="0"/>
      <w:autoSpaceDE w:val="0"/>
      <w:autoSpaceDN w:val="0"/>
      <w:adjustRightInd w:val="0"/>
    </w:pPr>
    <w:rPr>
      <w:rFonts w:eastAsia="Malgun Gothic"/>
      <w:lang w:eastAsia="x-none"/>
    </w:rPr>
  </w:style>
  <w:style w:type="character" w:customStyle="1" w:styleId="DateChar">
    <w:name w:val="Date Char"/>
    <w:basedOn w:val="DefaultParagraphFont"/>
    <w:link w:val="Date"/>
    <w:uiPriority w:val="99"/>
    <w:qFormat/>
    <w:rsid w:val="006407AF"/>
    <w:rPr>
      <w:rFonts w:ascii="Times New Roman" w:eastAsia="Malgun Gothic" w:hAnsi="Times New Roman"/>
      <w:lang w:val="en-GB" w:eastAsia="x-none"/>
    </w:rPr>
  </w:style>
  <w:style w:type="paragraph" w:styleId="NoteHeading">
    <w:name w:val="Note Heading"/>
    <w:basedOn w:val="Normal"/>
    <w:next w:val="Normal"/>
    <w:link w:val="NoteHeadingChar"/>
    <w:unhideWhenUsed/>
    <w:qFormat/>
    <w:rsid w:val="006407AF"/>
    <w:pPr>
      <w:overflowPunct w:val="0"/>
      <w:autoSpaceDE w:val="0"/>
      <w:autoSpaceDN w:val="0"/>
      <w:adjustRightInd w:val="0"/>
    </w:pPr>
    <w:rPr>
      <w:rFonts w:eastAsia="MS Mincho"/>
      <w:lang w:eastAsia="zh-CN"/>
    </w:rPr>
  </w:style>
  <w:style w:type="character" w:customStyle="1" w:styleId="NoteHeadingChar">
    <w:name w:val="Note Heading Char"/>
    <w:basedOn w:val="DefaultParagraphFont"/>
    <w:link w:val="NoteHeading"/>
    <w:qFormat/>
    <w:rsid w:val="006407AF"/>
    <w:rPr>
      <w:rFonts w:ascii="Times New Roman" w:eastAsia="MS Mincho" w:hAnsi="Times New Roman"/>
      <w:lang w:val="en-GB" w:eastAsia="zh-CN"/>
    </w:rPr>
  </w:style>
  <w:style w:type="paragraph" w:styleId="BodyText2">
    <w:name w:val="Body Text 2"/>
    <w:basedOn w:val="Normal"/>
    <w:link w:val="BodyText2Char"/>
    <w:uiPriority w:val="99"/>
    <w:unhideWhenUsed/>
    <w:qFormat/>
    <w:rsid w:val="006407AF"/>
    <w:pPr>
      <w:overflowPunct w:val="0"/>
      <w:autoSpaceDE w:val="0"/>
      <w:autoSpaceDN w:val="0"/>
      <w:adjustRightInd w:val="0"/>
    </w:pPr>
    <w:rPr>
      <w:rFonts w:eastAsia="Malgun Gothic"/>
      <w:i/>
      <w:lang w:eastAsia="x-none"/>
    </w:rPr>
  </w:style>
  <w:style w:type="character" w:customStyle="1" w:styleId="BodyText2Char">
    <w:name w:val="Body Text 2 Char"/>
    <w:basedOn w:val="DefaultParagraphFont"/>
    <w:link w:val="BodyText2"/>
    <w:uiPriority w:val="99"/>
    <w:qFormat/>
    <w:rsid w:val="006407AF"/>
    <w:rPr>
      <w:rFonts w:ascii="Times New Roman" w:eastAsia="Malgun Gothic" w:hAnsi="Times New Roman"/>
      <w:i/>
      <w:lang w:val="en-GB" w:eastAsia="x-none"/>
    </w:rPr>
  </w:style>
  <w:style w:type="paragraph" w:styleId="BodyText3">
    <w:name w:val="Body Text 3"/>
    <w:basedOn w:val="Normal"/>
    <w:link w:val="BodyText3Char"/>
    <w:uiPriority w:val="99"/>
    <w:unhideWhenUsed/>
    <w:qFormat/>
    <w:rsid w:val="006407AF"/>
    <w:pPr>
      <w:keepNext/>
      <w:keepLines/>
      <w:overflowPunct w:val="0"/>
      <w:autoSpaceDE w:val="0"/>
      <w:autoSpaceDN w:val="0"/>
      <w:adjustRightInd w:val="0"/>
    </w:pPr>
    <w:rPr>
      <w:rFonts w:eastAsia="Osaka"/>
      <w:color w:val="000000"/>
      <w:lang w:eastAsia="x-none"/>
    </w:rPr>
  </w:style>
  <w:style w:type="character" w:customStyle="1" w:styleId="BodyText3Char">
    <w:name w:val="Body Text 3 Char"/>
    <w:basedOn w:val="DefaultParagraphFont"/>
    <w:link w:val="BodyText3"/>
    <w:uiPriority w:val="99"/>
    <w:qFormat/>
    <w:rsid w:val="006407AF"/>
    <w:rPr>
      <w:rFonts w:ascii="Times New Roman" w:eastAsia="Osaka" w:hAnsi="Times New Roman"/>
      <w:color w:val="000000"/>
      <w:lang w:val="en-GB" w:eastAsia="x-none"/>
    </w:rPr>
  </w:style>
  <w:style w:type="paragraph" w:styleId="BodyTextIndent2">
    <w:name w:val="Body Text Indent 2"/>
    <w:basedOn w:val="Normal"/>
    <w:link w:val="BodyTextIndent2Char"/>
    <w:uiPriority w:val="99"/>
    <w:unhideWhenUsed/>
    <w:qFormat/>
    <w:rsid w:val="006407AF"/>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qFormat/>
    <w:rsid w:val="006407AF"/>
    <w:rPr>
      <w:rFonts w:ascii="Times New Roman" w:eastAsia="MS Mincho" w:hAnsi="Times New Roman"/>
      <w:lang w:val="en-GB" w:eastAsia="en-GB"/>
    </w:rPr>
  </w:style>
  <w:style w:type="paragraph" w:styleId="BodyTextIndent3">
    <w:name w:val="Body Text Indent 3"/>
    <w:basedOn w:val="Normal"/>
    <w:link w:val="BodyTextIndent3Char"/>
    <w:uiPriority w:val="99"/>
    <w:unhideWhenUsed/>
    <w:qFormat/>
    <w:rsid w:val="006407AF"/>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uiPriority w:val="99"/>
    <w:qFormat/>
    <w:rsid w:val="006407AF"/>
    <w:rPr>
      <w:rFonts w:ascii="Times New Roman" w:eastAsia="Yu Mincho" w:hAnsi="Times New Roman"/>
      <w:lang w:val="en-GB" w:eastAsia="en-US"/>
    </w:rPr>
  </w:style>
  <w:style w:type="paragraph" w:styleId="BlockText">
    <w:name w:val="Block Text"/>
    <w:basedOn w:val="Normal"/>
    <w:unhideWhenUsed/>
    <w:qFormat/>
    <w:rsid w:val="006407AF"/>
    <w:pPr>
      <w:spacing w:after="120"/>
      <w:ind w:left="1440" w:right="1440"/>
    </w:pPr>
    <w:rPr>
      <w:rFonts w:eastAsia="MS Mincho"/>
    </w:rPr>
  </w:style>
  <w:style w:type="character" w:customStyle="1" w:styleId="DocumentMapChar">
    <w:name w:val="Document Map Char"/>
    <w:basedOn w:val="DefaultParagraphFont"/>
    <w:link w:val="DocumentMap"/>
    <w:qFormat/>
    <w:rsid w:val="006407AF"/>
    <w:rPr>
      <w:rFonts w:ascii="Tahoma" w:hAnsi="Tahoma" w:cs="Tahoma"/>
      <w:shd w:val="clear" w:color="auto" w:fill="000080"/>
      <w:lang w:val="en-GB" w:eastAsia="en-US"/>
    </w:rPr>
  </w:style>
  <w:style w:type="paragraph" w:styleId="PlainText">
    <w:name w:val="Plain Text"/>
    <w:basedOn w:val="Normal"/>
    <w:link w:val="PlainTextChar"/>
    <w:unhideWhenUsed/>
    <w:qFormat/>
    <w:rsid w:val="006407AF"/>
    <w:pPr>
      <w:overflowPunct w:val="0"/>
      <w:autoSpaceDE w:val="0"/>
      <w:autoSpaceDN w:val="0"/>
      <w:adjustRightInd w:val="0"/>
    </w:pPr>
    <w:rPr>
      <w:rFonts w:ascii="Courier New" w:eastAsia="Malgun Gothic" w:hAnsi="Courier New"/>
      <w:lang w:val="nb-NO" w:eastAsia="ja-JP"/>
    </w:rPr>
  </w:style>
  <w:style w:type="character" w:customStyle="1" w:styleId="PlainTextChar">
    <w:name w:val="Plain Text Char"/>
    <w:basedOn w:val="DefaultParagraphFont"/>
    <w:link w:val="PlainText"/>
    <w:uiPriority w:val="99"/>
    <w:qFormat/>
    <w:rsid w:val="006407AF"/>
    <w:rPr>
      <w:rFonts w:ascii="Courier New" w:eastAsia="Malgun Gothic" w:hAnsi="Courier New"/>
      <w:lang w:val="nb-NO" w:eastAsia="ja-JP"/>
    </w:rPr>
  </w:style>
  <w:style w:type="character" w:customStyle="1" w:styleId="CommentSubjectChar">
    <w:name w:val="Comment Subject Char"/>
    <w:basedOn w:val="CommentTextChar"/>
    <w:link w:val="CommentSubject"/>
    <w:qFormat/>
    <w:rsid w:val="006407AF"/>
    <w:rPr>
      <w:rFonts w:ascii="Times New Roman" w:hAnsi="Times New Roman"/>
      <w:b/>
      <w:bCs/>
      <w:lang w:val="en-GB" w:eastAsia="en-US"/>
    </w:rPr>
  </w:style>
  <w:style w:type="character" w:customStyle="1" w:styleId="BalloonTextChar">
    <w:name w:val="Balloon Text Char"/>
    <w:basedOn w:val="DefaultParagraphFont"/>
    <w:link w:val="BalloonText"/>
    <w:qFormat/>
    <w:rsid w:val="006407AF"/>
    <w:rPr>
      <w:rFonts w:ascii="Tahoma" w:hAnsi="Tahoma" w:cs="Tahoma"/>
      <w:sz w:val="16"/>
      <w:szCs w:val="16"/>
      <w:lang w:val="en-GB" w:eastAsia="en-US"/>
    </w:rPr>
  </w:style>
  <w:style w:type="paragraph" w:styleId="NoSpacing">
    <w:name w:val="No Spacing"/>
    <w:uiPriority w:val="1"/>
    <w:qFormat/>
    <w:rsid w:val="006407AF"/>
    <w:pPr>
      <w:overflowPunct w:val="0"/>
      <w:autoSpaceDE w:val="0"/>
      <w:autoSpaceDN w:val="0"/>
      <w:adjustRightInd w:val="0"/>
    </w:pPr>
    <w:rPr>
      <w:rFonts w:ascii="Times New Roman" w:eastAsia="MS Mincho" w:hAnsi="Times New Roman"/>
      <w:lang w:val="en-GB" w:eastAsia="ja-JP"/>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6407AF"/>
    <w:rPr>
      <w:rFonts w:ascii="MS Mincho" w:eastAsia="MS Mincho" w:hAnsi="MS Mincho"/>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
    <w:basedOn w:val="Normal"/>
    <w:link w:val="ListParagraphChar"/>
    <w:uiPriority w:val="34"/>
    <w:qFormat/>
    <w:rsid w:val="006407AF"/>
    <w:pPr>
      <w:overflowPunct w:val="0"/>
      <w:autoSpaceDE w:val="0"/>
      <w:autoSpaceDN w:val="0"/>
      <w:adjustRightInd w:val="0"/>
      <w:ind w:left="720"/>
      <w:contextualSpacing/>
    </w:pPr>
    <w:rPr>
      <w:rFonts w:ascii="MS Mincho" w:eastAsia="MS Mincho" w:hAnsi="MS Mincho"/>
      <w:lang w:val="fr-FR" w:eastAsia="fr-FR"/>
    </w:rPr>
  </w:style>
  <w:style w:type="paragraph" w:styleId="TOCHeading">
    <w:name w:val="TOC Heading"/>
    <w:basedOn w:val="Heading1"/>
    <w:next w:val="Normal"/>
    <w:uiPriority w:val="39"/>
    <w:unhideWhenUsed/>
    <w:qFormat/>
    <w:rsid w:val="006407AF"/>
    <w:pPr>
      <w:pBdr>
        <w:top w:val="none" w:sz="0" w:space="0" w:color="auto"/>
      </w:pBdr>
      <w:overflowPunct w:val="0"/>
      <w:autoSpaceDE w:val="0"/>
      <w:autoSpaceDN w:val="0"/>
      <w:adjustRightInd w:val="0"/>
      <w:spacing w:after="0" w:line="256" w:lineRule="auto"/>
      <w:ind w:left="0" w:firstLine="0"/>
      <w:outlineLvl w:val="9"/>
    </w:pPr>
    <w:rPr>
      <w:rFonts w:ascii="Calibri Light" w:eastAsia="MS Mincho" w:hAnsi="Calibri Light"/>
      <w:color w:val="2F5496"/>
      <w:sz w:val="32"/>
      <w:szCs w:val="32"/>
      <w:lang w:val="en-US" w:eastAsia="en-GB"/>
    </w:rPr>
  </w:style>
  <w:style w:type="character" w:customStyle="1" w:styleId="H6Char">
    <w:name w:val="H6 Char"/>
    <w:link w:val="H6"/>
    <w:qFormat/>
    <w:locked/>
    <w:rsid w:val="006407AF"/>
    <w:rPr>
      <w:rFonts w:ascii="Arial" w:hAnsi="Arial"/>
      <w:lang w:val="en-GB" w:eastAsia="en-US"/>
    </w:rPr>
  </w:style>
  <w:style w:type="character" w:customStyle="1" w:styleId="NOChar">
    <w:name w:val="NO Char"/>
    <w:link w:val="NO"/>
    <w:qFormat/>
    <w:locked/>
    <w:rsid w:val="006407AF"/>
    <w:rPr>
      <w:rFonts w:ascii="Times New Roman" w:hAnsi="Times New Roman"/>
      <w:lang w:val="en-GB" w:eastAsia="en-US"/>
    </w:rPr>
  </w:style>
  <w:style w:type="character" w:customStyle="1" w:styleId="PLChar">
    <w:name w:val="PL Char"/>
    <w:link w:val="PL"/>
    <w:qFormat/>
    <w:locked/>
    <w:rsid w:val="006407AF"/>
    <w:rPr>
      <w:rFonts w:ascii="Courier New" w:hAnsi="Courier New"/>
      <w:noProof/>
      <w:sz w:val="16"/>
      <w:lang w:val="en-GB" w:eastAsia="en-US"/>
    </w:rPr>
  </w:style>
  <w:style w:type="character" w:customStyle="1" w:styleId="TALCar">
    <w:name w:val="TAL Car"/>
    <w:link w:val="TAL"/>
    <w:qFormat/>
    <w:locked/>
    <w:rsid w:val="006407AF"/>
    <w:rPr>
      <w:rFonts w:ascii="Arial" w:hAnsi="Arial"/>
      <w:sz w:val="18"/>
      <w:lang w:val="en-GB" w:eastAsia="en-US"/>
    </w:rPr>
  </w:style>
  <w:style w:type="character" w:customStyle="1" w:styleId="EXChar">
    <w:name w:val="EX Char"/>
    <w:link w:val="EX"/>
    <w:qFormat/>
    <w:locked/>
    <w:rsid w:val="006407AF"/>
    <w:rPr>
      <w:rFonts w:ascii="Times New Roman" w:hAnsi="Times New Roman"/>
      <w:lang w:val="en-GB" w:eastAsia="en-US"/>
    </w:rPr>
  </w:style>
  <w:style w:type="character" w:customStyle="1" w:styleId="EditorsNoteCarCar">
    <w:name w:val="Editor's Note Car Car"/>
    <w:link w:val="EditorsNote"/>
    <w:qFormat/>
    <w:locked/>
    <w:rsid w:val="006407AF"/>
    <w:rPr>
      <w:rFonts w:ascii="Times New Roman" w:hAnsi="Times New Roman"/>
      <w:color w:val="FF0000"/>
      <w:lang w:val="en-GB" w:eastAsia="en-US"/>
    </w:rPr>
  </w:style>
  <w:style w:type="character" w:customStyle="1" w:styleId="TANChar">
    <w:name w:val="TAN Char"/>
    <w:link w:val="TAN"/>
    <w:qFormat/>
    <w:locked/>
    <w:rsid w:val="006407AF"/>
    <w:rPr>
      <w:rFonts w:ascii="Arial" w:hAnsi="Arial"/>
      <w:sz w:val="18"/>
      <w:lang w:val="en-GB" w:eastAsia="en-US"/>
    </w:rPr>
  </w:style>
  <w:style w:type="character" w:customStyle="1" w:styleId="TFChar">
    <w:name w:val="TF Char"/>
    <w:link w:val="TF"/>
    <w:qFormat/>
    <w:locked/>
    <w:rsid w:val="006407AF"/>
    <w:rPr>
      <w:rFonts w:ascii="Arial" w:hAnsi="Arial"/>
      <w:b/>
      <w:lang w:val="en-GB" w:eastAsia="en-US"/>
    </w:rPr>
  </w:style>
  <w:style w:type="character" w:customStyle="1" w:styleId="B3Char">
    <w:name w:val="B3 Char"/>
    <w:link w:val="B30"/>
    <w:qFormat/>
    <w:locked/>
    <w:rsid w:val="006407AF"/>
    <w:rPr>
      <w:rFonts w:ascii="Times New Roman" w:hAnsi="Times New Roman"/>
      <w:lang w:val="en-GB" w:eastAsia="en-US"/>
    </w:rPr>
  </w:style>
  <w:style w:type="character" w:customStyle="1" w:styleId="B4Char">
    <w:name w:val="B4 Char"/>
    <w:link w:val="B4"/>
    <w:qFormat/>
    <w:locked/>
    <w:rsid w:val="006407AF"/>
    <w:rPr>
      <w:rFonts w:ascii="Times New Roman" w:hAnsi="Times New Roman"/>
      <w:lang w:val="en-GB" w:eastAsia="en-US"/>
    </w:rPr>
  </w:style>
  <w:style w:type="character" w:customStyle="1" w:styleId="B5Char">
    <w:name w:val="B5 Char"/>
    <w:link w:val="B5"/>
    <w:qFormat/>
    <w:locked/>
    <w:rsid w:val="006407AF"/>
    <w:rPr>
      <w:rFonts w:ascii="Times New Roman" w:hAnsi="Times New Roman"/>
      <w:lang w:val="en-GB" w:eastAsia="en-US"/>
    </w:rPr>
  </w:style>
  <w:style w:type="paragraph" w:customStyle="1" w:styleId="TAJ">
    <w:name w:val="TAJ"/>
    <w:basedOn w:val="TH"/>
    <w:qFormat/>
    <w:rsid w:val="006407AF"/>
    <w:rPr>
      <w:rFonts w:cs="Arial"/>
      <w:lang w:val="fr-FR"/>
    </w:rPr>
  </w:style>
  <w:style w:type="character" w:customStyle="1" w:styleId="GuidanceChar">
    <w:name w:val="Guidance Char"/>
    <w:link w:val="Guidance"/>
    <w:qFormat/>
    <w:locked/>
    <w:rsid w:val="006407AF"/>
    <w:rPr>
      <w:i/>
      <w:color w:val="0000FF"/>
      <w:lang w:eastAsia="en-US"/>
    </w:rPr>
  </w:style>
  <w:style w:type="paragraph" w:customStyle="1" w:styleId="Guidance">
    <w:name w:val="Guidance"/>
    <w:basedOn w:val="Normal"/>
    <w:link w:val="GuidanceChar"/>
    <w:qFormat/>
    <w:rsid w:val="006407AF"/>
    <w:rPr>
      <w:rFonts w:ascii="CG Times (WN)" w:hAnsi="CG Times (WN)"/>
      <w:i/>
      <w:color w:val="0000FF"/>
      <w:lang w:val="fr-FR"/>
    </w:rPr>
  </w:style>
  <w:style w:type="character" w:customStyle="1" w:styleId="CRCoverPageChar">
    <w:name w:val="CR Cover Page Char"/>
    <w:link w:val="CRCoverPage"/>
    <w:qFormat/>
    <w:locked/>
    <w:rsid w:val="006407AF"/>
    <w:rPr>
      <w:rFonts w:ascii="Arial" w:hAnsi="Arial"/>
      <w:lang w:val="en-GB" w:eastAsia="en-US"/>
    </w:rPr>
  </w:style>
  <w:style w:type="character" w:customStyle="1" w:styleId="B1Car">
    <w:name w:val="B1+ Car"/>
    <w:link w:val="B1"/>
    <w:qFormat/>
    <w:locked/>
    <w:rsid w:val="006407AF"/>
    <w:rPr>
      <w:rFonts w:eastAsia="MS Mincho"/>
    </w:rPr>
  </w:style>
  <w:style w:type="paragraph" w:customStyle="1" w:styleId="B1">
    <w:name w:val="B1+"/>
    <w:basedOn w:val="B10"/>
    <w:link w:val="B1Car"/>
    <w:qFormat/>
    <w:rsid w:val="006407AF"/>
    <w:pPr>
      <w:numPr>
        <w:numId w:val="3"/>
      </w:numPr>
      <w:tabs>
        <w:tab w:val="num" w:pos="360"/>
      </w:tabs>
      <w:overflowPunct w:val="0"/>
      <w:autoSpaceDE w:val="0"/>
      <w:autoSpaceDN w:val="0"/>
      <w:adjustRightInd w:val="0"/>
      <w:ind w:left="360" w:hanging="360"/>
    </w:pPr>
    <w:rPr>
      <w:rFonts w:ascii="CG Times (WN)" w:eastAsia="MS Mincho" w:hAnsi="CG Times (WN)"/>
      <w:lang w:val="fr-FR" w:eastAsia="fr-FR"/>
    </w:rPr>
  </w:style>
  <w:style w:type="paragraph" w:customStyle="1" w:styleId="TableText">
    <w:name w:val="TableText"/>
    <w:basedOn w:val="BodyTextIndent"/>
    <w:qFormat/>
    <w:rsid w:val="006407AF"/>
    <w:pPr>
      <w:keepNext/>
      <w:keepLines/>
      <w:snapToGrid w:val="0"/>
      <w:spacing w:after="180"/>
      <w:ind w:left="0"/>
      <w:jc w:val="center"/>
    </w:pPr>
    <w:rPr>
      <w:kern w:val="2"/>
    </w:rPr>
  </w:style>
  <w:style w:type="paragraph" w:customStyle="1" w:styleId="B2">
    <w:name w:val="B2+"/>
    <w:basedOn w:val="B20"/>
    <w:qFormat/>
    <w:rsid w:val="006407AF"/>
    <w:pPr>
      <w:numPr>
        <w:numId w:val="4"/>
      </w:numPr>
      <w:tabs>
        <w:tab w:val="num" w:pos="737"/>
      </w:tabs>
      <w:overflowPunct w:val="0"/>
      <w:autoSpaceDE w:val="0"/>
      <w:autoSpaceDN w:val="0"/>
      <w:adjustRightInd w:val="0"/>
      <w:ind w:left="737" w:hanging="453"/>
    </w:pPr>
    <w:rPr>
      <w:rFonts w:ascii="CG Times (WN)" w:eastAsia="MS Mincho" w:hAnsi="CG Times (WN)"/>
      <w:lang w:val="fr-FR" w:eastAsia="en-GB"/>
    </w:rPr>
  </w:style>
  <w:style w:type="paragraph" w:customStyle="1" w:styleId="B3">
    <w:name w:val="B3+"/>
    <w:basedOn w:val="B30"/>
    <w:qFormat/>
    <w:rsid w:val="006407AF"/>
    <w:pPr>
      <w:numPr>
        <w:numId w:val="5"/>
      </w:numPr>
      <w:tabs>
        <w:tab w:val="left" w:pos="1134"/>
        <w:tab w:val="num" w:pos="1191"/>
      </w:tabs>
      <w:overflowPunct w:val="0"/>
      <w:autoSpaceDE w:val="0"/>
      <w:autoSpaceDN w:val="0"/>
      <w:adjustRightInd w:val="0"/>
      <w:ind w:left="1191" w:hanging="454"/>
    </w:pPr>
    <w:rPr>
      <w:rFonts w:ascii="CG Times (WN)" w:eastAsia="MS Mincho" w:hAnsi="CG Times (WN)"/>
      <w:lang w:val="fr-FR" w:eastAsia="en-GB"/>
    </w:rPr>
  </w:style>
  <w:style w:type="paragraph" w:customStyle="1" w:styleId="BL">
    <w:name w:val="BL"/>
    <w:basedOn w:val="Normal"/>
    <w:qFormat/>
    <w:rsid w:val="006407AF"/>
    <w:pPr>
      <w:numPr>
        <w:numId w:val="6"/>
      </w:numPr>
      <w:tabs>
        <w:tab w:val="clear" w:pos="737"/>
        <w:tab w:val="left" w:pos="851"/>
        <w:tab w:val="num" w:pos="1644"/>
      </w:tabs>
      <w:overflowPunct w:val="0"/>
      <w:autoSpaceDE w:val="0"/>
      <w:autoSpaceDN w:val="0"/>
      <w:adjustRightInd w:val="0"/>
      <w:ind w:left="1644" w:hanging="425"/>
    </w:pPr>
    <w:rPr>
      <w:rFonts w:eastAsia="MS Mincho"/>
      <w:lang w:eastAsia="en-GB"/>
    </w:rPr>
  </w:style>
  <w:style w:type="paragraph" w:customStyle="1" w:styleId="BN">
    <w:name w:val="BN"/>
    <w:basedOn w:val="Normal"/>
    <w:qFormat/>
    <w:rsid w:val="006407AF"/>
    <w:pPr>
      <w:numPr>
        <w:numId w:val="7"/>
      </w:numPr>
      <w:overflowPunct w:val="0"/>
      <w:autoSpaceDE w:val="0"/>
      <w:autoSpaceDN w:val="0"/>
      <w:adjustRightInd w:val="0"/>
      <w:ind w:left="720" w:hanging="360"/>
    </w:pPr>
    <w:rPr>
      <w:rFonts w:eastAsia="MS Mincho"/>
      <w:lang w:eastAsia="en-GB"/>
    </w:rPr>
  </w:style>
  <w:style w:type="paragraph" w:customStyle="1" w:styleId="FL">
    <w:name w:val="FL"/>
    <w:basedOn w:val="Normal"/>
    <w:qFormat/>
    <w:rsid w:val="006407AF"/>
    <w:pPr>
      <w:keepNext/>
      <w:keepLines/>
      <w:overflowPunct w:val="0"/>
      <w:autoSpaceDE w:val="0"/>
      <w:autoSpaceDN w:val="0"/>
      <w:adjustRightInd w:val="0"/>
      <w:spacing w:before="60"/>
      <w:jc w:val="center"/>
    </w:pPr>
    <w:rPr>
      <w:rFonts w:ascii="Arial" w:eastAsia="MS Mincho" w:hAnsi="Arial"/>
      <w:b/>
      <w:lang w:eastAsia="en-GB"/>
    </w:rPr>
  </w:style>
  <w:style w:type="paragraph" w:customStyle="1" w:styleId="TB1">
    <w:name w:val="TB1"/>
    <w:basedOn w:val="Normal"/>
    <w:qFormat/>
    <w:rsid w:val="006407AF"/>
    <w:pPr>
      <w:keepNext/>
      <w:keepLines/>
      <w:numPr>
        <w:numId w:val="8"/>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qFormat/>
    <w:rsid w:val="006407AF"/>
    <w:pPr>
      <w:keepNext/>
      <w:keepLines/>
      <w:numPr>
        <w:numId w:val="9"/>
      </w:numPr>
      <w:tabs>
        <w:tab w:val="num" w:pos="397"/>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References">
    <w:name w:val="References"/>
    <w:basedOn w:val="Normal"/>
    <w:uiPriority w:val="99"/>
    <w:qFormat/>
    <w:rsid w:val="006407AF"/>
    <w:pPr>
      <w:numPr>
        <w:numId w:val="10"/>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qFormat/>
    <w:rsid w:val="006407AF"/>
    <w:pPr>
      <w:autoSpaceDE w:val="0"/>
      <w:autoSpaceDN w:val="0"/>
      <w:adjustRightInd w:val="0"/>
    </w:pPr>
    <w:rPr>
      <w:rFonts w:ascii="Arial" w:eastAsia="SimSun" w:hAnsi="Arial" w:cs="Arial"/>
      <w:color w:val="000000"/>
      <w:sz w:val="24"/>
      <w:szCs w:val="24"/>
      <w:lang w:val="en-GB" w:eastAsia="en-GB"/>
    </w:rPr>
  </w:style>
  <w:style w:type="paragraph" w:customStyle="1" w:styleId="CharCharCharCharChar">
    <w:name w:val="Char Char Char Char Char"/>
    <w:uiPriority w:val="99"/>
    <w:semiHidden/>
    <w:qFormat/>
    <w:rsid w:val="006407AF"/>
    <w:pPr>
      <w:keepNext/>
      <w:numPr>
        <w:numId w:val="11"/>
      </w:numPr>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
    <w:name w:val="Char Char Char"/>
    <w:uiPriority w:val="99"/>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6407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qFormat/>
    <w:rsid w:val="006407A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3">
    <w:name w:val="修订"/>
    <w:semiHidden/>
    <w:qFormat/>
    <w:rsid w:val="006407AF"/>
    <w:rPr>
      <w:rFonts w:ascii="Times New Roman" w:eastAsia="Batang" w:hAnsi="Times New Roman"/>
      <w:lang w:val="en-GB" w:eastAsia="en-US"/>
    </w:rPr>
  </w:style>
  <w:style w:type="paragraph" w:customStyle="1" w:styleId="AutoCorrect">
    <w:name w:val="AutoCorrect"/>
    <w:uiPriority w:val="99"/>
    <w:qFormat/>
    <w:rsid w:val="006407AF"/>
    <w:rPr>
      <w:rFonts w:ascii="Times New Roman" w:eastAsia="Malgun Gothic" w:hAnsi="Times New Roman"/>
      <w:sz w:val="24"/>
      <w:szCs w:val="24"/>
      <w:lang w:val="en-GB" w:eastAsia="ko-KR"/>
    </w:rPr>
  </w:style>
  <w:style w:type="paragraph" w:customStyle="1" w:styleId="-PAGE-">
    <w:name w:val="- PAGE -"/>
    <w:uiPriority w:val="99"/>
    <w:qFormat/>
    <w:rsid w:val="006407AF"/>
    <w:rPr>
      <w:rFonts w:ascii="Times New Roman" w:eastAsia="Malgun Gothic" w:hAnsi="Times New Roman"/>
      <w:sz w:val="24"/>
      <w:szCs w:val="24"/>
      <w:lang w:val="en-GB" w:eastAsia="ko-KR"/>
    </w:rPr>
  </w:style>
  <w:style w:type="paragraph" w:customStyle="1" w:styleId="PageXofY">
    <w:name w:val="Page X of Y"/>
    <w:uiPriority w:val="99"/>
    <w:qFormat/>
    <w:rsid w:val="006407AF"/>
    <w:rPr>
      <w:rFonts w:ascii="Times New Roman" w:eastAsia="Malgun Gothic" w:hAnsi="Times New Roman"/>
      <w:sz w:val="24"/>
      <w:szCs w:val="24"/>
      <w:lang w:val="en-GB" w:eastAsia="ko-KR"/>
    </w:rPr>
  </w:style>
  <w:style w:type="paragraph" w:customStyle="1" w:styleId="Createdby">
    <w:name w:val="Created by"/>
    <w:uiPriority w:val="99"/>
    <w:qFormat/>
    <w:rsid w:val="006407AF"/>
    <w:rPr>
      <w:rFonts w:ascii="Times New Roman" w:eastAsia="Malgun Gothic" w:hAnsi="Times New Roman"/>
      <w:sz w:val="24"/>
      <w:szCs w:val="24"/>
      <w:lang w:val="en-GB" w:eastAsia="ko-KR"/>
    </w:rPr>
  </w:style>
  <w:style w:type="paragraph" w:customStyle="1" w:styleId="Createdon">
    <w:name w:val="Created on"/>
    <w:uiPriority w:val="99"/>
    <w:qFormat/>
    <w:rsid w:val="006407AF"/>
    <w:rPr>
      <w:rFonts w:ascii="Times New Roman" w:eastAsia="Malgun Gothic" w:hAnsi="Times New Roman"/>
      <w:sz w:val="24"/>
      <w:szCs w:val="24"/>
      <w:lang w:val="en-GB" w:eastAsia="ko-KR"/>
    </w:rPr>
  </w:style>
  <w:style w:type="paragraph" w:customStyle="1" w:styleId="Lastprinted">
    <w:name w:val="Last printed"/>
    <w:uiPriority w:val="99"/>
    <w:qFormat/>
    <w:rsid w:val="006407AF"/>
    <w:rPr>
      <w:rFonts w:ascii="Times New Roman" w:eastAsia="Malgun Gothic" w:hAnsi="Times New Roman"/>
      <w:sz w:val="24"/>
      <w:szCs w:val="24"/>
      <w:lang w:val="en-GB" w:eastAsia="ko-KR"/>
    </w:rPr>
  </w:style>
  <w:style w:type="paragraph" w:customStyle="1" w:styleId="Lastsavedby">
    <w:name w:val="Last saved by"/>
    <w:uiPriority w:val="99"/>
    <w:qFormat/>
    <w:rsid w:val="006407AF"/>
    <w:rPr>
      <w:rFonts w:ascii="Times New Roman" w:eastAsia="Malgun Gothic" w:hAnsi="Times New Roman"/>
      <w:sz w:val="24"/>
      <w:szCs w:val="24"/>
      <w:lang w:val="en-GB" w:eastAsia="ko-KR"/>
    </w:rPr>
  </w:style>
  <w:style w:type="paragraph" w:customStyle="1" w:styleId="Filename">
    <w:name w:val="Filename"/>
    <w:uiPriority w:val="99"/>
    <w:qFormat/>
    <w:rsid w:val="006407AF"/>
    <w:rPr>
      <w:rFonts w:ascii="Times New Roman" w:eastAsia="Malgun Gothic" w:hAnsi="Times New Roman"/>
      <w:sz w:val="24"/>
      <w:szCs w:val="24"/>
      <w:lang w:val="en-GB" w:eastAsia="ko-KR"/>
    </w:rPr>
  </w:style>
  <w:style w:type="paragraph" w:customStyle="1" w:styleId="Filenameandpath">
    <w:name w:val="Filename and path"/>
    <w:uiPriority w:val="99"/>
    <w:qFormat/>
    <w:rsid w:val="006407AF"/>
    <w:rPr>
      <w:rFonts w:ascii="Times New Roman" w:eastAsia="Malgun Gothic" w:hAnsi="Times New Roman"/>
      <w:sz w:val="24"/>
      <w:szCs w:val="24"/>
      <w:lang w:val="en-GB" w:eastAsia="ko-KR"/>
    </w:rPr>
  </w:style>
  <w:style w:type="paragraph" w:customStyle="1" w:styleId="AuthorPageDate">
    <w:name w:val="Author  Page #  Date"/>
    <w:uiPriority w:val="99"/>
    <w:qFormat/>
    <w:rsid w:val="006407AF"/>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6407AF"/>
    <w:rPr>
      <w:rFonts w:ascii="Times New Roman" w:eastAsia="Malgun Gothic" w:hAnsi="Times New Roman"/>
      <w:sz w:val="24"/>
      <w:szCs w:val="24"/>
      <w:lang w:val="en-GB" w:eastAsia="ko-KR"/>
    </w:rPr>
  </w:style>
  <w:style w:type="paragraph" w:customStyle="1" w:styleId="INDENT1">
    <w:name w:val="INDENT1"/>
    <w:basedOn w:val="Normal"/>
    <w:qFormat/>
    <w:rsid w:val="006407AF"/>
    <w:pPr>
      <w:overflowPunct w:val="0"/>
      <w:autoSpaceDE w:val="0"/>
      <w:autoSpaceDN w:val="0"/>
      <w:adjustRightInd w:val="0"/>
      <w:ind w:left="851"/>
    </w:pPr>
    <w:rPr>
      <w:lang w:eastAsia="ja-JP"/>
    </w:rPr>
  </w:style>
  <w:style w:type="paragraph" w:customStyle="1" w:styleId="INDENT2">
    <w:name w:val="INDENT2"/>
    <w:basedOn w:val="Normal"/>
    <w:qFormat/>
    <w:rsid w:val="006407AF"/>
    <w:pPr>
      <w:overflowPunct w:val="0"/>
      <w:autoSpaceDE w:val="0"/>
      <w:autoSpaceDN w:val="0"/>
      <w:adjustRightInd w:val="0"/>
      <w:ind w:left="1135" w:hanging="284"/>
    </w:pPr>
    <w:rPr>
      <w:lang w:eastAsia="ja-JP"/>
    </w:rPr>
  </w:style>
  <w:style w:type="paragraph" w:customStyle="1" w:styleId="INDENT3">
    <w:name w:val="INDENT3"/>
    <w:basedOn w:val="Normal"/>
    <w:qFormat/>
    <w:rsid w:val="006407AF"/>
    <w:pPr>
      <w:overflowPunct w:val="0"/>
      <w:autoSpaceDE w:val="0"/>
      <w:autoSpaceDN w:val="0"/>
      <w:adjustRightInd w:val="0"/>
      <w:ind w:left="1701" w:hanging="567"/>
    </w:pPr>
    <w:rPr>
      <w:lang w:eastAsia="ja-JP"/>
    </w:rPr>
  </w:style>
  <w:style w:type="paragraph" w:customStyle="1" w:styleId="FigureTitle">
    <w:name w:val="Figure_Title"/>
    <w:basedOn w:val="Normal"/>
    <w:next w:val="Normal"/>
    <w:qFormat/>
    <w:rsid w:val="006407AF"/>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qFormat/>
    <w:rsid w:val="006407AF"/>
    <w:pPr>
      <w:keepNext/>
      <w:keepLines/>
      <w:overflowPunct w:val="0"/>
      <w:autoSpaceDE w:val="0"/>
      <w:autoSpaceDN w:val="0"/>
      <w:adjustRightInd w:val="0"/>
    </w:pPr>
    <w:rPr>
      <w:b/>
      <w:lang w:eastAsia="ja-JP"/>
    </w:rPr>
  </w:style>
  <w:style w:type="paragraph" w:customStyle="1" w:styleId="enumlev2">
    <w:name w:val="enumlev2"/>
    <w:basedOn w:val="Normal"/>
    <w:qFormat/>
    <w:rsid w:val="006407AF"/>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qFormat/>
    <w:rsid w:val="006407AF"/>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uiPriority w:val="99"/>
    <w:qFormat/>
    <w:rsid w:val="006407AF"/>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6407AF"/>
    <w:pPr>
      <w:tabs>
        <w:tab w:val="center" w:pos="4820"/>
        <w:tab w:val="right" w:pos="9640"/>
      </w:tabs>
    </w:pPr>
    <w:rPr>
      <w:lang w:eastAsia="ja-JP"/>
    </w:rPr>
  </w:style>
  <w:style w:type="paragraph" w:customStyle="1" w:styleId="Data">
    <w:name w:val="Data"/>
    <w:basedOn w:val="Normal"/>
    <w:uiPriority w:val="99"/>
    <w:qFormat/>
    <w:rsid w:val="006407AF"/>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qFormat/>
    <w:rsid w:val="006407AF"/>
    <w:pPr>
      <w:snapToGrid w:val="0"/>
      <w:spacing w:after="0"/>
    </w:pPr>
    <w:rPr>
      <w:rFonts w:ascii="Arial" w:eastAsia="SimSun" w:hAnsi="Arial" w:cs="Arial"/>
      <w:sz w:val="18"/>
      <w:szCs w:val="18"/>
      <w:lang w:val="en-US" w:eastAsia="zh-CN"/>
    </w:rPr>
  </w:style>
  <w:style w:type="paragraph" w:customStyle="1" w:styleId="ATC">
    <w:name w:val="ATC"/>
    <w:basedOn w:val="Normal"/>
    <w:uiPriority w:val="99"/>
    <w:qFormat/>
    <w:rsid w:val="006407AF"/>
    <w:pPr>
      <w:overflowPunct w:val="0"/>
      <w:autoSpaceDE w:val="0"/>
      <w:autoSpaceDN w:val="0"/>
      <w:adjustRightInd w:val="0"/>
    </w:pPr>
    <w:rPr>
      <w:lang w:eastAsia="ja-JP"/>
    </w:rPr>
  </w:style>
  <w:style w:type="paragraph" w:customStyle="1" w:styleId="TaOC">
    <w:name w:val="TaOC"/>
    <w:basedOn w:val="TAC"/>
    <w:uiPriority w:val="99"/>
    <w:qFormat/>
    <w:rsid w:val="006407AF"/>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6407AF"/>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6407AF"/>
    <w:pPr>
      <w:pBdr>
        <w:top w:val="none" w:sz="0" w:space="0" w:color="auto"/>
      </w:pBdr>
    </w:pPr>
    <w:rPr>
      <w:b/>
      <w:color w:val="0000FF"/>
    </w:rPr>
  </w:style>
  <w:style w:type="paragraph" w:customStyle="1" w:styleId="Bullet">
    <w:name w:val="Bullet"/>
    <w:basedOn w:val="Normal"/>
    <w:uiPriority w:val="99"/>
    <w:qFormat/>
    <w:rsid w:val="006407AF"/>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6407AF"/>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6407AF"/>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6407AF"/>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6407AF"/>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6407AF"/>
    <w:pPr>
      <w:spacing w:before="100" w:beforeAutospacing="1" w:after="100" w:afterAutospacing="1"/>
    </w:pPr>
    <w:rPr>
      <w:sz w:val="24"/>
      <w:szCs w:val="24"/>
      <w:lang w:val="en-US" w:eastAsia="ko-KR"/>
    </w:rPr>
  </w:style>
  <w:style w:type="paragraph" w:customStyle="1" w:styleId="12">
    <w:name w:val="吹き出し1"/>
    <w:basedOn w:val="Normal"/>
    <w:uiPriority w:val="99"/>
    <w:semiHidden/>
    <w:qFormat/>
    <w:rsid w:val="006407AF"/>
    <w:rPr>
      <w:rFonts w:ascii="Tahoma" w:eastAsia="MS Mincho" w:hAnsi="Tahoma" w:cs="Tahoma"/>
      <w:sz w:val="16"/>
      <w:szCs w:val="16"/>
      <w:lang w:eastAsia="ko-KR"/>
    </w:rPr>
  </w:style>
  <w:style w:type="paragraph" w:customStyle="1" w:styleId="ZchnZchn">
    <w:name w:val="Zchn Zchn"/>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6407AF"/>
    <w:rPr>
      <w:rFonts w:ascii="Tahoma" w:eastAsia="MS Mincho" w:hAnsi="Tahoma" w:cs="Tahoma"/>
      <w:sz w:val="16"/>
      <w:szCs w:val="16"/>
      <w:lang w:eastAsia="ko-KR"/>
    </w:rPr>
  </w:style>
  <w:style w:type="paragraph" w:customStyle="1" w:styleId="Note">
    <w:name w:val="Note"/>
    <w:basedOn w:val="B10"/>
    <w:uiPriority w:val="99"/>
    <w:qFormat/>
    <w:rsid w:val="006407AF"/>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uiPriority w:val="99"/>
    <w:qFormat/>
    <w:rsid w:val="006407AF"/>
    <w:pPr>
      <w:overflowPunct w:val="0"/>
      <w:autoSpaceDE w:val="0"/>
      <w:autoSpaceDN w:val="0"/>
      <w:adjustRightInd w:val="0"/>
    </w:pPr>
    <w:rPr>
      <w:rFonts w:eastAsia="MS Mincho"/>
      <w:i/>
      <w:lang w:eastAsia="en-GB"/>
    </w:rPr>
  </w:style>
  <w:style w:type="paragraph" w:customStyle="1" w:styleId="TOC91">
    <w:name w:val="TOC 91"/>
    <w:basedOn w:val="TOC8"/>
    <w:uiPriority w:val="99"/>
    <w:qFormat/>
    <w:rsid w:val="006407AF"/>
    <w:pPr>
      <w:overflowPunct w:val="0"/>
      <w:autoSpaceDE w:val="0"/>
      <w:autoSpaceDN w:val="0"/>
      <w:adjustRightInd w:val="0"/>
      <w:ind w:left="1418" w:hanging="1418"/>
    </w:pPr>
    <w:rPr>
      <w:rFonts w:eastAsia="MS Mincho"/>
      <w:lang w:val="en-US" w:eastAsia="en-GB"/>
    </w:rPr>
  </w:style>
  <w:style w:type="paragraph" w:customStyle="1" w:styleId="Caption1">
    <w:name w:val="Caption1"/>
    <w:basedOn w:val="Normal"/>
    <w:next w:val="Normal"/>
    <w:uiPriority w:val="99"/>
    <w:qFormat/>
    <w:rsid w:val="006407AF"/>
    <w:pPr>
      <w:overflowPunct w:val="0"/>
      <w:autoSpaceDE w:val="0"/>
      <w:autoSpaceDN w:val="0"/>
      <w:adjustRightInd w:val="0"/>
      <w:spacing w:before="120" w:after="120"/>
    </w:pPr>
    <w:rPr>
      <w:rFonts w:eastAsia="MS Mincho"/>
      <w:b/>
      <w:lang w:eastAsia="en-GB"/>
    </w:rPr>
  </w:style>
  <w:style w:type="paragraph" w:customStyle="1" w:styleId="HE">
    <w:name w:val="HE"/>
    <w:basedOn w:val="Normal"/>
    <w:uiPriority w:val="99"/>
    <w:qFormat/>
    <w:rsid w:val="006407AF"/>
    <w:pPr>
      <w:overflowPunct w:val="0"/>
      <w:autoSpaceDE w:val="0"/>
      <w:autoSpaceDN w:val="0"/>
      <w:adjustRightInd w:val="0"/>
      <w:spacing w:after="0"/>
    </w:pPr>
    <w:rPr>
      <w:rFonts w:eastAsia="MS Mincho"/>
      <w:b/>
      <w:lang w:eastAsia="en-GB"/>
    </w:rPr>
  </w:style>
  <w:style w:type="paragraph" w:customStyle="1" w:styleId="HO">
    <w:name w:val="HO"/>
    <w:basedOn w:val="Normal"/>
    <w:uiPriority w:val="99"/>
    <w:qFormat/>
    <w:rsid w:val="006407AF"/>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qFormat/>
    <w:rsid w:val="006407AF"/>
    <w:pPr>
      <w:overflowPunct w:val="0"/>
      <w:autoSpaceDE w:val="0"/>
      <w:autoSpaceDN w:val="0"/>
      <w:adjustRightInd w:val="0"/>
      <w:spacing w:after="0"/>
      <w:jc w:val="both"/>
    </w:pPr>
    <w:rPr>
      <w:rFonts w:eastAsia="MS Mincho"/>
      <w:lang w:eastAsia="en-GB"/>
    </w:rPr>
  </w:style>
  <w:style w:type="paragraph" w:customStyle="1" w:styleId="ZK">
    <w:name w:val="ZK"/>
    <w:uiPriority w:val="99"/>
    <w:qFormat/>
    <w:rsid w:val="006407A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6407A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6407AF"/>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Normal"/>
    <w:uiPriority w:val="99"/>
    <w:qFormat/>
    <w:rsid w:val="006407AF"/>
    <w:pPr>
      <w:overflowPunct w:val="0"/>
      <w:autoSpaceDE w:val="0"/>
      <w:autoSpaceDN w:val="0"/>
      <w:adjustRightInd w:val="0"/>
    </w:pPr>
    <w:rPr>
      <w:rFonts w:eastAsia="MS Mincho"/>
      <w:lang w:eastAsia="en-GB"/>
    </w:rPr>
  </w:style>
  <w:style w:type="paragraph" w:customStyle="1" w:styleId="Para1">
    <w:name w:val="Para1"/>
    <w:basedOn w:val="Normal"/>
    <w:uiPriority w:val="99"/>
    <w:qFormat/>
    <w:rsid w:val="006407AF"/>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uiPriority w:val="99"/>
    <w:qFormat/>
    <w:rsid w:val="006407AF"/>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qFormat/>
    <w:rsid w:val="006407AF"/>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6407AF"/>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uiPriority w:val="99"/>
    <w:qFormat/>
    <w:rsid w:val="006407AF"/>
    <w:pPr>
      <w:overflowPunct w:val="0"/>
      <w:autoSpaceDE w:val="0"/>
      <w:autoSpaceDN w:val="0"/>
      <w:adjustRightInd w:val="0"/>
      <w:spacing w:after="0"/>
      <w:jc w:val="center"/>
    </w:pPr>
    <w:rPr>
      <w:rFonts w:eastAsia="MS Mincho"/>
      <w:lang w:val="en-US" w:eastAsia="en-GB"/>
    </w:rPr>
  </w:style>
  <w:style w:type="paragraph" w:customStyle="1" w:styleId="t2">
    <w:name w:val="t2"/>
    <w:basedOn w:val="Normal"/>
    <w:uiPriority w:val="99"/>
    <w:qFormat/>
    <w:rsid w:val="006407AF"/>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qFormat/>
    <w:rsid w:val="006407AF"/>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uiPriority w:val="99"/>
    <w:qFormat/>
    <w:rsid w:val="006407AF"/>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qFormat/>
    <w:rsid w:val="006407AF"/>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qFormat/>
    <w:rsid w:val="006407AF"/>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uiPriority w:val="99"/>
    <w:qFormat/>
    <w:rsid w:val="006407AF"/>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qFormat/>
    <w:rsid w:val="006407A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6407AF"/>
    <w:pPr>
      <w:spacing w:before="120"/>
      <w:outlineLvl w:val="2"/>
    </w:pPr>
    <w:rPr>
      <w:rFonts w:eastAsia="MS Mincho"/>
      <w:sz w:val="28"/>
      <w:lang w:eastAsia="de-DE"/>
    </w:rPr>
  </w:style>
  <w:style w:type="paragraph" w:customStyle="1" w:styleId="Reference">
    <w:name w:val="Reference"/>
    <w:basedOn w:val="Normal"/>
    <w:uiPriority w:val="99"/>
    <w:qFormat/>
    <w:rsid w:val="006407AF"/>
    <w:pPr>
      <w:spacing w:after="0"/>
      <w:ind w:left="567" w:hanging="283"/>
    </w:pPr>
    <w:rPr>
      <w:rFonts w:eastAsia="MS Mincho"/>
      <w:lang w:eastAsia="en-GB"/>
    </w:rPr>
  </w:style>
  <w:style w:type="paragraph" w:customStyle="1" w:styleId="Bullets">
    <w:name w:val="Bullets"/>
    <w:basedOn w:val="BodyText"/>
    <w:uiPriority w:val="99"/>
    <w:qFormat/>
    <w:rsid w:val="006407AF"/>
    <w:pPr>
      <w:widowControl w:val="0"/>
      <w:overflowPunct w:val="0"/>
      <w:autoSpaceDE w:val="0"/>
      <w:autoSpaceDN w:val="0"/>
      <w:adjustRightInd w:val="0"/>
      <w:spacing w:after="120"/>
      <w:ind w:left="283" w:hanging="283"/>
    </w:pPr>
    <w:rPr>
      <w:rFonts w:ascii="Times New Roman" w:hAnsi="Times New Roman"/>
      <w:lang w:eastAsia="de-DE"/>
    </w:rPr>
  </w:style>
  <w:style w:type="character" w:customStyle="1" w:styleId="11BodyTextChar">
    <w:name w:val="11 BodyText Char"/>
    <w:aliases w:val="Block_Text Char,np Char,b Char"/>
    <w:link w:val="11BodyText"/>
    <w:uiPriority w:val="99"/>
    <w:qFormat/>
    <w:locked/>
    <w:rsid w:val="006407AF"/>
    <w:rPr>
      <w:rFonts w:ascii="Arial" w:eastAsia="SimSun" w:hAnsi="Arial" w:cs="Arial"/>
      <w:lang w:val="en-US"/>
    </w:rPr>
  </w:style>
  <w:style w:type="paragraph" w:customStyle="1" w:styleId="11BodyText">
    <w:name w:val="11 BodyText"/>
    <w:aliases w:val="Block_Text,np,b"/>
    <w:basedOn w:val="Normal"/>
    <w:link w:val="11BodyTextChar"/>
    <w:uiPriority w:val="99"/>
    <w:qFormat/>
    <w:rsid w:val="006407AF"/>
    <w:pPr>
      <w:spacing w:after="220"/>
      <w:ind w:left="1298"/>
    </w:pPr>
    <w:rPr>
      <w:rFonts w:ascii="Arial" w:eastAsia="SimSun" w:hAnsi="Arial" w:cs="Arial"/>
      <w:lang w:val="en-US" w:eastAsia="fr-FR"/>
    </w:rPr>
  </w:style>
  <w:style w:type="paragraph" w:customStyle="1" w:styleId="1030302">
    <w:name w:val="样式 样式 标题 1 + 两端对齐 段前: 0.3 行 段后: 0.3 行 行距: 单倍行距 + 段前: 0.2 行 段后: ..."/>
    <w:basedOn w:val="Normal"/>
    <w:autoRedefine/>
    <w:uiPriority w:val="99"/>
    <w:qFormat/>
    <w:rsid w:val="006407AF"/>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uiPriority w:val="99"/>
    <w:qFormat/>
    <w:rsid w:val="006407AF"/>
    <w:pPr>
      <w:keepNext/>
      <w:keepLines/>
      <w:overflowPunct w:val="0"/>
      <w:autoSpaceDE w:val="0"/>
      <w:autoSpaceDN w:val="0"/>
      <w:adjustRightInd w:val="0"/>
      <w:spacing w:after="0"/>
      <w:ind w:right="134"/>
      <w:jc w:val="right"/>
    </w:pPr>
    <w:rPr>
      <w:rFonts w:ascii="Arial" w:hAnsi="Arial" w:cs="Arial"/>
      <w:sz w:val="18"/>
      <w:szCs w:val="18"/>
      <w:lang w:val="en-US" w:eastAsia="ko-KR"/>
    </w:rPr>
  </w:style>
  <w:style w:type="character" w:customStyle="1" w:styleId="StyleTACChar">
    <w:name w:val="Style TAC + Char"/>
    <w:link w:val="StyleTAC"/>
    <w:qFormat/>
    <w:locked/>
    <w:rsid w:val="006407AF"/>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6407AF"/>
    <w:rPr>
      <w:rFonts w:eastAsia="Malgun Gothic" w:cs="Arial"/>
      <w:kern w:val="2"/>
      <w:lang w:val="fr-FR"/>
    </w:rPr>
  </w:style>
  <w:style w:type="character" w:customStyle="1" w:styleId="Char">
    <w:name w:val="样式 页眉 Char"/>
    <w:link w:val="a5"/>
    <w:qFormat/>
    <w:locked/>
    <w:rsid w:val="006407AF"/>
    <w:rPr>
      <w:rFonts w:ascii="Arial" w:eastAsia="Arial" w:hAnsi="Arial" w:cs="Arial"/>
      <w:b/>
      <w:bCs/>
      <w:noProof/>
      <w:sz w:val="22"/>
      <w:lang w:eastAsia="en-US"/>
    </w:rPr>
  </w:style>
  <w:style w:type="paragraph" w:customStyle="1" w:styleId="a5">
    <w:name w:val="样式 页眉"/>
    <w:basedOn w:val="Header"/>
    <w:link w:val="Char"/>
    <w:qFormat/>
    <w:rsid w:val="006407AF"/>
    <w:pPr>
      <w:overflowPunct w:val="0"/>
      <w:autoSpaceDE w:val="0"/>
      <w:autoSpaceDN w:val="0"/>
      <w:adjustRightInd w:val="0"/>
    </w:pPr>
    <w:rPr>
      <w:rFonts w:eastAsia="Arial" w:cs="Arial"/>
      <w:bCs/>
      <w:sz w:val="22"/>
      <w:lang w:val="fr-FR"/>
    </w:rPr>
  </w:style>
  <w:style w:type="paragraph" w:customStyle="1" w:styleId="13">
    <w:name w:val="修订1"/>
    <w:semiHidden/>
    <w:qFormat/>
    <w:rsid w:val="006407AF"/>
    <w:rPr>
      <w:rFonts w:ascii="Times New Roman" w:eastAsia="Batang" w:hAnsi="Times New Roman"/>
      <w:lang w:val="en-GB" w:eastAsia="en-US"/>
    </w:rPr>
  </w:style>
  <w:style w:type="paragraph" w:customStyle="1" w:styleId="30">
    <w:name w:val="吹き出し3"/>
    <w:basedOn w:val="Normal"/>
    <w:uiPriority w:val="99"/>
    <w:semiHidden/>
    <w:qFormat/>
    <w:rsid w:val="006407AF"/>
    <w:rPr>
      <w:rFonts w:ascii="Tahoma" w:eastAsia="MS Mincho" w:hAnsi="Tahoma" w:cs="Tahoma"/>
      <w:sz w:val="16"/>
      <w:szCs w:val="16"/>
    </w:rPr>
  </w:style>
  <w:style w:type="paragraph" w:customStyle="1" w:styleId="5">
    <w:name w:val="吹き出し5"/>
    <w:basedOn w:val="Normal"/>
    <w:uiPriority w:val="99"/>
    <w:semiHidden/>
    <w:qFormat/>
    <w:rsid w:val="006407AF"/>
    <w:rPr>
      <w:rFonts w:ascii="Tahoma" w:eastAsia="MS Mincho" w:hAnsi="Tahoma" w:cs="Tahoma"/>
      <w:sz w:val="16"/>
      <w:szCs w:val="16"/>
    </w:rPr>
  </w:style>
  <w:style w:type="paragraph" w:customStyle="1" w:styleId="CharChar24">
    <w:name w:val="Char Char24"/>
    <w:basedOn w:val="Normal"/>
    <w:uiPriority w:val="99"/>
    <w:semiHidden/>
    <w:qFormat/>
    <w:rsid w:val="006407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6407AF"/>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6407AF"/>
    <w:rPr>
      <w:rFonts w:ascii="Batang" w:eastAsia="Batang" w:hAnsi="Batang"/>
      <w:sz w:val="24"/>
      <w:lang w:eastAsia="en-US"/>
    </w:rPr>
  </w:style>
  <w:style w:type="paragraph" w:customStyle="1" w:styleId="enumlev1">
    <w:name w:val="enumlev1"/>
    <w:basedOn w:val="Normal"/>
    <w:link w:val="enumlev1Char"/>
    <w:qFormat/>
    <w:rsid w:val="006407AF"/>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Batang"/>
      <w:sz w:val="24"/>
      <w:lang w:val="fr-FR"/>
    </w:rPr>
  </w:style>
  <w:style w:type="paragraph" w:customStyle="1" w:styleId="FBCharCharCharChar1">
    <w:name w:val="FB Char Char Char Char1"/>
    <w:next w:val="Normal"/>
    <w:uiPriority w:val="99"/>
    <w:semiHidden/>
    <w:qFormat/>
    <w:rsid w:val="006407A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6407A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6407A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6407AF"/>
    <w:rPr>
      <w:rFonts w:ascii="Arial" w:eastAsia="Arial" w:hAnsi="Arial" w:cs="Arial"/>
      <w:sz w:val="28"/>
      <w:lang w:eastAsia="en-US"/>
    </w:rPr>
  </w:style>
  <w:style w:type="paragraph" w:customStyle="1" w:styleId="Heading40">
    <w:name w:val="Heading4"/>
    <w:basedOn w:val="Heading3"/>
    <w:link w:val="Heading4Char0"/>
    <w:semiHidden/>
    <w:qFormat/>
    <w:rsid w:val="006407AF"/>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uiPriority w:val="99"/>
    <w:qFormat/>
    <w:rsid w:val="006407AF"/>
    <w:pPr>
      <w:numPr>
        <w:numId w:val="12"/>
      </w:numPr>
      <w:spacing w:beforeLines="50" w:afterLines="50"/>
      <w:ind w:left="1191"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6407AF"/>
    <w:pPr>
      <w:numPr>
        <w:numId w:val="13"/>
      </w:numPr>
      <w:tabs>
        <w:tab w:val="num" w:pos="360"/>
      </w:tabs>
      <w:ind w:left="360" w:hanging="360"/>
      <w:jc w:val="center"/>
    </w:pPr>
    <w:rPr>
      <w:rFonts w:ascii="Times New Roman" w:eastAsia="Yu Mincho" w:hAnsi="Times New Roman"/>
      <w:b/>
      <w:lang w:val="en-GB" w:eastAsia="zh-CN"/>
    </w:rPr>
  </w:style>
  <w:style w:type="paragraph" w:customStyle="1" w:styleId="CharCharCharChar">
    <w:name w:val="Char Char Char Char"/>
    <w:basedOn w:val="Normal"/>
    <w:uiPriority w:val="99"/>
    <w:qFormat/>
    <w:rsid w:val="006407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uiPriority w:val="99"/>
    <w:qFormat/>
    <w:rsid w:val="006407AF"/>
    <w:pPr>
      <w:tabs>
        <w:tab w:val="left" w:pos="1134"/>
      </w:tabs>
      <w:spacing w:after="0"/>
    </w:pPr>
    <w:rPr>
      <w:rFonts w:eastAsia="MS Mincho"/>
    </w:rPr>
  </w:style>
  <w:style w:type="paragraph" w:customStyle="1" w:styleId="text">
    <w:name w:val="text"/>
    <w:basedOn w:val="Normal"/>
    <w:uiPriority w:val="99"/>
    <w:qFormat/>
    <w:rsid w:val="006407AF"/>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6407AF"/>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6407AF"/>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6407AF"/>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6407AF"/>
    <w:pPr>
      <w:spacing w:after="240"/>
      <w:jc w:val="both"/>
    </w:pPr>
    <w:rPr>
      <w:rFonts w:ascii="Helvetica" w:eastAsia="SimSun" w:hAnsi="Helvetica"/>
    </w:rPr>
  </w:style>
  <w:style w:type="paragraph" w:customStyle="1" w:styleId="List1">
    <w:name w:val="List1"/>
    <w:basedOn w:val="Normal"/>
    <w:uiPriority w:val="99"/>
    <w:qFormat/>
    <w:rsid w:val="006407AF"/>
    <w:pPr>
      <w:spacing w:before="120" w:after="0" w:line="280" w:lineRule="atLeast"/>
      <w:ind w:left="360" w:hanging="360"/>
      <w:jc w:val="both"/>
    </w:pPr>
    <w:rPr>
      <w:rFonts w:ascii="Bookman" w:eastAsia="SimSun" w:hAnsi="Bookman"/>
      <w:lang w:val="en-US"/>
    </w:rPr>
  </w:style>
  <w:style w:type="character" w:customStyle="1" w:styleId="1Char0">
    <w:name w:val="样式1 Char"/>
    <w:link w:val="10"/>
    <w:uiPriority w:val="99"/>
    <w:qFormat/>
    <w:locked/>
    <w:rsid w:val="006407AF"/>
    <w:rPr>
      <w:rFonts w:ascii="Arial" w:hAnsi="Arial"/>
      <w:sz w:val="18"/>
      <w:lang w:eastAsia="ja-JP"/>
    </w:rPr>
  </w:style>
  <w:style w:type="paragraph" w:customStyle="1" w:styleId="10">
    <w:name w:val="样式1"/>
    <w:basedOn w:val="TAN"/>
    <w:link w:val="1Char0"/>
    <w:uiPriority w:val="99"/>
    <w:qFormat/>
    <w:rsid w:val="006407AF"/>
    <w:pPr>
      <w:numPr>
        <w:numId w:val="14"/>
      </w:numPr>
      <w:overflowPunct w:val="0"/>
      <w:autoSpaceDE w:val="0"/>
      <w:autoSpaceDN w:val="0"/>
      <w:adjustRightInd w:val="0"/>
      <w:ind w:left="720"/>
    </w:pPr>
    <w:rPr>
      <w:lang w:val="fr-FR" w:eastAsia="ja-JP"/>
    </w:rPr>
  </w:style>
  <w:style w:type="paragraph" w:customStyle="1" w:styleId="TdocText">
    <w:name w:val="Tdoc_Text"/>
    <w:basedOn w:val="Normal"/>
    <w:uiPriority w:val="99"/>
    <w:qFormat/>
    <w:rsid w:val="006407AF"/>
    <w:pPr>
      <w:spacing w:before="120" w:after="0"/>
      <w:jc w:val="both"/>
    </w:pPr>
    <w:rPr>
      <w:rFonts w:eastAsia="SimSun"/>
      <w:lang w:val="en-US"/>
    </w:rPr>
  </w:style>
  <w:style w:type="paragraph" w:customStyle="1" w:styleId="centered">
    <w:name w:val="centered"/>
    <w:basedOn w:val="Normal"/>
    <w:uiPriority w:val="99"/>
    <w:qFormat/>
    <w:rsid w:val="006407AF"/>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6407AF"/>
    <w:pPr>
      <w:overflowPunct w:val="0"/>
      <w:autoSpaceDE w:val="0"/>
      <w:autoSpaceDN w:val="0"/>
      <w:adjustRightInd w:val="0"/>
      <w:ind w:left="720"/>
      <w:contextualSpacing/>
    </w:pPr>
    <w:rPr>
      <w:rFonts w:eastAsia="SimSun"/>
    </w:rPr>
  </w:style>
  <w:style w:type="paragraph" w:customStyle="1" w:styleId="LightList-Accent31">
    <w:name w:val="Light List - Accent 31"/>
    <w:uiPriority w:val="99"/>
    <w:semiHidden/>
    <w:qFormat/>
    <w:rsid w:val="006407AF"/>
    <w:rPr>
      <w:rFonts w:ascii="Times New Roman" w:eastAsia="Batang" w:hAnsi="Times New Roman"/>
      <w:lang w:val="en-GB" w:eastAsia="en-US"/>
    </w:rPr>
  </w:style>
  <w:style w:type="paragraph" w:customStyle="1" w:styleId="81">
    <w:name w:val="表 (赤)  81"/>
    <w:basedOn w:val="Normal"/>
    <w:uiPriority w:val="34"/>
    <w:qFormat/>
    <w:rsid w:val="006407AF"/>
    <w:pPr>
      <w:overflowPunct w:val="0"/>
      <w:autoSpaceDE w:val="0"/>
      <w:autoSpaceDN w:val="0"/>
      <w:adjustRightInd w:val="0"/>
      <w:ind w:left="720"/>
      <w:contextualSpacing/>
    </w:pPr>
    <w:rPr>
      <w:rFonts w:eastAsia="SimSun"/>
      <w:lang w:eastAsia="en-GB"/>
    </w:rPr>
  </w:style>
  <w:style w:type="paragraph" w:customStyle="1" w:styleId="note0">
    <w:name w:val="note"/>
    <w:basedOn w:val="Normal"/>
    <w:uiPriority w:val="99"/>
    <w:qFormat/>
    <w:rsid w:val="006407AF"/>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6407AF"/>
    <w:rPr>
      <w:rFonts w:ascii="Times New Roman" w:eastAsia="SimSun" w:hAnsi="Times New Roman"/>
      <w:lang w:val="en-GB" w:eastAsia="en-US"/>
    </w:rPr>
  </w:style>
  <w:style w:type="paragraph" w:customStyle="1" w:styleId="LGTdoc">
    <w:name w:val="LGTdoc_본문"/>
    <w:basedOn w:val="Normal"/>
    <w:uiPriority w:val="99"/>
    <w:qFormat/>
    <w:rsid w:val="006407A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6407AF"/>
    <w:rPr>
      <w:rFonts w:ascii="Arial" w:eastAsia="SimSun" w:hAnsi="Arial" w:cs="Arial"/>
      <w:szCs w:val="24"/>
      <w:lang w:eastAsia="en-US"/>
    </w:rPr>
  </w:style>
  <w:style w:type="paragraph" w:customStyle="1" w:styleId="ECCParagraph">
    <w:name w:val="ECC Paragraph"/>
    <w:basedOn w:val="Normal"/>
    <w:link w:val="ECCParagraphZchn"/>
    <w:qFormat/>
    <w:rsid w:val="006407AF"/>
    <w:pPr>
      <w:spacing w:after="240"/>
      <w:jc w:val="both"/>
    </w:pPr>
    <w:rPr>
      <w:rFonts w:ascii="Arial" w:eastAsia="SimSun" w:hAnsi="Arial" w:cs="Arial"/>
      <w:szCs w:val="24"/>
      <w:lang w:val="fr-FR"/>
    </w:rPr>
  </w:style>
  <w:style w:type="paragraph" w:customStyle="1" w:styleId="ECCFootnote">
    <w:name w:val="ECC Footnote"/>
    <w:basedOn w:val="Normal"/>
    <w:autoRedefine/>
    <w:uiPriority w:val="99"/>
    <w:qFormat/>
    <w:rsid w:val="006407AF"/>
    <w:pPr>
      <w:spacing w:after="0"/>
      <w:ind w:left="454" w:hanging="454"/>
    </w:pPr>
    <w:rPr>
      <w:rFonts w:ascii="Arial" w:eastAsia="SimSun" w:hAnsi="Arial"/>
      <w:sz w:val="16"/>
      <w:szCs w:val="24"/>
      <w:lang w:val="en-US"/>
    </w:rPr>
  </w:style>
  <w:style w:type="paragraph" w:customStyle="1" w:styleId="Text1">
    <w:name w:val="Text 1"/>
    <w:basedOn w:val="Normal"/>
    <w:uiPriority w:val="99"/>
    <w:qFormat/>
    <w:rsid w:val="006407AF"/>
    <w:pPr>
      <w:spacing w:after="240"/>
      <w:ind w:left="482"/>
      <w:jc w:val="both"/>
    </w:pPr>
    <w:rPr>
      <w:rFonts w:eastAsia="SimSun"/>
      <w:sz w:val="24"/>
      <w:lang w:eastAsia="fr-BE"/>
    </w:rPr>
  </w:style>
  <w:style w:type="paragraph" w:customStyle="1" w:styleId="NumPar4">
    <w:name w:val="NumPar 4"/>
    <w:basedOn w:val="Heading4"/>
    <w:next w:val="Normal"/>
    <w:uiPriority w:val="99"/>
    <w:qFormat/>
    <w:rsid w:val="006407AF"/>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uiPriority w:val="99"/>
    <w:qFormat/>
    <w:rsid w:val="006407AF"/>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6407AF"/>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6407AF"/>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6407AF"/>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6407AF"/>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6407AF"/>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uiPriority w:val="99"/>
    <w:qFormat/>
    <w:rsid w:val="006407AF"/>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6407AF"/>
    <w:rPr>
      <w:rFonts w:ascii="SimSun" w:eastAsia="SimSun" w:hAnsi="SimSun"/>
      <w:sz w:val="22"/>
      <w:szCs w:val="22"/>
      <w:lang w:eastAsia="en-US"/>
    </w:rPr>
  </w:style>
  <w:style w:type="paragraph" w:customStyle="1" w:styleId="Equation">
    <w:name w:val="Equation"/>
    <w:basedOn w:val="Normal"/>
    <w:next w:val="Normal"/>
    <w:link w:val="EquationChar"/>
    <w:qFormat/>
    <w:rsid w:val="006407AF"/>
    <w:pPr>
      <w:tabs>
        <w:tab w:val="center" w:pos="4620"/>
        <w:tab w:val="right" w:pos="9240"/>
      </w:tabs>
      <w:autoSpaceDE w:val="0"/>
      <w:autoSpaceDN w:val="0"/>
      <w:adjustRightInd w:val="0"/>
      <w:snapToGrid w:val="0"/>
      <w:spacing w:after="120"/>
      <w:jc w:val="both"/>
    </w:pPr>
    <w:rPr>
      <w:rFonts w:ascii="SimSun" w:eastAsia="SimSun" w:hAnsi="SimSun"/>
      <w:sz w:val="22"/>
      <w:szCs w:val="22"/>
      <w:lang w:val="fr-FR"/>
    </w:rPr>
  </w:style>
  <w:style w:type="paragraph" w:customStyle="1" w:styleId="40">
    <w:name w:val="吹き出し4"/>
    <w:basedOn w:val="Normal"/>
    <w:uiPriority w:val="99"/>
    <w:semiHidden/>
    <w:qFormat/>
    <w:rsid w:val="006407AF"/>
    <w:rPr>
      <w:rFonts w:ascii="Tahoma" w:eastAsia="MS Mincho" w:hAnsi="Tahoma" w:cs="Tahoma"/>
      <w:sz w:val="16"/>
      <w:szCs w:val="16"/>
    </w:rPr>
  </w:style>
  <w:style w:type="paragraph" w:customStyle="1" w:styleId="tac0">
    <w:name w:val="tac"/>
    <w:basedOn w:val="Normal"/>
    <w:uiPriority w:val="99"/>
    <w:qFormat/>
    <w:rsid w:val="006407AF"/>
    <w:pPr>
      <w:keepNext/>
      <w:autoSpaceDE w:val="0"/>
      <w:autoSpaceDN w:val="0"/>
      <w:spacing w:after="0"/>
      <w:jc w:val="center"/>
    </w:pPr>
    <w:rPr>
      <w:rFonts w:ascii="Arial" w:eastAsia="Calibri" w:hAnsi="Arial" w:cs="Arial"/>
      <w:sz w:val="18"/>
      <w:szCs w:val="18"/>
      <w:lang w:val="en-US"/>
    </w:rPr>
  </w:style>
  <w:style w:type="paragraph" w:customStyle="1" w:styleId="21">
    <w:name w:val="修订2"/>
    <w:uiPriority w:val="99"/>
    <w:semiHidden/>
    <w:qFormat/>
    <w:rsid w:val="006407AF"/>
    <w:rPr>
      <w:rFonts w:ascii="Times New Roman" w:eastAsia="Batang" w:hAnsi="Times New Roman"/>
      <w:lang w:val="en-GB" w:eastAsia="en-US"/>
    </w:rPr>
  </w:style>
  <w:style w:type="paragraph" w:customStyle="1" w:styleId="TOC92">
    <w:name w:val="TOC 92"/>
    <w:basedOn w:val="TOC8"/>
    <w:uiPriority w:val="99"/>
    <w:qFormat/>
    <w:rsid w:val="006407AF"/>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uiPriority w:val="99"/>
    <w:qFormat/>
    <w:rsid w:val="006407AF"/>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Normal"/>
    <w:next w:val="Normal"/>
    <w:uiPriority w:val="99"/>
    <w:qFormat/>
    <w:rsid w:val="006407AF"/>
    <w:pPr>
      <w:overflowPunct w:val="0"/>
      <w:autoSpaceDE w:val="0"/>
      <w:autoSpaceDN w:val="0"/>
      <w:adjustRightInd w:val="0"/>
      <w:ind w:left="400" w:hanging="400"/>
      <w:jc w:val="center"/>
    </w:pPr>
    <w:rPr>
      <w:rFonts w:eastAsia="MS Mincho"/>
      <w:b/>
      <w:lang w:eastAsia="en-GB"/>
    </w:rPr>
  </w:style>
  <w:style w:type="paragraph" w:customStyle="1" w:styleId="Char2">
    <w:name w:val="Char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6407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6407A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qFormat/>
    <w:rsid w:val="006407AF"/>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6407AF"/>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rsid w:val="006407AF"/>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6407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rsid w:val="006407A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semiHidden/>
    <w:qFormat/>
    <w:rsid w:val="006407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6407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5">
    <w:name w:val="Char Char5"/>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6407AF"/>
    <w:pPr>
      <w:keepNext/>
      <w:keepLines/>
      <w:spacing w:after="0"/>
      <w:jc w:val="both"/>
    </w:pPr>
    <w:rPr>
      <w:rFonts w:ascii="Arial" w:eastAsia="SimSun" w:hAnsi="Arial"/>
      <w:sz w:val="18"/>
      <w:szCs w:val="18"/>
    </w:rPr>
  </w:style>
  <w:style w:type="paragraph" w:customStyle="1" w:styleId="60">
    <w:name w:val="吹き出し6"/>
    <w:basedOn w:val="Normal"/>
    <w:semiHidden/>
    <w:qFormat/>
    <w:rsid w:val="006407AF"/>
    <w:rPr>
      <w:rFonts w:ascii="Tahoma" w:eastAsia="MS Mincho" w:hAnsi="Tahoma" w:cs="Tahoma"/>
      <w:sz w:val="16"/>
      <w:szCs w:val="16"/>
      <w:lang w:eastAsia="ko-KR"/>
    </w:rPr>
  </w:style>
  <w:style w:type="character" w:customStyle="1" w:styleId="Table0">
    <w:name w:val="Table (文字)"/>
    <w:link w:val="Table1"/>
    <w:qFormat/>
    <w:locked/>
    <w:rsid w:val="006407AF"/>
    <w:rPr>
      <w:rFonts w:ascii="Arial" w:eastAsia="SimSun" w:hAnsi="Arial" w:cs="Arial"/>
      <w:b/>
      <w:lang w:eastAsia="en-US"/>
    </w:rPr>
  </w:style>
  <w:style w:type="paragraph" w:customStyle="1" w:styleId="Table1">
    <w:name w:val="Table"/>
    <w:basedOn w:val="Normal"/>
    <w:link w:val="Table0"/>
    <w:qFormat/>
    <w:rsid w:val="006407AF"/>
    <w:pPr>
      <w:jc w:val="center"/>
    </w:pPr>
    <w:rPr>
      <w:rFonts w:ascii="Arial" w:eastAsia="SimSun" w:hAnsi="Arial" w:cs="Arial"/>
      <w:b/>
      <w:lang w:val="fr-FR"/>
    </w:rPr>
  </w:style>
  <w:style w:type="paragraph" w:customStyle="1" w:styleId="ColorfulList-Accent11">
    <w:name w:val="Colorful List - Accent 11"/>
    <w:basedOn w:val="Normal"/>
    <w:uiPriority w:val="34"/>
    <w:qFormat/>
    <w:rsid w:val="006407AF"/>
    <w:pPr>
      <w:overflowPunct w:val="0"/>
      <w:autoSpaceDE w:val="0"/>
      <w:autoSpaceDN w:val="0"/>
      <w:adjustRightInd w:val="0"/>
      <w:ind w:left="720"/>
      <w:contextualSpacing/>
    </w:pPr>
  </w:style>
  <w:style w:type="paragraph" w:customStyle="1" w:styleId="ColorfulShading-Accent11">
    <w:name w:val="Colorful Shading - Accent 11"/>
    <w:semiHidden/>
    <w:qFormat/>
    <w:rsid w:val="006407AF"/>
    <w:rPr>
      <w:rFonts w:ascii="Times New Roman" w:eastAsia="Batang" w:hAnsi="Times New Roman"/>
      <w:lang w:val="en-GB" w:eastAsia="en-US"/>
    </w:rPr>
  </w:style>
  <w:style w:type="paragraph" w:customStyle="1" w:styleId="111">
    <w:name w:val="修订11"/>
    <w:semiHidden/>
    <w:qFormat/>
    <w:rsid w:val="006407AF"/>
    <w:rPr>
      <w:rFonts w:ascii="Times New Roman" w:eastAsia="Batang" w:hAnsi="Times New Roman"/>
      <w:lang w:val="en-GB" w:eastAsia="en-US"/>
    </w:rPr>
  </w:style>
  <w:style w:type="paragraph" w:customStyle="1" w:styleId="TOC10">
    <w:name w:val="TOC 标题1"/>
    <w:basedOn w:val="Heading1"/>
    <w:next w:val="Normal"/>
    <w:uiPriority w:val="39"/>
    <w:qFormat/>
    <w:rsid w:val="006407AF"/>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6407AF"/>
    <w:rPr>
      <w:lang w:eastAsia="zh-CN"/>
    </w:rPr>
  </w:style>
  <w:style w:type="paragraph" w:customStyle="1" w:styleId="B6">
    <w:name w:val="B6"/>
    <w:basedOn w:val="B5"/>
    <w:link w:val="B6Char"/>
    <w:qFormat/>
    <w:rsid w:val="006407AF"/>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rsid w:val="006407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6407AF"/>
    <w:pPr>
      <w:overflowPunct w:val="0"/>
      <w:autoSpaceDE w:val="0"/>
      <w:autoSpaceDN w:val="0"/>
      <w:adjustRightInd w:val="0"/>
    </w:pPr>
    <w:rPr>
      <w:rFonts w:ascii="Arial" w:hAnsi="Arial" w:cs="Arial"/>
      <w:b/>
      <w:lang w:eastAsia="ko-KR"/>
    </w:rPr>
  </w:style>
  <w:style w:type="paragraph" w:customStyle="1" w:styleId="Tadc">
    <w:name w:val="Tadc"/>
    <w:basedOn w:val="Normal"/>
    <w:qFormat/>
    <w:rsid w:val="006407AF"/>
    <w:pPr>
      <w:overflowPunct w:val="0"/>
      <w:autoSpaceDE w:val="0"/>
      <w:autoSpaceDN w:val="0"/>
      <w:adjustRightInd w:val="0"/>
    </w:pPr>
    <w:rPr>
      <w:rFonts w:cs="v4.2.0"/>
      <w:lang w:eastAsia="en-GB"/>
    </w:rPr>
  </w:style>
  <w:style w:type="paragraph" w:customStyle="1" w:styleId="tal0">
    <w:name w:val="tal"/>
    <w:basedOn w:val="Normal"/>
    <w:qFormat/>
    <w:rsid w:val="006407AF"/>
    <w:pPr>
      <w:spacing w:before="100" w:beforeAutospacing="1" w:after="100" w:afterAutospacing="1"/>
    </w:pPr>
    <w:rPr>
      <w:rFonts w:ascii="SimSun" w:eastAsia="SimSun" w:hAnsi="SimSun" w:cs="SimSun"/>
      <w:sz w:val="24"/>
      <w:szCs w:val="24"/>
      <w:lang w:val="en-US" w:eastAsia="zh-CN"/>
    </w:rPr>
  </w:style>
  <w:style w:type="paragraph" w:customStyle="1" w:styleId="a6">
    <w:name w:val="수정"/>
    <w:semiHidden/>
    <w:qFormat/>
    <w:rsid w:val="006407AF"/>
    <w:rPr>
      <w:rFonts w:ascii="Times New Roman" w:eastAsia="Batang" w:hAnsi="Times New Roman"/>
      <w:lang w:val="en-GB" w:eastAsia="en-US"/>
    </w:rPr>
  </w:style>
  <w:style w:type="paragraph" w:customStyle="1" w:styleId="a7">
    <w:name w:val="変更箇所"/>
    <w:semiHidden/>
    <w:qFormat/>
    <w:rsid w:val="006407AF"/>
    <w:rPr>
      <w:rFonts w:ascii="Times New Roman" w:eastAsia="MS Mincho" w:hAnsi="Times New Roman"/>
      <w:lang w:val="en-GB" w:eastAsia="en-US"/>
    </w:rPr>
  </w:style>
  <w:style w:type="paragraph" w:customStyle="1" w:styleId="NB2">
    <w:name w:val="NB2"/>
    <w:basedOn w:val="ZG"/>
    <w:qFormat/>
    <w:rsid w:val="006407AF"/>
    <w:pPr>
      <w:framePr w:wrap="notBeside"/>
    </w:pPr>
    <w:rPr>
      <w:noProof w:val="0"/>
      <w:lang w:val="en-US" w:eastAsia="ko-KR"/>
    </w:rPr>
  </w:style>
  <w:style w:type="paragraph" w:customStyle="1" w:styleId="tableentry">
    <w:name w:val="table entry"/>
    <w:basedOn w:val="Normal"/>
    <w:qFormat/>
    <w:rsid w:val="006407AF"/>
    <w:pPr>
      <w:keepNext/>
      <w:spacing w:before="60" w:after="60"/>
    </w:pPr>
    <w:rPr>
      <w:rFonts w:ascii="Bookman Old Style" w:eastAsia="SimSun" w:hAnsi="Bookman Old Style"/>
      <w:lang w:val="en-US" w:eastAsia="ko-KR"/>
    </w:rPr>
  </w:style>
  <w:style w:type="paragraph" w:customStyle="1" w:styleId="TOC93">
    <w:name w:val="TOC 93"/>
    <w:basedOn w:val="TOC8"/>
    <w:qFormat/>
    <w:rsid w:val="006407AF"/>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6407AF"/>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6407AF"/>
    <w:pPr>
      <w:overflowPunct w:val="0"/>
      <w:autoSpaceDE w:val="0"/>
      <w:autoSpaceDN w:val="0"/>
      <w:adjustRightInd w:val="0"/>
      <w:ind w:left="400" w:hanging="400"/>
      <w:jc w:val="center"/>
    </w:pPr>
    <w:rPr>
      <w:rFonts w:eastAsia="MS Mincho"/>
      <w:b/>
      <w:lang w:eastAsia="ja-JP"/>
    </w:rPr>
  </w:style>
  <w:style w:type="paragraph" w:customStyle="1" w:styleId="14">
    <w:name w:val="正文1"/>
    <w:qFormat/>
    <w:rsid w:val="006407AF"/>
    <w:pPr>
      <w:jc w:val="both"/>
    </w:pPr>
    <w:rPr>
      <w:rFonts w:ascii="SimSun" w:eastAsia="SimSun" w:hAnsi="SimSun" w:cs="SimSun"/>
      <w:kern w:val="2"/>
      <w:sz w:val="21"/>
      <w:szCs w:val="21"/>
      <w:lang w:val="en-US" w:eastAsia="zh-CN"/>
    </w:rPr>
  </w:style>
  <w:style w:type="paragraph" w:customStyle="1" w:styleId="font5">
    <w:name w:val="font5"/>
    <w:basedOn w:val="Normal"/>
    <w:qFormat/>
    <w:rsid w:val="006407AF"/>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6407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6407AF"/>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6407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6407AF"/>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6407A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6407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6407AF"/>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6407AF"/>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6407A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6407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6407AF"/>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6407AF"/>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6407AF"/>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Figuretitle0">
    <w:name w:val="Figure_title"/>
    <w:basedOn w:val="Normal"/>
    <w:next w:val="Normal"/>
    <w:qFormat/>
    <w:rsid w:val="006407AF"/>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Normal"/>
    <w:next w:val="Normal"/>
    <w:qFormat/>
    <w:rsid w:val="006407AF"/>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Normal"/>
    <w:qFormat/>
    <w:rsid w:val="00640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6407AF"/>
    <w:pPr>
      <w:tabs>
        <w:tab w:val="left" w:pos="1134"/>
        <w:tab w:val="left" w:pos="1871"/>
        <w:tab w:val="left" w:pos="2268"/>
      </w:tabs>
      <w:overflowPunct w:val="0"/>
      <w:autoSpaceDE w:val="0"/>
      <w:autoSpaceDN w:val="0"/>
      <w:adjustRightInd w:val="0"/>
      <w:spacing w:before="120" w:after="0"/>
    </w:pPr>
    <w:rPr>
      <w:rFonts w:eastAsiaTheme="minorEastAsia"/>
    </w:rPr>
  </w:style>
  <w:style w:type="character" w:customStyle="1" w:styleId="TableNo">
    <w:name w:val="Table_No Знак"/>
    <w:link w:val="TableNo0"/>
    <w:qFormat/>
    <w:locked/>
    <w:rsid w:val="006407AF"/>
    <w:rPr>
      <w:rFonts w:ascii="Times New Roman" w:eastAsiaTheme="minorEastAsia" w:hAnsi="Times New Roman"/>
      <w:caps/>
      <w:lang w:eastAsia="en-US"/>
    </w:rPr>
  </w:style>
  <w:style w:type="paragraph" w:customStyle="1" w:styleId="TableNo0">
    <w:name w:val="Table_No"/>
    <w:basedOn w:val="Normal"/>
    <w:next w:val="Normal"/>
    <w:link w:val="TableNo"/>
    <w:qFormat/>
    <w:rsid w:val="006407AF"/>
    <w:pPr>
      <w:keepNext/>
      <w:tabs>
        <w:tab w:val="left" w:pos="1134"/>
        <w:tab w:val="left" w:pos="1871"/>
        <w:tab w:val="left" w:pos="2268"/>
      </w:tabs>
      <w:overflowPunct w:val="0"/>
      <w:autoSpaceDE w:val="0"/>
      <w:autoSpaceDN w:val="0"/>
      <w:adjustRightInd w:val="0"/>
      <w:spacing w:before="560" w:after="120"/>
      <w:jc w:val="center"/>
    </w:pPr>
    <w:rPr>
      <w:rFonts w:eastAsiaTheme="minorEastAsia"/>
      <w:caps/>
      <w:lang w:val="fr-FR"/>
    </w:rPr>
  </w:style>
  <w:style w:type="paragraph" w:customStyle="1" w:styleId="Tabletitle0">
    <w:name w:val="Table_title"/>
    <w:basedOn w:val="Normal"/>
    <w:next w:val="Tabletext1"/>
    <w:qFormat/>
    <w:rsid w:val="006407AF"/>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Normal"/>
    <w:uiPriority w:val="99"/>
    <w:qFormat/>
    <w:rsid w:val="006407AF"/>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6407AF"/>
    <w:pPr>
      <w:suppressAutoHyphens/>
      <w:autoSpaceDN w:val="0"/>
      <w:spacing w:after="0"/>
      <w:jc w:val="both"/>
    </w:pPr>
    <w:rPr>
      <w:rFonts w:eastAsia="Batang"/>
    </w:rPr>
  </w:style>
  <w:style w:type="paragraph" w:customStyle="1" w:styleId="enumlev3">
    <w:name w:val="enumlev3"/>
    <w:basedOn w:val="enumlev2"/>
    <w:qFormat/>
    <w:rsid w:val="006407A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HeadingChar">
    <w:name w:val="Heading Char"/>
    <w:link w:val="Heading"/>
    <w:qFormat/>
    <w:locked/>
    <w:rsid w:val="006407AF"/>
    <w:rPr>
      <w:rFonts w:ascii="Arial" w:eastAsia="SimSun" w:hAnsi="Arial" w:cs="Arial"/>
      <w:b/>
      <w:sz w:val="22"/>
    </w:rPr>
  </w:style>
  <w:style w:type="paragraph" w:customStyle="1" w:styleId="Heading">
    <w:name w:val="Heading"/>
    <w:next w:val="Normal"/>
    <w:link w:val="HeadingChar"/>
    <w:qFormat/>
    <w:rsid w:val="006407AF"/>
    <w:pPr>
      <w:spacing w:before="360"/>
      <w:ind w:left="2552"/>
    </w:pPr>
    <w:rPr>
      <w:rFonts w:ascii="Arial" w:eastAsia="SimSun" w:hAnsi="Arial" w:cs="Arial"/>
      <w:b/>
      <w:sz w:val="22"/>
    </w:rPr>
  </w:style>
  <w:style w:type="paragraph" w:customStyle="1" w:styleId="tah0">
    <w:name w:val="tah"/>
    <w:basedOn w:val="Normal"/>
    <w:qFormat/>
    <w:rsid w:val="006407AF"/>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6407AF"/>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6407AF"/>
    <w:pPr>
      <w:keepNext/>
      <w:keepLines/>
      <w:spacing w:after="0"/>
      <w:ind w:left="851" w:hanging="851"/>
    </w:pPr>
    <w:rPr>
      <w:rFonts w:ascii="Arial" w:eastAsiaTheme="minorEastAsia" w:hAnsi="Arial"/>
      <w:sz w:val="18"/>
    </w:rPr>
  </w:style>
  <w:style w:type="paragraph" w:customStyle="1" w:styleId="Style88">
    <w:name w:val="_Style 88"/>
    <w:uiPriority w:val="99"/>
    <w:semiHidden/>
    <w:qFormat/>
    <w:rsid w:val="006407AF"/>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6407AF"/>
    <w:pPr>
      <w:spacing w:after="160" w:line="256" w:lineRule="auto"/>
    </w:pPr>
    <w:rPr>
      <w:rFonts w:ascii="Times New Roman" w:eastAsia="MS Mincho" w:hAnsi="Times New Roman"/>
      <w:lang w:val="en-GB" w:eastAsia="en-US"/>
    </w:rPr>
  </w:style>
  <w:style w:type="paragraph" w:customStyle="1" w:styleId="CharChar6">
    <w:name w:val="Char Char6"/>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ac00">
    <w:name w:val="tac0"/>
    <w:basedOn w:val="Normal"/>
    <w:qFormat/>
    <w:rsid w:val="006407AF"/>
    <w:pPr>
      <w:keepNext/>
      <w:spacing w:after="0"/>
      <w:jc w:val="center"/>
    </w:pPr>
    <w:rPr>
      <w:rFonts w:ascii="Arial" w:eastAsia="Calibri" w:hAnsi="Arial" w:cs="Arial"/>
      <w:lang w:val="fi-FI" w:eastAsia="fi-FI"/>
    </w:rPr>
  </w:style>
  <w:style w:type="paragraph" w:customStyle="1" w:styleId="tah00">
    <w:name w:val="tah0"/>
    <w:basedOn w:val="Normal"/>
    <w:qFormat/>
    <w:rsid w:val="006407AF"/>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6407AF"/>
    <w:pPr>
      <w:overflowPunct w:val="0"/>
      <w:autoSpaceDE w:val="0"/>
      <w:autoSpaceDN w:val="0"/>
      <w:adjustRightInd w:val="0"/>
    </w:pPr>
    <w:rPr>
      <w:rFonts w:cs="Arial"/>
      <w:lang w:val="fr-FR" w:eastAsia="en-GB"/>
    </w:rPr>
  </w:style>
  <w:style w:type="paragraph" w:customStyle="1" w:styleId="1110">
    <w:name w:val="修订111"/>
    <w:uiPriority w:val="99"/>
    <w:semiHidden/>
    <w:qFormat/>
    <w:rsid w:val="006407AF"/>
    <w:rPr>
      <w:rFonts w:ascii="Times New Roman" w:eastAsia="Batang" w:hAnsi="Times New Roman"/>
      <w:lang w:val="en-GB" w:eastAsia="en-US"/>
    </w:rPr>
  </w:style>
  <w:style w:type="paragraph" w:customStyle="1" w:styleId="Style95">
    <w:name w:val="_Style 95"/>
    <w:uiPriority w:val="99"/>
    <w:semiHidden/>
    <w:qFormat/>
    <w:rsid w:val="006407AF"/>
    <w:rPr>
      <w:lang w:val="en-GB" w:eastAsia="en-US"/>
    </w:rPr>
  </w:style>
  <w:style w:type="paragraph" w:customStyle="1" w:styleId="33">
    <w:name w:val="修订3"/>
    <w:semiHidden/>
    <w:qFormat/>
    <w:rsid w:val="006407AF"/>
    <w:rPr>
      <w:rFonts w:ascii="Times New Roman" w:eastAsia="Batang" w:hAnsi="Times New Roman"/>
      <w:lang w:val="en-GB" w:eastAsia="en-US"/>
    </w:rPr>
  </w:style>
  <w:style w:type="paragraph" w:customStyle="1" w:styleId="Style91">
    <w:name w:val="_Style 91"/>
    <w:uiPriority w:val="99"/>
    <w:semiHidden/>
    <w:qFormat/>
    <w:rsid w:val="006407AF"/>
    <w:pPr>
      <w:spacing w:after="160" w:line="256" w:lineRule="auto"/>
    </w:pPr>
    <w:rPr>
      <w:lang w:val="en-GB" w:eastAsia="en-US"/>
    </w:rPr>
  </w:style>
  <w:style w:type="paragraph" w:customStyle="1" w:styleId="CharChar13">
    <w:name w:val="Char Char13"/>
    <w:semiHidden/>
    <w:qFormat/>
    <w:rsid w:val="006407AF"/>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6407AF"/>
    <w:pPr>
      <w:spacing w:after="160" w:line="256" w:lineRule="auto"/>
    </w:pPr>
    <w:rPr>
      <w:rFonts w:ascii="Times New Roman" w:eastAsia="MS Mincho" w:hAnsi="Times New Roman"/>
      <w:lang w:val="en-GB" w:eastAsia="en-US"/>
    </w:rPr>
  </w:style>
  <w:style w:type="paragraph" w:customStyle="1" w:styleId="15">
    <w:name w:val="変更箇所1"/>
    <w:semiHidden/>
    <w:qFormat/>
    <w:rsid w:val="006407AF"/>
    <w:pPr>
      <w:autoSpaceDN w:val="0"/>
    </w:pPr>
    <w:rPr>
      <w:rFonts w:ascii="Times New Roman" w:eastAsia="MS Mincho" w:hAnsi="Times New Roman"/>
      <w:lang w:val="en-GB" w:eastAsia="en-US"/>
    </w:rPr>
  </w:style>
  <w:style w:type="paragraph" w:customStyle="1" w:styleId="23">
    <w:name w:val="変更箇所2"/>
    <w:semiHidden/>
    <w:qFormat/>
    <w:rsid w:val="006407AF"/>
    <w:pPr>
      <w:autoSpaceDN w:val="0"/>
    </w:pPr>
    <w:rPr>
      <w:rFonts w:ascii="Times New Roman" w:eastAsia="MS Mincho" w:hAnsi="Times New Roman"/>
      <w:lang w:val="en-GB" w:eastAsia="en-US"/>
    </w:rPr>
  </w:style>
  <w:style w:type="character" w:customStyle="1" w:styleId="Char3">
    <w:name w:val="参考资料列表 Char"/>
    <w:link w:val="a8"/>
    <w:qFormat/>
    <w:locked/>
    <w:rsid w:val="006407AF"/>
    <w:rPr>
      <w:rFonts w:ascii="Calibri" w:eastAsia="SimSun" w:hAnsi="Calibri" w:cs="Calibri"/>
      <w:kern w:val="2"/>
      <w:sz w:val="21"/>
    </w:rPr>
  </w:style>
  <w:style w:type="paragraph" w:customStyle="1" w:styleId="a8">
    <w:name w:val="参考资料列表"/>
    <w:basedOn w:val="List"/>
    <w:link w:val="Char3"/>
    <w:qFormat/>
    <w:rsid w:val="006407AF"/>
    <w:pPr>
      <w:widowControl w:val="0"/>
      <w:spacing w:after="0"/>
      <w:ind w:left="680" w:hanging="567"/>
      <w:jc w:val="both"/>
    </w:pPr>
    <w:rPr>
      <w:rFonts w:ascii="Calibri" w:eastAsia="SimSun" w:hAnsi="Calibri" w:cs="Calibri"/>
      <w:kern w:val="2"/>
      <w:sz w:val="21"/>
      <w:lang w:val="fr-FR" w:eastAsia="fr-FR"/>
    </w:rPr>
  </w:style>
  <w:style w:type="paragraph" w:customStyle="1" w:styleId="Revisin">
    <w:name w:val="Revisión"/>
    <w:uiPriority w:val="99"/>
    <w:semiHidden/>
    <w:qFormat/>
    <w:rsid w:val="006407AF"/>
    <w:pPr>
      <w:spacing w:before="180" w:after="180"/>
      <w:ind w:left="1134" w:hanging="1134"/>
      <w:jc w:val="both"/>
    </w:pPr>
    <w:rPr>
      <w:rFonts w:ascii="Times New Roman" w:eastAsia="SimSun" w:hAnsi="Times New Roman"/>
      <w:lang w:val="en-GB" w:eastAsia="en-US"/>
    </w:rPr>
  </w:style>
  <w:style w:type="paragraph" w:customStyle="1" w:styleId="a9">
    <w:name w:val="文稿标题"/>
    <w:basedOn w:val="Normal"/>
    <w:uiPriority w:val="99"/>
    <w:qFormat/>
    <w:rsid w:val="006407AF"/>
    <w:pPr>
      <w:widowControl w:val="0"/>
      <w:spacing w:after="0"/>
      <w:ind w:left="1979" w:hanging="1979"/>
      <w:jc w:val="both"/>
    </w:pPr>
    <w:rPr>
      <w:rFonts w:ascii="Calibri" w:eastAsia="SimSun" w:hAnsi="Calibri" w:cs="SimSun"/>
      <w:b/>
      <w:kern w:val="2"/>
      <w:sz w:val="24"/>
      <w:lang w:val="en-US" w:eastAsia="zh-CN"/>
    </w:rPr>
  </w:style>
  <w:style w:type="paragraph" w:customStyle="1" w:styleId="aa">
    <w:name w:val="标题线"/>
    <w:basedOn w:val="Normal"/>
    <w:uiPriority w:val="99"/>
    <w:qFormat/>
    <w:rsid w:val="006407AF"/>
    <w:pPr>
      <w:widowControl w:val="0"/>
      <w:pBdr>
        <w:bottom w:val="single" w:sz="12" w:space="1" w:color="auto"/>
      </w:pBdr>
      <w:spacing w:after="0"/>
      <w:jc w:val="both"/>
    </w:pPr>
    <w:rPr>
      <w:rFonts w:ascii="Arial" w:eastAsia="SimSun" w:hAnsi="Arial" w:cs="SimSun"/>
      <w:kern w:val="2"/>
      <w:sz w:val="21"/>
      <w:lang w:val="en-US" w:eastAsia="zh-CN"/>
    </w:rPr>
  </w:style>
  <w:style w:type="character" w:customStyle="1" w:styleId="Doc-text2Char">
    <w:name w:val="Doc-text2 Char"/>
    <w:link w:val="Doc-text2"/>
    <w:qFormat/>
    <w:locked/>
    <w:rsid w:val="006407AF"/>
    <w:rPr>
      <w:rFonts w:ascii="Arial" w:eastAsia="MS Mincho" w:hAnsi="Arial" w:cs="Arial"/>
      <w:kern w:val="2"/>
      <w:szCs w:val="24"/>
    </w:rPr>
  </w:style>
  <w:style w:type="paragraph" w:customStyle="1" w:styleId="Doc-text2">
    <w:name w:val="Doc-text2"/>
    <w:basedOn w:val="Normal"/>
    <w:link w:val="Doc-text2Char"/>
    <w:qFormat/>
    <w:rsid w:val="006407AF"/>
    <w:pPr>
      <w:widowControl w:val="0"/>
      <w:tabs>
        <w:tab w:val="left" w:pos="1622"/>
      </w:tabs>
      <w:spacing w:after="0"/>
      <w:ind w:left="1622" w:hanging="363"/>
    </w:pPr>
    <w:rPr>
      <w:rFonts w:ascii="Arial" w:eastAsia="MS Mincho" w:hAnsi="Arial" w:cs="Arial"/>
      <w:kern w:val="2"/>
      <w:szCs w:val="24"/>
      <w:lang w:val="fr-FR" w:eastAsia="fr-FR"/>
    </w:rPr>
  </w:style>
  <w:style w:type="character" w:customStyle="1" w:styleId="Doc-titleJKChar">
    <w:name w:val="Doc-title_JK Char"/>
    <w:link w:val="Doc-titleJK"/>
    <w:qFormat/>
    <w:locked/>
    <w:rsid w:val="006407AF"/>
    <w:rPr>
      <w:rFonts w:ascii="Calibri" w:eastAsia="MS Mincho" w:hAnsi="Calibri" w:cs="Calibri"/>
      <w:color w:val="0000FF"/>
      <w:kern w:val="2"/>
      <w:szCs w:val="24"/>
    </w:rPr>
  </w:style>
  <w:style w:type="paragraph" w:customStyle="1" w:styleId="Doc-text2JK">
    <w:name w:val="Doc-text2_JK"/>
    <w:basedOn w:val="Normal"/>
    <w:link w:val="Doc-text2JKChar"/>
    <w:uiPriority w:val="99"/>
    <w:qFormat/>
    <w:rsid w:val="006407AF"/>
    <w:pPr>
      <w:widowControl w:val="0"/>
      <w:tabs>
        <w:tab w:val="left" w:pos="1622"/>
      </w:tabs>
      <w:spacing w:after="0"/>
      <w:ind w:left="1622" w:hanging="363"/>
    </w:pPr>
    <w:rPr>
      <w:rFonts w:ascii="Calibri" w:eastAsia="MS Mincho" w:hAnsi="Calibri"/>
      <w:kern w:val="2"/>
      <w:szCs w:val="24"/>
      <w:lang w:val="en-US" w:eastAsia="en-GB"/>
    </w:rPr>
  </w:style>
  <w:style w:type="paragraph" w:customStyle="1" w:styleId="Doc-titleJK">
    <w:name w:val="Doc-title_JK"/>
    <w:basedOn w:val="Normal"/>
    <w:next w:val="Doc-text2JK"/>
    <w:link w:val="Doc-titleJKChar"/>
    <w:qFormat/>
    <w:rsid w:val="006407AF"/>
    <w:pPr>
      <w:widowControl w:val="0"/>
      <w:spacing w:after="0"/>
      <w:ind w:left="1260" w:hanging="1260"/>
    </w:pPr>
    <w:rPr>
      <w:rFonts w:ascii="Calibri" w:eastAsia="MS Mincho" w:hAnsi="Calibri" w:cs="Calibri"/>
      <w:color w:val="0000FF"/>
      <w:kern w:val="2"/>
      <w:szCs w:val="24"/>
      <w:lang w:val="fr-FR" w:eastAsia="fr-FR"/>
    </w:rPr>
  </w:style>
  <w:style w:type="character" w:customStyle="1" w:styleId="Doc-text2JKChar">
    <w:name w:val="Doc-text2_JK Char"/>
    <w:link w:val="Doc-text2JK"/>
    <w:uiPriority w:val="99"/>
    <w:qFormat/>
    <w:locked/>
    <w:rsid w:val="006407AF"/>
    <w:rPr>
      <w:rFonts w:ascii="Calibri" w:eastAsia="MS Mincho" w:hAnsi="Calibri"/>
      <w:kern w:val="2"/>
      <w:szCs w:val="24"/>
      <w:lang w:val="en-US" w:eastAsia="en-GB"/>
    </w:rPr>
  </w:style>
  <w:style w:type="paragraph" w:customStyle="1" w:styleId="1">
    <w:name w:val="样式 标题 1 + 小三"/>
    <w:basedOn w:val="Heading1"/>
    <w:uiPriority w:val="99"/>
    <w:qFormat/>
    <w:rsid w:val="006407AF"/>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6407AF"/>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6407AF"/>
    <w:pPr>
      <w:spacing w:before="120" w:after="120"/>
    </w:pPr>
    <w:rPr>
      <w:rFonts w:ascii="Book Antiqua" w:hAnsi="Book Antiqua"/>
      <w:b/>
    </w:rPr>
  </w:style>
  <w:style w:type="paragraph" w:customStyle="1" w:styleId="abstract">
    <w:name w:val="abstract"/>
    <w:basedOn w:val="Normal"/>
    <w:next w:val="Normal"/>
    <w:uiPriority w:val="99"/>
    <w:qFormat/>
    <w:rsid w:val="006407AF"/>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6407AF"/>
    <w:pPr>
      <w:widowControl w:val="0"/>
      <w:spacing w:before="120" w:after="0"/>
      <w:ind w:left="1170" w:right="86" w:hanging="450"/>
    </w:pPr>
    <w:rPr>
      <w:rFonts w:ascii="Times" w:eastAsia="SimSun" w:hAnsi="Times"/>
      <w:color w:val="000000"/>
      <w:kern w:val="2"/>
      <w:lang w:val="en-US" w:eastAsia="zh-CN"/>
    </w:rPr>
  </w:style>
  <w:style w:type="paragraph" w:customStyle="1" w:styleId="TableText2">
    <w:name w:val="Table Text"/>
    <w:basedOn w:val="Normal"/>
    <w:uiPriority w:val="99"/>
    <w:qFormat/>
    <w:rsid w:val="006407AF"/>
    <w:pPr>
      <w:keepLines/>
      <w:widowControl w:val="0"/>
      <w:spacing w:after="0"/>
    </w:pPr>
    <w:rPr>
      <w:rFonts w:ascii="Book Antiqua" w:eastAsia="SimSun" w:hAnsi="Book Antiqua"/>
      <w:kern w:val="2"/>
      <w:sz w:val="16"/>
      <w:lang w:val="en-US" w:eastAsia="zh-CN"/>
    </w:rPr>
  </w:style>
  <w:style w:type="paragraph" w:customStyle="1" w:styleId="CharChar1Char">
    <w:name w:val="Char Char1 Char"/>
    <w:basedOn w:val="Heading4"/>
    <w:next w:val="Normal"/>
    <w:uiPriority w:val="99"/>
    <w:qFormat/>
    <w:rsid w:val="006407AF"/>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6407AF"/>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6407AF"/>
  </w:style>
  <w:style w:type="paragraph" w:customStyle="1" w:styleId="2ChapterXXStatementh22Header2l2Level2Headhea">
    <w:name w:val="样式 标题 2Chapter X.X. Statementh22Header 2l2Level 2 Headhea..."/>
    <w:basedOn w:val="Heading2"/>
    <w:uiPriority w:val="99"/>
    <w:qFormat/>
    <w:rsid w:val="006407AF"/>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6407AF"/>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uiPriority w:val="99"/>
    <w:qFormat/>
    <w:rsid w:val="006407AF"/>
    <w:pPr>
      <w:keepLines/>
      <w:widowControl w:val="0"/>
      <w:tabs>
        <w:tab w:val="left" w:pos="1575"/>
      </w:tabs>
      <w:spacing w:beforeLines="10" w:after="0"/>
      <w:ind w:left="578" w:hanging="578"/>
      <w:jc w:val="center"/>
      <w:outlineLvl w:val="0"/>
    </w:pPr>
    <w:rPr>
      <w:rFonts w:ascii="Calibri" w:eastAsia="SimSun" w:hAnsi="Calibri"/>
      <w:kern w:val="2"/>
      <w:sz w:val="21"/>
      <w:szCs w:val="24"/>
      <w:lang w:val="en-US" w:eastAsia="zh-CN"/>
    </w:rPr>
  </w:style>
  <w:style w:type="character" w:customStyle="1" w:styleId="TJChar">
    <w:name w:val="TJ Char"/>
    <w:link w:val="TJ"/>
    <w:qFormat/>
    <w:locked/>
    <w:rsid w:val="006407AF"/>
    <w:rPr>
      <w:rFonts w:ascii="Calibri" w:eastAsia="SimSun" w:hAnsi="Calibri" w:cs="Calibri"/>
      <w:b/>
      <w:kern w:val="2"/>
      <w:sz w:val="24"/>
      <w:u w:val="single"/>
      <w:lang w:eastAsia="ko-KR"/>
    </w:rPr>
  </w:style>
  <w:style w:type="paragraph" w:customStyle="1" w:styleId="TJ">
    <w:name w:val="TJ"/>
    <w:basedOn w:val="Normal"/>
    <w:link w:val="TJChar"/>
    <w:qFormat/>
    <w:rsid w:val="006407AF"/>
    <w:pPr>
      <w:widowControl w:val="0"/>
    </w:pPr>
    <w:rPr>
      <w:rFonts w:ascii="Calibri" w:eastAsia="SimSun" w:hAnsi="Calibri" w:cs="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6407AF"/>
    <w:pPr>
      <w:widowControl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uiPriority w:val="99"/>
    <w:qFormat/>
    <w:rsid w:val="006407AF"/>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6407AF"/>
    <w:pPr>
      <w:keepNext/>
      <w:widowControl w:val="0"/>
      <w:numPr>
        <w:numId w:val="18"/>
      </w:numPr>
      <w:spacing w:before="240" w:after="0"/>
      <w:jc w:val="both"/>
    </w:pPr>
    <w:rPr>
      <w:rFonts w:ascii="Arial" w:eastAsia="SimSun" w:hAnsi="Arial"/>
      <w:b/>
      <w:kern w:val="2"/>
      <w:sz w:val="24"/>
      <w:u w:val="single"/>
      <w:lang w:val="en-US" w:eastAsia="zh-CN"/>
    </w:rPr>
  </w:style>
  <w:style w:type="paragraph" w:customStyle="1" w:styleId="no0">
    <w:name w:val="no"/>
    <w:basedOn w:val="Normal"/>
    <w:uiPriority w:val="99"/>
    <w:qFormat/>
    <w:rsid w:val="006407AF"/>
    <w:pPr>
      <w:widowControl w:val="0"/>
      <w:ind w:left="1135" w:hanging="851"/>
    </w:pPr>
    <w:rPr>
      <w:rFonts w:ascii="Calibri" w:eastAsia="Calibri" w:hAnsi="Calibri"/>
      <w:kern w:val="2"/>
      <w:lang w:val="it-IT" w:eastAsia="it-IT"/>
    </w:rPr>
  </w:style>
  <w:style w:type="paragraph" w:customStyle="1" w:styleId="Agreement">
    <w:name w:val="Agreement"/>
    <w:basedOn w:val="Normal"/>
    <w:next w:val="Normal"/>
    <w:uiPriority w:val="99"/>
    <w:qFormat/>
    <w:rsid w:val="006407AF"/>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6407AF"/>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6407AF"/>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6407AF"/>
    <w:pPr>
      <w:widowControl w:val="0"/>
      <w:tabs>
        <w:tab w:val="left" w:pos="1622"/>
      </w:tabs>
      <w:spacing w:after="0"/>
      <w:ind w:left="1622" w:hanging="363"/>
    </w:pPr>
    <w:rPr>
      <w:rFonts w:ascii="Arial" w:eastAsia="MS Mincho" w:hAnsi="Arial"/>
      <w:kern w:val="2"/>
      <w:szCs w:val="24"/>
      <w:lang w:val="en-US" w:eastAsia="en-GB"/>
    </w:rPr>
  </w:style>
  <w:style w:type="paragraph" w:customStyle="1" w:styleId="Revision1">
    <w:name w:val="Revision1"/>
    <w:uiPriority w:val="99"/>
    <w:semiHidden/>
    <w:qFormat/>
    <w:rsid w:val="006407AF"/>
    <w:pPr>
      <w:spacing w:after="160" w:line="256" w:lineRule="auto"/>
    </w:pPr>
    <w:rPr>
      <w:rFonts w:ascii="Times New Roman" w:eastAsia="SimSun" w:hAnsi="Times New Roman"/>
      <w:lang w:val="en-GB" w:eastAsia="en-US"/>
    </w:rPr>
  </w:style>
  <w:style w:type="paragraph" w:customStyle="1" w:styleId="TOCHeading1">
    <w:name w:val="TOC Heading1"/>
    <w:basedOn w:val="Heading1"/>
    <w:next w:val="Normal"/>
    <w:uiPriority w:val="39"/>
    <w:qFormat/>
    <w:rsid w:val="006407AF"/>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6407AF"/>
    <w:pPr>
      <w:spacing w:after="160" w:line="254" w:lineRule="auto"/>
    </w:pPr>
    <w:rPr>
      <w:rFonts w:ascii="Times New Roman" w:eastAsia="MS Mincho" w:hAnsi="Times New Roman"/>
      <w:lang w:val="en-GB" w:eastAsia="en-US"/>
    </w:rPr>
  </w:style>
  <w:style w:type="paragraph" w:customStyle="1" w:styleId="122">
    <w:name w:val="修订12"/>
    <w:semiHidden/>
    <w:qFormat/>
    <w:rsid w:val="006407AF"/>
    <w:rPr>
      <w:rFonts w:ascii="Times New Roman" w:eastAsia="Batang" w:hAnsi="Times New Roman"/>
      <w:lang w:val="en-GB" w:eastAsia="en-US"/>
    </w:rPr>
  </w:style>
  <w:style w:type="paragraph" w:customStyle="1" w:styleId="TOC11">
    <w:name w:val="TOC 标题11"/>
    <w:basedOn w:val="Heading1"/>
    <w:next w:val="Normal"/>
    <w:uiPriority w:val="39"/>
    <w:qFormat/>
    <w:rsid w:val="006407AF"/>
    <w:pPr>
      <w:pBdr>
        <w:top w:val="none" w:sz="0" w:space="0" w:color="auto"/>
      </w:pBdr>
      <w:spacing w:after="0" w:line="256" w:lineRule="auto"/>
      <w:ind w:left="0" w:firstLine="0"/>
      <w:outlineLvl w:val="9"/>
    </w:pPr>
    <w:rPr>
      <w:rFonts w:ascii="Calibri Light" w:hAnsi="Calibri Light"/>
      <w:color w:val="2F5496"/>
      <w:sz w:val="32"/>
      <w:szCs w:val="32"/>
      <w:lang w:val="en-US"/>
    </w:rPr>
  </w:style>
  <w:style w:type="paragraph" w:customStyle="1" w:styleId="TOC20">
    <w:name w:val="TOC 标题2"/>
    <w:basedOn w:val="Heading1"/>
    <w:next w:val="Normal"/>
    <w:uiPriority w:val="39"/>
    <w:qFormat/>
    <w:rsid w:val="006407AF"/>
    <w:pPr>
      <w:spacing w:after="0" w:line="256" w:lineRule="auto"/>
      <w:outlineLvl w:val="9"/>
    </w:pPr>
    <w:rPr>
      <w:rFonts w:ascii="Calibri Light" w:hAnsi="Calibri Light"/>
      <w:color w:val="2F5496"/>
      <w:szCs w:val="32"/>
      <w:lang w:val="en-US" w:eastAsia="en-GB"/>
    </w:rPr>
  </w:style>
  <w:style w:type="paragraph" w:customStyle="1" w:styleId="17">
    <w:name w:val="수정1"/>
    <w:semiHidden/>
    <w:qFormat/>
    <w:rsid w:val="006407AF"/>
    <w:rPr>
      <w:rFonts w:ascii="Times New Roman" w:eastAsia="Batang" w:hAnsi="Times New Roman"/>
      <w:lang w:val="en-GB" w:eastAsia="en-US"/>
    </w:rPr>
  </w:style>
  <w:style w:type="paragraph" w:customStyle="1" w:styleId="TOC94">
    <w:name w:val="TOC 94"/>
    <w:basedOn w:val="TOC8"/>
    <w:qFormat/>
    <w:rsid w:val="006407AF"/>
    <w:pPr>
      <w:overflowPunct w:val="0"/>
      <w:autoSpaceDE w:val="0"/>
      <w:autoSpaceDN w:val="0"/>
      <w:adjustRightInd w:val="0"/>
      <w:ind w:left="1418" w:hanging="1418"/>
    </w:pPr>
    <w:rPr>
      <w:rFonts w:eastAsia="MS Mincho"/>
      <w:noProof w:val="0"/>
      <w:lang w:eastAsia="en-GB"/>
    </w:rPr>
  </w:style>
  <w:style w:type="paragraph" w:customStyle="1" w:styleId="Caption4">
    <w:name w:val="Caption4"/>
    <w:basedOn w:val="Normal"/>
    <w:next w:val="Normal"/>
    <w:qFormat/>
    <w:rsid w:val="006407AF"/>
    <w:pPr>
      <w:overflowPunct w:val="0"/>
      <w:autoSpaceDE w:val="0"/>
      <w:autoSpaceDN w:val="0"/>
      <w:adjustRightInd w:val="0"/>
      <w:spacing w:before="120" w:after="120"/>
    </w:pPr>
    <w:rPr>
      <w:rFonts w:eastAsia="MS Mincho"/>
      <w:b/>
      <w:lang w:eastAsia="en-GB"/>
    </w:rPr>
  </w:style>
  <w:style w:type="paragraph" w:customStyle="1" w:styleId="TableofFigures4">
    <w:name w:val="Table of Figures4"/>
    <w:basedOn w:val="Normal"/>
    <w:next w:val="Normal"/>
    <w:qFormat/>
    <w:rsid w:val="006407AF"/>
    <w:pPr>
      <w:overflowPunct w:val="0"/>
      <w:autoSpaceDE w:val="0"/>
      <w:autoSpaceDN w:val="0"/>
      <w:adjustRightInd w:val="0"/>
      <w:ind w:left="400" w:hanging="400"/>
      <w:jc w:val="center"/>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6407AF"/>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6407AF"/>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qFormat/>
    <w:rsid w:val="006407AF"/>
    <w:pPr>
      <w:numPr>
        <w:numId w:val="21"/>
      </w:numPr>
      <w:tabs>
        <w:tab w:val="left" w:pos="794"/>
        <w:tab w:val="left" w:pos="1191"/>
        <w:tab w:val="left" w:pos="1588"/>
        <w:tab w:val="left" w:pos="1985"/>
      </w:tabs>
      <w:overflowPunct w:val="0"/>
      <w:autoSpaceDE w:val="0"/>
      <w:autoSpaceDN w:val="0"/>
      <w:adjustRightInd w:val="0"/>
      <w:spacing w:before="240" w:after="0"/>
      <w:ind w:left="3238" w:firstLine="0"/>
    </w:pPr>
    <w:rPr>
      <w:rFonts w:ascii="Times New Roman" w:eastAsia="SimSun" w:hAnsi="Times New Roman"/>
      <w:sz w:val="24"/>
    </w:rPr>
  </w:style>
  <w:style w:type="paragraph" w:customStyle="1" w:styleId="a1">
    <w:name w:val="参考文献"/>
    <w:basedOn w:val="Normal"/>
    <w:qFormat/>
    <w:rsid w:val="006407AF"/>
    <w:pPr>
      <w:keepLines/>
      <w:numPr>
        <w:numId w:val="22"/>
      </w:numPr>
      <w:tabs>
        <w:tab w:val="num" w:pos="720"/>
      </w:tabs>
      <w:spacing w:after="0"/>
    </w:pPr>
    <w:rPr>
      <w:rFonts w:eastAsia="MS Mincho"/>
    </w:rPr>
  </w:style>
  <w:style w:type="character" w:customStyle="1" w:styleId="3GPPChar">
    <w:name w:val="3GPP 正文 Char"/>
    <w:link w:val="3GPP"/>
    <w:qFormat/>
    <w:locked/>
    <w:rsid w:val="006407AF"/>
    <w:rPr>
      <w:rFonts w:ascii="SimSun" w:eastAsia="SimSun" w:hAnsi="SimSun"/>
      <w:lang w:eastAsia="ja-JP"/>
    </w:rPr>
  </w:style>
  <w:style w:type="paragraph" w:customStyle="1" w:styleId="3GPP">
    <w:name w:val="3GPP 正文"/>
    <w:basedOn w:val="Normal"/>
    <w:link w:val="3GPPChar"/>
    <w:qFormat/>
    <w:rsid w:val="006407AF"/>
    <w:rPr>
      <w:rFonts w:ascii="SimSun" w:eastAsia="SimSun" w:hAnsi="SimSun"/>
      <w:lang w:val="fr-FR" w:eastAsia="ja-JP"/>
    </w:rPr>
  </w:style>
  <w:style w:type="paragraph" w:customStyle="1" w:styleId="00BodyText">
    <w:name w:val="00 BodyText"/>
    <w:basedOn w:val="Normal"/>
    <w:qFormat/>
    <w:rsid w:val="006407AF"/>
    <w:pPr>
      <w:spacing w:after="220"/>
    </w:pPr>
    <w:rPr>
      <w:rFonts w:ascii="Arial" w:eastAsia="Malgun Gothic" w:hAnsi="Arial"/>
      <w:sz w:val="22"/>
      <w:lang w:val="en-US"/>
    </w:rPr>
  </w:style>
  <w:style w:type="paragraph" w:customStyle="1" w:styleId="ac">
    <w:name w:val="??"/>
    <w:qFormat/>
    <w:rsid w:val="006407AF"/>
    <w:pPr>
      <w:widowControl w:val="0"/>
    </w:pPr>
    <w:rPr>
      <w:rFonts w:ascii="Times New Roman" w:eastAsia="Malgun Gothic" w:hAnsi="Times New Roman"/>
      <w:lang w:val="en-US" w:eastAsia="en-US"/>
    </w:rPr>
  </w:style>
  <w:style w:type="paragraph" w:customStyle="1" w:styleId="24">
    <w:name w:val="??? 2"/>
    <w:basedOn w:val="ac"/>
    <w:next w:val="ac"/>
    <w:qFormat/>
    <w:rsid w:val="006407AF"/>
    <w:pPr>
      <w:keepNext/>
    </w:pPr>
    <w:rPr>
      <w:rFonts w:ascii="Arial" w:hAnsi="Arial"/>
      <w:b/>
      <w:sz w:val="24"/>
    </w:rPr>
  </w:style>
  <w:style w:type="paragraph" w:customStyle="1" w:styleId="Norma">
    <w:name w:val="Norma"/>
    <w:basedOn w:val="Heading1"/>
    <w:qFormat/>
    <w:rsid w:val="006407AF"/>
    <w:pPr>
      <w:overflowPunct w:val="0"/>
      <w:autoSpaceDE w:val="0"/>
      <w:autoSpaceDN w:val="0"/>
      <w:adjustRightInd w:val="0"/>
    </w:pPr>
    <w:rPr>
      <w:rFonts w:eastAsia="Malgun Gothic"/>
      <w:szCs w:val="36"/>
      <w:lang w:eastAsia="sv-SE"/>
    </w:rPr>
  </w:style>
  <w:style w:type="paragraph" w:customStyle="1" w:styleId="body">
    <w:name w:val="body"/>
    <w:basedOn w:val="Normal"/>
    <w:qFormat/>
    <w:rsid w:val="006407AF"/>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qFormat/>
    <w:rsid w:val="006407AF"/>
    <w:pPr>
      <w:overflowPunct w:val="0"/>
      <w:autoSpaceDE w:val="0"/>
      <w:autoSpaceDN w:val="0"/>
      <w:adjustRightInd w:val="0"/>
    </w:pPr>
    <w:rPr>
      <w:rFonts w:eastAsia="Malgun Gothic" w:cs="Arial"/>
      <w:szCs w:val="18"/>
      <w:lang w:val="fr-FR"/>
    </w:rPr>
  </w:style>
  <w:style w:type="paragraph" w:customStyle="1" w:styleId="Normal1">
    <w:name w:val="Normal 1"/>
    <w:semiHidden/>
    <w:qFormat/>
    <w:rsid w:val="006407AF"/>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6407AF"/>
    <w:rPr>
      <w:rFonts w:ascii="Arial" w:eastAsia="MS Mincho" w:hAnsi="Arial" w:cs="Arial"/>
      <w:lang w:val="en-US" w:eastAsia="en-US"/>
    </w:rPr>
  </w:style>
  <w:style w:type="paragraph" w:customStyle="1" w:styleId="BodyBest">
    <w:name w:val="BodyBest"/>
    <w:basedOn w:val="Normal"/>
    <w:link w:val="BodyBestChar"/>
    <w:qFormat/>
    <w:rsid w:val="006407AF"/>
    <w:pPr>
      <w:spacing w:before="240" w:after="0"/>
      <w:ind w:left="540"/>
      <w:jc w:val="both"/>
    </w:pPr>
    <w:rPr>
      <w:rFonts w:ascii="Arial" w:eastAsia="MS Mincho" w:hAnsi="Arial" w:cs="Arial"/>
      <w:lang w:val="en-US"/>
    </w:rPr>
  </w:style>
  <w:style w:type="paragraph" w:customStyle="1" w:styleId="3GPPHeader">
    <w:name w:val="3GPP_Header"/>
    <w:basedOn w:val="Normal"/>
    <w:qFormat/>
    <w:rsid w:val="006407AF"/>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6407AF"/>
    <w:rPr>
      <w:rFonts w:ascii="Arial" w:eastAsia="Malgun Gothic" w:hAnsi="Arial" w:cs="Arial"/>
      <w:i/>
      <w:color w:val="7F7F7F"/>
      <w:spacing w:val="2"/>
      <w:sz w:val="18"/>
      <w:szCs w:val="18"/>
      <w:lang w:val="en-US" w:eastAsia="en-US"/>
    </w:rPr>
  </w:style>
  <w:style w:type="paragraph" w:customStyle="1" w:styleId="IvDInstructiontext">
    <w:name w:val="IvD Instructiontext"/>
    <w:basedOn w:val="BodyText"/>
    <w:link w:val="IvDInstructiontextChar"/>
    <w:uiPriority w:val="99"/>
    <w:qFormat/>
    <w:rsid w:val="006407A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i/>
      <w:color w:val="7F7F7F"/>
      <w:spacing w:val="2"/>
      <w:sz w:val="18"/>
      <w:szCs w:val="18"/>
      <w:lang w:val="en-US"/>
    </w:rPr>
  </w:style>
  <w:style w:type="character" w:customStyle="1" w:styleId="IvDbodytextChar">
    <w:name w:val="IvD bodytext Char"/>
    <w:link w:val="IvDbodytext"/>
    <w:qFormat/>
    <w:locked/>
    <w:rsid w:val="006407AF"/>
    <w:rPr>
      <w:rFonts w:ascii="Arial" w:eastAsia="Malgun Gothic" w:hAnsi="Arial" w:cs="Arial"/>
      <w:spacing w:val="2"/>
      <w:lang w:val="en-US" w:eastAsia="en-US"/>
    </w:rPr>
  </w:style>
  <w:style w:type="paragraph" w:customStyle="1" w:styleId="IvDbodytext">
    <w:name w:val="IvD bodytext"/>
    <w:basedOn w:val="BodyText"/>
    <w:link w:val="IvDbodytextChar"/>
    <w:qFormat/>
    <w:rsid w:val="006407A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lang w:val="en-US"/>
    </w:rPr>
  </w:style>
  <w:style w:type="paragraph" w:customStyle="1" w:styleId="AC0">
    <w:name w:val="AC"/>
    <w:basedOn w:val="Normal"/>
    <w:qFormat/>
    <w:rsid w:val="006407AF"/>
    <w:pPr>
      <w:widowControl w:val="0"/>
      <w:overflowPunct w:val="0"/>
      <w:autoSpaceDE w:val="0"/>
      <w:autoSpaceDN w:val="0"/>
      <w:adjustRightInd w:val="0"/>
      <w:jc w:val="center"/>
    </w:pPr>
    <w:rPr>
      <w:rFonts w:ascii="Arial" w:eastAsia="Malgun Gothic" w:hAnsi="Arial"/>
      <w:b/>
      <w:sz w:val="18"/>
      <w:lang w:eastAsia="ko-KR"/>
    </w:rPr>
  </w:style>
  <w:style w:type="paragraph" w:customStyle="1" w:styleId="91">
    <w:name w:val="目录 91"/>
    <w:basedOn w:val="TOC8"/>
    <w:qFormat/>
    <w:rsid w:val="006407AF"/>
    <w:pPr>
      <w:overflowPunct w:val="0"/>
      <w:autoSpaceDE w:val="0"/>
      <w:autoSpaceDN w:val="0"/>
      <w:adjustRightInd w:val="0"/>
      <w:ind w:left="1418" w:hanging="1418"/>
    </w:pPr>
    <w:rPr>
      <w:rFonts w:ascii="Intel Clear" w:eastAsia="Intel Clear" w:hAnsi="Intel Clear" w:cs="Intel Clear"/>
      <w:bCs/>
      <w:szCs w:val="22"/>
      <w:lang w:val="en-US" w:eastAsia="en-GB"/>
    </w:rPr>
  </w:style>
  <w:style w:type="paragraph" w:customStyle="1" w:styleId="18">
    <w:name w:val="题注1"/>
    <w:basedOn w:val="Normal"/>
    <w:next w:val="Normal"/>
    <w:qFormat/>
    <w:rsid w:val="006407AF"/>
    <w:pPr>
      <w:overflowPunct w:val="0"/>
      <w:autoSpaceDE w:val="0"/>
      <w:autoSpaceDN w:val="0"/>
      <w:adjustRightInd w:val="0"/>
      <w:spacing w:before="120" w:after="120"/>
    </w:pPr>
    <w:rPr>
      <w:rFonts w:ascii="Intel Clear" w:eastAsia="Intel Clear" w:hAnsi="Intel Clear" w:cs="Intel Clear"/>
      <w:b/>
      <w:lang w:eastAsia="en-GB"/>
    </w:rPr>
  </w:style>
  <w:style w:type="paragraph" w:customStyle="1" w:styleId="19">
    <w:name w:val="图表目录1"/>
    <w:basedOn w:val="Normal"/>
    <w:next w:val="Normal"/>
    <w:qFormat/>
    <w:rsid w:val="006407AF"/>
    <w:pPr>
      <w:overflowPunct w:val="0"/>
      <w:autoSpaceDE w:val="0"/>
      <w:autoSpaceDN w:val="0"/>
      <w:adjustRightInd w:val="0"/>
      <w:ind w:left="400" w:hanging="400"/>
      <w:jc w:val="center"/>
    </w:pPr>
    <w:rPr>
      <w:rFonts w:ascii="Intel Clear" w:eastAsia="Intel Clear" w:hAnsi="Intel Clear" w:cs="Intel Clear"/>
      <w:b/>
      <w:lang w:eastAsia="en-GB"/>
    </w:rPr>
  </w:style>
  <w:style w:type="paragraph" w:customStyle="1" w:styleId="CharCharCharCharChar5">
    <w:name w:val="Char Char Char Char Char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5">
    <w:name w:val="(文字) (文字)1 Char (文字) (文字)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6407A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paragraph" w:customStyle="1" w:styleId="CharCharCharCharCharChar5">
    <w:name w:val="Char Char Char Char Char Char5"/>
    <w:semiHidden/>
    <w:qFormat/>
    <w:rsid w:val="006407AF"/>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
    <w:name w:val="(文字) (文字)9"/>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
    <w:name w:val="(文字) (文字)2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
    <w:name w:val="(文字) (文字)3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
    <w:name w:val="(文字) (文字)4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0">
    <w:name w:val="(文字) (文字)1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5">
    <w:name w:val="(文字) (文字)1 Char (文字) (文字) Char (文字) (文字)1 Char (文字) (文字)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6407AF"/>
    <w:pPr>
      <w:overflowPunct w:val="0"/>
      <w:autoSpaceDE w:val="0"/>
      <w:autoSpaceDN w:val="0"/>
      <w:adjustRightInd w:val="0"/>
      <w:ind w:left="1418" w:hanging="1418"/>
    </w:pPr>
    <w:rPr>
      <w:rFonts w:ascii="Intel Clear" w:eastAsia="Intel Clear" w:hAnsi="Intel Clear" w:cs="Intel Clear"/>
      <w:lang w:eastAsia="en-GB"/>
    </w:rPr>
  </w:style>
  <w:style w:type="paragraph" w:customStyle="1" w:styleId="26">
    <w:name w:val="题注2"/>
    <w:basedOn w:val="Normal"/>
    <w:next w:val="Normal"/>
    <w:qFormat/>
    <w:rsid w:val="006407AF"/>
    <w:pPr>
      <w:overflowPunct w:val="0"/>
      <w:autoSpaceDE w:val="0"/>
      <w:autoSpaceDN w:val="0"/>
      <w:adjustRightInd w:val="0"/>
      <w:spacing w:before="120" w:after="120"/>
    </w:pPr>
    <w:rPr>
      <w:rFonts w:ascii="Intel Clear" w:eastAsia="Intel Clear" w:hAnsi="Intel Clear" w:cs="Intel Clear"/>
      <w:b/>
      <w:lang w:eastAsia="en-GB"/>
    </w:rPr>
  </w:style>
  <w:style w:type="paragraph" w:customStyle="1" w:styleId="27">
    <w:name w:val="图表目录2"/>
    <w:basedOn w:val="Normal"/>
    <w:next w:val="Normal"/>
    <w:qFormat/>
    <w:rsid w:val="006407AF"/>
    <w:pPr>
      <w:overflowPunct w:val="0"/>
      <w:autoSpaceDE w:val="0"/>
      <w:autoSpaceDN w:val="0"/>
      <w:adjustRightInd w:val="0"/>
      <w:ind w:left="400" w:hanging="400"/>
      <w:jc w:val="center"/>
    </w:pPr>
    <w:rPr>
      <w:rFonts w:ascii="Intel Clear" w:eastAsia="Intel Clear" w:hAnsi="Intel Clear" w:cs="Intel Clear"/>
      <w:b/>
      <w:lang w:eastAsia="en-GB"/>
    </w:rPr>
  </w:style>
  <w:style w:type="paragraph" w:customStyle="1" w:styleId="CharCharCharCharChar4">
    <w:name w:val="Char Char Char Char Char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4">
    <w:name w:val="(文字) (文字)1 Char (文字) (文字)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6407A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paragraph" w:customStyle="1" w:styleId="CharCharCharCharCharChar4">
    <w:name w:val="Char Char Char Char Char Char4"/>
    <w:semiHidden/>
    <w:qFormat/>
    <w:rsid w:val="006407AF"/>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
    <w:name w:val="(文字) (文字)8"/>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0">
    <w:name w:val="(文字) (文字)2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
    <w:name w:val="(文字) (文字)3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
    <w:name w:val="(文字) (文字)4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0">
    <w:name w:val="(文字) (文字)1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4">
    <w:name w:val="(文字) (文字)1 Char (文字) (文字) Char (文字) (文字)1 Char (文字) (文字)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6407AF"/>
    <w:pPr>
      <w:overflowPunct w:val="0"/>
      <w:autoSpaceDE w:val="0"/>
      <w:autoSpaceDN w:val="0"/>
      <w:adjustRightInd w:val="0"/>
      <w:ind w:left="1418" w:hanging="1418"/>
    </w:pPr>
    <w:rPr>
      <w:rFonts w:ascii="Intel Clear" w:eastAsia="Intel Clear" w:hAnsi="Intel Clear" w:cs="Intel Clear"/>
      <w:lang w:val="en-US" w:eastAsia="en-GB"/>
    </w:rPr>
  </w:style>
  <w:style w:type="paragraph" w:customStyle="1" w:styleId="36">
    <w:name w:val="题注3"/>
    <w:basedOn w:val="Normal"/>
    <w:next w:val="Normal"/>
    <w:qFormat/>
    <w:rsid w:val="006407AF"/>
    <w:pPr>
      <w:overflowPunct w:val="0"/>
      <w:autoSpaceDE w:val="0"/>
      <w:autoSpaceDN w:val="0"/>
      <w:adjustRightInd w:val="0"/>
      <w:spacing w:before="120" w:after="120"/>
    </w:pPr>
    <w:rPr>
      <w:rFonts w:ascii="Intel Clear" w:eastAsia="Intel Clear" w:hAnsi="Intel Clear" w:cs="Intel Clear"/>
      <w:b/>
      <w:lang w:eastAsia="en-GB"/>
    </w:rPr>
  </w:style>
  <w:style w:type="paragraph" w:customStyle="1" w:styleId="37">
    <w:name w:val="图表目录3"/>
    <w:basedOn w:val="Normal"/>
    <w:next w:val="Normal"/>
    <w:qFormat/>
    <w:rsid w:val="006407AF"/>
    <w:pPr>
      <w:overflowPunct w:val="0"/>
      <w:autoSpaceDE w:val="0"/>
      <w:autoSpaceDN w:val="0"/>
      <w:adjustRightInd w:val="0"/>
      <w:ind w:left="400" w:hanging="400"/>
      <w:jc w:val="center"/>
    </w:pPr>
    <w:rPr>
      <w:rFonts w:ascii="Intel Clear" w:eastAsia="Intel Clear" w:hAnsi="Intel Clear" w:cs="Intel Clear"/>
      <w:b/>
      <w:lang w:eastAsia="en-GB"/>
    </w:rPr>
  </w:style>
  <w:style w:type="paragraph" w:customStyle="1" w:styleId="CharCharCharCharChar3">
    <w:name w:val="Char Char Char Char Char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6407A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paragraph" w:customStyle="1" w:styleId="CharCharCharCharCharChar3">
    <w:name w:val="Char Char Char Char Char Char3"/>
    <w:semiHidden/>
    <w:qFormat/>
    <w:rsid w:val="006407AF"/>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
    <w:name w:val="(文字) (文字)7"/>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0">
    <w:name w:val="(文字) (文字)2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
    <w:name w:val="(文字) (文字)4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0">
    <w:name w:val="(文字) (文字)1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3">
    <w:name w:val="(文字) (文字)1 Char (文字) (文字) Char (文字) (文字)1 Char (文字) (文字)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6407AF"/>
    <w:pPr>
      <w:overflowPunct w:val="0"/>
      <w:autoSpaceDE w:val="0"/>
      <w:autoSpaceDN w:val="0"/>
      <w:adjustRightInd w:val="0"/>
      <w:ind w:left="1418" w:hanging="1418"/>
    </w:pPr>
    <w:rPr>
      <w:rFonts w:ascii="Intel Clear" w:eastAsia="Intel Clear" w:hAnsi="Intel Clear" w:cs="Intel Clear"/>
      <w:lang w:val="en-US" w:eastAsia="en-GB"/>
    </w:rPr>
  </w:style>
  <w:style w:type="paragraph" w:customStyle="1" w:styleId="46">
    <w:name w:val="题注4"/>
    <w:basedOn w:val="Normal"/>
    <w:next w:val="Normal"/>
    <w:qFormat/>
    <w:rsid w:val="006407AF"/>
    <w:pPr>
      <w:overflowPunct w:val="0"/>
      <w:autoSpaceDE w:val="0"/>
      <w:autoSpaceDN w:val="0"/>
      <w:adjustRightInd w:val="0"/>
      <w:spacing w:before="120" w:after="120"/>
    </w:pPr>
    <w:rPr>
      <w:rFonts w:ascii="Intel Clear" w:eastAsia="Intel Clear" w:hAnsi="Intel Clear" w:cs="Intel Clear"/>
      <w:b/>
      <w:lang w:eastAsia="en-GB"/>
    </w:rPr>
  </w:style>
  <w:style w:type="paragraph" w:customStyle="1" w:styleId="47">
    <w:name w:val="图表目录4"/>
    <w:basedOn w:val="Normal"/>
    <w:next w:val="Normal"/>
    <w:qFormat/>
    <w:rsid w:val="006407AF"/>
    <w:pPr>
      <w:overflowPunct w:val="0"/>
      <w:autoSpaceDE w:val="0"/>
      <w:autoSpaceDN w:val="0"/>
      <w:adjustRightInd w:val="0"/>
      <w:ind w:left="400" w:hanging="400"/>
      <w:jc w:val="center"/>
    </w:pPr>
    <w:rPr>
      <w:rFonts w:ascii="Intel Clear" w:eastAsia="Intel Clear" w:hAnsi="Intel Clear" w:cs="Intel Clear"/>
      <w:b/>
      <w:lang w:eastAsia="en-GB"/>
    </w:rPr>
  </w:style>
  <w:style w:type="paragraph" w:customStyle="1" w:styleId="95">
    <w:name w:val="目录 95"/>
    <w:basedOn w:val="TOC8"/>
    <w:qFormat/>
    <w:rsid w:val="006407AF"/>
    <w:pPr>
      <w:overflowPunct w:val="0"/>
      <w:autoSpaceDE w:val="0"/>
      <w:autoSpaceDN w:val="0"/>
      <w:adjustRightInd w:val="0"/>
      <w:ind w:left="1418" w:hanging="1418"/>
    </w:pPr>
    <w:rPr>
      <w:rFonts w:ascii="Intel Clear" w:eastAsia="Intel Clear" w:hAnsi="Intel Clear" w:cs="Intel Clear"/>
      <w:lang w:val="en-US" w:eastAsia="en-GB"/>
    </w:rPr>
  </w:style>
  <w:style w:type="paragraph" w:customStyle="1" w:styleId="51">
    <w:name w:val="题注5"/>
    <w:basedOn w:val="Normal"/>
    <w:next w:val="Normal"/>
    <w:qFormat/>
    <w:rsid w:val="006407AF"/>
    <w:pPr>
      <w:overflowPunct w:val="0"/>
      <w:autoSpaceDE w:val="0"/>
      <w:autoSpaceDN w:val="0"/>
      <w:adjustRightInd w:val="0"/>
      <w:spacing w:before="120" w:after="120"/>
    </w:pPr>
    <w:rPr>
      <w:rFonts w:ascii="Intel Clear" w:eastAsia="Intel Clear" w:hAnsi="Intel Clear" w:cs="Intel Clear"/>
      <w:b/>
      <w:lang w:eastAsia="en-GB"/>
    </w:rPr>
  </w:style>
  <w:style w:type="paragraph" w:customStyle="1" w:styleId="52">
    <w:name w:val="图表目录5"/>
    <w:basedOn w:val="Normal"/>
    <w:next w:val="Normal"/>
    <w:qFormat/>
    <w:rsid w:val="006407AF"/>
    <w:pPr>
      <w:overflowPunct w:val="0"/>
      <w:autoSpaceDE w:val="0"/>
      <w:autoSpaceDN w:val="0"/>
      <w:adjustRightInd w:val="0"/>
      <w:ind w:left="400" w:hanging="400"/>
      <w:jc w:val="center"/>
    </w:pPr>
    <w:rPr>
      <w:rFonts w:ascii="Intel Clear" w:eastAsia="Intel Clear" w:hAnsi="Intel Clear" w:cs="Intel Clear"/>
      <w:b/>
      <w:lang w:eastAsia="en-GB"/>
    </w:rPr>
  </w:style>
  <w:style w:type="paragraph" w:customStyle="1" w:styleId="CharChar2">
    <w:name w:val="Char Char2"/>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TOC8"/>
    <w:qFormat/>
    <w:rsid w:val="006407AF"/>
    <w:pPr>
      <w:overflowPunct w:val="0"/>
      <w:autoSpaceDE w:val="0"/>
      <w:autoSpaceDN w:val="0"/>
      <w:adjustRightInd w:val="0"/>
      <w:ind w:left="1418" w:hanging="1418"/>
    </w:pPr>
    <w:rPr>
      <w:rFonts w:ascii="Intel Clear" w:eastAsia="Intel Clear" w:hAnsi="Intel Clear" w:cs="Intel Clear"/>
      <w:lang w:val="en-US" w:eastAsia="en-GB"/>
    </w:rPr>
  </w:style>
  <w:style w:type="paragraph" w:customStyle="1" w:styleId="61">
    <w:name w:val="题注6"/>
    <w:basedOn w:val="Normal"/>
    <w:next w:val="Normal"/>
    <w:qFormat/>
    <w:rsid w:val="006407AF"/>
    <w:pPr>
      <w:overflowPunct w:val="0"/>
      <w:autoSpaceDE w:val="0"/>
      <w:autoSpaceDN w:val="0"/>
      <w:adjustRightInd w:val="0"/>
      <w:spacing w:before="120" w:after="120"/>
    </w:pPr>
    <w:rPr>
      <w:rFonts w:ascii="Intel Clear" w:eastAsia="Intel Clear" w:hAnsi="Intel Clear" w:cs="Intel Clear"/>
      <w:b/>
      <w:lang w:eastAsia="en-GB"/>
    </w:rPr>
  </w:style>
  <w:style w:type="paragraph" w:customStyle="1" w:styleId="62">
    <w:name w:val="图表目录6"/>
    <w:basedOn w:val="Normal"/>
    <w:next w:val="Normal"/>
    <w:qFormat/>
    <w:rsid w:val="006407AF"/>
    <w:pPr>
      <w:overflowPunct w:val="0"/>
      <w:autoSpaceDE w:val="0"/>
      <w:autoSpaceDN w:val="0"/>
      <w:adjustRightInd w:val="0"/>
      <w:ind w:left="400" w:hanging="400"/>
      <w:jc w:val="center"/>
    </w:pPr>
    <w:rPr>
      <w:rFonts w:ascii="Intel Clear" w:eastAsia="Intel Clear" w:hAnsi="Intel Clear" w:cs="Intel Clear"/>
      <w:b/>
      <w:lang w:eastAsia="en-GB"/>
    </w:rPr>
  </w:style>
  <w:style w:type="paragraph" w:customStyle="1" w:styleId="FarbigeSchattierung-Akzent31">
    <w:name w:val="Farbige Schattierung - Akzent 31"/>
    <w:basedOn w:val="Normal"/>
    <w:uiPriority w:val="34"/>
    <w:qFormat/>
    <w:rsid w:val="006407AF"/>
    <w:pPr>
      <w:spacing w:after="200" w:line="276" w:lineRule="auto"/>
      <w:ind w:left="720"/>
      <w:contextualSpacing/>
    </w:pPr>
    <w:rPr>
      <w:rFonts w:ascii="Arial" w:eastAsia="SimSun" w:hAnsi="Arial" w:cs="Arial"/>
      <w:sz w:val="22"/>
      <w:szCs w:val="22"/>
      <w:lang w:val="en-US" w:eastAsia="zh-CN"/>
    </w:rPr>
  </w:style>
  <w:style w:type="paragraph" w:customStyle="1" w:styleId="DunkleListe-Akzent31">
    <w:name w:val="Dunkle Liste - Akzent 31"/>
    <w:uiPriority w:val="99"/>
    <w:semiHidden/>
    <w:qFormat/>
    <w:rsid w:val="006407AF"/>
    <w:rPr>
      <w:rFonts w:ascii="Calibri" w:eastAsia="SimSun" w:hAnsi="Calibri"/>
      <w:sz w:val="22"/>
      <w:szCs w:val="22"/>
      <w:lang w:val="en-US" w:eastAsia="zh-CN"/>
    </w:rPr>
  </w:style>
  <w:style w:type="paragraph" w:customStyle="1" w:styleId="ad">
    <w:name w:val="段"/>
    <w:uiPriority w:val="99"/>
    <w:qFormat/>
    <w:rsid w:val="006407AF"/>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uiPriority w:val="71"/>
    <w:qFormat/>
    <w:rsid w:val="006407AF"/>
    <w:rPr>
      <w:rFonts w:ascii="Arial" w:eastAsia="SimSun" w:hAnsi="Arial" w:cs="Arial"/>
      <w:sz w:val="22"/>
      <w:szCs w:val="22"/>
      <w:lang w:val="en-US" w:eastAsia="zh-CN"/>
    </w:rPr>
  </w:style>
  <w:style w:type="paragraph" w:customStyle="1" w:styleId="48">
    <w:name w:val="修订4"/>
    <w:semiHidden/>
    <w:qFormat/>
    <w:rsid w:val="006407AF"/>
    <w:rPr>
      <w:rFonts w:ascii="Times New Roman" w:eastAsia="Batang" w:hAnsi="Times New Roman"/>
      <w:lang w:val="en-GB" w:eastAsia="en-US"/>
    </w:rPr>
  </w:style>
  <w:style w:type="paragraph" w:customStyle="1" w:styleId="h7">
    <w:name w:val="h7"/>
    <w:basedOn w:val="H6"/>
    <w:qFormat/>
    <w:rsid w:val="006407AF"/>
    <w:pPr>
      <w:overflowPunct w:val="0"/>
      <w:autoSpaceDE w:val="0"/>
      <w:autoSpaceDN w:val="0"/>
      <w:adjustRightInd w:val="0"/>
    </w:pPr>
    <w:rPr>
      <w:rFonts w:cs="Arial"/>
      <w:lang w:val="fr-FR" w:eastAsia="en-GB"/>
    </w:rPr>
  </w:style>
  <w:style w:type="paragraph" w:customStyle="1" w:styleId="Header7">
    <w:name w:val="Header 7"/>
    <w:basedOn w:val="H6"/>
    <w:qFormat/>
    <w:rsid w:val="006407AF"/>
    <w:pPr>
      <w:overflowPunct w:val="0"/>
      <w:autoSpaceDE w:val="0"/>
      <w:autoSpaceDN w:val="0"/>
      <w:adjustRightInd w:val="0"/>
    </w:pPr>
    <w:rPr>
      <w:rFonts w:cs="Arial"/>
      <w:lang w:val="fr-FR" w:eastAsia="en-GB"/>
    </w:rPr>
  </w:style>
  <w:style w:type="character" w:styleId="LineNumber">
    <w:name w:val="line number"/>
    <w:unhideWhenUsed/>
    <w:qFormat/>
    <w:rsid w:val="006407AF"/>
    <w:rPr>
      <w:rFonts w:ascii="Arial" w:eastAsia="SimSun" w:hAnsi="Arial" w:cs="Arial" w:hint="default"/>
      <w:color w:val="0000FF"/>
      <w:kern w:val="2"/>
      <w:lang w:val="en-US" w:eastAsia="zh-CN" w:bidi="ar-SA"/>
    </w:rPr>
  </w:style>
  <w:style w:type="character" w:styleId="EndnoteReference">
    <w:name w:val="endnote reference"/>
    <w:unhideWhenUsed/>
    <w:qFormat/>
    <w:rsid w:val="006407AF"/>
    <w:rPr>
      <w:vertAlign w:val="superscript"/>
    </w:rPr>
  </w:style>
  <w:style w:type="character" w:styleId="PlaceholderText">
    <w:name w:val="Placeholder Text"/>
    <w:uiPriority w:val="99"/>
    <w:qFormat/>
    <w:rsid w:val="006407AF"/>
    <w:rPr>
      <w:color w:val="808080"/>
    </w:rPr>
  </w:style>
  <w:style w:type="character" w:styleId="IntenseEmphasis">
    <w:name w:val="Intense Emphasis"/>
    <w:uiPriority w:val="21"/>
    <w:qFormat/>
    <w:rsid w:val="006407AF"/>
    <w:rPr>
      <w:b/>
      <w:bCs/>
      <w:i/>
      <w:iCs/>
      <w:color w:val="4F81BD"/>
    </w:rPr>
  </w:style>
  <w:style w:type="character" w:styleId="SubtleReference">
    <w:name w:val="Subtle Reference"/>
    <w:uiPriority w:val="31"/>
    <w:qFormat/>
    <w:rsid w:val="006407AF"/>
    <w:rPr>
      <w:smallCaps/>
      <w:color w:val="5A5A5A"/>
    </w:rPr>
  </w:style>
  <w:style w:type="character" w:customStyle="1" w:styleId="UnresolvedMention1">
    <w:name w:val="Unresolved Mention1"/>
    <w:uiPriority w:val="99"/>
    <w:qFormat/>
    <w:rsid w:val="006407AF"/>
    <w:rPr>
      <w:color w:val="808080"/>
      <w:shd w:val="clear" w:color="auto" w:fill="E6E6E6"/>
    </w:rPr>
  </w:style>
  <w:style w:type="character" w:customStyle="1" w:styleId="TALChar">
    <w:name w:val="TAL Char"/>
    <w:qFormat/>
    <w:locked/>
    <w:rsid w:val="006407AF"/>
    <w:rPr>
      <w:rFonts w:ascii="Arial" w:hAnsi="Arial" w:cs="Arial" w:hint="default"/>
      <w:sz w:val="18"/>
      <w:lang w:val="en-GB"/>
    </w:rPr>
  </w:style>
  <w:style w:type="character" w:customStyle="1" w:styleId="fontstyle01">
    <w:name w:val="fontstyle01"/>
    <w:qFormat/>
    <w:rsid w:val="006407AF"/>
    <w:rPr>
      <w:rFonts w:ascii="Times-Roman" w:hAnsi="Times-Roman" w:hint="default"/>
      <w:b w:val="0"/>
      <w:bCs w:val="0"/>
      <w:i w:val="0"/>
      <w:iCs w:val="0"/>
      <w:color w:val="000000"/>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407AF"/>
    <w:rPr>
      <w:rFonts w:ascii="Arial" w:hAnsi="Arial" w:cs="Arial" w:hint="default"/>
      <w:sz w:val="32"/>
      <w:lang w:val="en-GB" w:eastAsia="en-US" w:bidi="ar-SA"/>
    </w:rPr>
  </w:style>
  <w:style w:type="character" w:customStyle="1" w:styleId="font4">
    <w:name w:val="font4"/>
    <w:qFormat/>
    <w:rsid w:val="006407AF"/>
  </w:style>
  <w:style w:type="character" w:customStyle="1" w:styleId="UnresolvedMention2">
    <w:name w:val="Unresolved Mention2"/>
    <w:uiPriority w:val="99"/>
    <w:qFormat/>
    <w:rsid w:val="006407AF"/>
    <w:rPr>
      <w:color w:val="605E5C"/>
      <w:shd w:val="clear" w:color="auto" w:fill="E1DFDD"/>
    </w:rPr>
  </w:style>
  <w:style w:type="character" w:customStyle="1" w:styleId="msoins0">
    <w:name w:val="msoins"/>
    <w:qFormat/>
    <w:rsid w:val="006407AF"/>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6407AF"/>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题注 Char1"/>
    <w:qFormat/>
    <w:rsid w:val="006407AF"/>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6407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407AF"/>
    <w:rPr>
      <w:rFonts w:ascii="Arial" w:hAnsi="Arial" w:cs="Arial" w:hint="default"/>
      <w:sz w:val="32"/>
      <w:lang w:val="en-GB" w:eastAsia="ja-JP" w:bidi="ar-SA"/>
    </w:rPr>
  </w:style>
  <w:style w:type="character" w:customStyle="1" w:styleId="CharChar4">
    <w:name w:val="Char Char4"/>
    <w:qFormat/>
    <w:rsid w:val="006407AF"/>
    <w:rPr>
      <w:rFonts w:ascii="Courier New" w:hAnsi="Courier New" w:cs="Courier New" w:hint="default"/>
      <w:lang w:val="nb-NO" w:eastAsia="ja-JP" w:bidi="ar-SA"/>
    </w:rPr>
  </w:style>
  <w:style w:type="character" w:customStyle="1" w:styleId="AndreaLeonardi">
    <w:name w:val="Andrea Leonardi"/>
    <w:semiHidden/>
    <w:qFormat/>
    <w:rsid w:val="006407AF"/>
    <w:rPr>
      <w:rFonts w:ascii="Arial" w:hAnsi="Arial" w:cs="Arial" w:hint="default"/>
      <w:color w:val="auto"/>
      <w:sz w:val="20"/>
      <w:szCs w:val="20"/>
    </w:rPr>
  </w:style>
  <w:style w:type="character" w:customStyle="1" w:styleId="NOCharChar">
    <w:name w:val="NO Char Char"/>
    <w:qFormat/>
    <w:rsid w:val="006407AF"/>
    <w:rPr>
      <w:lang w:val="en-GB" w:eastAsia="en-US" w:bidi="ar-SA"/>
    </w:rPr>
  </w:style>
  <w:style w:type="character" w:customStyle="1" w:styleId="NOZchn">
    <w:name w:val="NO Zchn"/>
    <w:qFormat/>
    <w:rsid w:val="006407AF"/>
    <w:rPr>
      <w:lang w:val="en-GB" w:eastAsia="en-US" w:bidi="ar-SA"/>
    </w:rPr>
  </w:style>
  <w:style w:type="character" w:customStyle="1" w:styleId="TACCar">
    <w:name w:val="TAC Car"/>
    <w:qFormat/>
    <w:rsid w:val="006407AF"/>
    <w:rPr>
      <w:rFonts w:ascii="Arial" w:hAnsi="Arial" w:cs="Arial" w:hint="default"/>
      <w:sz w:val="18"/>
      <w:lang w:val="en-GB" w:eastAsia="ja-JP" w:bidi="ar-SA"/>
    </w:rPr>
  </w:style>
  <w:style w:type="character" w:customStyle="1" w:styleId="TAL1">
    <w:name w:val="TAL (文字)"/>
    <w:qFormat/>
    <w:rsid w:val="006407AF"/>
    <w:rPr>
      <w:rFonts w:ascii="Arial" w:hAnsi="Arial" w:cs="Arial" w:hint="default"/>
      <w:sz w:val="18"/>
      <w:lang w:val="en-GB" w:eastAsia="ja-JP" w:bidi="ar-SA"/>
    </w:rPr>
  </w:style>
  <w:style w:type="character" w:customStyle="1" w:styleId="T1Char1">
    <w:name w:val="T1 Char1"/>
    <w:aliases w:val="Header 6 Char Char1"/>
    <w:qFormat/>
    <w:rsid w:val="006407AF"/>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407AF"/>
    <w:rPr>
      <w:rFonts w:ascii="Arial" w:hAnsi="Arial" w:cs="Arial" w:hint="default"/>
      <w:sz w:val="32"/>
      <w:lang w:val="en-GB" w:eastAsia="en-US" w:bidi="ar-SA"/>
    </w:rPr>
  </w:style>
  <w:style w:type="character" w:customStyle="1" w:styleId="T1Char2">
    <w:name w:val="T1 Char2"/>
    <w:aliases w:val="Header 6 Char Char2"/>
    <w:qFormat/>
    <w:rsid w:val="006407AF"/>
  </w:style>
  <w:style w:type="character" w:customStyle="1" w:styleId="CharChar7">
    <w:name w:val="Char Char7"/>
    <w:semiHidden/>
    <w:qFormat/>
    <w:rsid w:val="006407AF"/>
    <w:rPr>
      <w:rFonts w:ascii="Tahoma" w:hAnsi="Tahoma" w:cs="Tahoma" w:hint="default"/>
      <w:shd w:val="clear" w:color="auto" w:fill="000080"/>
      <w:lang w:val="en-GB" w:eastAsia="en-US"/>
    </w:rPr>
  </w:style>
  <w:style w:type="character" w:customStyle="1" w:styleId="ZchnZchn5">
    <w:name w:val="Zchn Zchn5"/>
    <w:qFormat/>
    <w:rsid w:val="006407AF"/>
    <w:rPr>
      <w:rFonts w:ascii="Courier New" w:eastAsia="Batang" w:hAnsi="Courier New" w:cs="Courier New" w:hint="default"/>
      <w:lang w:val="nb-NO" w:eastAsia="en-US" w:bidi="ar-SA"/>
    </w:rPr>
  </w:style>
  <w:style w:type="character" w:customStyle="1" w:styleId="CharChar10">
    <w:name w:val="Char Char10"/>
    <w:semiHidden/>
    <w:qFormat/>
    <w:rsid w:val="006407AF"/>
    <w:rPr>
      <w:rFonts w:ascii="Times New Roman" w:hAnsi="Times New Roman" w:cs="Times New Roman" w:hint="default"/>
      <w:lang w:val="en-GB" w:eastAsia="en-US"/>
    </w:rPr>
  </w:style>
  <w:style w:type="character" w:customStyle="1" w:styleId="CharChar9">
    <w:name w:val="Char Char9"/>
    <w:semiHidden/>
    <w:qFormat/>
    <w:rsid w:val="006407AF"/>
    <w:rPr>
      <w:rFonts w:ascii="Tahoma" w:hAnsi="Tahoma" w:cs="Tahoma" w:hint="default"/>
      <w:sz w:val="16"/>
      <w:szCs w:val="16"/>
      <w:lang w:val="en-GB" w:eastAsia="en-US"/>
    </w:rPr>
  </w:style>
  <w:style w:type="character" w:customStyle="1" w:styleId="CharChar8">
    <w:name w:val="Char Char8"/>
    <w:semiHidden/>
    <w:qFormat/>
    <w:rsid w:val="006407AF"/>
    <w:rPr>
      <w:rFonts w:ascii="Times New Roman" w:hAnsi="Times New Roman" w:cs="Times New Roman" w:hint="default"/>
      <w:b/>
      <w:bCs/>
      <w:lang w:val="en-GB" w:eastAsia="en-US"/>
    </w:rPr>
  </w:style>
  <w:style w:type="character" w:customStyle="1" w:styleId="btChar3">
    <w:name w:val="bt Char3"/>
    <w:aliases w:val="bt Car Char Char3"/>
    <w:qFormat/>
    <w:rsid w:val="006407AF"/>
    <w:rPr>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407AF"/>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407AF"/>
    <w:rPr>
      <w:rFonts w:ascii="Arial" w:hAnsi="Arial" w:cs="Arial" w:hint="default"/>
      <w:sz w:val="28"/>
      <w:lang w:val="en-GB" w:eastAsia="en-US" w:bidi="ar-SA"/>
    </w:rPr>
  </w:style>
  <w:style w:type="character" w:customStyle="1" w:styleId="T1Char3">
    <w:name w:val="T1 Char3"/>
    <w:aliases w:val="Header 6 Char Char3"/>
    <w:qFormat/>
    <w:rsid w:val="006407AF"/>
    <w:rPr>
      <w:rFonts w:ascii="Arial" w:hAnsi="Arial" w:cs="Arial" w:hint="default"/>
      <w:lang w:val="en-GB" w:eastAsia="en-US" w:bidi="ar-SA"/>
    </w:rPr>
  </w:style>
  <w:style w:type="character" w:customStyle="1" w:styleId="CharChar29">
    <w:name w:val="Char Char29"/>
    <w:qFormat/>
    <w:rsid w:val="006407AF"/>
    <w:rPr>
      <w:rFonts w:ascii="Arial" w:hAnsi="Arial" w:cs="Arial" w:hint="default"/>
      <w:sz w:val="36"/>
      <w:lang w:val="en-GB" w:eastAsia="en-US" w:bidi="ar-SA"/>
    </w:rPr>
  </w:style>
  <w:style w:type="character" w:customStyle="1" w:styleId="CharChar28">
    <w:name w:val="Char Char28"/>
    <w:qFormat/>
    <w:rsid w:val="006407AF"/>
    <w:rPr>
      <w:rFonts w:ascii="Arial" w:hAnsi="Arial" w:cs="Arial" w:hint="default"/>
      <w:sz w:val="32"/>
      <w:lang w:val="en-GB"/>
    </w:rPr>
  </w:style>
  <w:style w:type="character" w:customStyle="1" w:styleId="msoins00">
    <w:name w:val="msoins0"/>
    <w:qFormat/>
    <w:rsid w:val="006407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407AF"/>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6407AF"/>
    <w:rPr>
      <w:rFonts w:ascii="Arial" w:hAnsi="Arial" w:cs="Arial" w:hint="default"/>
      <w:sz w:val="22"/>
      <w:lang w:val="en-GB" w:eastAsia="en-GB" w:bidi="ar-SA"/>
    </w:rPr>
  </w:style>
  <w:style w:type="character" w:customStyle="1" w:styleId="B1Zchn">
    <w:name w:val="B1 Zchn"/>
    <w:qFormat/>
    <w:rsid w:val="006407AF"/>
    <w:rPr>
      <w:rFonts w:ascii="Times New Roman" w:hAnsi="Times New Roman" w:cs="Times New Roman" w:hint="default"/>
      <w:lang w:val="en-GB"/>
    </w:rPr>
  </w:style>
  <w:style w:type="character" w:customStyle="1" w:styleId="B1Char1">
    <w:name w:val="B1 Char1"/>
    <w:qFormat/>
    <w:rsid w:val="006407AF"/>
    <w:rPr>
      <w:lang w:val="en-GB"/>
    </w:rPr>
  </w:style>
  <w:style w:type="character" w:customStyle="1" w:styleId="textbodybold1">
    <w:name w:val="textbodybold1"/>
    <w:qFormat/>
    <w:rsid w:val="006407AF"/>
    <w:rPr>
      <w:rFonts w:ascii="Arial" w:hAnsi="Arial" w:cs="Arial" w:hint="default"/>
      <w:b/>
      <w:bCs/>
      <w:color w:val="902630"/>
      <w:sz w:val="18"/>
      <w:szCs w:val="18"/>
      <w:bdr w:val="none" w:sz="0" w:space="0" w:color="auto" w:frame="1"/>
    </w:rPr>
  </w:style>
  <w:style w:type="character" w:customStyle="1" w:styleId="MTEquationSection">
    <w:name w:val="MTEquationSection"/>
    <w:qFormat/>
    <w:rsid w:val="006407AF"/>
    <w:rPr>
      <w:vanish w:val="0"/>
      <w:webHidden w:val="0"/>
      <w:color w:val="FF0000"/>
      <w:lang w:eastAsia="en-US"/>
      <w:specVanish w:val="0"/>
    </w:rPr>
  </w:style>
  <w:style w:type="character" w:customStyle="1" w:styleId="superscript">
    <w:name w:val="superscript"/>
    <w:qFormat/>
    <w:rsid w:val="006407AF"/>
    <w:rPr>
      <w:rFonts w:ascii="Bookman" w:hAnsi="Bookman" w:hint="default"/>
      <w:position w:val="6"/>
      <w:sz w:val="18"/>
    </w:rPr>
  </w:style>
  <w:style w:type="character" w:customStyle="1" w:styleId="NOChar1">
    <w:name w:val="NO Char1"/>
    <w:qFormat/>
    <w:rsid w:val="006407AF"/>
    <w:rPr>
      <w:rFonts w:ascii="MS Mincho" w:eastAsia="MS Mincho" w:hAnsi="MS Mincho" w:hint="eastAsia"/>
      <w:lang w:val="en-GB" w:eastAsia="en-US" w:bidi="ar-SA"/>
    </w:rPr>
  </w:style>
  <w:style w:type="character" w:customStyle="1" w:styleId="BodyText2Char1">
    <w:name w:val="Body Text 2 Char1"/>
    <w:qFormat/>
    <w:rsid w:val="006407AF"/>
    <w:rPr>
      <w:lang w:val="en-GB"/>
    </w:rPr>
  </w:style>
  <w:style w:type="character" w:customStyle="1" w:styleId="EndnoteTextChar1">
    <w:name w:val="Endnote Text Char1"/>
    <w:qFormat/>
    <w:rsid w:val="006407AF"/>
    <w:rPr>
      <w:lang w:val="en-GB"/>
    </w:rPr>
  </w:style>
  <w:style w:type="character" w:customStyle="1" w:styleId="TitleChar1">
    <w:name w:val="Title Char1"/>
    <w:qFormat/>
    <w:rsid w:val="006407AF"/>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6407AF"/>
    <w:rPr>
      <w:lang w:val="en-GB"/>
    </w:rPr>
  </w:style>
  <w:style w:type="character" w:customStyle="1" w:styleId="BodyTextIndentChar1">
    <w:name w:val="Body Text Indent Char1"/>
    <w:qFormat/>
    <w:rsid w:val="006407AF"/>
    <w:rPr>
      <w:lang w:val="en-GB"/>
    </w:rPr>
  </w:style>
  <w:style w:type="character" w:customStyle="1" w:styleId="BodyText3Char1">
    <w:name w:val="Body Text 3 Char1"/>
    <w:qFormat/>
    <w:rsid w:val="006407AF"/>
    <w:rPr>
      <w:sz w:val="16"/>
      <w:szCs w:val="16"/>
      <w:lang w:val="en-GB"/>
    </w:rPr>
  </w:style>
  <w:style w:type="character" w:customStyle="1" w:styleId="nowrap1">
    <w:name w:val="nowrap1"/>
    <w:qFormat/>
    <w:rsid w:val="006407AF"/>
  </w:style>
  <w:style w:type="character" w:customStyle="1" w:styleId="im-content1">
    <w:name w:val="im-content1"/>
    <w:qFormat/>
    <w:rsid w:val="006407AF"/>
    <w:rPr>
      <w:vanish/>
      <w:webHidden w:val="0"/>
      <w:color w:val="000000"/>
      <w:specVanish/>
    </w:rPr>
  </w:style>
  <w:style w:type="character" w:customStyle="1" w:styleId="apple-converted-space">
    <w:name w:val="apple-converted-space"/>
    <w:qFormat/>
    <w:rsid w:val="006407AF"/>
  </w:style>
  <w:style w:type="character" w:customStyle="1" w:styleId="shorttext">
    <w:name w:val="short_text"/>
    <w:qFormat/>
    <w:rsid w:val="006407AF"/>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6407AF"/>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6407AF"/>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6407AF"/>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6407AF"/>
    <w:rPr>
      <w:rFonts w:ascii="Times New Roman" w:eastAsia="Yu Mincho" w:hAnsi="Times New Roman" w:cs="Times New Roman" w:hint="default"/>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6407AF"/>
    <w:rPr>
      <w:rFonts w:ascii="Yu Gothic Light" w:eastAsia="Yu Gothic Light" w:hAnsi="Yu Gothic Light" w:cs="Times New Roman" w:hint="eastAsia"/>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6407AF"/>
    <w:rPr>
      <w:rFonts w:ascii="Times New Roman" w:eastAsia="Yu Mincho" w:hAnsi="Times New Roman" w:cs="Times New Roman" w:hint="default"/>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6407AF"/>
    <w:rPr>
      <w:rFonts w:ascii="Times New Roman" w:eastAsia="Yu Mincho" w:hAnsi="Times New Roman" w:cs="Times New Roman" w:hint="default"/>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6407AF"/>
    <w:rPr>
      <w:rFonts w:ascii="Times New Roman" w:eastAsia="Yu Mincho" w:hAnsi="Times New Roman" w:cs="Times New Roman" w:hint="default"/>
      <w:lang w:val="en-GB" w:eastAsia="en-US"/>
    </w:rPr>
  </w:style>
  <w:style w:type="character" w:customStyle="1" w:styleId="CharChar12">
    <w:name w:val="Char Char12"/>
    <w:qFormat/>
    <w:rsid w:val="006407AF"/>
    <w:rPr>
      <w:lang w:val="en-GB" w:eastAsia="ja-JP" w:bidi="ar-SA"/>
    </w:rPr>
  </w:style>
  <w:style w:type="character" w:customStyle="1" w:styleId="CharChar42">
    <w:name w:val="Char Char42"/>
    <w:qFormat/>
    <w:rsid w:val="006407AF"/>
    <w:rPr>
      <w:rFonts w:ascii="Courier New" w:hAnsi="Courier New" w:cs="Courier New" w:hint="default"/>
      <w:lang w:val="nb-NO" w:eastAsia="ja-JP" w:bidi="ar-SA"/>
    </w:rPr>
  </w:style>
  <w:style w:type="character" w:customStyle="1" w:styleId="CharChar72">
    <w:name w:val="Char Char72"/>
    <w:semiHidden/>
    <w:qFormat/>
    <w:rsid w:val="006407AF"/>
    <w:rPr>
      <w:rFonts w:ascii="Tahoma" w:hAnsi="Tahoma" w:cs="Tahoma" w:hint="default"/>
      <w:shd w:val="clear" w:color="auto" w:fill="000080"/>
      <w:lang w:val="en-GB" w:eastAsia="en-US"/>
    </w:rPr>
  </w:style>
  <w:style w:type="character" w:customStyle="1" w:styleId="CharChar102">
    <w:name w:val="Char Char102"/>
    <w:semiHidden/>
    <w:qFormat/>
    <w:rsid w:val="006407AF"/>
    <w:rPr>
      <w:rFonts w:ascii="Times New Roman" w:hAnsi="Times New Roman" w:cs="Times New Roman" w:hint="default"/>
      <w:lang w:val="en-GB" w:eastAsia="en-US"/>
    </w:rPr>
  </w:style>
  <w:style w:type="character" w:customStyle="1" w:styleId="CharChar92">
    <w:name w:val="Char Char92"/>
    <w:semiHidden/>
    <w:qFormat/>
    <w:rsid w:val="006407AF"/>
    <w:rPr>
      <w:rFonts w:ascii="Tahoma" w:hAnsi="Tahoma" w:cs="Tahoma" w:hint="default"/>
      <w:sz w:val="16"/>
      <w:szCs w:val="16"/>
      <w:lang w:val="en-GB" w:eastAsia="en-US"/>
    </w:rPr>
  </w:style>
  <w:style w:type="character" w:customStyle="1" w:styleId="CharChar82">
    <w:name w:val="Char Char82"/>
    <w:semiHidden/>
    <w:qFormat/>
    <w:rsid w:val="006407AF"/>
    <w:rPr>
      <w:rFonts w:ascii="Times New Roman" w:hAnsi="Times New Roman" w:cs="Times New Roman" w:hint="default"/>
      <w:b/>
      <w:bCs/>
      <w:lang w:val="en-GB" w:eastAsia="en-US"/>
    </w:rPr>
  </w:style>
  <w:style w:type="character" w:customStyle="1" w:styleId="CharChar292">
    <w:name w:val="Char Char292"/>
    <w:qFormat/>
    <w:rsid w:val="006407AF"/>
    <w:rPr>
      <w:rFonts w:ascii="Arial" w:hAnsi="Arial" w:cs="Arial" w:hint="default"/>
      <w:sz w:val="36"/>
      <w:lang w:val="en-GB" w:eastAsia="en-US" w:bidi="ar-SA"/>
    </w:rPr>
  </w:style>
  <w:style w:type="character" w:customStyle="1" w:styleId="CharChar282">
    <w:name w:val="Char Char282"/>
    <w:qFormat/>
    <w:rsid w:val="006407AF"/>
    <w:rPr>
      <w:rFonts w:ascii="Arial" w:hAnsi="Arial" w:cs="Arial" w:hint="default"/>
      <w:sz w:val="32"/>
      <w:lang w:val="en-GB"/>
    </w:rPr>
  </w:style>
  <w:style w:type="character" w:customStyle="1" w:styleId="ZchnZchn52">
    <w:name w:val="Zchn Zchn52"/>
    <w:qFormat/>
    <w:rsid w:val="006407AF"/>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6407AF"/>
    <w:rPr>
      <w:color w:val="808080"/>
      <w:shd w:val="clear" w:color="auto" w:fill="E6E6E6"/>
    </w:rPr>
  </w:style>
  <w:style w:type="character" w:customStyle="1" w:styleId="CharChar11">
    <w:name w:val="Char Char11"/>
    <w:aliases w:val="Heading 1 Char21,标题 1 Char11,h19 Char1"/>
    <w:qFormat/>
    <w:rsid w:val="006407AF"/>
    <w:rPr>
      <w:lang w:val="en-GB" w:eastAsia="ja-JP" w:bidi="ar-SA"/>
    </w:rPr>
  </w:style>
  <w:style w:type="character" w:customStyle="1" w:styleId="CharChar41">
    <w:name w:val="Char Char41"/>
    <w:qFormat/>
    <w:rsid w:val="006407AF"/>
    <w:rPr>
      <w:rFonts w:ascii="Courier New" w:hAnsi="Courier New" w:cs="Courier New" w:hint="default"/>
      <w:lang w:val="nb-NO" w:eastAsia="ja-JP" w:bidi="ar-SA"/>
    </w:rPr>
  </w:style>
  <w:style w:type="character" w:customStyle="1" w:styleId="CharChar71">
    <w:name w:val="Char Char71"/>
    <w:semiHidden/>
    <w:qFormat/>
    <w:rsid w:val="006407AF"/>
    <w:rPr>
      <w:rFonts w:ascii="Tahoma" w:hAnsi="Tahoma" w:cs="Tahoma" w:hint="default"/>
      <w:shd w:val="clear" w:color="auto" w:fill="000080"/>
      <w:lang w:val="en-GB" w:eastAsia="en-US"/>
    </w:rPr>
  </w:style>
  <w:style w:type="character" w:customStyle="1" w:styleId="ZchnZchn51">
    <w:name w:val="Zchn Zchn51"/>
    <w:qFormat/>
    <w:rsid w:val="006407AF"/>
    <w:rPr>
      <w:rFonts w:ascii="Courier New" w:eastAsia="Batang" w:hAnsi="Courier New" w:cs="Courier New" w:hint="default"/>
      <w:lang w:val="nb-NO" w:eastAsia="en-US" w:bidi="ar-SA"/>
    </w:rPr>
  </w:style>
  <w:style w:type="character" w:customStyle="1" w:styleId="CharChar101">
    <w:name w:val="Char Char101"/>
    <w:semiHidden/>
    <w:qFormat/>
    <w:rsid w:val="006407AF"/>
    <w:rPr>
      <w:rFonts w:ascii="Times New Roman" w:hAnsi="Times New Roman" w:cs="Times New Roman" w:hint="default"/>
      <w:lang w:val="en-GB" w:eastAsia="en-US"/>
    </w:rPr>
  </w:style>
  <w:style w:type="character" w:customStyle="1" w:styleId="CharChar91">
    <w:name w:val="Char Char91"/>
    <w:semiHidden/>
    <w:qFormat/>
    <w:rsid w:val="006407AF"/>
    <w:rPr>
      <w:rFonts w:ascii="Tahoma" w:hAnsi="Tahoma" w:cs="Tahoma" w:hint="default"/>
      <w:sz w:val="16"/>
      <w:szCs w:val="16"/>
      <w:lang w:val="en-GB" w:eastAsia="en-US"/>
    </w:rPr>
  </w:style>
  <w:style w:type="character" w:customStyle="1" w:styleId="CharChar81">
    <w:name w:val="Char Char81"/>
    <w:semiHidden/>
    <w:qFormat/>
    <w:rsid w:val="006407AF"/>
    <w:rPr>
      <w:rFonts w:ascii="Times New Roman" w:hAnsi="Times New Roman" w:cs="Times New Roman" w:hint="default"/>
      <w:b/>
      <w:bCs/>
      <w:lang w:val="en-GB" w:eastAsia="en-US"/>
    </w:rPr>
  </w:style>
  <w:style w:type="character" w:customStyle="1" w:styleId="CharChar291">
    <w:name w:val="Char Char291"/>
    <w:qFormat/>
    <w:rsid w:val="006407AF"/>
    <w:rPr>
      <w:rFonts w:ascii="Arial" w:hAnsi="Arial" w:cs="Arial" w:hint="default"/>
      <w:sz w:val="36"/>
      <w:lang w:val="en-GB" w:eastAsia="en-US" w:bidi="ar-SA"/>
    </w:rPr>
  </w:style>
  <w:style w:type="character" w:customStyle="1" w:styleId="CharChar281">
    <w:name w:val="Char Char281"/>
    <w:qFormat/>
    <w:rsid w:val="006407AF"/>
    <w:rPr>
      <w:rFonts w:ascii="Arial" w:hAnsi="Arial" w:cs="Arial" w:hint="default"/>
      <w:sz w:val="32"/>
      <w:lang w:val="en-GB"/>
    </w:rPr>
  </w:style>
  <w:style w:type="character" w:customStyle="1" w:styleId="1d">
    <w:name w:val="不明显参考1"/>
    <w:uiPriority w:val="31"/>
    <w:qFormat/>
    <w:rsid w:val="006407AF"/>
    <w:rPr>
      <w:smallCaps/>
      <w:color w:val="5A5A5A"/>
    </w:rPr>
  </w:style>
  <w:style w:type="character" w:customStyle="1" w:styleId="B3Char2">
    <w:name w:val="B3 Char2"/>
    <w:qFormat/>
    <w:rsid w:val="006407AF"/>
    <w:rPr>
      <w:rFonts w:ascii="Times New Roman" w:hAnsi="Times New Roman" w:cs="Times New Roman" w:hint="default"/>
      <w:lang w:val="en-GB"/>
    </w:rPr>
  </w:style>
  <w:style w:type="character" w:customStyle="1" w:styleId="EXCar">
    <w:name w:val="EX Car"/>
    <w:qFormat/>
    <w:rsid w:val="006407AF"/>
    <w:rPr>
      <w:lang w:val="en-GB" w:eastAsia="en-US"/>
    </w:rPr>
  </w:style>
  <w:style w:type="character" w:customStyle="1" w:styleId="1e">
    <w:name w:val="明显强调1"/>
    <w:uiPriority w:val="21"/>
    <w:qFormat/>
    <w:rsid w:val="006407AF"/>
    <w:rPr>
      <w:b/>
      <w:bCs/>
      <w:i/>
      <w:iCs/>
      <w:color w:val="4F81BD"/>
    </w:rPr>
  </w:style>
  <w:style w:type="character" w:customStyle="1" w:styleId="EditorsNoteChar">
    <w:name w:val="Editor's Note Char"/>
    <w:uiPriority w:val="99"/>
    <w:qFormat/>
    <w:rsid w:val="006407AF"/>
    <w:rPr>
      <w:rFonts w:ascii="Times New Roman" w:hAnsi="Times New Roman" w:cs="Times New Roman" w:hint="default"/>
      <w:color w:val="FF0000"/>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6407AF"/>
    <w:rPr>
      <w:b/>
      <w:bCs w:val="0"/>
      <w:lang w:val="en-GB" w:eastAsia="en-US" w:bidi="ar-SA"/>
    </w:rPr>
  </w:style>
  <w:style w:type="character" w:customStyle="1" w:styleId="href">
    <w:name w:val="href"/>
    <w:basedOn w:val="DefaultParagraphFont"/>
    <w:qFormat/>
    <w:rsid w:val="006407AF"/>
  </w:style>
  <w:style w:type="character" w:customStyle="1" w:styleId="st">
    <w:name w:val="st"/>
    <w:basedOn w:val="DefaultParagraphFont"/>
    <w:qFormat/>
    <w:rsid w:val="006407AF"/>
  </w:style>
  <w:style w:type="character" w:customStyle="1" w:styleId="st1">
    <w:name w:val="st1"/>
    <w:basedOn w:val="DefaultParagraphFont"/>
    <w:qFormat/>
    <w:rsid w:val="006407AF"/>
  </w:style>
  <w:style w:type="character" w:customStyle="1" w:styleId="UnresolvedMention3">
    <w:name w:val="Unresolved Mention3"/>
    <w:basedOn w:val="DefaultParagraphFont"/>
    <w:uiPriority w:val="99"/>
    <w:qFormat/>
    <w:rsid w:val="006407AF"/>
    <w:rPr>
      <w:color w:val="605E5C"/>
      <w:shd w:val="clear" w:color="auto" w:fill="E1DFDD"/>
    </w:rPr>
  </w:style>
  <w:style w:type="character" w:customStyle="1" w:styleId="Style105">
    <w:name w:val="_Style 105"/>
    <w:uiPriority w:val="31"/>
    <w:qFormat/>
    <w:rsid w:val="006407AF"/>
    <w:rPr>
      <w:smallCaps/>
      <w:color w:val="5A5A5A"/>
    </w:rPr>
  </w:style>
  <w:style w:type="character" w:customStyle="1" w:styleId="Style113">
    <w:name w:val="_Style 113"/>
    <w:uiPriority w:val="31"/>
    <w:qFormat/>
    <w:rsid w:val="006407AF"/>
    <w:rPr>
      <w:smallCaps/>
      <w:color w:val="5A5A5A"/>
    </w:rPr>
  </w:style>
  <w:style w:type="character" w:customStyle="1" w:styleId="font11">
    <w:name w:val="font11"/>
    <w:basedOn w:val="DefaultParagraphFont"/>
    <w:qFormat/>
    <w:rsid w:val="006407AF"/>
    <w:rPr>
      <w:rFonts w:ascii="Arial" w:hAnsi="Arial" w:cs="Arial" w:hint="default"/>
      <w:strike w:val="0"/>
      <w:dstrike w:val="0"/>
      <w:color w:val="000000"/>
      <w:sz w:val="18"/>
      <w:szCs w:val="18"/>
      <w:u w:val="none"/>
      <w:effect w:val="none"/>
      <w:vertAlign w:val="superscript"/>
    </w:rPr>
  </w:style>
  <w:style w:type="character" w:customStyle="1" w:styleId="font31">
    <w:name w:val="font31"/>
    <w:basedOn w:val="DefaultParagraphFont"/>
    <w:qFormat/>
    <w:rsid w:val="006407AF"/>
    <w:rPr>
      <w:rFonts w:ascii="Arial" w:hAnsi="Arial" w:cs="Arial" w:hint="default"/>
      <w:strike w:val="0"/>
      <w:dstrike w:val="0"/>
      <w:color w:val="000000"/>
      <w:sz w:val="18"/>
      <w:szCs w:val="18"/>
      <w:u w:val="none"/>
      <w:effect w:val="none"/>
    </w:rPr>
  </w:style>
  <w:style w:type="character" w:customStyle="1" w:styleId="font21">
    <w:name w:val="font21"/>
    <w:basedOn w:val="DefaultParagraphFont"/>
    <w:qFormat/>
    <w:rsid w:val="006407AF"/>
    <w:rPr>
      <w:rFonts w:ascii="Arial" w:hAnsi="Arial" w:cs="Arial" w:hint="default"/>
      <w:strike w:val="0"/>
      <w:dstrike w:val="0"/>
      <w:color w:val="000000"/>
      <w:sz w:val="18"/>
      <w:szCs w:val="18"/>
      <w:u w:val="none"/>
      <w:effect w:val="none"/>
    </w:rPr>
  </w:style>
  <w:style w:type="character" w:customStyle="1" w:styleId="28">
    <w:name w:val="明显强调2"/>
    <w:uiPriority w:val="21"/>
    <w:qFormat/>
    <w:rsid w:val="006407AF"/>
    <w:rPr>
      <w:b/>
      <w:bCs/>
      <w:i/>
      <w:iCs/>
      <w:color w:val="4F81BD"/>
    </w:rPr>
  </w:style>
  <w:style w:type="character" w:customStyle="1" w:styleId="Style115">
    <w:name w:val="_Style 115"/>
    <w:uiPriority w:val="31"/>
    <w:qFormat/>
    <w:rsid w:val="006407AF"/>
    <w:rPr>
      <w:smallCaps/>
      <w:color w:val="5A5A5A"/>
    </w:rPr>
  </w:style>
  <w:style w:type="character" w:customStyle="1" w:styleId="Style104">
    <w:name w:val="_Style 104"/>
    <w:uiPriority w:val="31"/>
    <w:qFormat/>
    <w:rsid w:val="006407AF"/>
    <w:rPr>
      <w:smallCaps/>
      <w:color w:val="5A5A5A"/>
    </w:rPr>
  </w:style>
  <w:style w:type="character" w:customStyle="1" w:styleId="ae">
    <w:name w:val="文稿抬头"/>
    <w:qFormat/>
    <w:rsid w:val="006407AF"/>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6407AF"/>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6407AF"/>
    <w:rPr>
      <w:rFonts w:ascii="Arial" w:hAnsi="Arial" w:cs="Arial" w:hint="default"/>
      <w:sz w:val="36"/>
      <w:lang w:val="en-GB" w:eastAsia="en-US" w:bidi="ar-SA"/>
    </w:rPr>
  </w:style>
  <w:style w:type="character" w:customStyle="1" w:styleId="font41">
    <w:name w:val="font41"/>
    <w:basedOn w:val="DefaultParagraphFont"/>
    <w:qFormat/>
    <w:rsid w:val="006407AF"/>
    <w:rPr>
      <w:rFonts w:ascii="Arial" w:hAnsi="Arial" w:cs="Arial" w:hint="default"/>
      <w:strike w:val="0"/>
      <w:dstrike w:val="0"/>
      <w:color w:val="000000"/>
      <w:sz w:val="18"/>
      <w:szCs w:val="18"/>
      <w:u w:val="none"/>
      <w:effect w:val="none"/>
    </w:rPr>
  </w:style>
  <w:style w:type="character" w:customStyle="1" w:styleId="SubtleReference1">
    <w:name w:val="Subtle Reference1"/>
    <w:uiPriority w:val="31"/>
    <w:qFormat/>
    <w:rsid w:val="006407AF"/>
    <w:rPr>
      <w:smallCaps/>
      <w:color w:val="C0504D"/>
      <w:u w:val="single"/>
    </w:rPr>
  </w:style>
  <w:style w:type="character" w:customStyle="1" w:styleId="FigureTitleChar">
    <w:name w:val="Figure Title Char"/>
    <w:qFormat/>
    <w:rsid w:val="006407AF"/>
    <w:rPr>
      <w:rFonts w:ascii="Arial" w:hAnsi="Arial" w:cs="Arial" w:hint="default"/>
      <w:lang w:val="en-GB" w:eastAsia="en-US" w:bidi="ar-SA"/>
    </w:rPr>
  </w:style>
  <w:style w:type="character" w:customStyle="1" w:styleId="p1">
    <w:name w:val="p1"/>
    <w:qFormat/>
    <w:rsid w:val="006407AF"/>
  </w:style>
  <w:style w:type="character" w:customStyle="1" w:styleId="e-031">
    <w:name w:val="e-031"/>
    <w:qFormat/>
    <w:rsid w:val="006407AF"/>
    <w:rPr>
      <w:i/>
      <w:iCs/>
    </w:rPr>
  </w:style>
  <w:style w:type="character" w:customStyle="1" w:styleId="hps">
    <w:name w:val="hps"/>
    <w:qFormat/>
    <w:rsid w:val="006407AF"/>
  </w:style>
  <w:style w:type="character" w:customStyle="1" w:styleId="IntenseEmphasis1">
    <w:name w:val="Intense Emphasis1"/>
    <w:basedOn w:val="DefaultParagraphFont"/>
    <w:uiPriority w:val="21"/>
    <w:qFormat/>
    <w:rsid w:val="006407AF"/>
    <w:rPr>
      <w:b/>
      <w:bCs/>
      <w:i/>
      <w:iCs/>
      <w:color w:val="4F81BD"/>
    </w:rPr>
  </w:style>
  <w:style w:type="character" w:customStyle="1" w:styleId="EditorsNoteChar1">
    <w:name w:val="Editor's Note Char1"/>
    <w:qFormat/>
    <w:rsid w:val="006407AF"/>
    <w:rPr>
      <w:rFonts w:ascii="Times New Roman" w:hAnsi="Times New Roman" w:cs="Times New Roman" w:hint="default"/>
      <w:color w:val="FF0000"/>
      <w:lang w:val="en-GB" w:eastAsia="en-US"/>
    </w:rPr>
  </w:style>
  <w:style w:type="character" w:customStyle="1" w:styleId="TAHChar">
    <w:name w:val="TAH Char"/>
    <w:qFormat/>
    <w:locked/>
    <w:rsid w:val="006407AF"/>
    <w:rPr>
      <w:rFonts w:ascii="Arial" w:hAnsi="Arial" w:cs="Arial" w:hint="default"/>
      <w:b/>
      <w:bCs w:val="0"/>
      <w:sz w:val="18"/>
      <w:lang w:val="en-GB"/>
    </w:rPr>
  </w:style>
  <w:style w:type="character" w:customStyle="1" w:styleId="IntenseEmphasis2">
    <w:name w:val="Intense Emphasis2"/>
    <w:uiPriority w:val="21"/>
    <w:qFormat/>
    <w:rsid w:val="006407AF"/>
    <w:rPr>
      <w:b/>
      <w:bCs/>
      <w:i/>
      <w:iCs/>
      <w:color w:val="4F81BD"/>
    </w:rPr>
  </w:style>
  <w:style w:type="character" w:customStyle="1" w:styleId="normaltextrun">
    <w:name w:val="normaltextrun"/>
    <w:basedOn w:val="DefaultParagraphFont"/>
    <w:qFormat/>
    <w:rsid w:val="006407AF"/>
  </w:style>
  <w:style w:type="character" w:customStyle="1" w:styleId="search-word-mail">
    <w:name w:val="search-word-mail"/>
    <w:qFormat/>
    <w:rsid w:val="006407AF"/>
  </w:style>
  <w:style w:type="character" w:customStyle="1" w:styleId="word">
    <w:name w:val="word"/>
    <w:basedOn w:val="DefaultParagraphFont"/>
    <w:qFormat/>
    <w:rsid w:val="006407AF"/>
  </w:style>
  <w:style w:type="character" w:customStyle="1" w:styleId="1f">
    <w:name w:val="未处理的提及1"/>
    <w:basedOn w:val="DefaultParagraphFont"/>
    <w:uiPriority w:val="99"/>
    <w:qFormat/>
    <w:rsid w:val="006407AF"/>
    <w:rPr>
      <w:color w:val="605E5C"/>
      <w:shd w:val="clear" w:color="auto" w:fill="E1DFDD"/>
    </w:rPr>
  </w:style>
  <w:style w:type="character" w:customStyle="1" w:styleId="af">
    <w:name w:val="首标题"/>
    <w:qFormat/>
    <w:rsid w:val="006407AF"/>
    <w:rPr>
      <w:rFonts w:ascii="Arial" w:eastAsia="SimSun" w:hAnsi="Arial" w:cs="Arial" w:hint="default"/>
      <w:sz w:val="24"/>
      <w:lang w:val="en-US" w:eastAsia="zh-CN" w:bidi="ar-SA"/>
    </w:rPr>
  </w:style>
  <w:style w:type="character" w:customStyle="1" w:styleId="UnresolvedMention4">
    <w:name w:val="Unresolved Mention4"/>
    <w:basedOn w:val="DefaultParagraphFont"/>
    <w:uiPriority w:val="99"/>
    <w:qFormat/>
    <w:rsid w:val="006407AF"/>
    <w:rPr>
      <w:color w:val="605E5C"/>
      <w:shd w:val="clear" w:color="auto" w:fill="E1DFDD"/>
    </w:rPr>
  </w:style>
  <w:style w:type="character" w:customStyle="1" w:styleId="113">
    <w:name w:val="不明显参考11"/>
    <w:uiPriority w:val="31"/>
    <w:qFormat/>
    <w:rsid w:val="006407AF"/>
    <w:rPr>
      <w:smallCaps/>
      <w:color w:val="5A5A5A"/>
    </w:rPr>
  </w:style>
  <w:style w:type="character" w:customStyle="1" w:styleId="font01">
    <w:name w:val="font01"/>
    <w:basedOn w:val="DefaultParagraphFont"/>
    <w:qFormat/>
    <w:rsid w:val="006407AF"/>
    <w:rPr>
      <w:rFonts w:ascii="Arial" w:hAnsi="Arial" w:cs="Arial" w:hint="default"/>
      <w:strike w:val="0"/>
      <w:dstrike w:val="0"/>
      <w:color w:val="000000"/>
      <w:sz w:val="18"/>
      <w:szCs w:val="18"/>
      <w:u w:val="none"/>
      <w:effect w:val="none"/>
      <w:vertAlign w:val="superscript"/>
    </w:rPr>
  </w:style>
  <w:style w:type="character" w:customStyle="1" w:styleId="font51">
    <w:name w:val="font51"/>
    <w:basedOn w:val="DefaultParagraphFont"/>
    <w:qFormat/>
    <w:rsid w:val="006407AF"/>
    <w:rPr>
      <w:rFonts w:ascii="Arial" w:hAnsi="Arial" w:cs="Arial" w:hint="default"/>
      <w:strike w:val="0"/>
      <w:dstrike w:val="0"/>
      <w:color w:val="000000"/>
      <w:sz w:val="21"/>
      <w:szCs w:val="21"/>
      <w:u w:val="none"/>
      <w:effect w:val="none"/>
    </w:rPr>
  </w:style>
  <w:style w:type="character" w:customStyle="1" w:styleId="29">
    <w:name w:val="不明显参考2"/>
    <w:uiPriority w:val="31"/>
    <w:qFormat/>
    <w:rsid w:val="006407AF"/>
    <w:rPr>
      <w:smallCaps/>
      <w:color w:val="5A5A5A"/>
    </w:rPr>
  </w:style>
  <w:style w:type="character" w:customStyle="1" w:styleId="Char11">
    <w:name w:val="脚注文本 Char1"/>
    <w:aliases w:val="footnote text41 Char1"/>
    <w:basedOn w:val="DefaultParagraphFont"/>
    <w:semiHidden/>
    <w:qFormat/>
    <w:rsid w:val="006407AF"/>
    <w:rPr>
      <w:rFonts w:ascii="Times New Roman" w:eastAsia="Times New Roman" w:hAnsi="Times New Roman" w:cs="Times New Roman" w:hint="default"/>
      <w:sz w:val="18"/>
      <w:szCs w:val="18"/>
      <w:lang w:val="en-GB" w:eastAsia="en-GB"/>
    </w:rPr>
  </w:style>
  <w:style w:type="character" w:customStyle="1" w:styleId="UnresolvedMention5">
    <w:name w:val="Unresolved Mention5"/>
    <w:basedOn w:val="DefaultParagraphFont"/>
    <w:uiPriority w:val="99"/>
    <w:qFormat/>
    <w:rsid w:val="006407AF"/>
    <w:rPr>
      <w:color w:val="605E5C"/>
      <w:shd w:val="clear" w:color="auto" w:fill="E1DFDD"/>
    </w:rPr>
  </w:style>
  <w:style w:type="character" w:customStyle="1" w:styleId="B12">
    <w:name w:val="B1 (文字)"/>
    <w:qFormat/>
    <w:rsid w:val="006407AF"/>
    <w:rPr>
      <w:lang w:val="en-GB" w:eastAsia="ja-JP" w:bidi="ar-SA"/>
    </w:rPr>
  </w:style>
  <w:style w:type="character" w:customStyle="1" w:styleId="tgc">
    <w:name w:val="_tgc"/>
    <w:qFormat/>
    <w:rsid w:val="006407AF"/>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6407AF"/>
    <w:rPr>
      <w:rFonts w:ascii="Arial" w:hAnsi="Arial" w:cs="Arial" w:hint="default"/>
      <w:sz w:val="28"/>
      <w:lang w:val="en-GB" w:eastAsia="en-US"/>
    </w:rPr>
  </w:style>
  <w:style w:type="character" w:customStyle="1" w:styleId="CharChar15">
    <w:name w:val="Char Char15"/>
    <w:qFormat/>
    <w:rsid w:val="006407AF"/>
    <w:rPr>
      <w:lang w:val="en-GB" w:eastAsia="ja-JP" w:bidi="ar-SA"/>
    </w:rPr>
  </w:style>
  <w:style w:type="character" w:customStyle="1" w:styleId="CharChar45">
    <w:name w:val="Char Char45"/>
    <w:qFormat/>
    <w:rsid w:val="006407AF"/>
    <w:rPr>
      <w:rFonts w:ascii="Calibri Light" w:hAnsi="Calibri Light" w:cs="Calibri Light" w:hint="default"/>
      <w:lang w:val="nb-NO" w:eastAsia="ja-JP" w:bidi="ar-SA"/>
    </w:rPr>
  </w:style>
  <w:style w:type="character" w:customStyle="1" w:styleId="CharChar75">
    <w:name w:val="Char Char75"/>
    <w:semiHidden/>
    <w:qFormat/>
    <w:rsid w:val="006407AF"/>
    <w:rPr>
      <w:rFonts w:ascii="Intel Clear" w:hAnsi="Intel Clear" w:cs="Intel Clear" w:hint="default"/>
      <w:shd w:val="clear" w:color="auto" w:fill="000080"/>
      <w:lang w:val="en-GB" w:eastAsia="en-US"/>
    </w:rPr>
  </w:style>
  <w:style w:type="character" w:customStyle="1" w:styleId="ZchnZchn55">
    <w:name w:val="Zchn Zchn55"/>
    <w:qFormat/>
    <w:rsid w:val="006407AF"/>
    <w:rPr>
      <w:rFonts w:ascii="Calibri Light" w:eastAsia="Calibri Light" w:hAnsi="Calibri Light" w:cs="Calibri Light" w:hint="default"/>
      <w:lang w:val="nb-NO" w:eastAsia="en-US" w:bidi="ar-SA"/>
    </w:rPr>
  </w:style>
  <w:style w:type="character" w:customStyle="1" w:styleId="CharChar105">
    <w:name w:val="Char Char105"/>
    <w:semiHidden/>
    <w:qFormat/>
    <w:rsid w:val="006407AF"/>
    <w:rPr>
      <w:rFonts w:ascii="Intel Clear" w:hAnsi="Intel Clear" w:cs="Intel Clear" w:hint="default"/>
      <w:lang w:val="en-GB" w:eastAsia="en-US"/>
    </w:rPr>
  </w:style>
  <w:style w:type="character" w:customStyle="1" w:styleId="CharChar95">
    <w:name w:val="Char Char95"/>
    <w:semiHidden/>
    <w:qFormat/>
    <w:rsid w:val="006407AF"/>
    <w:rPr>
      <w:rFonts w:ascii="Intel Clear" w:hAnsi="Intel Clear" w:cs="Intel Clear" w:hint="default"/>
      <w:sz w:val="16"/>
      <w:szCs w:val="16"/>
      <w:lang w:val="en-GB" w:eastAsia="en-US"/>
    </w:rPr>
  </w:style>
  <w:style w:type="character" w:customStyle="1" w:styleId="CharChar85">
    <w:name w:val="Char Char85"/>
    <w:semiHidden/>
    <w:qFormat/>
    <w:rsid w:val="006407AF"/>
    <w:rPr>
      <w:rFonts w:ascii="Intel Clear" w:hAnsi="Intel Clear" w:cs="Intel Clear" w:hint="default"/>
      <w:b/>
      <w:bCs/>
      <w:lang w:val="en-GB" w:eastAsia="en-US"/>
    </w:rPr>
  </w:style>
  <w:style w:type="character" w:customStyle="1" w:styleId="CharChar295">
    <w:name w:val="Char Char295"/>
    <w:qFormat/>
    <w:rsid w:val="006407AF"/>
    <w:rPr>
      <w:rFonts w:ascii="Intel Clear" w:hAnsi="Intel Clear" w:cs="Intel Clear" w:hint="default"/>
      <w:sz w:val="36"/>
      <w:lang w:val="en-GB" w:eastAsia="en-US" w:bidi="ar-SA"/>
    </w:rPr>
  </w:style>
  <w:style w:type="character" w:customStyle="1" w:styleId="CharChar285">
    <w:name w:val="Char Char285"/>
    <w:qFormat/>
    <w:rsid w:val="006407AF"/>
    <w:rPr>
      <w:rFonts w:ascii="Intel Clear" w:hAnsi="Intel Clear" w:cs="Intel Clear" w:hint="default"/>
      <w:sz w:val="32"/>
      <w:lang w:val="en-GB"/>
    </w:rPr>
  </w:style>
  <w:style w:type="character" w:customStyle="1" w:styleId="CharChar14">
    <w:name w:val="Char Char14"/>
    <w:qFormat/>
    <w:rsid w:val="006407AF"/>
    <w:rPr>
      <w:lang w:val="en-GB" w:eastAsia="ja-JP" w:bidi="ar-SA"/>
    </w:rPr>
  </w:style>
  <w:style w:type="character" w:customStyle="1" w:styleId="CharChar44">
    <w:name w:val="Char Char44"/>
    <w:qFormat/>
    <w:rsid w:val="006407AF"/>
    <w:rPr>
      <w:rFonts w:ascii="Calibri Light" w:hAnsi="Calibri Light" w:cs="Calibri Light" w:hint="default"/>
      <w:lang w:val="nb-NO" w:eastAsia="ja-JP" w:bidi="ar-SA"/>
    </w:rPr>
  </w:style>
  <w:style w:type="character" w:customStyle="1" w:styleId="CharChar74">
    <w:name w:val="Char Char74"/>
    <w:semiHidden/>
    <w:qFormat/>
    <w:rsid w:val="006407AF"/>
    <w:rPr>
      <w:rFonts w:ascii="Intel Clear" w:hAnsi="Intel Clear" w:cs="Intel Clear" w:hint="default"/>
      <w:shd w:val="clear" w:color="auto" w:fill="000080"/>
      <w:lang w:val="en-GB" w:eastAsia="en-US"/>
    </w:rPr>
  </w:style>
  <w:style w:type="character" w:customStyle="1" w:styleId="ZchnZchn54">
    <w:name w:val="Zchn Zchn54"/>
    <w:qFormat/>
    <w:rsid w:val="006407AF"/>
    <w:rPr>
      <w:rFonts w:ascii="Calibri Light" w:eastAsia="Calibri Light" w:hAnsi="Calibri Light" w:cs="Calibri Light" w:hint="default"/>
      <w:lang w:val="nb-NO" w:eastAsia="en-US" w:bidi="ar-SA"/>
    </w:rPr>
  </w:style>
  <w:style w:type="character" w:customStyle="1" w:styleId="CharChar104">
    <w:name w:val="Char Char104"/>
    <w:semiHidden/>
    <w:qFormat/>
    <w:rsid w:val="006407AF"/>
    <w:rPr>
      <w:rFonts w:ascii="Intel Clear" w:hAnsi="Intel Clear" w:cs="Intel Clear" w:hint="default"/>
      <w:lang w:val="en-GB" w:eastAsia="en-US"/>
    </w:rPr>
  </w:style>
  <w:style w:type="character" w:customStyle="1" w:styleId="CharChar94">
    <w:name w:val="Char Char94"/>
    <w:semiHidden/>
    <w:qFormat/>
    <w:rsid w:val="006407AF"/>
    <w:rPr>
      <w:rFonts w:ascii="Intel Clear" w:hAnsi="Intel Clear" w:cs="Intel Clear" w:hint="default"/>
      <w:sz w:val="16"/>
      <w:szCs w:val="16"/>
      <w:lang w:val="en-GB" w:eastAsia="en-US"/>
    </w:rPr>
  </w:style>
  <w:style w:type="character" w:customStyle="1" w:styleId="CharChar84">
    <w:name w:val="Char Char84"/>
    <w:semiHidden/>
    <w:qFormat/>
    <w:rsid w:val="006407AF"/>
    <w:rPr>
      <w:rFonts w:ascii="Intel Clear" w:hAnsi="Intel Clear" w:cs="Intel Clear" w:hint="default"/>
      <w:b/>
      <w:bCs/>
      <w:lang w:val="en-GB" w:eastAsia="en-US"/>
    </w:rPr>
  </w:style>
  <w:style w:type="character" w:customStyle="1" w:styleId="CharChar294">
    <w:name w:val="Char Char294"/>
    <w:qFormat/>
    <w:rsid w:val="006407AF"/>
    <w:rPr>
      <w:rFonts w:ascii="Intel Clear" w:hAnsi="Intel Clear" w:cs="Intel Clear" w:hint="default"/>
      <w:sz w:val="36"/>
      <w:lang w:val="en-GB" w:eastAsia="en-US" w:bidi="ar-SA"/>
    </w:rPr>
  </w:style>
  <w:style w:type="character" w:customStyle="1" w:styleId="CharChar284">
    <w:name w:val="Char Char284"/>
    <w:qFormat/>
    <w:rsid w:val="006407AF"/>
    <w:rPr>
      <w:rFonts w:ascii="Intel Clear" w:hAnsi="Intel Clear" w:cs="Intel Clear" w:hint="default"/>
      <w:sz w:val="32"/>
      <w:lang w:val="en-GB"/>
    </w:rPr>
  </w:style>
  <w:style w:type="character" w:customStyle="1" w:styleId="CharChar43">
    <w:name w:val="Char Char43"/>
    <w:qFormat/>
    <w:rsid w:val="006407AF"/>
    <w:rPr>
      <w:rFonts w:ascii="Calibri Light" w:hAnsi="Calibri Light" w:cs="Calibri Light" w:hint="default"/>
      <w:lang w:val="nb-NO" w:eastAsia="ja-JP" w:bidi="ar-SA"/>
    </w:rPr>
  </w:style>
  <w:style w:type="character" w:customStyle="1" w:styleId="CharChar73">
    <w:name w:val="Char Char73"/>
    <w:semiHidden/>
    <w:qFormat/>
    <w:rsid w:val="006407AF"/>
    <w:rPr>
      <w:rFonts w:ascii="Intel Clear" w:hAnsi="Intel Clear" w:cs="Intel Clear" w:hint="default"/>
      <w:shd w:val="clear" w:color="auto" w:fill="000080"/>
      <w:lang w:val="en-GB" w:eastAsia="en-US"/>
    </w:rPr>
  </w:style>
  <w:style w:type="character" w:customStyle="1" w:styleId="ZchnZchn53">
    <w:name w:val="Zchn Zchn53"/>
    <w:qFormat/>
    <w:rsid w:val="006407AF"/>
    <w:rPr>
      <w:rFonts w:ascii="Calibri Light" w:eastAsia="Calibri Light" w:hAnsi="Calibri Light" w:cs="Calibri Light" w:hint="default"/>
      <w:lang w:val="nb-NO" w:eastAsia="en-US" w:bidi="ar-SA"/>
    </w:rPr>
  </w:style>
  <w:style w:type="character" w:customStyle="1" w:styleId="CharChar103">
    <w:name w:val="Char Char103"/>
    <w:semiHidden/>
    <w:qFormat/>
    <w:rsid w:val="006407AF"/>
    <w:rPr>
      <w:rFonts w:ascii="Intel Clear" w:hAnsi="Intel Clear" w:cs="Intel Clear" w:hint="default"/>
      <w:lang w:val="en-GB" w:eastAsia="en-US"/>
    </w:rPr>
  </w:style>
  <w:style w:type="character" w:customStyle="1" w:styleId="CharChar93">
    <w:name w:val="Char Char93"/>
    <w:semiHidden/>
    <w:qFormat/>
    <w:rsid w:val="006407AF"/>
    <w:rPr>
      <w:rFonts w:ascii="Intel Clear" w:hAnsi="Intel Clear" w:cs="Intel Clear" w:hint="default"/>
      <w:sz w:val="16"/>
      <w:szCs w:val="16"/>
      <w:lang w:val="en-GB" w:eastAsia="en-US"/>
    </w:rPr>
  </w:style>
  <w:style w:type="character" w:customStyle="1" w:styleId="CharChar83">
    <w:name w:val="Char Char83"/>
    <w:semiHidden/>
    <w:qFormat/>
    <w:rsid w:val="006407AF"/>
    <w:rPr>
      <w:rFonts w:ascii="Intel Clear" w:hAnsi="Intel Clear" w:cs="Intel Clear" w:hint="default"/>
      <w:b/>
      <w:bCs/>
      <w:lang w:val="en-GB" w:eastAsia="en-US"/>
    </w:rPr>
  </w:style>
  <w:style w:type="character" w:customStyle="1" w:styleId="CharChar293">
    <w:name w:val="Char Char293"/>
    <w:qFormat/>
    <w:rsid w:val="006407AF"/>
    <w:rPr>
      <w:rFonts w:ascii="Intel Clear" w:hAnsi="Intel Clear" w:cs="Intel Clear" w:hint="default"/>
      <w:sz w:val="36"/>
      <w:lang w:val="en-GB" w:eastAsia="en-US" w:bidi="ar-SA"/>
    </w:rPr>
  </w:style>
  <w:style w:type="character" w:customStyle="1" w:styleId="CharChar283">
    <w:name w:val="Char Char283"/>
    <w:qFormat/>
    <w:rsid w:val="006407AF"/>
    <w:rPr>
      <w:rFonts w:ascii="Intel Clear" w:hAnsi="Intel Clear" w:cs="Intel Clear" w:hint="default"/>
      <w:sz w:val="32"/>
      <w:lang w:val="en-GB"/>
    </w:rPr>
  </w:style>
  <w:style w:type="character" w:customStyle="1" w:styleId="HellesRaster-Akzent21">
    <w:name w:val="Helles Raster - Akzent 21"/>
    <w:uiPriority w:val="99"/>
    <w:semiHidden/>
    <w:qFormat/>
    <w:rsid w:val="006407AF"/>
    <w:rPr>
      <w:color w:val="808080"/>
    </w:rPr>
  </w:style>
  <w:style w:type="character" w:customStyle="1" w:styleId="c-phonebook-results-content">
    <w:name w:val="c-phonebook-results-content"/>
    <w:basedOn w:val="DefaultParagraphFont"/>
    <w:qFormat/>
    <w:rsid w:val="006407AF"/>
  </w:style>
  <w:style w:type="table" w:styleId="TableClassic2">
    <w:name w:val="Table Classic 2"/>
    <w:basedOn w:val="TableNormal"/>
    <w:unhideWhenUsed/>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1">
    <w:name w:val="Table Grid 1"/>
    <w:basedOn w:val="TableNormal"/>
    <w:unhideWhenUsed/>
    <w:qFormat/>
    <w:rsid w:val="006407AF"/>
    <w:pPr>
      <w:spacing w:after="180"/>
    </w:pPr>
    <w:rPr>
      <w:rFonts w:ascii="Times New Roman" w:eastAsia="SimSun" w:hAnsi="Times New Roman"/>
      <w:lang w:val="en-GB"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Elegant">
    <w:name w:val="Table Elegant"/>
    <w:basedOn w:val="TableNormal"/>
    <w:unhideWhenUsed/>
    <w:qFormat/>
    <w:rsid w:val="006407AF"/>
    <w:pPr>
      <w:spacing w:after="180" w:line="256" w:lineRule="auto"/>
    </w:pPr>
    <w:rPr>
      <w:rFonts w:ascii="Times New Roman" w:eastAsia="SimSun" w:hAnsi="Times New Roman"/>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TableGrid">
    <w:name w:val="Table Grid"/>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unhideWhenUsed/>
    <w:qFormat/>
    <w:rsid w:val="006407AF"/>
    <w:rPr>
      <w:rFonts w:asciiTheme="minorHAnsi" w:eastAsiaTheme="minorEastAsia" w:hAnsiTheme="minorHAnsi" w:cstheme="minorBidi"/>
      <w:sz w:val="22"/>
      <w:szCs w:val="22"/>
      <w:lang w:val="en-GB" w:eastAsia="en-GB"/>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6407AF"/>
    <w:rPr>
      <w:rFonts w:ascii="Calibri" w:eastAsia="SimSun" w:hAnsi="Calibri"/>
      <w:lang w:val="de-DE" w:eastAsia="de-DE"/>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6407AF"/>
    <w:rPr>
      <w:rFonts w:ascii="Calibri" w:eastAsia="SimSun" w:hAnsi="Calibri"/>
      <w:lang w:val="de-DE" w:eastAsia="de-D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407AF"/>
    <w:rPr>
      <w:rFonts w:ascii="Calibri" w:eastAsia="SimSun" w:hAnsi="Calibri"/>
      <w:lang w:val="de-DE" w:eastAsia="de-DE"/>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6407AF"/>
    <w:rPr>
      <w:rFonts w:ascii="Calibri" w:eastAsia="SimSun" w:hAnsi="Calibri"/>
      <w:lang w:val="de-DE" w:eastAsia="de-DE"/>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6407AF"/>
    <w:rPr>
      <w:rFonts w:ascii="Calibri" w:eastAsia="SimSun" w:hAnsi="Calibri"/>
      <w:lang w:val="de-DE" w:eastAsia="de-DE"/>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407AF"/>
    <w:rPr>
      <w:rFonts w:ascii="Calibri" w:eastAsia="SimSun" w:hAnsi="Calibri"/>
      <w:color w:val="000000" w:themeColor="text1"/>
      <w:lang w:val="de-DE" w:eastAsia="de-DE"/>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407AF"/>
    <w:rPr>
      <w:rFonts w:ascii="Times New Roman" w:eastAsiaTheme="minorEastAsia" w:hAnsi="Times New Roman"/>
      <w:lang w:val="en-GB" w:eastAsia="en-GB"/>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6407AF"/>
    <w:rPr>
      <w:rFonts w:ascii="Times New Roman" w:eastAsiaTheme="minorEastAsia" w:hAnsi="Times New Roman"/>
      <w:lang w:val="en-GB" w:eastAsia="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5">
    <w:name w:val="Grid Table 5 Dark Accent 5"/>
    <w:basedOn w:val="TableNormal"/>
    <w:uiPriority w:val="50"/>
    <w:rsid w:val="006407AF"/>
    <w:rPr>
      <w:rFonts w:ascii="Times New Roman" w:eastAsiaTheme="minorEastAsia" w:hAnsi="Times New Roman"/>
      <w:lang w:val="en-GB" w:eastAsia="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6">
    <w:name w:val="Grid Table 4 Accent 6"/>
    <w:basedOn w:val="TableNormal"/>
    <w:uiPriority w:val="49"/>
    <w:rsid w:val="006407AF"/>
    <w:rPr>
      <w:rFonts w:ascii="Tms Rmn" w:eastAsiaTheme="minorEastAsia" w:hAnsi="Tms Rmn"/>
      <w:lang w:val="en-GB" w:eastAsia="en-GB"/>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6407AF"/>
    <w:rPr>
      <w:rFonts w:ascii="Calibri" w:eastAsia="SimSun" w:hAnsi="Calibri"/>
      <w:color w:val="000000" w:themeColor="text1"/>
      <w:lang w:val="de-DE" w:eastAsia="de-DE"/>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2">
    <w:name w:val="List Table 3 Accent 2"/>
    <w:basedOn w:val="TableNormal"/>
    <w:uiPriority w:val="48"/>
    <w:rsid w:val="006407AF"/>
    <w:rPr>
      <w:rFonts w:ascii="Times New Roman" w:eastAsiaTheme="minorEastAsia" w:hAnsi="Times New Roman"/>
      <w:lang w:val="en-GB" w:eastAsia="en-GB"/>
    </w:rPr>
    <w:tblPr>
      <w:tblStyleRowBandSize w:val="1"/>
      <w:tblStyleColBandSize w:val="1"/>
      <w:tblInd w:w="0" w:type="nil"/>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10">
    <w:name w:val="Table Grid1"/>
    <w:basedOn w:val="TableNormal"/>
    <w:uiPriority w:val="39"/>
    <w:qFormat/>
    <w:rsid w:val="006407AF"/>
    <w:rPr>
      <w:rFonts w:ascii="Calibri" w:eastAsia="Calibri"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6407AF"/>
    <w:rPr>
      <w:rFonts w:eastAsia="SimSu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6407AF"/>
    <w:rPr>
      <w:rFonts w:ascii="Calibri" w:eastAsia="Calibri"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6407AF"/>
    <w:rPr>
      <w:rFonts w:eastAsia="SimSu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6407AF"/>
    <w:rPr>
      <w:rFonts w:ascii="Times New Roman" w:eastAsia="MS Mincho" w:hAnsi="Times New Roman"/>
      <w:lang w:val="en-GB" w:eastAsia="en-GB"/>
    </w:rPr>
    <w:tblPr>
      <w:tblInd w:w="0" w:type="nil"/>
    </w:tblPr>
  </w:style>
  <w:style w:type="table" w:customStyle="1" w:styleId="TableGrid6">
    <w:name w:val="Table Grid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6407AF"/>
    <w:rPr>
      <w:rFonts w:ascii="Times New Roman" w:eastAsia="MS Mincho" w:hAnsi="Times New Roman"/>
      <w:lang w:val="en-GB" w:eastAsia="en-GB"/>
    </w:rPr>
    <w:tblPr>
      <w:tblInd w:w="0" w:type="nil"/>
    </w:tblPr>
  </w:style>
  <w:style w:type="table" w:customStyle="1" w:styleId="Tabellengitternetz112">
    <w:name w:val="Tabellengitternetz1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
    <w:name w:val="Table Grid25"/>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TableNormal"/>
    <w:qFormat/>
    <w:rsid w:val="006407AF"/>
    <w:rPr>
      <w:rFonts w:eastAsiaTheme="minorEastAsia"/>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古典型 2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6407AF"/>
    <w:rPr>
      <w:rFonts w:ascii="Times New Roman" w:eastAsia="MS Mincho" w:hAnsi="Times New Roman"/>
      <w:lang w:val="en-GB" w:eastAsia="zh-CN"/>
    </w:rPr>
    <w:tblPr>
      <w:tblInd w:w="0" w:type="nil"/>
    </w:tblPr>
  </w:style>
  <w:style w:type="table" w:customStyle="1" w:styleId="TableGrid54">
    <w:name w:val="Table Grid5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6407AF"/>
    <w:rPr>
      <w:rFonts w:ascii="Times New Roman" w:eastAsia="MS Mincho" w:hAnsi="Times New Roman"/>
      <w:lang w:val="en-GB" w:eastAsia="zh-CN"/>
    </w:rPr>
    <w:tblPr>
      <w:tblInd w:w="0" w:type="nil"/>
    </w:tblPr>
  </w:style>
  <w:style w:type="table" w:customStyle="1" w:styleId="TableGrid511">
    <w:name w:val="Table Grid511"/>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6407AF"/>
    <w:pPr>
      <w:spacing w:after="180"/>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6407AF"/>
    <w:pPr>
      <w:spacing w:after="180"/>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6407AF"/>
    <w:pPr>
      <w:spacing w:after="180"/>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6407AF"/>
    <w:pPr>
      <w:spacing w:after="180"/>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6407AF"/>
    <w:pPr>
      <w:spacing w:after="180"/>
    </w:pPr>
    <w:rPr>
      <w:rFonts w:ascii="Tms Rmn" w:eastAsia="SimSun" w:hAnsi="Tms Rm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古典型 24"/>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0">
    <w:name w:val="网格型7"/>
    <w:basedOn w:val="TableNormal"/>
    <w:qFormat/>
    <w:rsid w:val="006407AF"/>
    <w:pPr>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6407AF"/>
    <w:rPr>
      <w:rFonts w:ascii="Times New Roman" w:eastAsia="SimSun" w:hAnsi="Times New Roman"/>
      <w:lang w:val="en-GB" w:eastAsia="zh-CN"/>
    </w:rPr>
    <w:tblPr>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TableNormal"/>
    <w:qFormat/>
    <w:rsid w:val="006407AF"/>
    <w:pPr>
      <w:spacing w:after="180"/>
    </w:pPr>
    <w:rPr>
      <w:rFonts w:ascii="Times New Roman" w:eastAsia="SimSun" w:hAnsi="Times New Roman"/>
      <w:lang w:val="en-GB"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qFormat/>
    <w:rsid w:val="006407AF"/>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古典型 231"/>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0">
    <w:name w:val="古典型 241"/>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TableNormal"/>
    <w:semiHidden/>
    <w:qFormat/>
    <w:rsid w:val="006407AF"/>
    <w:pPr>
      <w:spacing w:after="180"/>
    </w:pPr>
    <w:rPr>
      <w:rFonts w:ascii="Times New Roman" w:eastAsia="SimSun" w:hAnsi="Times New Roman"/>
      <w:lang w:val="en-GB"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6407AF"/>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古典型 22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0">
    <w:name w:val="网格型8"/>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6407AF"/>
    <w:rPr>
      <w:rFonts w:ascii="Calibri" w:eastAsia="Calibri"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6407AF"/>
    <w:rPr>
      <w:rFonts w:eastAsia="SimSu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6407AF"/>
    <w:rPr>
      <w:rFonts w:ascii="Calibri" w:eastAsia="Calibri"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6407AF"/>
    <w:rPr>
      <w:rFonts w:eastAsia="SimSu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6407AF"/>
    <w:rPr>
      <w:rFonts w:ascii="Times New Roman" w:eastAsia="MS Mincho" w:hAnsi="Times New Roman"/>
      <w:lang w:val="en-GB" w:eastAsia="en-GB"/>
    </w:rPr>
    <w:tblPr>
      <w:tblInd w:w="0" w:type="nil"/>
    </w:tblPr>
  </w:style>
  <w:style w:type="table" w:customStyle="1" w:styleId="TableGrid65">
    <w:name w:val="Table Grid65"/>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6407AF"/>
    <w:rPr>
      <w:rFonts w:ascii="Times New Roman" w:eastAsia="MS Mincho" w:hAnsi="Times New Roman"/>
      <w:lang w:val="en-GB" w:eastAsia="en-GB"/>
    </w:rPr>
    <w:tblPr>
      <w:tblInd w:w="0" w:type="nil"/>
    </w:tblPr>
  </w:style>
  <w:style w:type="table" w:customStyle="1" w:styleId="Tabellengitternetz1122">
    <w:name w:val="Tabellengitternetz1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 13"/>
    <w:basedOn w:val="TableNormal"/>
    <w:qFormat/>
    <w:rsid w:val="006407AF"/>
    <w:pPr>
      <w:spacing w:after="180"/>
    </w:pPr>
    <w:rPr>
      <w:rFonts w:ascii="Times New Roman" w:eastAsia="SimSun" w:hAnsi="Times New Roman"/>
      <w:lang w:val="en-GB"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6407AF"/>
    <w:rPr>
      <w:rFonts w:eastAsiaTheme="minorEastAsia"/>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6407AF"/>
    <w:rPr>
      <w:rFonts w:ascii="Times New Roman" w:eastAsia="MS Mincho" w:hAnsi="Times New Roman"/>
      <w:lang w:val="en-GB" w:eastAsia="zh-CN"/>
    </w:rPr>
    <w:tblPr>
      <w:tblInd w:w="0" w:type="nil"/>
    </w:tblPr>
  </w:style>
  <w:style w:type="table" w:customStyle="1" w:styleId="TableGrid541">
    <w:name w:val="Table Grid5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6407AF"/>
    <w:rPr>
      <w:rFonts w:ascii="Times New Roman" w:eastAsia="MS Mincho" w:hAnsi="Times New Roman"/>
      <w:lang w:val="en-GB" w:eastAsia="zh-CN"/>
    </w:rPr>
    <w:tblPr>
      <w:tblInd w:w="0" w:type="nil"/>
    </w:tblPr>
  </w:style>
  <w:style w:type="table" w:customStyle="1" w:styleId="TableGrid5111">
    <w:name w:val="Table Grid511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6407AF"/>
    <w:pPr>
      <w:spacing w:after="180"/>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6407AF"/>
    <w:pPr>
      <w:spacing w:after="180"/>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6407AF"/>
    <w:pPr>
      <w:spacing w:after="180"/>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6407AF"/>
    <w:pPr>
      <w:spacing w:after="180"/>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6407AF"/>
    <w:pPr>
      <w:spacing w:after="180"/>
    </w:pPr>
    <w:rPr>
      <w:rFonts w:ascii="Tms Rmn" w:eastAsia="SimSun" w:hAnsi="Tms Rm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6407AF"/>
    <w:pPr>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6407AF"/>
    <w:rPr>
      <w:rFonts w:ascii="Times New Roman" w:eastAsia="SimSun" w:hAnsi="Times New Roman"/>
      <w:lang w:val="en-GB" w:eastAsia="zh-CN"/>
    </w:rPr>
    <w:tblPr>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70">
    <w:name w:val="Table Grid70"/>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网格型9"/>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6407AF"/>
    <w:pPr>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1">
    <w:name w:val="Table Grid701"/>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
    <w:name w:val="网格型11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6407AF"/>
    <w:pPr>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
    <w:name w:val="古典型 22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2">
    <w:name w:val="网格型22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7">
    <w:name w:val="Table Grid12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6407AF"/>
    <w:rPr>
      <w:rFonts w:ascii="Times New Roman" w:eastAsia="MS Mincho" w:hAnsi="Times New Roman"/>
      <w:lang w:val="en-GB" w:eastAsia="en-GB"/>
    </w:rPr>
    <w:tblPr>
      <w:tblInd w:w="0" w:type="nil"/>
    </w:tblPr>
  </w:style>
  <w:style w:type="table" w:customStyle="1" w:styleId="TableGrid591">
    <w:name w:val="Table Grid591"/>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6407AF"/>
    <w:rPr>
      <w:rFonts w:ascii="Times New Roman" w:eastAsia="MS Mincho" w:hAnsi="Times New Roman"/>
      <w:lang w:val="en-GB" w:eastAsia="en-GB"/>
    </w:rPr>
    <w:tblPr>
      <w:tblInd w:w="0" w:type="nil"/>
    </w:tblPr>
  </w:style>
  <w:style w:type="table" w:customStyle="1" w:styleId="TableGrid5161">
    <w:name w:val="Table Grid51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1">
    <w:name w:val="古典型 22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21">
    <w:name w:val="Table Classic 212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11">
    <w:name w:val="网格型23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6407AF"/>
    <w:rPr>
      <w:rFonts w:ascii="Times New Roman" w:eastAsia="MS Mincho" w:hAnsi="Times New Roman"/>
      <w:lang w:val="en-GB" w:eastAsia="en-GB"/>
    </w:rPr>
    <w:tblPr>
      <w:tblInd w:w="0" w:type="nil"/>
    </w:tblPr>
  </w:style>
  <w:style w:type="table" w:customStyle="1" w:styleId="Tabellengitternetz11122">
    <w:name w:val="Tabellengitternetz1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nraster1">
    <w:name w:val="Tabellenraster1"/>
    <w:basedOn w:val="TableNormal"/>
    <w:qFormat/>
    <w:rsid w:val="006407AF"/>
    <w:rPr>
      <w:rFonts w:eastAsia="SimSu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6407AF"/>
    <w:pPr>
      <w:overflowPunct w:val="0"/>
      <w:autoSpaceDE w:val="0"/>
      <w:autoSpaceDN w:val="0"/>
      <w:adjustRightInd w:val="0"/>
      <w:spacing w:after="180"/>
    </w:pPr>
    <w:rPr>
      <w:rFonts w:ascii="Times New Roman" w:eastAsia="MS Mincho"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6407AF"/>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6407AF"/>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
    <w:name w:val="网格型11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6407AF"/>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TableNormal"/>
    <w:qFormat/>
    <w:rsid w:val="006407AF"/>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6407AF"/>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
    <w:name w:val="网格型1121"/>
    <w:basedOn w:val="TableNormal"/>
    <w:qFormat/>
    <w:rsid w:val="006407AF"/>
    <w:rPr>
      <w:rFonts w:eastAsia="SimSu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6407AF"/>
    <w:pPr>
      <w:overflowPunct w:val="0"/>
      <w:autoSpaceDE w:val="0"/>
      <w:autoSpaceDN w:val="0"/>
      <w:adjustRightInd w:val="0"/>
      <w:spacing w:after="180"/>
    </w:pPr>
    <w:rPr>
      <w:rFonts w:ascii="Times New Roman" w:eastAsia="MS Mincho"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6407AF"/>
    <w:pPr>
      <w:overflowPunct w:val="0"/>
      <w:autoSpaceDE w:val="0"/>
      <w:autoSpaceDN w:val="0"/>
      <w:adjustRightInd w:val="0"/>
      <w:spacing w:after="180"/>
    </w:pPr>
    <w:rPr>
      <w:rFonts w:ascii="Times New Roman" w:eastAsia="MS Mincho"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6407AF"/>
    <w:pPr>
      <w:overflowPunct w:val="0"/>
      <w:autoSpaceDE w:val="0"/>
      <w:autoSpaceDN w:val="0"/>
      <w:adjustRightInd w:val="0"/>
      <w:spacing w:after="180"/>
    </w:pPr>
    <w:rPr>
      <w:rFonts w:ascii="Times New Roman" w:eastAsia="MS Mincho"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6407AF"/>
    <w:pPr>
      <w:overflowPunct w:val="0"/>
      <w:autoSpaceDE w:val="0"/>
      <w:autoSpaceDN w:val="0"/>
      <w:adjustRightInd w:val="0"/>
      <w:spacing w:after="180"/>
    </w:pPr>
    <w:rPr>
      <w:rFonts w:ascii="Times New Roman" w:eastAsia="MS Mincho"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6407AF"/>
    <w:rPr>
      <w:rFonts w:ascii="Times New Roman" w:eastAsia="MS Mincho" w:hAnsi="Times New Roman"/>
      <w:lang w:val="en-GB" w:eastAsia="en-GB"/>
    </w:rPr>
    <w:tblPr>
      <w:tblInd w:w="0" w:type="nil"/>
    </w:tblPr>
  </w:style>
  <w:style w:type="table" w:customStyle="1" w:styleId="TableGrid67">
    <w:name w:val="Table Grid67"/>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6407AF"/>
    <w:rPr>
      <w:rFonts w:ascii="Times New Roman" w:eastAsia="MS Mincho" w:hAnsi="Times New Roman"/>
      <w:lang w:val="en-GB" w:eastAsia="en-GB"/>
    </w:rPr>
    <w:tblPr>
      <w:tblInd w:w="0" w:type="nil"/>
    </w:tblPr>
  </w:style>
  <w:style w:type="table" w:customStyle="1" w:styleId="Tabellengitternetz123">
    <w:name w:val="Tabellengitternetz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网格型113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6407AF"/>
    <w:rPr>
      <w:rFonts w:ascii="Times New Roman" w:eastAsia="MS Mincho" w:hAnsi="Times New Roman"/>
      <w:lang w:val="en-GB" w:eastAsia="en-GB"/>
    </w:rPr>
    <w:tblPr>
      <w:tblInd w:w="0" w:type="nil"/>
    </w:tblPr>
  </w:style>
  <w:style w:type="table" w:customStyle="1" w:styleId="Tabellengitternetz11123">
    <w:name w:val="Tabellengitternetz1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6407AF"/>
    <w:pPr>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6407AF"/>
    <w:pPr>
      <w:spacing w:after="180" w:line="256" w:lineRule="auto"/>
    </w:pPr>
    <w:rPr>
      <w:rFonts w:ascii="Times New Roman" w:eastAsia="SimSun" w:hAnsi="Times New Roman"/>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6407AF"/>
    <w:rPr>
      <w:rFonts w:ascii="Times New Roman" w:eastAsia="MS Mincho" w:hAnsi="Times New Roman"/>
      <w:lang w:val="en-GB" w:eastAsia="en-GB"/>
    </w:rPr>
    <w:tblPr>
      <w:tblInd w:w="0" w:type="nil"/>
    </w:tblPr>
  </w:style>
  <w:style w:type="table" w:customStyle="1" w:styleId="TableGrid7151">
    <w:name w:val="Table Grid715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6407AF"/>
    <w:rPr>
      <w:rFonts w:ascii="Times New Roman" w:eastAsia="MS Mincho" w:hAnsi="Times New Roman"/>
      <w:lang w:val="en-GB" w:eastAsia="en-GB"/>
    </w:rPr>
    <w:tblPr>
      <w:tblInd w:w="0" w:type="nil"/>
    </w:tblPr>
  </w:style>
  <w:style w:type="table" w:customStyle="1" w:styleId="TableGrid7651">
    <w:name w:val="Table Grid765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6407AF"/>
    <w:rPr>
      <w:rFonts w:ascii="Times New Roman" w:eastAsia="MS Mincho" w:hAnsi="Times New Roman"/>
      <w:lang w:val="en-GB" w:eastAsia="en-GB"/>
    </w:rPr>
    <w:tblPr>
      <w:tblInd w:w="0" w:type="nil"/>
    </w:tblPr>
  </w:style>
  <w:style w:type="table" w:customStyle="1" w:styleId="Tabellengitternetz111211">
    <w:name w:val="Tabellengitternetz1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古典型 2311"/>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6407AF"/>
    <w:pPr>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6407AF"/>
    <w:rPr>
      <w:rFonts w:ascii="Times New Roman" w:eastAsia="MS Mincho" w:hAnsi="Times New Roman"/>
      <w:lang w:val="en-GB" w:eastAsia="en-GB"/>
    </w:rPr>
    <w:tblPr>
      <w:tblInd w:w="0" w:type="nil"/>
    </w:tblPr>
  </w:style>
  <w:style w:type="table" w:customStyle="1" w:styleId="TableGrid661">
    <w:name w:val="Table Grid661"/>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6407AF"/>
    <w:rPr>
      <w:rFonts w:ascii="Times New Roman" w:eastAsia="MS Mincho" w:hAnsi="Times New Roman"/>
      <w:lang w:val="en-GB" w:eastAsia="en-GB"/>
    </w:rPr>
    <w:tblPr>
      <w:tblInd w:w="0" w:type="nil"/>
    </w:tblPr>
  </w:style>
  <w:style w:type="table" w:customStyle="1" w:styleId="TableGrid7661">
    <w:name w:val="Table Grid766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0">
    <w:name w:val="Table Grid20"/>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网格型13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
    <w:basedOn w:val="TableNormal"/>
    <w:qFormat/>
    <w:rsid w:val="006407AF"/>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qFormat/>
    <w:rsid w:val="006407AF"/>
    <w:pPr>
      <w:tabs>
        <w:tab w:val="left" w:pos="360"/>
      </w:tabs>
      <w:ind w:left="360" w:hanging="360"/>
    </w:pPr>
  </w:style>
  <w:style w:type="paragraph" w:customStyle="1" w:styleId="Heading3Underrubrik2H3">
    <w:name w:val="Heading 3.Underrubrik2.H3"/>
    <w:basedOn w:val="Heading2Head2A2"/>
    <w:next w:val="Normal"/>
    <w:uiPriority w:val="99"/>
    <w:qFormat/>
    <w:rsid w:val="006407AF"/>
    <w:pPr>
      <w:spacing w:before="120"/>
      <w:outlineLvl w:val="2"/>
    </w:pPr>
    <w:rPr>
      <w:sz w:val="28"/>
    </w:rPr>
  </w:style>
  <w:style w:type="paragraph" w:customStyle="1" w:styleId="textintend1">
    <w:name w:val="text intend 1"/>
    <w:basedOn w:val="text"/>
    <w:uiPriority w:val="99"/>
    <w:qFormat/>
    <w:rsid w:val="006407AF"/>
    <w:pPr>
      <w:widowControl/>
      <w:tabs>
        <w:tab w:val="left" w:pos="992"/>
      </w:tabs>
      <w:spacing w:after="120"/>
      <w:ind w:left="992" w:hanging="425"/>
    </w:pPr>
    <w:rPr>
      <w:rFonts w:eastAsia="MS Mincho"/>
      <w:lang w:val="en-US"/>
    </w:rPr>
  </w:style>
  <w:style w:type="paragraph" w:customStyle="1" w:styleId="textintend2">
    <w:name w:val="text intend 2"/>
    <w:basedOn w:val="text"/>
    <w:uiPriority w:val="99"/>
    <w:qFormat/>
    <w:rsid w:val="006407AF"/>
    <w:pPr>
      <w:widowControl/>
      <w:tabs>
        <w:tab w:val="left" w:pos="1418"/>
      </w:tabs>
      <w:spacing w:after="120"/>
      <w:ind w:left="1418" w:hanging="426"/>
    </w:pPr>
    <w:rPr>
      <w:rFonts w:eastAsia="MS Mincho"/>
      <w:lang w:val="en-US"/>
    </w:rPr>
  </w:style>
  <w:style w:type="numbering" w:customStyle="1" w:styleId="LFO1942">
    <w:name w:val="LFO1942"/>
    <w:rsid w:val="006407AF"/>
    <w:pPr>
      <w:numPr>
        <w:numId w:val="12"/>
      </w:numPr>
    </w:pPr>
  </w:style>
  <w:style w:type="numbering" w:customStyle="1" w:styleId="LFO19">
    <w:name w:val="LFO19"/>
    <w:rsid w:val="006407AF"/>
    <w:pPr>
      <w:numPr>
        <w:numId w:val="16"/>
      </w:numPr>
    </w:pPr>
  </w:style>
  <w:style w:type="character" w:customStyle="1" w:styleId="Char12">
    <w:name w:val="页眉 Char1"/>
    <w:aliases w:val="h Char1"/>
    <w:basedOn w:val="DefaultParagraphFont"/>
    <w:qFormat/>
    <w:rsid w:val="00B549CF"/>
    <w:rPr>
      <w:rFonts w:asciiTheme="minorHAnsi" w:eastAsiaTheme="minorEastAsia" w:hAnsiTheme="minorHAnsi" w:cstheme="minorBidi" w:hint="default"/>
      <w:kern w:val="2"/>
      <w:sz w:val="18"/>
      <w:szCs w:val="18"/>
    </w:rPr>
  </w:style>
  <w:style w:type="table" w:customStyle="1" w:styleId="TableGrid543">
    <w:name w:val="Table Grid5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TableNormal"/>
    <w:qFormat/>
    <w:rsid w:val="00B549CF"/>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B549CF"/>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B549C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4">
    <w:name w:val="Table Grid5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
    <w:name w:val="Table Grid6115"/>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5">
    <w:name w:val="Table Grid6215"/>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4">
    <w:name w:val="Table Grid61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4">
    <w:name w:val="Table Grid11122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4">
    <w:name w:val="Table Grid43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4">
    <w:name w:val="Table Grid522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4">
    <w:name w:val="Table Grid62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4">
    <w:name w:val="Table Grid1132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4">
    <w:name w:val="Table Grid412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4">
    <w:name w:val="Table Grid11132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4">
    <w:name w:val="Table Grid152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4">
    <w:name w:val="Table Grid162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4">
    <w:name w:val="Table Grid44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4">
    <w:name w:val="Table Grid532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4">
    <w:name w:val="Table Grid63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4">
    <w:name w:val="Table Grid1142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4">
    <w:name w:val="Table Grid413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4">
    <w:name w:val="Table Grid11142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网格型12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3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4">
    <w:name w:val="Table Grid51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4">
    <w:name w:val="Table Grid61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4">
    <w:name w:val="Table Grid1123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4">
    <w:name w:val="Table Grid411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4">
    <w:name w:val="Table Grid11123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4">
    <w:name w:val="Table Grid103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4">
    <w:name w:val="Table Grid143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4">
    <w:name w:val="Table Grid43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4">
    <w:name w:val="Table Grid523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4">
    <w:name w:val="Table Grid62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4">
    <w:name w:val="Table Grid1133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4">
    <w:name w:val="Table Grid412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4">
    <w:name w:val="Table Grid11133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4">
    <w:name w:val="Table Grid153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4">
    <w:name w:val="Table Grid163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4">
    <w:name w:val="Table Grid44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4">
    <w:name w:val="Table Grid533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4">
    <w:name w:val="Table Grid63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4">
    <w:name w:val="Table Grid1143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4">
    <w:name w:val="Table Grid413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4">
    <w:name w:val="Table Grid11143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13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4">
    <w:name w:val="Table Grid94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4">
    <w:name w:val="Table Grid13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4">
    <w:name w:val="Table Grid42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4">
    <w:name w:val="Table Grid51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4">
    <w:name w:val="Table Grid61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4">
    <w:name w:val="Table Grid112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4">
    <w:name w:val="Table Grid411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4">
    <w:name w:val="Table Grid11124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4">
    <w:name w:val="Table Grid104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4">
    <w:name w:val="Table Grid14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4">
    <w:name w:val="Table Grid43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4">
    <w:name w:val="Table Grid52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4">
    <w:name w:val="Table Grid62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4">
    <w:name w:val="Table Grid113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4">
    <w:name w:val="Table Grid412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4">
    <w:name w:val="Table Grid11134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4">
    <w:name w:val="Table Grid154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4">
    <w:name w:val="Table Grid16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4">
    <w:name w:val="Table Grid44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4">
    <w:name w:val="Table Grid53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4">
    <w:name w:val="Table Grid63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4">
    <w:name w:val="Table Grid114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4">
    <w:name w:val="Table Grid413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4">
    <w:name w:val="Table Grid11144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3">
    <w:name w:val="Table Grid95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3">
    <w:name w:val="Table Grid135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3">
    <w:name w:val="Table Grid42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3">
    <w:name w:val="Table Grid61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3">
    <w:name w:val="Table Grid1125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3">
    <w:name w:val="Table Grid411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3">
    <w:name w:val="Table Grid1112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3">
    <w:name w:val="Table Grid105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3">
    <w:name w:val="Table Grid145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3">
    <w:name w:val="Table Grid43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3">
    <w:name w:val="Table Grid525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3">
    <w:name w:val="Table Grid62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3">
    <w:name w:val="Table Grid1135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3">
    <w:name w:val="Table Grid412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3">
    <w:name w:val="Table Grid1113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3">
    <w:name w:val="Table Grid155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3">
    <w:name w:val="Table Grid165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3">
    <w:name w:val="Table Grid44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3">
    <w:name w:val="Table Grid535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3">
    <w:name w:val="Table Grid63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3">
    <w:name w:val="Table Grid1145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3">
    <w:name w:val="Table Grid413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3">
    <w:name w:val="Table Grid1114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TableNormal"/>
    <w:qFormat/>
    <w:rsid w:val="00B549CF"/>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3">
    <w:name w:val="Table Grid1511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3">
    <w:name w:val="Table Grid1611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3">
    <w:name w:val="Table Grid4411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3">
    <w:name w:val="Table Grid5311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3">
    <w:name w:val="Table Grid6311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3">
    <w:name w:val="Table Grid11411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3">
    <w:name w:val="Table Grid41311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3">
    <w:name w:val="Table Grid111411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3">
    <w:name w:val="Table Grid96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3">
    <w:name w:val="Table Grid136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3">
    <w:name w:val="Table Grid42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3">
    <w:name w:val="Table Grid51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3">
    <w:name w:val="Table Grid61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3">
    <w:name w:val="Table Grid1126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3">
    <w:name w:val="Table Grid411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3">
    <w:name w:val="Table Grid1112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3">
    <w:name w:val="Table Grid106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3">
    <w:name w:val="Table Grid146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3">
    <w:name w:val="Table Grid43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3">
    <w:name w:val="Table Grid526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3">
    <w:name w:val="Table Grid62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3">
    <w:name w:val="Table Grid1136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3">
    <w:name w:val="Table Grid412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3">
    <w:name w:val="Table Grid1113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3">
    <w:name w:val="Table Grid156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3">
    <w:name w:val="Table Grid166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3">
    <w:name w:val="Table Grid44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3">
    <w:name w:val="Table Grid536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3">
    <w:name w:val="Table Grid63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3">
    <w:name w:val="Table Grid1146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3">
    <w:name w:val="Table Grid413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3">
    <w:name w:val="Table Grid1114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TableNormal"/>
    <w:qFormat/>
    <w:rsid w:val="00B549CF"/>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3">
    <w:name w:val="Table Grid1012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3">
    <w:name w:val="Table Grid1512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3">
    <w:name w:val="Table Grid1612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3">
    <w:name w:val="Table Grid4412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3">
    <w:name w:val="Table Grid5312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3">
    <w:name w:val="Table Grid6312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3">
    <w:name w:val="Table Grid11412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3">
    <w:name w:val="Table Grid41312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3">
    <w:name w:val="Table Grid111412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网格型85"/>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5"/>
    <w:basedOn w:val="TableNormal"/>
    <w:qFormat/>
    <w:rsid w:val="00B549C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3">
    <w:name w:val="Table Grid70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16D91"/>
    <w:rPr>
      <w:color w:val="605E5C"/>
      <w:shd w:val="clear" w:color="auto" w:fill="E1DFDD"/>
    </w:rPr>
  </w:style>
  <w:style w:type="character" w:styleId="Emphasis">
    <w:name w:val="Emphasis"/>
    <w:uiPriority w:val="20"/>
    <w:qFormat/>
    <w:rsid w:val="00816D91"/>
    <w:rPr>
      <w:i/>
      <w:iCs/>
    </w:rPr>
  </w:style>
  <w:style w:type="character" w:styleId="PageNumber">
    <w:name w:val="page number"/>
    <w:qFormat/>
    <w:rsid w:val="00816D91"/>
  </w:style>
  <w:style w:type="character" w:styleId="Strong">
    <w:name w:val="Strong"/>
    <w:qFormat/>
    <w:rsid w:val="00816D91"/>
    <w:rPr>
      <w:b/>
      <w:bCs/>
    </w:rPr>
  </w:style>
  <w:style w:type="numbering" w:customStyle="1" w:styleId="NoList1">
    <w:name w:val="No List1"/>
    <w:next w:val="NoList"/>
    <w:uiPriority w:val="99"/>
    <w:semiHidden/>
    <w:unhideWhenUsed/>
    <w:rsid w:val="00816D91"/>
  </w:style>
  <w:style w:type="numbering" w:customStyle="1" w:styleId="NoList11">
    <w:name w:val="No List11"/>
    <w:next w:val="NoList"/>
    <w:uiPriority w:val="99"/>
    <w:semiHidden/>
    <w:unhideWhenUsed/>
    <w:rsid w:val="00816D91"/>
  </w:style>
  <w:style w:type="numbering" w:customStyle="1" w:styleId="NoList2">
    <w:name w:val="No List2"/>
    <w:next w:val="NoList"/>
    <w:uiPriority w:val="99"/>
    <w:semiHidden/>
    <w:unhideWhenUsed/>
    <w:rsid w:val="00816D91"/>
  </w:style>
  <w:style w:type="numbering" w:customStyle="1" w:styleId="NoList3">
    <w:name w:val="No List3"/>
    <w:next w:val="NoList"/>
    <w:uiPriority w:val="99"/>
    <w:semiHidden/>
    <w:unhideWhenUsed/>
    <w:rsid w:val="00816D91"/>
  </w:style>
  <w:style w:type="numbering" w:customStyle="1" w:styleId="NoList4">
    <w:name w:val="No List4"/>
    <w:next w:val="NoList"/>
    <w:uiPriority w:val="99"/>
    <w:semiHidden/>
    <w:unhideWhenUsed/>
    <w:rsid w:val="00816D91"/>
  </w:style>
  <w:style w:type="numbering" w:customStyle="1" w:styleId="NoList5">
    <w:name w:val="No List5"/>
    <w:next w:val="NoList"/>
    <w:uiPriority w:val="99"/>
    <w:semiHidden/>
    <w:unhideWhenUsed/>
    <w:rsid w:val="00816D91"/>
  </w:style>
  <w:style w:type="numbering" w:customStyle="1" w:styleId="NoList111">
    <w:name w:val="No List111"/>
    <w:next w:val="NoList"/>
    <w:uiPriority w:val="99"/>
    <w:semiHidden/>
    <w:unhideWhenUsed/>
    <w:rsid w:val="00816D91"/>
  </w:style>
  <w:style w:type="numbering" w:customStyle="1" w:styleId="NoList21">
    <w:name w:val="No List21"/>
    <w:next w:val="NoList"/>
    <w:uiPriority w:val="99"/>
    <w:semiHidden/>
    <w:unhideWhenUsed/>
    <w:rsid w:val="00816D91"/>
  </w:style>
  <w:style w:type="numbering" w:customStyle="1" w:styleId="NoList31">
    <w:name w:val="No List31"/>
    <w:next w:val="NoList"/>
    <w:uiPriority w:val="99"/>
    <w:semiHidden/>
    <w:unhideWhenUsed/>
    <w:rsid w:val="00816D91"/>
  </w:style>
  <w:style w:type="numbering" w:customStyle="1" w:styleId="NoList41">
    <w:name w:val="No List41"/>
    <w:next w:val="NoList"/>
    <w:uiPriority w:val="99"/>
    <w:semiHidden/>
    <w:unhideWhenUsed/>
    <w:rsid w:val="00816D91"/>
  </w:style>
  <w:style w:type="numbering" w:customStyle="1" w:styleId="NoList6">
    <w:name w:val="No List6"/>
    <w:next w:val="NoList"/>
    <w:uiPriority w:val="99"/>
    <w:semiHidden/>
    <w:unhideWhenUsed/>
    <w:rsid w:val="00816D91"/>
  </w:style>
  <w:style w:type="numbering" w:customStyle="1" w:styleId="1f2">
    <w:name w:val="无列表1"/>
    <w:next w:val="NoList"/>
    <w:uiPriority w:val="99"/>
    <w:semiHidden/>
    <w:rsid w:val="00816D91"/>
  </w:style>
  <w:style w:type="numbering" w:customStyle="1" w:styleId="1f3">
    <w:name w:val="リストなし1"/>
    <w:next w:val="NoList"/>
    <w:uiPriority w:val="99"/>
    <w:semiHidden/>
    <w:unhideWhenUsed/>
    <w:rsid w:val="00816D91"/>
  </w:style>
  <w:style w:type="numbering" w:customStyle="1" w:styleId="116">
    <w:name w:val="无列表11"/>
    <w:next w:val="NoList"/>
    <w:semiHidden/>
    <w:rsid w:val="00816D91"/>
  </w:style>
  <w:style w:type="numbering" w:customStyle="1" w:styleId="117">
    <w:name w:val="リストなし11"/>
    <w:next w:val="NoList"/>
    <w:uiPriority w:val="99"/>
    <w:semiHidden/>
    <w:unhideWhenUsed/>
    <w:rsid w:val="00816D91"/>
  </w:style>
  <w:style w:type="numbering" w:customStyle="1" w:styleId="NoList1111">
    <w:name w:val="No List1111"/>
    <w:next w:val="NoList"/>
    <w:uiPriority w:val="99"/>
    <w:semiHidden/>
    <w:unhideWhenUsed/>
    <w:rsid w:val="00816D91"/>
  </w:style>
  <w:style w:type="numbering" w:customStyle="1" w:styleId="NoList7">
    <w:name w:val="No List7"/>
    <w:next w:val="NoList"/>
    <w:uiPriority w:val="99"/>
    <w:semiHidden/>
    <w:unhideWhenUsed/>
    <w:rsid w:val="00816D91"/>
  </w:style>
  <w:style w:type="numbering" w:customStyle="1" w:styleId="NoList12">
    <w:name w:val="No List12"/>
    <w:next w:val="NoList"/>
    <w:uiPriority w:val="99"/>
    <w:semiHidden/>
    <w:unhideWhenUsed/>
    <w:rsid w:val="00816D91"/>
  </w:style>
  <w:style w:type="numbering" w:customStyle="1" w:styleId="NoList22">
    <w:name w:val="No List22"/>
    <w:next w:val="NoList"/>
    <w:uiPriority w:val="99"/>
    <w:semiHidden/>
    <w:unhideWhenUsed/>
    <w:rsid w:val="00816D91"/>
  </w:style>
  <w:style w:type="numbering" w:customStyle="1" w:styleId="NoList32">
    <w:name w:val="No List32"/>
    <w:next w:val="NoList"/>
    <w:uiPriority w:val="99"/>
    <w:semiHidden/>
    <w:unhideWhenUsed/>
    <w:rsid w:val="00816D91"/>
  </w:style>
  <w:style w:type="numbering" w:customStyle="1" w:styleId="NoList42">
    <w:name w:val="No List42"/>
    <w:next w:val="NoList"/>
    <w:uiPriority w:val="99"/>
    <w:semiHidden/>
    <w:unhideWhenUsed/>
    <w:rsid w:val="00816D91"/>
  </w:style>
  <w:style w:type="numbering" w:customStyle="1" w:styleId="NoList51">
    <w:name w:val="No List51"/>
    <w:next w:val="NoList"/>
    <w:uiPriority w:val="99"/>
    <w:semiHidden/>
    <w:unhideWhenUsed/>
    <w:rsid w:val="00816D91"/>
  </w:style>
  <w:style w:type="numbering" w:customStyle="1" w:styleId="NoList211">
    <w:name w:val="No List211"/>
    <w:next w:val="NoList"/>
    <w:uiPriority w:val="99"/>
    <w:semiHidden/>
    <w:unhideWhenUsed/>
    <w:rsid w:val="00816D91"/>
  </w:style>
  <w:style w:type="numbering" w:customStyle="1" w:styleId="NoList311">
    <w:name w:val="No List311"/>
    <w:next w:val="NoList"/>
    <w:uiPriority w:val="99"/>
    <w:semiHidden/>
    <w:unhideWhenUsed/>
    <w:rsid w:val="00816D91"/>
  </w:style>
  <w:style w:type="numbering" w:customStyle="1" w:styleId="NoList411">
    <w:name w:val="No List411"/>
    <w:next w:val="NoList"/>
    <w:uiPriority w:val="99"/>
    <w:semiHidden/>
    <w:unhideWhenUsed/>
    <w:rsid w:val="00816D91"/>
  </w:style>
  <w:style w:type="numbering" w:customStyle="1" w:styleId="NoList61">
    <w:name w:val="No List61"/>
    <w:next w:val="NoList"/>
    <w:uiPriority w:val="99"/>
    <w:semiHidden/>
    <w:unhideWhenUsed/>
    <w:rsid w:val="00816D91"/>
  </w:style>
  <w:style w:type="numbering" w:customStyle="1" w:styleId="1116">
    <w:name w:val="无列表111"/>
    <w:next w:val="NoList"/>
    <w:semiHidden/>
    <w:rsid w:val="00816D91"/>
  </w:style>
  <w:style w:type="numbering" w:customStyle="1" w:styleId="NoList11111">
    <w:name w:val="No List11111"/>
    <w:next w:val="NoList"/>
    <w:uiPriority w:val="99"/>
    <w:semiHidden/>
    <w:unhideWhenUsed/>
    <w:rsid w:val="00816D91"/>
  </w:style>
  <w:style w:type="numbering" w:customStyle="1" w:styleId="NoList71">
    <w:name w:val="No List71"/>
    <w:next w:val="NoList"/>
    <w:uiPriority w:val="99"/>
    <w:semiHidden/>
    <w:unhideWhenUsed/>
    <w:rsid w:val="00816D91"/>
  </w:style>
  <w:style w:type="numbering" w:customStyle="1" w:styleId="NoList121">
    <w:name w:val="No List121"/>
    <w:next w:val="NoList"/>
    <w:uiPriority w:val="99"/>
    <w:semiHidden/>
    <w:unhideWhenUsed/>
    <w:rsid w:val="00816D91"/>
  </w:style>
  <w:style w:type="numbering" w:customStyle="1" w:styleId="NoList221">
    <w:name w:val="No List221"/>
    <w:next w:val="NoList"/>
    <w:uiPriority w:val="99"/>
    <w:semiHidden/>
    <w:unhideWhenUsed/>
    <w:rsid w:val="00816D91"/>
  </w:style>
  <w:style w:type="numbering" w:customStyle="1" w:styleId="NoList321">
    <w:name w:val="No List321"/>
    <w:next w:val="NoList"/>
    <w:uiPriority w:val="99"/>
    <w:semiHidden/>
    <w:unhideWhenUsed/>
    <w:rsid w:val="00816D91"/>
  </w:style>
  <w:style w:type="numbering" w:customStyle="1" w:styleId="NoList8">
    <w:name w:val="No List8"/>
    <w:next w:val="NoList"/>
    <w:uiPriority w:val="99"/>
    <w:semiHidden/>
    <w:unhideWhenUsed/>
    <w:rsid w:val="00816D91"/>
  </w:style>
  <w:style w:type="numbering" w:customStyle="1" w:styleId="NoList13">
    <w:name w:val="No List13"/>
    <w:next w:val="NoList"/>
    <w:uiPriority w:val="99"/>
    <w:semiHidden/>
    <w:unhideWhenUsed/>
    <w:rsid w:val="00816D91"/>
  </w:style>
  <w:style w:type="numbering" w:customStyle="1" w:styleId="NoList23">
    <w:name w:val="No List23"/>
    <w:next w:val="NoList"/>
    <w:uiPriority w:val="99"/>
    <w:semiHidden/>
    <w:unhideWhenUsed/>
    <w:rsid w:val="00816D91"/>
  </w:style>
  <w:style w:type="numbering" w:customStyle="1" w:styleId="NoList33">
    <w:name w:val="No List33"/>
    <w:next w:val="NoList"/>
    <w:uiPriority w:val="99"/>
    <w:semiHidden/>
    <w:unhideWhenUsed/>
    <w:rsid w:val="00816D91"/>
  </w:style>
  <w:style w:type="numbering" w:customStyle="1" w:styleId="NoList43">
    <w:name w:val="No List43"/>
    <w:next w:val="NoList"/>
    <w:uiPriority w:val="99"/>
    <w:semiHidden/>
    <w:unhideWhenUsed/>
    <w:rsid w:val="00816D91"/>
  </w:style>
  <w:style w:type="numbering" w:customStyle="1" w:styleId="NoList52">
    <w:name w:val="No List52"/>
    <w:next w:val="NoList"/>
    <w:uiPriority w:val="99"/>
    <w:semiHidden/>
    <w:unhideWhenUsed/>
    <w:rsid w:val="00816D91"/>
  </w:style>
  <w:style w:type="numbering" w:customStyle="1" w:styleId="NoList62">
    <w:name w:val="No List62"/>
    <w:next w:val="NoList"/>
    <w:uiPriority w:val="99"/>
    <w:semiHidden/>
    <w:unhideWhenUsed/>
    <w:rsid w:val="00816D91"/>
  </w:style>
  <w:style w:type="numbering" w:customStyle="1" w:styleId="NoList72">
    <w:name w:val="No List72"/>
    <w:next w:val="NoList"/>
    <w:uiPriority w:val="99"/>
    <w:semiHidden/>
    <w:unhideWhenUsed/>
    <w:rsid w:val="00816D91"/>
  </w:style>
  <w:style w:type="numbering" w:customStyle="1" w:styleId="NoList81">
    <w:name w:val="No List81"/>
    <w:next w:val="NoList"/>
    <w:uiPriority w:val="99"/>
    <w:semiHidden/>
    <w:unhideWhenUsed/>
    <w:rsid w:val="00816D91"/>
  </w:style>
  <w:style w:type="numbering" w:customStyle="1" w:styleId="NoList9">
    <w:name w:val="No List9"/>
    <w:next w:val="NoList"/>
    <w:uiPriority w:val="99"/>
    <w:semiHidden/>
    <w:unhideWhenUsed/>
    <w:rsid w:val="00816D91"/>
  </w:style>
  <w:style w:type="numbering" w:customStyle="1" w:styleId="NoList112">
    <w:name w:val="No List112"/>
    <w:next w:val="NoList"/>
    <w:uiPriority w:val="99"/>
    <w:semiHidden/>
    <w:unhideWhenUsed/>
    <w:rsid w:val="00816D91"/>
  </w:style>
  <w:style w:type="numbering" w:customStyle="1" w:styleId="NoList212">
    <w:name w:val="No List212"/>
    <w:next w:val="NoList"/>
    <w:uiPriority w:val="99"/>
    <w:semiHidden/>
    <w:unhideWhenUsed/>
    <w:rsid w:val="00816D91"/>
  </w:style>
  <w:style w:type="numbering" w:customStyle="1" w:styleId="NoList312">
    <w:name w:val="No List312"/>
    <w:next w:val="NoList"/>
    <w:uiPriority w:val="99"/>
    <w:semiHidden/>
    <w:unhideWhenUsed/>
    <w:rsid w:val="00816D91"/>
  </w:style>
  <w:style w:type="numbering" w:customStyle="1" w:styleId="NoList412">
    <w:name w:val="No List412"/>
    <w:next w:val="NoList"/>
    <w:uiPriority w:val="99"/>
    <w:semiHidden/>
    <w:unhideWhenUsed/>
    <w:rsid w:val="00816D91"/>
  </w:style>
  <w:style w:type="numbering" w:customStyle="1" w:styleId="NoList511">
    <w:name w:val="No List511"/>
    <w:next w:val="NoList"/>
    <w:uiPriority w:val="99"/>
    <w:semiHidden/>
    <w:unhideWhenUsed/>
    <w:rsid w:val="00816D91"/>
  </w:style>
  <w:style w:type="numbering" w:customStyle="1" w:styleId="NoList611">
    <w:name w:val="No List611"/>
    <w:next w:val="NoList"/>
    <w:uiPriority w:val="99"/>
    <w:semiHidden/>
    <w:unhideWhenUsed/>
    <w:rsid w:val="00816D91"/>
  </w:style>
  <w:style w:type="numbering" w:customStyle="1" w:styleId="NoList711">
    <w:name w:val="No List711"/>
    <w:next w:val="NoList"/>
    <w:uiPriority w:val="99"/>
    <w:semiHidden/>
    <w:unhideWhenUsed/>
    <w:rsid w:val="00816D91"/>
  </w:style>
  <w:style w:type="numbering" w:customStyle="1" w:styleId="NoList811">
    <w:name w:val="No List811"/>
    <w:next w:val="NoList"/>
    <w:uiPriority w:val="99"/>
    <w:semiHidden/>
    <w:unhideWhenUsed/>
    <w:rsid w:val="00816D91"/>
  </w:style>
  <w:style w:type="numbering" w:customStyle="1" w:styleId="NoList91">
    <w:name w:val="No List91"/>
    <w:next w:val="NoList"/>
    <w:uiPriority w:val="99"/>
    <w:semiHidden/>
    <w:unhideWhenUsed/>
    <w:rsid w:val="00816D91"/>
  </w:style>
  <w:style w:type="numbering" w:customStyle="1" w:styleId="LFO191">
    <w:name w:val="LFO191"/>
    <w:basedOn w:val="NoList"/>
    <w:rsid w:val="00816D91"/>
  </w:style>
  <w:style w:type="numbering" w:customStyle="1" w:styleId="NoList10">
    <w:name w:val="No List10"/>
    <w:next w:val="NoList"/>
    <w:uiPriority w:val="99"/>
    <w:semiHidden/>
    <w:unhideWhenUsed/>
    <w:rsid w:val="00816D91"/>
  </w:style>
  <w:style w:type="numbering" w:customStyle="1" w:styleId="LFO1911">
    <w:name w:val="LFO1911"/>
    <w:basedOn w:val="NoList"/>
    <w:rsid w:val="00816D91"/>
  </w:style>
  <w:style w:type="numbering" w:customStyle="1" w:styleId="NoList122">
    <w:name w:val="No List122"/>
    <w:next w:val="NoList"/>
    <w:uiPriority w:val="99"/>
    <w:semiHidden/>
    <w:rsid w:val="00816D91"/>
  </w:style>
  <w:style w:type="numbering" w:customStyle="1" w:styleId="NoList1112">
    <w:name w:val="No List1112"/>
    <w:next w:val="NoList"/>
    <w:uiPriority w:val="99"/>
    <w:semiHidden/>
    <w:unhideWhenUsed/>
    <w:rsid w:val="00816D91"/>
  </w:style>
  <w:style w:type="numbering" w:customStyle="1" w:styleId="125">
    <w:name w:val="无列表12"/>
    <w:next w:val="NoList"/>
    <w:semiHidden/>
    <w:rsid w:val="00816D91"/>
  </w:style>
  <w:style w:type="numbering" w:customStyle="1" w:styleId="126">
    <w:name w:val="リストなし12"/>
    <w:next w:val="NoList"/>
    <w:uiPriority w:val="99"/>
    <w:semiHidden/>
    <w:unhideWhenUsed/>
    <w:rsid w:val="00816D91"/>
  </w:style>
  <w:style w:type="numbering" w:customStyle="1" w:styleId="1122">
    <w:name w:val="无列表112"/>
    <w:next w:val="NoList"/>
    <w:semiHidden/>
    <w:rsid w:val="00816D91"/>
  </w:style>
  <w:style w:type="numbering" w:customStyle="1" w:styleId="1117">
    <w:name w:val="リストなし111"/>
    <w:next w:val="NoList"/>
    <w:uiPriority w:val="99"/>
    <w:semiHidden/>
    <w:unhideWhenUsed/>
    <w:rsid w:val="00816D91"/>
  </w:style>
  <w:style w:type="numbering" w:customStyle="1" w:styleId="NoList222">
    <w:name w:val="No List222"/>
    <w:next w:val="NoList"/>
    <w:uiPriority w:val="99"/>
    <w:semiHidden/>
    <w:unhideWhenUsed/>
    <w:rsid w:val="00816D91"/>
  </w:style>
  <w:style w:type="numbering" w:customStyle="1" w:styleId="NoList322">
    <w:name w:val="No List322"/>
    <w:next w:val="NoList"/>
    <w:uiPriority w:val="99"/>
    <w:semiHidden/>
    <w:unhideWhenUsed/>
    <w:rsid w:val="00816D91"/>
  </w:style>
  <w:style w:type="numbering" w:customStyle="1" w:styleId="NoList421">
    <w:name w:val="No List421"/>
    <w:next w:val="NoList"/>
    <w:uiPriority w:val="99"/>
    <w:semiHidden/>
    <w:unhideWhenUsed/>
    <w:rsid w:val="00816D91"/>
  </w:style>
  <w:style w:type="numbering" w:customStyle="1" w:styleId="NoList2111">
    <w:name w:val="No List2111"/>
    <w:next w:val="NoList"/>
    <w:uiPriority w:val="99"/>
    <w:semiHidden/>
    <w:unhideWhenUsed/>
    <w:rsid w:val="00816D91"/>
  </w:style>
  <w:style w:type="numbering" w:customStyle="1" w:styleId="NoList3111">
    <w:name w:val="No List3111"/>
    <w:next w:val="NoList"/>
    <w:uiPriority w:val="99"/>
    <w:semiHidden/>
    <w:unhideWhenUsed/>
    <w:rsid w:val="00816D91"/>
  </w:style>
  <w:style w:type="numbering" w:customStyle="1" w:styleId="NoList4111">
    <w:name w:val="No List4111"/>
    <w:next w:val="NoList"/>
    <w:uiPriority w:val="99"/>
    <w:semiHidden/>
    <w:unhideWhenUsed/>
    <w:rsid w:val="00816D91"/>
  </w:style>
  <w:style w:type="numbering" w:customStyle="1" w:styleId="11112">
    <w:name w:val="无列表1111"/>
    <w:next w:val="NoList"/>
    <w:semiHidden/>
    <w:rsid w:val="00816D91"/>
  </w:style>
  <w:style w:type="numbering" w:customStyle="1" w:styleId="NoList111111">
    <w:name w:val="No List111111"/>
    <w:next w:val="NoList"/>
    <w:uiPriority w:val="99"/>
    <w:semiHidden/>
    <w:unhideWhenUsed/>
    <w:rsid w:val="00816D91"/>
  </w:style>
  <w:style w:type="numbering" w:customStyle="1" w:styleId="NoList1211">
    <w:name w:val="No List1211"/>
    <w:next w:val="NoList"/>
    <w:uiPriority w:val="99"/>
    <w:semiHidden/>
    <w:unhideWhenUsed/>
    <w:rsid w:val="00816D91"/>
  </w:style>
  <w:style w:type="numbering" w:customStyle="1" w:styleId="NoList2211">
    <w:name w:val="No List2211"/>
    <w:next w:val="NoList"/>
    <w:uiPriority w:val="99"/>
    <w:semiHidden/>
    <w:unhideWhenUsed/>
    <w:rsid w:val="00816D91"/>
  </w:style>
  <w:style w:type="numbering" w:customStyle="1" w:styleId="NoList3211">
    <w:name w:val="No List3211"/>
    <w:next w:val="NoList"/>
    <w:uiPriority w:val="99"/>
    <w:semiHidden/>
    <w:unhideWhenUsed/>
    <w:rsid w:val="00816D91"/>
  </w:style>
  <w:style w:type="numbering" w:customStyle="1" w:styleId="NoList14">
    <w:name w:val="No List14"/>
    <w:next w:val="NoList"/>
    <w:uiPriority w:val="99"/>
    <w:semiHidden/>
    <w:unhideWhenUsed/>
    <w:rsid w:val="00816D91"/>
  </w:style>
  <w:style w:type="numbering" w:customStyle="1" w:styleId="NoList15">
    <w:name w:val="No List15"/>
    <w:next w:val="NoList"/>
    <w:uiPriority w:val="99"/>
    <w:semiHidden/>
    <w:unhideWhenUsed/>
    <w:rsid w:val="00816D91"/>
  </w:style>
  <w:style w:type="numbering" w:customStyle="1" w:styleId="NoList24">
    <w:name w:val="No List24"/>
    <w:next w:val="NoList"/>
    <w:uiPriority w:val="99"/>
    <w:semiHidden/>
    <w:unhideWhenUsed/>
    <w:rsid w:val="00816D91"/>
  </w:style>
  <w:style w:type="numbering" w:customStyle="1" w:styleId="NoList34">
    <w:name w:val="No List34"/>
    <w:next w:val="NoList"/>
    <w:uiPriority w:val="99"/>
    <w:semiHidden/>
    <w:unhideWhenUsed/>
    <w:rsid w:val="00816D91"/>
  </w:style>
  <w:style w:type="numbering" w:customStyle="1" w:styleId="NoList44">
    <w:name w:val="No List44"/>
    <w:next w:val="NoList"/>
    <w:uiPriority w:val="99"/>
    <w:semiHidden/>
    <w:unhideWhenUsed/>
    <w:rsid w:val="00816D91"/>
  </w:style>
  <w:style w:type="numbering" w:customStyle="1" w:styleId="NoList53">
    <w:name w:val="No List53"/>
    <w:next w:val="NoList"/>
    <w:uiPriority w:val="99"/>
    <w:semiHidden/>
    <w:unhideWhenUsed/>
    <w:rsid w:val="00816D91"/>
  </w:style>
  <w:style w:type="numbering" w:customStyle="1" w:styleId="NoList63">
    <w:name w:val="No List63"/>
    <w:next w:val="NoList"/>
    <w:uiPriority w:val="99"/>
    <w:semiHidden/>
    <w:unhideWhenUsed/>
    <w:rsid w:val="00816D91"/>
  </w:style>
  <w:style w:type="numbering" w:customStyle="1" w:styleId="NoList73">
    <w:name w:val="No List73"/>
    <w:next w:val="NoList"/>
    <w:uiPriority w:val="99"/>
    <w:semiHidden/>
    <w:unhideWhenUsed/>
    <w:rsid w:val="00816D91"/>
  </w:style>
  <w:style w:type="numbering" w:customStyle="1" w:styleId="NoList82">
    <w:name w:val="No List82"/>
    <w:next w:val="NoList"/>
    <w:uiPriority w:val="99"/>
    <w:semiHidden/>
    <w:unhideWhenUsed/>
    <w:rsid w:val="00816D91"/>
  </w:style>
  <w:style w:type="numbering" w:customStyle="1" w:styleId="NoList92">
    <w:name w:val="No List92"/>
    <w:next w:val="NoList"/>
    <w:uiPriority w:val="99"/>
    <w:semiHidden/>
    <w:unhideWhenUsed/>
    <w:rsid w:val="00816D91"/>
  </w:style>
  <w:style w:type="numbering" w:customStyle="1" w:styleId="NoList113">
    <w:name w:val="No List113"/>
    <w:next w:val="NoList"/>
    <w:uiPriority w:val="99"/>
    <w:semiHidden/>
    <w:unhideWhenUsed/>
    <w:rsid w:val="00816D91"/>
  </w:style>
  <w:style w:type="numbering" w:customStyle="1" w:styleId="NoList213">
    <w:name w:val="No List213"/>
    <w:next w:val="NoList"/>
    <w:uiPriority w:val="99"/>
    <w:semiHidden/>
    <w:unhideWhenUsed/>
    <w:rsid w:val="00816D91"/>
  </w:style>
  <w:style w:type="numbering" w:customStyle="1" w:styleId="NoList313">
    <w:name w:val="No List313"/>
    <w:next w:val="NoList"/>
    <w:uiPriority w:val="99"/>
    <w:semiHidden/>
    <w:unhideWhenUsed/>
    <w:rsid w:val="00816D91"/>
  </w:style>
  <w:style w:type="numbering" w:customStyle="1" w:styleId="NoList413">
    <w:name w:val="No List413"/>
    <w:next w:val="NoList"/>
    <w:uiPriority w:val="99"/>
    <w:semiHidden/>
    <w:unhideWhenUsed/>
    <w:rsid w:val="00816D91"/>
  </w:style>
  <w:style w:type="numbering" w:customStyle="1" w:styleId="NoList512">
    <w:name w:val="No List512"/>
    <w:next w:val="NoList"/>
    <w:uiPriority w:val="99"/>
    <w:semiHidden/>
    <w:unhideWhenUsed/>
    <w:rsid w:val="00816D91"/>
  </w:style>
  <w:style w:type="numbering" w:customStyle="1" w:styleId="NoList612">
    <w:name w:val="No List612"/>
    <w:next w:val="NoList"/>
    <w:uiPriority w:val="99"/>
    <w:semiHidden/>
    <w:unhideWhenUsed/>
    <w:rsid w:val="00816D91"/>
  </w:style>
  <w:style w:type="numbering" w:customStyle="1" w:styleId="NoList712">
    <w:name w:val="No List712"/>
    <w:next w:val="NoList"/>
    <w:uiPriority w:val="99"/>
    <w:semiHidden/>
    <w:unhideWhenUsed/>
    <w:rsid w:val="00816D91"/>
  </w:style>
  <w:style w:type="numbering" w:customStyle="1" w:styleId="NoList812">
    <w:name w:val="No List812"/>
    <w:next w:val="NoList"/>
    <w:uiPriority w:val="99"/>
    <w:semiHidden/>
    <w:unhideWhenUsed/>
    <w:rsid w:val="00816D91"/>
  </w:style>
  <w:style w:type="numbering" w:customStyle="1" w:styleId="NoList911">
    <w:name w:val="No List911"/>
    <w:next w:val="NoList"/>
    <w:uiPriority w:val="99"/>
    <w:semiHidden/>
    <w:unhideWhenUsed/>
    <w:rsid w:val="00816D91"/>
  </w:style>
  <w:style w:type="numbering" w:customStyle="1" w:styleId="LFO192">
    <w:name w:val="LFO192"/>
    <w:basedOn w:val="NoList"/>
    <w:rsid w:val="00816D91"/>
  </w:style>
  <w:style w:type="numbering" w:customStyle="1" w:styleId="NoList101">
    <w:name w:val="No List101"/>
    <w:next w:val="NoList"/>
    <w:uiPriority w:val="99"/>
    <w:semiHidden/>
    <w:unhideWhenUsed/>
    <w:rsid w:val="00816D91"/>
  </w:style>
  <w:style w:type="numbering" w:customStyle="1" w:styleId="LFO19111">
    <w:name w:val="LFO19111"/>
    <w:basedOn w:val="NoList"/>
    <w:rsid w:val="00816D91"/>
  </w:style>
  <w:style w:type="numbering" w:customStyle="1" w:styleId="NoList123">
    <w:name w:val="No List123"/>
    <w:next w:val="NoList"/>
    <w:uiPriority w:val="99"/>
    <w:semiHidden/>
    <w:rsid w:val="00816D91"/>
  </w:style>
  <w:style w:type="numbering" w:customStyle="1" w:styleId="NoList1113">
    <w:name w:val="No List1113"/>
    <w:next w:val="NoList"/>
    <w:uiPriority w:val="99"/>
    <w:semiHidden/>
    <w:unhideWhenUsed/>
    <w:rsid w:val="00816D91"/>
  </w:style>
  <w:style w:type="numbering" w:customStyle="1" w:styleId="135">
    <w:name w:val="无列表13"/>
    <w:next w:val="NoList"/>
    <w:semiHidden/>
    <w:rsid w:val="00816D91"/>
  </w:style>
  <w:style w:type="numbering" w:customStyle="1" w:styleId="136">
    <w:name w:val="リストなし13"/>
    <w:next w:val="NoList"/>
    <w:uiPriority w:val="99"/>
    <w:semiHidden/>
    <w:unhideWhenUsed/>
    <w:rsid w:val="00816D91"/>
  </w:style>
  <w:style w:type="numbering" w:customStyle="1" w:styleId="1132">
    <w:name w:val="无列表113"/>
    <w:next w:val="NoList"/>
    <w:semiHidden/>
    <w:rsid w:val="00816D91"/>
  </w:style>
  <w:style w:type="numbering" w:customStyle="1" w:styleId="1123">
    <w:name w:val="リストなし112"/>
    <w:next w:val="NoList"/>
    <w:uiPriority w:val="99"/>
    <w:semiHidden/>
    <w:unhideWhenUsed/>
    <w:rsid w:val="00816D91"/>
  </w:style>
  <w:style w:type="numbering" w:customStyle="1" w:styleId="NoList223">
    <w:name w:val="No List223"/>
    <w:next w:val="NoList"/>
    <w:uiPriority w:val="99"/>
    <w:semiHidden/>
    <w:unhideWhenUsed/>
    <w:rsid w:val="00816D91"/>
  </w:style>
  <w:style w:type="numbering" w:customStyle="1" w:styleId="NoList323">
    <w:name w:val="No List323"/>
    <w:next w:val="NoList"/>
    <w:uiPriority w:val="99"/>
    <w:semiHidden/>
    <w:unhideWhenUsed/>
    <w:rsid w:val="00816D91"/>
  </w:style>
  <w:style w:type="numbering" w:customStyle="1" w:styleId="NoList422">
    <w:name w:val="No List422"/>
    <w:next w:val="NoList"/>
    <w:uiPriority w:val="99"/>
    <w:semiHidden/>
    <w:unhideWhenUsed/>
    <w:rsid w:val="00816D91"/>
  </w:style>
  <w:style w:type="numbering" w:customStyle="1" w:styleId="NoList2112">
    <w:name w:val="No List2112"/>
    <w:next w:val="NoList"/>
    <w:uiPriority w:val="99"/>
    <w:semiHidden/>
    <w:unhideWhenUsed/>
    <w:rsid w:val="00816D91"/>
  </w:style>
  <w:style w:type="numbering" w:customStyle="1" w:styleId="NoList3112">
    <w:name w:val="No List3112"/>
    <w:next w:val="NoList"/>
    <w:uiPriority w:val="99"/>
    <w:semiHidden/>
    <w:unhideWhenUsed/>
    <w:rsid w:val="00816D91"/>
  </w:style>
  <w:style w:type="numbering" w:customStyle="1" w:styleId="NoList4112">
    <w:name w:val="No List4112"/>
    <w:next w:val="NoList"/>
    <w:uiPriority w:val="99"/>
    <w:semiHidden/>
    <w:unhideWhenUsed/>
    <w:rsid w:val="00816D91"/>
  </w:style>
  <w:style w:type="numbering" w:customStyle="1" w:styleId="11120">
    <w:name w:val="无列表1112"/>
    <w:next w:val="NoList"/>
    <w:semiHidden/>
    <w:rsid w:val="00816D91"/>
  </w:style>
  <w:style w:type="numbering" w:customStyle="1" w:styleId="NoList11112">
    <w:name w:val="No List11112"/>
    <w:next w:val="NoList"/>
    <w:uiPriority w:val="99"/>
    <w:semiHidden/>
    <w:unhideWhenUsed/>
    <w:rsid w:val="00816D91"/>
  </w:style>
  <w:style w:type="numbering" w:customStyle="1" w:styleId="NoList1212">
    <w:name w:val="No List1212"/>
    <w:next w:val="NoList"/>
    <w:uiPriority w:val="99"/>
    <w:semiHidden/>
    <w:unhideWhenUsed/>
    <w:rsid w:val="00816D91"/>
  </w:style>
  <w:style w:type="numbering" w:customStyle="1" w:styleId="NoList2212">
    <w:name w:val="No List2212"/>
    <w:next w:val="NoList"/>
    <w:uiPriority w:val="99"/>
    <w:semiHidden/>
    <w:unhideWhenUsed/>
    <w:rsid w:val="00816D91"/>
  </w:style>
  <w:style w:type="numbering" w:customStyle="1" w:styleId="NoList3212">
    <w:name w:val="No List3212"/>
    <w:next w:val="NoList"/>
    <w:uiPriority w:val="99"/>
    <w:semiHidden/>
    <w:unhideWhenUsed/>
    <w:rsid w:val="00816D91"/>
  </w:style>
  <w:style w:type="numbering" w:customStyle="1" w:styleId="NoList16">
    <w:name w:val="No List16"/>
    <w:next w:val="NoList"/>
    <w:uiPriority w:val="99"/>
    <w:semiHidden/>
    <w:unhideWhenUsed/>
    <w:rsid w:val="00816D91"/>
  </w:style>
  <w:style w:type="numbering" w:customStyle="1" w:styleId="NoList17">
    <w:name w:val="No List17"/>
    <w:next w:val="NoList"/>
    <w:uiPriority w:val="99"/>
    <w:semiHidden/>
    <w:unhideWhenUsed/>
    <w:rsid w:val="00816D91"/>
  </w:style>
  <w:style w:type="numbering" w:customStyle="1" w:styleId="NoList25">
    <w:name w:val="No List25"/>
    <w:next w:val="NoList"/>
    <w:uiPriority w:val="99"/>
    <w:semiHidden/>
    <w:unhideWhenUsed/>
    <w:rsid w:val="00816D91"/>
  </w:style>
  <w:style w:type="numbering" w:customStyle="1" w:styleId="NoList35">
    <w:name w:val="No List35"/>
    <w:next w:val="NoList"/>
    <w:uiPriority w:val="99"/>
    <w:semiHidden/>
    <w:unhideWhenUsed/>
    <w:rsid w:val="00816D91"/>
  </w:style>
  <w:style w:type="numbering" w:customStyle="1" w:styleId="NoList45">
    <w:name w:val="No List45"/>
    <w:next w:val="NoList"/>
    <w:uiPriority w:val="99"/>
    <w:semiHidden/>
    <w:unhideWhenUsed/>
    <w:rsid w:val="00816D91"/>
  </w:style>
  <w:style w:type="numbering" w:customStyle="1" w:styleId="NoList54">
    <w:name w:val="No List54"/>
    <w:next w:val="NoList"/>
    <w:uiPriority w:val="99"/>
    <w:semiHidden/>
    <w:unhideWhenUsed/>
    <w:rsid w:val="00816D91"/>
  </w:style>
  <w:style w:type="numbering" w:customStyle="1" w:styleId="NoList64">
    <w:name w:val="No List64"/>
    <w:next w:val="NoList"/>
    <w:uiPriority w:val="99"/>
    <w:semiHidden/>
    <w:unhideWhenUsed/>
    <w:rsid w:val="00816D91"/>
  </w:style>
  <w:style w:type="numbering" w:customStyle="1" w:styleId="NoList74">
    <w:name w:val="No List74"/>
    <w:next w:val="NoList"/>
    <w:uiPriority w:val="99"/>
    <w:semiHidden/>
    <w:unhideWhenUsed/>
    <w:rsid w:val="00816D91"/>
  </w:style>
  <w:style w:type="numbering" w:customStyle="1" w:styleId="NoList83">
    <w:name w:val="No List83"/>
    <w:next w:val="NoList"/>
    <w:uiPriority w:val="99"/>
    <w:semiHidden/>
    <w:unhideWhenUsed/>
    <w:rsid w:val="00816D91"/>
  </w:style>
  <w:style w:type="numbering" w:customStyle="1" w:styleId="NoList93">
    <w:name w:val="No List93"/>
    <w:next w:val="NoList"/>
    <w:uiPriority w:val="99"/>
    <w:semiHidden/>
    <w:unhideWhenUsed/>
    <w:rsid w:val="00816D91"/>
  </w:style>
  <w:style w:type="numbering" w:customStyle="1" w:styleId="NoList114">
    <w:name w:val="No List114"/>
    <w:next w:val="NoList"/>
    <w:uiPriority w:val="99"/>
    <w:semiHidden/>
    <w:unhideWhenUsed/>
    <w:rsid w:val="00816D91"/>
  </w:style>
  <w:style w:type="numbering" w:customStyle="1" w:styleId="NoList214">
    <w:name w:val="No List214"/>
    <w:next w:val="NoList"/>
    <w:uiPriority w:val="99"/>
    <w:semiHidden/>
    <w:unhideWhenUsed/>
    <w:rsid w:val="00816D91"/>
  </w:style>
  <w:style w:type="numbering" w:customStyle="1" w:styleId="NoList314">
    <w:name w:val="No List314"/>
    <w:next w:val="NoList"/>
    <w:uiPriority w:val="99"/>
    <w:semiHidden/>
    <w:unhideWhenUsed/>
    <w:rsid w:val="00816D91"/>
  </w:style>
  <w:style w:type="numbering" w:customStyle="1" w:styleId="NoList414">
    <w:name w:val="No List414"/>
    <w:next w:val="NoList"/>
    <w:uiPriority w:val="99"/>
    <w:semiHidden/>
    <w:unhideWhenUsed/>
    <w:rsid w:val="00816D91"/>
  </w:style>
  <w:style w:type="numbering" w:customStyle="1" w:styleId="NoList513">
    <w:name w:val="No List513"/>
    <w:next w:val="NoList"/>
    <w:uiPriority w:val="99"/>
    <w:semiHidden/>
    <w:unhideWhenUsed/>
    <w:rsid w:val="00816D91"/>
  </w:style>
  <w:style w:type="numbering" w:customStyle="1" w:styleId="NoList613">
    <w:name w:val="No List613"/>
    <w:next w:val="NoList"/>
    <w:uiPriority w:val="99"/>
    <w:semiHidden/>
    <w:unhideWhenUsed/>
    <w:rsid w:val="00816D91"/>
  </w:style>
  <w:style w:type="numbering" w:customStyle="1" w:styleId="NoList713">
    <w:name w:val="No List713"/>
    <w:next w:val="NoList"/>
    <w:uiPriority w:val="99"/>
    <w:semiHidden/>
    <w:unhideWhenUsed/>
    <w:rsid w:val="00816D91"/>
  </w:style>
  <w:style w:type="numbering" w:customStyle="1" w:styleId="NoList813">
    <w:name w:val="No List813"/>
    <w:next w:val="NoList"/>
    <w:uiPriority w:val="99"/>
    <w:semiHidden/>
    <w:unhideWhenUsed/>
    <w:rsid w:val="00816D91"/>
  </w:style>
  <w:style w:type="numbering" w:customStyle="1" w:styleId="NoList912">
    <w:name w:val="No List912"/>
    <w:next w:val="NoList"/>
    <w:uiPriority w:val="99"/>
    <w:semiHidden/>
    <w:unhideWhenUsed/>
    <w:rsid w:val="00816D91"/>
  </w:style>
  <w:style w:type="numbering" w:customStyle="1" w:styleId="LFO193">
    <w:name w:val="LFO193"/>
    <w:basedOn w:val="NoList"/>
    <w:rsid w:val="00816D91"/>
  </w:style>
  <w:style w:type="numbering" w:customStyle="1" w:styleId="NoList102">
    <w:name w:val="No List102"/>
    <w:next w:val="NoList"/>
    <w:uiPriority w:val="99"/>
    <w:semiHidden/>
    <w:unhideWhenUsed/>
    <w:rsid w:val="00816D91"/>
  </w:style>
  <w:style w:type="numbering" w:customStyle="1" w:styleId="LFO1912">
    <w:name w:val="LFO1912"/>
    <w:basedOn w:val="NoList"/>
    <w:rsid w:val="00816D91"/>
  </w:style>
  <w:style w:type="numbering" w:customStyle="1" w:styleId="NoList124">
    <w:name w:val="No List124"/>
    <w:next w:val="NoList"/>
    <w:uiPriority w:val="99"/>
    <w:semiHidden/>
    <w:rsid w:val="00816D91"/>
  </w:style>
  <w:style w:type="numbering" w:customStyle="1" w:styleId="NoList1114">
    <w:name w:val="No List1114"/>
    <w:next w:val="NoList"/>
    <w:uiPriority w:val="99"/>
    <w:semiHidden/>
    <w:unhideWhenUsed/>
    <w:rsid w:val="00816D91"/>
  </w:style>
  <w:style w:type="numbering" w:customStyle="1" w:styleId="145">
    <w:name w:val="无列表14"/>
    <w:next w:val="NoList"/>
    <w:semiHidden/>
    <w:rsid w:val="00816D91"/>
  </w:style>
  <w:style w:type="numbering" w:customStyle="1" w:styleId="146">
    <w:name w:val="リストなし14"/>
    <w:next w:val="NoList"/>
    <w:uiPriority w:val="99"/>
    <w:semiHidden/>
    <w:unhideWhenUsed/>
    <w:rsid w:val="00816D91"/>
  </w:style>
  <w:style w:type="numbering" w:customStyle="1" w:styleId="1141">
    <w:name w:val="无列表114"/>
    <w:next w:val="NoList"/>
    <w:semiHidden/>
    <w:rsid w:val="00816D91"/>
  </w:style>
  <w:style w:type="numbering" w:customStyle="1" w:styleId="1133">
    <w:name w:val="リストなし113"/>
    <w:next w:val="NoList"/>
    <w:uiPriority w:val="99"/>
    <w:semiHidden/>
    <w:unhideWhenUsed/>
    <w:rsid w:val="00816D91"/>
  </w:style>
  <w:style w:type="numbering" w:customStyle="1" w:styleId="NoList224">
    <w:name w:val="No List224"/>
    <w:next w:val="NoList"/>
    <w:uiPriority w:val="99"/>
    <w:semiHidden/>
    <w:unhideWhenUsed/>
    <w:rsid w:val="00816D91"/>
  </w:style>
  <w:style w:type="numbering" w:customStyle="1" w:styleId="NoList324">
    <w:name w:val="No List324"/>
    <w:next w:val="NoList"/>
    <w:uiPriority w:val="99"/>
    <w:semiHidden/>
    <w:unhideWhenUsed/>
    <w:rsid w:val="00816D91"/>
  </w:style>
  <w:style w:type="numbering" w:customStyle="1" w:styleId="NoList423">
    <w:name w:val="No List423"/>
    <w:next w:val="NoList"/>
    <w:uiPriority w:val="99"/>
    <w:semiHidden/>
    <w:unhideWhenUsed/>
    <w:rsid w:val="00816D91"/>
  </w:style>
  <w:style w:type="numbering" w:customStyle="1" w:styleId="NoList2113">
    <w:name w:val="No List2113"/>
    <w:next w:val="NoList"/>
    <w:uiPriority w:val="99"/>
    <w:semiHidden/>
    <w:unhideWhenUsed/>
    <w:rsid w:val="00816D91"/>
  </w:style>
  <w:style w:type="numbering" w:customStyle="1" w:styleId="NoList3113">
    <w:name w:val="No List3113"/>
    <w:next w:val="NoList"/>
    <w:uiPriority w:val="99"/>
    <w:semiHidden/>
    <w:unhideWhenUsed/>
    <w:rsid w:val="00816D91"/>
  </w:style>
  <w:style w:type="numbering" w:customStyle="1" w:styleId="NoList4113">
    <w:name w:val="No List4113"/>
    <w:next w:val="NoList"/>
    <w:uiPriority w:val="99"/>
    <w:semiHidden/>
    <w:unhideWhenUsed/>
    <w:rsid w:val="00816D91"/>
  </w:style>
  <w:style w:type="numbering" w:customStyle="1" w:styleId="11130">
    <w:name w:val="无列表1113"/>
    <w:next w:val="NoList"/>
    <w:semiHidden/>
    <w:rsid w:val="00816D91"/>
  </w:style>
  <w:style w:type="numbering" w:customStyle="1" w:styleId="NoList11113">
    <w:name w:val="No List11113"/>
    <w:next w:val="NoList"/>
    <w:uiPriority w:val="99"/>
    <w:semiHidden/>
    <w:unhideWhenUsed/>
    <w:rsid w:val="00816D91"/>
  </w:style>
  <w:style w:type="numbering" w:customStyle="1" w:styleId="NoList1213">
    <w:name w:val="No List1213"/>
    <w:next w:val="NoList"/>
    <w:uiPriority w:val="99"/>
    <w:semiHidden/>
    <w:unhideWhenUsed/>
    <w:rsid w:val="00816D91"/>
  </w:style>
  <w:style w:type="numbering" w:customStyle="1" w:styleId="NoList2213">
    <w:name w:val="No List2213"/>
    <w:next w:val="NoList"/>
    <w:uiPriority w:val="99"/>
    <w:semiHidden/>
    <w:unhideWhenUsed/>
    <w:rsid w:val="00816D91"/>
  </w:style>
  <w:style w:type="numbering" w:customStyle="1" w:styleId="NoList3213">
    <w:name w:val="No List3213"/>
    <w:next w:val="NoList"/>
    <w:uiPriority w:val="99"/>
    <w:semiHidden/>
    <w:unhideWhenUsed/>
    <w:rsid w:val="00816D91"/>
  </w:style>
  <w:style w:type="numbering" w:customStyle="1" w:styleId="2b">
    <w:name w:val="无列表2"/>
    <w:next w:val="NoList"/>
    <w:uiPriority w:val="99"/>
    <w:semiHidden/>
    <w:unhideWhenUsed/>
    <w:rsid w:val="00816D91"/>
  </w:style>
  <w:style w:type="numbering" w:customStyle="1" w:styleId="3a">
    <w:name w:val="无列表3"/>
    <w:next w:val="NoList"/>
    <w:uiPriority w:val="99"/>
    <w:semiHidden/>
    <w:unhideWhenUsed/>
    <w:rsid w:val="00816D91"/>
  </w:style>
  <w:style w:type="numbering" w:customStyle="1" w:styleId="111110">
    <w:name w:val="无列表11111"/>
    <w:next w:val="NoList"/>
    <w:semiHidden/>
    <w:rsid w:val="00816D91"/>
  </w:style>
  <w:style w:type="numbering" w:customStyle="1" w:styleId="LFO1921">
    <w:name w:val="LFO1921"/>
    <w:basedOn w:val="NoList"/>
    <w:rsid w:val="00816D91"/>
  </w:style>
  <w:style w:type="numbering" w:customStyle="1" w:styleId="LFO191111">
    <w:name w:val="LFO191111"/>
    <w:basedOn w:val="NoList"/>
    <w:rsid w:val="00816D91"/>
  </w:style>
  <w:style w:type="numbering" w:customStyle="1" w:styleId="154">
    <w:name w:val="无列表15"/>
    <w:next w:val="NoList"/>
    <w:semiHidden/>
    <w:rsid w:val="00816D91"/>
  </w:style>
  <w:style w:type="numbering" w:customStyle="1" w:styleId="155">
    <w:name w:val="リストなし15"/>
    <w:next w:val="NoList"/>
    <w:uiPriority w:val="99"/>
    <w:semiHidden/>
    <w:unhideWhenUsed/>
    <w:rsid w:val="00816D91"/>
  </w:style>
  <w:style w:type="numbering" w:customStyle="1" w:styleId="NoList18">
    <w:name w:val="No List18"/>
    <w:next w:val="NoList"/>
    <w:uiPriority w:val="99"/>
    <w:semiHidden/>
    <w:unhideWhenUsed/>
    <w:rsid w:val="00816D91"/>
  </w:style>
  <w:style w:type="numbering" w:customStyle="1" w:styleId="1150">
    <w:name w:val="无列表115"/>
    <w:next w:val="NoList"/>
    <w:semiHidden/>
    <w:rsid w:val="00816D91"/>
  </w:style>
  <w:style w:type="numbering" w:customStyle="1" w:styleId="1142">
    <w:name w:val="リストなし114"/>
    <w:next w:val="NoList"/>
    <w:uiPriority w:val="99"/>
    <w:semiHidden/>
    <w:unhideWhenUsed/>
    <w:rsid w:val="00816D91"/>
  </w:style>
  <w:style w:type="numbering" w:customStyle="1" w:styleId="NoList26">
    <w:name w:val="No List26"/>
    <w:next w:val="NoList"/>
    <w:uiPriority w:val="99"/>
    <w:semiHidden/>
    <w:unhideWhenUsed/>
    <w:rsid w:val="00816D91"/>
  </w:style>
  <w:style w:type="numbering" w:customStyle="1" w:styleId="NoList36">
    <w:name w:val="No List36"/>
    <w:next w:val="NoList"/>
    <w:uiPriority w:val="99"/>
    <w:semiHidden/>
    <w:unhideWhenUsed/>
    <w:rsid w:val="00816D91"/>
  </w:style>
  <w:style w:type="numbering" w:customStyle="1" w:styleId="NoList115">
    <w:name w:val="No List115"/>
    <w:next w:val="NoList"/>
    <w:uiPriority w:val="99"/>
    <w:semiHidden/>
    <w:unhideWhenUsed/>
    <w:rsid w:val="00816D91"/>
  </w:style>
  <w:style w:type="numbering" w:customStyle="1" w:styleId="NoList46">
    <w:name w:val="No List46"/>
    <w:next w:val="NoList"/>
    <w:uiPriority w:val="99"/>
    <w:semiHidden/>
    <w:unhideWhenUsed/>
    <w:rsid w:val="00816D91"/>
  </w:style>
  <w:style w:type="numbering" w:customStyle="1" w:styleId="NoList55">
    <w:name w:val="No List55"/>
    <w:next w:val="NoList"/>
    <w:uiPriority w:val="99"/>
    <w:semiHidden/>
    <w:unhideWhenUsed/>
    <w:rsid w:val="00816D91"/>
  </w:style>
  <w:style w:type="numbering" w:customStyle="1" w:styleId="NoList1115">
    <w:name w:val="No List1115"/>
    <w:next w:val="NoList"/>
    <w:uiPriority w:val="99"/>
    <w:semiHidden/>
    <w:unhideWhenUsed/>
    <w:rsid w:val="00816D91"/>
  </w:style>
  <w:style w:type="numbering" w:customStyle="1" w:styleId="NoList215">
    <w:name w:val="No List215"/>
    <w:next w:val="NoList"/>
    <w:uiPriority w:val="99"/>
    <w:semiHidden/>
    <w:unhideWhenUsed/>
    <w:rsid w:val="00816D91"/>
  </w:style>
  <w:style w:type="numbering" w:customStyle="1" w:styleId="NoList315">
    <w:name w:val="No List315"/>
    <w:next w:val="NoList"/>
    <w:uiPriority w:val="99"/>
    <w:semiHidden/>
    <w:unhideWhenUsed/>
    <w:rsid w:val="00816D91"/>
  </w:style>
  <w:style w:type="numbering" w:customStyle="1" w:styleId="NoList415">
    <w:name w:val="No List415"/>
    <w:next w:val="NoList"/>
    <w:uiPriority w:val="99"/>
    <w:semiHidden/>
    <w:unhideWhenUsed/>
    <w:rsid w:val="00816D91"/>
  </w:style>
  <w:style w:type="numbering" w:customStyle="1" w:styleId="NoList65">
    <w:name w:val="No List65"/>
    <w:next w:val="NoList"/>
    <w:uiPriority w:val="99"/>
    <w:semiHidden/>
    <w:unhideWhenUsed/>
    <w:rsid w:val="00816D91"/>
  </w:style>
  <w:style w:type="numbering" w:customStyle="1" w:styleId="NoList75">
    <w:name w:val="No List75"/>
    <w:next w:val="NoList"/>
    <w:uiPriority w:val="99"/>
    <w:semiHidden/>
    <w:unhideWhenUsed/>
    <w:rsid w:val="00816D91"/>
  </w:style>
  <w:style w:type="numbering" w:customStyle="1" w:styleId="NoList125">
    <w:name w:val="No List125"/>
    <w:next w:val="NoList"/>
    <w:uiPriority w:val="99"/>
    <w:semiHidden/>
    <w:unhideWhenUsed/>
    <w:rsid w:val="00816D91"/>
  </w:style>
  <w:style w:type="numbering" w:customStyle="1" w:styleId="NoList225">
    <w:name w:val="No List225"/>
    <w:next w:val="NoList"/>
    <w:uiPriority w:val="99"/>
    <w:semiHidden/>
    <w:unhideWhenUsed/>
    <w:rsid w:val="00816D91"/>
  </w:style>
  <w:style w:type="numbering" w:customStyle="1" w:styleId="NoList325">
    <w:name w:val="No List325"/>
    <w:next w:val="NoList"/>
    <w:uiPriority w:val="99"/>
    <w:semiHidden/>
    <w:unhideWhenUsed/>
    <w:rsid w:val="00816D91"/>
  </w:style>
  <w:style w:type="numbering" w:customStyle="1" w:styleId="NoList424">
    <w:name w:val="No List424"/>
    <w:next w:val="NoList"/>
    <w:uiPriority w:val="99"/>
    <w:semiHidden/>
    <w:unhideWhenUsed/>
    <w:rsid w:val="00816D91"/>
  </w:style>
  <w:style w:type="numbering" w:customStyle="1" w:styleId="NoList514">
    <w:name w:val="No List514"/>
    <w:next w:val="NoList"/>
    <w:uiPriority w:val="99"/>
    <w:semiHidden/>
    <w:unhideWhenUsed/>
    <w:rsid w:val="00816D91"/>
  </w:style>
  <w:style w:type="numbering" w:customStyle="1" w:styleId="NoList2114">
    <w:name w:val="No List2114"/>
    <w:next w:val="NoList"/>
    <w:uiPriority w:val="99"/>
    <w:semiHidden/>
    <w:unhideWhenUsed/>
    <w:rsid w:val="00816D91"/>
  </w:style>
  <w:style w:type="numbering" w:customStyle="1" w:styleId="NoList3114">
    <w:name w:val="No List3114"/>
    <w:next w:val="NoList"/>
    <w:uiPriority w:val="99"/>
    <w:semiHidden/>
    <w:unhideWhenUsed/>
    <w:rsid w:val="00816D91"/>
  </w:style>
  <w:style w:type="numbering" w:customStyle="1" w:styleId="NoList4114">
    <w:name w:val="No List4114"/>
    <w:next w:val="NoList"/>
    <w:uiPriority w:val="99"/>
    <w:semiHidden/>
    <w:unhideWhenUsed/>
    <w:rsid w:val="00816D91"/>
  </w:style>
  <w:style w:type="numbering" w:customStyle="1" w:styleId="NoList614">
    <w:name w:val="No List614"/>
    <w:next w:val="NoList"/>
    <w:uiPriority w:val="99"/>
    <w:semiHidden/>
    <w:unhideWhenUsed/>
    <w:rsid w:val="00816D91"/>
  </w:style>
  <w:style w:type="numbering" w:customStyle="1" w:styleId="11140">
    <w:name w:val="无列表1114"/>
    <w:next w:val="NoList"/>
    <w:semiHidden/>
    <w:rsid w:val="00816D91"/>
  </w:style>
  <w:style w:type="numbering" w:customStyle="1" w:styleId="NoList11114">
    <w:name w:val="No List11114"/>
    <w:next w:val="NoList"/>
    <w:uiPriority w:val="99"/>
    <w:semiHidden/>
    <w:unhideWhenUsed/>
    <w:rsid w:val="00816D91"/>
  </w:style>
  <w:style w:type="numbering" w:customStyle="1" w:styleId="NoList714">
    <w:name w:val="No List714"/>
    <w:next w:val="NoList"/>
    <w:uiPriority w:val="99"/>
    <w:semiHidden/>
    <w:unhideWhenUsed/>
    <w:rsid w:val="00816D91"/>
  </w:style>
  <w:style w:type="numbering" w:customStyle="1" w:styleId="NoList1214">
    <w:name w:val="No List1214"/>
    <w:next w:val="NoList"/>
    <w:uiPriority w:val="99"/>
    <w:semiHidden/>
    <w:unhideWhenUsed/>
    <w:rsid w:val="00816D91"/>
  </w:style>
  <w:style w:type="numbering" w:customStyle="1" w:styleId="NoList2214">
    <w:name w:val="No List2214"/>
    <w:next w:val="NoList"/>
    <w:uiPriority w:val="99"/>
    <w:semiHidden/>
    <w:unhideWhenUsed/>
    <w:rsid w:val="00816D91"/>
  </w:style>
  <w:style w:type="numbering" w:customStyle="1" w:styleId="NoList3214">
    <w:name w:val="No List3214"/>
    <w:next w:val="NoList"/>
    <w:uiPriority w:val="99"/>
    <w:semiHidden/>
    <w:unhideWhenUsed/>
    <w:rsid w:val="00816D91"/>
  </w:style>
  <w:style w:type="numbering" w:customStyle="1" w:styleId="NoList84">
    <w:name w:val="No List84"/>
    <w:next w:val="NoList"/>
    <w:uiPriority w:val="99"/>
    <w:semiHidden/>
    <w:unhideWhenUsed/>
    <w:rsid w:val="00816D91"/>
  </w:style>
  <w:style w:type="numbering" w:customStyle="1" w:styleId="NoList94">
    <w:name w:val="No List94"/>
    <w:next w:val="NoList"/>
    <w:uiPriority w:val="99"/>
    <w:semiHidden/>
    <w:unhideWhenUsed/>
    <w:rsid w:val="00816D91"/>
  </w:style>
  <w:style w:type="numbering" w:customStyle="1" w:styleId="NoList814">
    <w:name w:val="No List814"/>
    <w:next w:val="NoList"/>
    <w:uiPriority w:val="99"/>
    <w:semiHidden/>
    <w:unhideWhenUsed/>
    <w:rsid w:val="00816D91"/>
  </w:style>
  <w:style w:type="numbering" w:customStyle="1" w:styleId="NoList913">
    <w:name w:val="No List913"/>
    <w:next w:val="NoList"/>
    <w:uiPriority w:val="99"/>
    <w:semiHidden/>
    <w:unhideWhenUsed/>
    <w:rsid w:val="00816D91"/>
  </w:style>
  <w:style w:type="numbering" w:customStyle="1" w:styleId="LFO194">
    <w:name w:val="LFO194"/>
    <w:basedOn w:val="NoList"/>
    <w:rsid w:val="00816D91"/>
  </w:style>
  <w:style w:type="numbering" w:customStyle="1" w:styleId="NoList103">
    <w:name w:val="No List103"/>
    <w:next w:val="NoList"/>
    <w:uiPriority w:val="99"/>
    <w:semiHidden/>
    <w:unhideWhenUsed/>
    <w:rsid w:val="00816D91"/>
  </w:style>
  <w:style w:type="numbering" w:customStyle="1" w:styleId="LFO1913">
    <w:name w:val="LFO1913"/>
    <w:basedOn w:val="NoList"/>
    <w:rsid w:val="00816D91"/>
  </w:style>
  <w:style w:type="numbering" w:customStyle="1" w:styleId="1211">
    <w:name w:val="无列表121"/>
    <w:next w:val="NoList"/>
    <w:semiHidden/>
    <w:rsid w:val="00816D91"/>
  </w:style>
  <w:style w:type="numbering" w:customStyle="1" w:styleId="1212">
    <w:name w:val="リストなし121"/>
    <w:next w:val="NoList"/>
    <w:uiPriority w:val="99"/>
    <w:semiHidden/>
    <w:unhideWhenUsed/>
    <w:rsid w:val="00816D91"/>
  </w:style>
  <w:style w:type="numbering" w:customStyle="1" w:styleId="11113">
    <w:name w:val="リストなし1111"/>
    <w:next w:val="NoList"/>
    <w:uiPriority w:val="99"/>
    <w:semiHidden/>
    <w:unhideWhenUsed/>
    <w:rsid w:val="00816D91"/>
  </w:style>
  <w:style w:type="numbering" w:customStyle="1" w:styleId="NoList131">
    <w:name w:val="No List131"/>
    <w:next w:val="NoList"/>
    <w:uiPriority w:val="99"/>
    <w:semiHidden/>
    <w:unhideWhenUsed/>
    <w:rsid w:val="00816D91"/>
  </w:style>
  <w:style w:type="numbering" w:customStyle="1" w:styleId="NoList231">
    <w:name w:val="No List231"/>
    <w:next w:val="NoList"/>
    <w:uiPriority w:val="99"/>
    <w:semiHidden/>
    <w:unhideWhenUsed/>
    <w:rsid w:val="00816D91"/>
  </w:style>
  <w:style w:type="numbering" w:customStyle="1" w:styleId="NoList331">
    <w:name w:val="No List331"/>
    <w:next w:val="NoList"/>
    <w:uiPriority w:val="99"/>
    <w:semiHidden/>
    <w:unhideWhenUsed/>
    <w:rsid w:val="00816D91"/>
  </w:style>
  <w:style w:type="numbering" w:customStyle="1" w:styleId="NoList431">
    <w:name w:val="No List431"/>
    <w:next w:val="NoList"/>
    <w:uiPriority w:val="99"/>
    <w:semiHidden/>
    <w:unhideWhenUsed/>
    <w:rsid w:val="00816D91"/>
  </w:style>
  <w:style w:type="numbering" w:customStyle="1" w:styleId="NoList521">
    <w:name w:val="No List521"/>
    <w:next w:val="NoList"/>
    <w:uiPriority w:val="99"/>
    <w:semiHidden/>
    <w:unhideWhenUsed/>
    <w:rsid w:val="00816D91"/>
  </w:style>
  <w:style w:type="numbering" w:customStyle="1" w:styleId="NoList621">
    <w:name w:val="No List621"/>
    <w:next w:val="NoList"/>
    <w:uiPriority w:val="99"/>
    <w:semiHidden/>
    <w:unhideWhenUsed/>
    <w:rsid w:val="00816D91"/>
  </w:style>
  <w:style w:type="numbering" w:customStyle="1" w:styleId="NoList721">
    <w:name w:val="No List721"/>
    <w:next w:val="NoList"/>
    <w:uiPriority w:val="99"/>
    <w:semiHidden/>
    <w:unhideWhenUsed/>
    <w:rsid w:val="00816D91"/>
  </w:style>
  <w:style w:type="numbering" w:customStyle="1" w:styleId="NoList1121">
    <w:name w:val="No List1121"/>
    <w:next w:val="NoList"/>
    <w:uiPriority w:val="99"/>
    <w:semiHidden/>
    <w:unhideWhenUsed/>
    <w:rsid w:val="00816D91"/>
  </w:style>
  <w:style w:type="numbering" w:customStyle="1" w:styleId="NoList2121">
    <w:name w:val="No List2121"/>
    <w:next w:val="NoList"/>
    <w:uiPriority w:val="99"/>
    <w:semiHidden/>
    <w:unhideWhenUsed/>
    <w:rsid w:val="00816D91"/>
  </w:style>
  <w:style w:type="numbering" w:customStyle="1" w:styleId="NoList3121">
    <w:name w:val="No List3121"/>
    <w:next w:val="NoList"/>
    <w:uiPriority w:val="99"/>
    <w:semiHidden/>
    <w:unhideWhenUsed/>
    <w:rsid w:val="00816D91"/>
  </w:style>
  <w:style w:type="numbering" w:customStyle="1" w:styleId="NoList4121">
    <w:name w:val="No List4121"/>
    <w:next w:val="NoList"/>
    <w:uiPriority w:val="99"/>
    <w:semiHidden/>
    <w:unhideWhenUsed/>
    <w:rsid w:val="00816D91"/>
  </w:style>
  <w:style w:type="numbering" w:customStyle="1" w:styleId="NoList5111">
    <w:name w:val="No List5111"/>
    <w:next w:val="NoList"/>
    <w:uiPriority w:val="99"/>
    <w:semiHidden/>
    <w:unhideWhenUsed/>
    <w:rsid w:val="00816D91"/>
  </w:style>
  <w:style w:type="numbering" w:customStyle="1" w:styleId="NoList6111">
    <w:name w:val="No List6111"/>
    <w:next w:val="NoList"/>
    <w:uiPriority w:val="99"/>
    <w:semiHidden/>
    <w:unhideWhenUsed/>
    <w:rsid w:val="00816D91"/>
  </w:style>
  <w:style w:type="numbering" w:customStyle="1" w:styleId="NoList7111">
    <w:name w:val="No List7111"/>
    <w:next w:val="NoList"/>
    <w:uiPriority w:val="99"/>
    <w:semiHidden/>
    <w:unhideWhenUsed/>
    <w:rsid w:val="00816D91"/>
  </w:style>
  <w:style w:type="numbering" w:customStyle="1" w:styleId="NoList8111">
    <w:name w:val="No List8111"/>
    <w:next w:val="NoList"/>
    <w:uiPriority w:val="99"/>
    <w:semiHidden/>
    <w:unhideWhenUsed/>
    <w:rsid w:val="00816D91"/>
  </w:style>
  <w:style w:type="numbering" w:customStyle="1" w:styleId="NoList1221">
    <w:name w:val="No List1221"/>
    <w:next w:val="NoList"/>
    <w:uiPriority w:val="99"/>
    <w:semiHidden/>
    <w:rsid w:val="00816D91"/>
  </w:style>
  <w:style w:type="numbering" w:customStyle="1" w:styleId="NoList11121">
    <w:name w:val="No List11121"/>
    <w:next w:val="NoList"/>
    <w:uiPriority w:val="99"/>
    <w:semiHidden/>
    <w:unhideWhenUsed/>
    <w:rsid w:val="00816D91"/>
  </w:style>
  <w:style w:type="numbering" w:customStyle="1" w:styleId="11210">
    <w:name w:val="无列表1121"/>
    <w:next w:val="NoList"/>
    <w:semiHidden/>
    <w:rsid w:val="00816D91"/>
  </w:style>
  <w:style w:type="numbering" w:customStyle="1" w:styleId="NoList2221">
    <w:name w:val="No List2221"/>
    <w:next w:val="NoList"/>
    <w:uiPriority w:val="99"/>
    <w:semiHidden/>
    <w:unhideWhenUsed/>
    <w:rsid w:val="00816D91"/>
  </w:style>
  <w:style w:type="numbering" w:customStyle="1" w:styleId="NoList3221">
    <w:name w:val="No List3221"/>
    <w:next w:val="NoList"/>
    <w:uiPriority w:val="99"/>
    <w:semiHidden/>
    <w:unhideWhenUsed/>
    <w:rsid w:val="00816D91"/>
  </w:style>
  <w:style w:type="numbering" w:customStyle="1" w:styleId="NoList4211">
    <w:name w:val="No List4211"/>
    <w:next w:val="NoList"/>
    <w:uiPriority w:val="99"/>
    <w:semiHidden/>
    <w:unhideWhenUsed/>
    <w:rsid w:val="00816D91"/>
  </w:style>
  <w:style w:type="numbering" w:customStyle="1" w:styleId="NoList21111">
    <w:name w:val="No List21111"/>
    <w:next w:val="NoList"/>
    <w:uiPriority w:val="99"/>
    <w:semiHidden/>
    <w:unhideWhenUsed/>
    <w:rsid w:val="00816D91"/>
  </w:style>
  <w:style w:type="numbering" w:customStyle="1" w:styleId="NoList31111">
    <w:name w:val="No List31111"/>
    <w:next w:val="NoList"/>
    <w:uiPriority w:val="99"/>
    <w:semiHidden/>
    <w:unhideWhenUsed/>
    <w:rsid w:val="00816D91"/>
  </w:style>
  <w:style w:type="numbering" w:customStyle="1" w:styleId="NoList41111">
    <w:name w:val="No List41111"/>
    <w:next w:val="NoList"/>
    <w:uiPriority w:val="99"/>
    <w:semiHidden/>
    <w:unhideWhenUsed/>
    <w:rsid w:val="00816D91"/>
  </w:style>
  <w:style w:type="numbering" w:customStyle="1" w:styleId="NoList1111111">
    <w:name w:val="No List1111111"/>
    <w:next w:val="NoList"/>
    <w:uiPriority w:val="99"/>
    <w:semiHidden/>
    <w:unhideWhenUsed/>
    <w:rsid w:val="00816D91"/>
  </w:style>
  <w:style w:type="numbering" w:customStyle="1" w:styleId="NoList12111">
    <w:name w:val="No List12111"/>
    <w:next w:val="NoList"/>
    <w:uiPriority w:val="99"/>
    <w:semiHidden/>
    <w:unhideWhenUsed/>
    <w:rsid w:val="00816D91"/>
  </w:style>
  <w:style w:type="numbering" w:customStyle="1" w:styleId="NoList22111">
    <w:name w:val="No List22111"/>
    <w:next w:val="NoList"/>
    <w:uiPriority w:val="99"/>
    <w:semiHidden/>
    <w:unhideWhenUsed/>
    <w:rsid w:val="00816D91"/>
  </w:style>
  <w:style w:type="numbering" w:customStyle="1" w:styleId="NoList32111">
    <w:name w:val="No List32111"/>
    <w:next w:val="NoList"/>
    <w:uiPriority w:val="99"/>
    <w:semiHidden/>
    <w:unhideWhenUsed/>
    <w:rsid w:val="00816D91"/>
  </w:style>
  <w:style w:type="numbering" w:customStyle="1" w:styleId="NoList141">
    <w:name w:val="No List141"/>
    <w:next w:val="NoList"/>
    <w:uiPriority w:val="99"/>
    <w:semiHidden/>
    <w:unhideWhenUsed/>
    <w:rsid w:val="00816D91"/>
  </w:style>
  <w:style w:type="numbering" w:customStyle="1" w:styleId="NoList151">
    <w:name w:val="No List151"/>
    <w:next w:val="NoList"/>
    <w:uiPriority w:val="99"/>
    <w:semiHidden/>
    <w:unhideWhenUsed/>
    <w:rsid w:val="00816D91"/>
  </w:style>
  <w:style w:type="numbering" w:customStyle="1" w:styleId="NoList241">
    <w:name w:val="No List241"/>
    <w:next w:val="NoList"/>
    <w:uiPriority w:val="99"/>
    <w:semiHidden/>
    <w:unhideWhenUsed/>
    <w:rsid w:val="00816D91"/>
  </w:style>
  <w:style w:type="numbering" w:customStyle="1" w:styleId="NoList341">
    <w:name w:val="No List341"/>
    <w:next w:val="NoList"/>
    <w:uiPriority w:val="99"/>
    <w:semiHidden/>
    <w:unhideWhenUsed/>
    <w:rsid w:val="00816D91"/>
  </w:style>
  <w:style w:type="numbering" w:customStyle="1" w:styleId="NoList441">
    <w:name w:val="No List441"/>
    <w:next w:val="NoList"/>
    <w:uiPriority w:val="99"/>
    <w:semiHidden/>
    <w:unhideWhenUsed/>
    <w:rsid w:val="00816D91"/>
  </w:style>
  <w:style w:type="numbering" w:customStyle="1" w:styleId="NoList531">
    <w:name w:val="No List531"/>
    <w:next w:val="NoList"/>
    <w:uiPriority w:val="99"/>
    <w:semiHidden/>
    <w:unhideWhenUsed/>
    <w:rsid w:val="00816D91"/>
  </w:style>
  <w:style w:type="numbering" w:customStyle="1" w:styleId="NoList631">
    <w:name w:val="No List631"/>
    <w:next w:val="NoList"/>
    <w:uiPriority w:val="99"/>
    <w:semiHidden/>
    <w:unhideWhenUsed/>
    <w:rsid w:val="00816D91"/>
  </w:style>
  <w:style w:type="numbering" w:customStyle="1" w:styleId="NoList731">
    <w:name w:val="No List731"/>
    <w:next w:val="NoList"/>
    <w:uiPriority w:val="99"/>
    <w:semiHidden/>
    <w:unhideWhenUsed/>
    <w:rsid w:val="00816D91"/>
  </w:style>
  <w:style w:type="numbering" w:customStyle="1" w:styleId="NoList821">
    <w:name w:val="No List821"/>
    <w:next w:val="NoList"/>
    <w:uiPriority w:val="99"/>
    <w:semiHidden/>
    <w:unhideWhenUsed/>
    <w:rsid w:val="00816D91"/>
  </w:style>
  <w:style w:type="numbering" w:customStyle="1" w:styleId="NoList921">
    <w:name w:val="No List921"/>
    <w:next w:val="NoList"/>
    <w:uiPriority w:val="99"/>
    <w:semiHidden/>
    <w:unhideWhenUsed/>
    <w:rsid w:val="00816D91"/>
  </w:style>
  <w:style w:type="numbering" w:customStyle="1" w:styleId="NoList1131">
    <w:name w:val="No List1131"/>
    <w:next w:val="NoList"/>
    <w:uiPriority w:val="99"/>
    <w:semiHidden/>
    <w:unhideWhenUsed/>
    <w:rsid w:val="00816D91"/>
  </w:style>
  <w:style w:type="numbering" w:customStyle="1" w:styleId="NoList2131">
    <w:name w:val="No List2131"/>
    <w:next w:val="NoList"/>
    <w:uiPriority w:val="99"/>
    <w:semiHidden/>
    <w:unhideWhenUsed/>
    <w:rsid w:val="00816D91"/>
  </w:style>
  <w:style w:type="numbering" w:customStyle="1" w:styleId="NoList3131">
    <w:name w:val="No List3131"/>
    <w:next w:val="NoList"/>
    <w:uiPriority w:val="99"/>
    <w:semiHidden/>
    <w:unhideWhenUsed/>
    <w:rsid w:val="00816D91"/>
  </w:style>
  <w:style w:type="numbering" w:customStyle="1" w:styleId="NoList4131">
    <w:name w:val="No List4131"/>
    <w:next w:val="NoList"/>
    <w:uiPriority w:val="99"/>
    <w:semiHidden/>
    <w:unhideWhenUsed/>
    <w:rsid w:val="00816D91"/>
  </w:style>
  <w:style w:type="numbering" w:customStyle="1" w:styleId="NoList5121">
    <w:name w:val="No List5121"/>
    <w:next w:val="NoList"/>
    <w:uiPriority w:val="99"/>
    <w:semiHidden/>
    <w:unhideWhenUsed/>
    <w:rsid w:val="00816D91"/>
  </w:style>
  <w:style w:type="numbering" w:customStyle="1" w:styleId="NoList6121">
    <w:name w:val="No List6121"/>
    <w:next w:val="NoList"/>
    <w:uiPriority w:val="99"/>
    <w:semiHidden/>
    <w:unhideWhenUsed/>
    <w:rsid w:val="00816D91"/>
  </w:style>
  <w:style w:type="numbering" w:customStyle="1" w:styleId="NoList7121">
    <w:name w:val="No List7121"/>
    <w:next w:val="NoList"/>
    <w:uiPriority w:val="99"/>
    <w:semiHidden/>
    <w:unhideWhenUsed/>
    <w:rsid w:val="00816D91"/>
  </w:style>
  <w:style w:type="numbering" w:customStyle="1" w:styleId="NoList8121">
    <w:name w:val="No List8121"/>
    <w:next w:val="NoList"/>
    <w:uiPriority w:val="99"/>
    <w:semiHidden/>
    <w:unhideWhenUsed/>
    <w:rsid w:val="00816D91"/>
  </w:style>
  <w:style w:type="numbering" w:customStyle="1" w:styleId="NoList9111">
    <w:name w:val="No List9111"/>
    <w:next w:val="NoList"/>
    <w:uiPriority w:val="99"/>
    <w:semiHidden/>
    <w:unhideWhenUsed/>
    <w:rsid w:val="00816D91"/>
  </w:style>
  <w:style w:type="numbering" w:customStyle="1" w:styleId="NoList1011">
    <w:name w:val="No List1011"/>
    <w:next w:val="NoList"/>
    <w:uiPriority w:val="99"/>
    <w:semiHidden/>
    <w:unhideWhenUsed/>
    <w:rsid w:val="00816D91"/>
  </w:style>
  <w:style w:type="numbering" w:customStyle="1" w:styleId="NoList1231">
    <w:name w:val="No List1231"/>
    <w:next w:val="NoList"/>
    <w:uiPriority w:val="99"/>
    <w:semiHidden/>
    <w:rsid w:val="00816D91"/>
  </w:style>
  <w:style w:type="numbering" w:customStyle="1" w:styleId="NoList11131">
    <w:name w:val="No List11131"/>
    <w:next w:val="NoList"/>
    <w:uiPriority w:val="99"/>
    <w:semiHidden/>
    <w:unhideWhenUsed/>
    <w:rsid w:val="00816D91"/>
  </w:style>
  <w:style w:type="numbering" w:customStyle="1" w:styleId="1311">
    <w:name w:val="无列表131"/>
    <w:next w:val="NoList"/>
    <w:semiHidden/>
    <w:rsid w:val="00816D91"/>
  </w:style>
  <w:style w:type="numbering" w:customStyle="1" w:styleId="1312">
    <w:name w:val="リストなし131"/>
    <w:next w:val="NoList"/>
    <w:uiPriority w:val="99"/>
    <w:semiHidden/>
    <w:unhideWhenUsed/>
    <w:rsid w:val="00816D91"/>
  </w:style>
  <w:style w:type="numbering" w:customStyle="1" w:styleId="11310">
    <w:name w:val="无列表1131"/>
    <w:next w:val="NoList"/>
    <w:semiHidden/>
    <w:rsid w:val="00816D91"/>
  </w:style>
  <w:style w:type="numbering" w:customStyle="1" w:styleId="11211">
    <w:name w:val="リストなし1121"/>
    <w:next w:val="NoList"/>
    <w:uiPriority w:val="99"/>
    <w:semiHidden/>
    <w:unhideWhenUsed/>
    <w:rsid w:val="00816D91"/>
  </w:style>
  <w:style w:type="numbering" w:customStyle="1" w:styleId="NoList2231">
    <w:name w:val="No List2231"/>
    <w:next w:val="NoList"/>
    <w:uiPriority w:val="99"/>
    <w:semiHidden/>
    <w:unhideWhenUsed/>
    <w:rsid w:val="00816D91"/>
  </w:style>
  <w:style w:type="numbering" w:customStyle="1" w:styleId="NoList3231">
    <w:name w:val="No List3231"/>
    <w:next w:val="NoList"/>
    <w:uiPriority w:val="99"/>
    <w:semiHidden/>
    <w:unhideWhenUsed/>
    <w:rsid w:val="00816D91"/>
  </w:style>
  <w:style w:type="numbering" w:customStyle="1" w:styleId="NoList4221">
    <w:name w:val="No List4221"/>
    <w:next w:val="NoList"/>
    <w:uiPriority w:val="99"/>
    <w:semiHidden/>
    <w:unhideWhenUsed/>
    <w:rsid w:val="00816D91"/>
  </w:style>
  <w:style w:type="numbering" w:customStyle="1" w:styleId="NoList21121">
    <w:name w:val="No List21121"/>
    <w:next w:val="NoList"/>
    <w:uiPriority w:val="99"/>
    <w:semiHidden/>
    <w:unhideWhenUsed/>
    <w:rsid w:val="00816D91"/>
  </w:style>
  <w:style w:type="numbering" w:customStyle="1" w:styleId="NoList31121">
    <w:name w:val="No List31121"/>
    <w:next w:val="NoList"/>
    <w:uiPriority w:val="99"/>
    <w:semiHidden/>
    <w:unhideWhenUsed/>
    <w:rsid w:val="00816D91"/>
  </w:style>
  <w:style w:type="numbering" w:customStyle="1" w:styleId="NoList41121">
    <w:name w:val="No List41121"/>
    <w:next w:val="NoList"/>
    <w:uiPriority w:val="99"/>
    <w:semiHidden/>
    <w:unhideWhenUsed/>
    <w:rsid w:val="00816D91"/>
  </w:style>
  <w:style w:type="numbering" w:customStyle="1" w:styleId="11121">
    <w:name w:val="无列表11121"/>
    <w:next w:val="NoList"/>
    <w:semiHidden/>
    <w:rsid w:val="00816D91"/>
  </w:style>
  <w:style w:type="numbering" w:customStyle="1" w:styleId="NoList111121">
    <w:name w:val="No List111121"/>
    <w:next w:val="NoList"/>
    <w:uiPriority w:val="99"/>
    <w:semiHidden/>
    <w:unhideWhenUsed/>
    <w:rsid w:val="00816D91"/>
  </w:style>
  <w:style w:type="numbering" w:customStyle="1" w:styleId="NoList12121">
    <w:name w:val="No List12121"/>
    <w:next w:val="NoList"/>
    <w:uiPriority w:val="99"/>
    <w:semiHidden/>
    <w:unhideWhenUsed/>
    <w:rsid w:val="00816D91"/>
  </w:style>
  <w:style w:type="numbering" w:customStyle="1" w:styleId="NoList22121">
    <w:name w:val="No List22121"/>
    <w:next w:val="NoList"/>
    <w:uiPriority w:val="99"/>
    <w:semiHidden/>
    <w:unhideWhenUsed/>
    <w:rsid w:val="00816D91"/>
  </w:style>
  <w:style w:type="numbering" w:customStyle="1" w:styleId="NoList32121">
    <w:name w:val="No List32121"/>
    <w:next w:val="NoList"/>
    <w:uiPriority w:val="99"/>
    <w:semiHidden/>
    <w:unhideWhenUsed/>
    <w:rsid w:val="00816D91"/>
  </w:style>
  <w:style w:type="numbering" w:customStyle="1" w:styleId="NoList161">
    <w:name w:val="No List161"/>
    <w:next w:val="NoList"/>
    <w:uiPriority w:val="99"/>
    <w:semiHidden/>
    <w:unhideWhenUsed/>
    <w:rsid w:val="00816D91"/>
  </w:style>
  <w:style w:type="numbering" w:customStyle="1" w:styleId="NoList171">
    <w:name w:val="No List171"/>
    <w:next w:val="NoList"/>
    <w:uiPriority w:val="99"/>
    <w:semiHidden/>
    <w:unhideWhenUsed/>
    <w:rsid w:val="00816D91"/>
  </w:style>
  <w:style w:type="numbering" w:customStyle="1" w:styleId="NoList251">
    <w:name w:val="No List251"/>
    <w:next w:val="NoList"/>
    <w:uiPriority w:val="99"/>
    <w:semiHidden/>
    <w:unhideWhenUsed/>
    <w:rsid w:val="00816D91"/>
  </w:style>
  <w:style w:type="numbering" w:customStyle="1" w:styleId="NoList351">
    <w:name w:val="No List351"/>
    <w:next w:val="NoList"/>
    <w:uiPriority w:val="99"/>
    <w:semiHidden/>
    <w:unhideWhenUsed/>
    <w:rsid w:val="00816D91"/>
  </w:style>
  <w:style w:type="numbering" w:customStyle="1" w:styleId="NoList451">
    <w:name w:val="No List451"/>
    <w:next w:val="NoList"/>
    <w:uiPriority w:val="99"/>
    <w:semiHidden/>
    <w:unhideWhenUsed/>
    <w:rsid w:val="00816D91"/>
  </w:style>
  <w:style w:type="numbering" w:customStyle="1" w:styleId="NoList541">
    <w:name w:val="No List541"/>
    <w:next w:val="NoList"/>
    <w:uiPriority w:val="99"/>
    <w:semiHidden/>
    <w:unhideWhenUsed/>
    <w:rsid w:val="00816D91"/>
  </w:style>
  <w:style w:type="numbering" w:customStyle="1" w:styleId="NoList641">
    <w:name w:val="No List641"/>
    <w:next w:val="NoList"/>
    <w:uiPriority w:val="99"/>
    <w:semiHidden/>
    <w:unhideWhenUsed/>
    <w:rsid w:val="00816D91"/>
  </w:style>
  <w:style w:type="numbering" w:customStyle="1" w:styleId="NoList741">
    <w:name w:val="No List741"/>
    <w:next w:val="NoList"/>
    <w:uiPriority w:val="99"/>
    <w:semiHidden/>
    <w:unhideWhenUsed/>
    <w:rsid w:val="00816D91"/>
  </w:style>
  <w:style w:type="numbering" w:customStyle="1" w:styleId="NoList831">
    <w:name w:val="No List831"/>
    <w:next w:val="NoList"/>
    <w:uiPriority w:val="99"/>
    <w:semiHidden/>
    <w:unhideWhenUsed/>
    <w:rsid w:val="00816D91"/>
  </w:style>
  <w:style w:type="numbering" w:customStyle="1" w:styleId="NoList931">
    <w:name w:val="No List931"/>
    <w:next w:val="NoList"/>
    <w:uiPriority w:val="99"/>
    <w:semiHidden/>
    <w:unhideWhenUsed/>
    <w:rsid w:val="00816D91"/>
  </w:style>
  <w:style w:type="numbering" w:customStyle="1" w:styleId="NoList1141">
    <w:name w:val="No List1141"/>
    <w:next w:val="NoList"/>
    <w:uiPriority w:val="99"/>
    <w:semiHidden/>
    <w:unhideWhenUsed/>
    <w:rsid w:val="00816D91"/>
  </w:style>
  <w:style w:type="numbering" w:customStyle="1" w:styleId="NoList2141">
    <w:name w:val="No List2141"/>
    <w:next w:val="NoList"/>
    <w:uiPriority w:val="99"/>
    <w:semiHidden/>
    <w:unhideWhenUsed/>
    <w:rsid w:val="00816D91"/>
  </w:style>
  <w:style w:type="numbering" w:customStyle="1" w:styleId="NoList3141">
    <w:name w:val="No List3141"/>
    <w:next w:val="NoList"/>
    <w:uiPriority w:val="99"/>
    <w:semiHidden/>
    <w:unhideWhenUsed/>
    <w:rsid w:val="00816D91"/>
  </w:style>
  <w:style w:type="numbering" w:customStyle="1" w:styleId="NoList4141">
    <w:name w:val="No List4141"/>
    <w:next w:val="NoList"/>
    <w:uiPriority w:val="99"/>
    <w:semiHidden/>
    <w:unhideWhenUsed/>
    <w:rsid w:val="00816D91"/>
  </w:style>
  <w:style w:type="numbering" w:customStyle="1" w:styleId="NoList5131">
    <w:name w:val="No List5131"/>
    <w:next w:val="NoList"/>
    <w:uiPriority w:val="99"/>
    <w:semiHidden/>
    <w:unhideWhenUsed/>
    <w:rsid w:val="00816D91"/>
  </w:style>
  <w:style w:type="numbering" w:customStyle="1" w:styleId="NoList6131">
    <w:name w:val="No List6131"/>
    <w:next w:val="NoList"/>
    <w:uiPriority w:val="99"/>
    <w:semiHidden/>
    <w:unhideWhenUsed/>
    <w:rsid w:val="00816D91"/>
  </w:style>
  <w:style w:type="numbering" w:customStyle="1" w:styleId="NoList7131">
    <w:name w:val="No List7131"/>
    <w:next w:val="NoList"/>
    <w:uiPriority w:val="99"/>
    <w:semiHidden/>
    <w:unhideWhenUsed/>
    <w:rsid w:val="00816D91"/>
  </w:style>
  <w:style w:type="numbering" w:customStyle="1" w:styleId="NoList8131">
    <w:name w:val="No List8131"/>
    <w:next w:val="NoList"/>
    <w:uiPriority w:val="99"/>
    <w:semiHidden/>
    <w:unhideWhenUsed/>
    <w:rsid w:val="00816D91"/>
  </w:style>
  <w:style w:type="numbering" w:customStyle="1" w:styleId="NoList9121">
    <w:name w:val="No List9121"/>
    <w:next w:val="NoList"/>
    <w:uiPriority w:val="99"/>
    <w:semiHidden/>
    <w:unhideWhenUsed/>
    <w:rsid w:val="00816D91"/>
  </w:style>
  <w:style w:type="numbering" w:customStyle="1" w:styleId="LFO1931">
    <w:name w:val="LFO1931"/>
    <w:basedOn w:val="NoList"/>
    <w:rsid w:val="00816D91"/>
  </w:style>
  <w:style w:type="numbering" w:customStyle="1" w:styleId="NoList1021">
    <w:name w:val="No List1021"/>
    <w:next w:val="NoList"/>
    <w:uiPriority w:val="99"/>
    <w:semiHidden/>
    <w:unhideWhenUsed/>
    <w:rsid w:val="00816D91"/>
  </w:style>
  <w:style w:type="numbering" w:customStyle="1" w:styleId="LFO19121">
    <w:name w:val="LFO19121"/>
    <w:basedOn w:val="NoList"/>
    <w:rsid w:val="00816D91"/>
  </w:style>
  <w:style w:type="numbering" w:customStyle="1" w:styleId="NoList1241">
    <w:name w:val="No List1241"/>
    <w:next w:val="NoList"/>
    <w:uiPriority w:val="99"/>
    <w:semiHidden/>
    <w:rsid w:val="00816D91"/>
  </w:style>
  <w:style w:type="numbering" w:customStyle="1" w:styleId="NoList11141">
    <w:name w:val="No List11141"/>
    <w:next w:val="NoList"/>
    <w:uiPriority w:val="99"/>
    <w:semiHidden/>
    <w:unhideWhenUsed/>
    <w:rsid w:val="00816D91"/>
  </w:style>
  <w:style w:type="numbering" w:customStyle="1" w:styleId="1411">
    <w:name w:val="无列表141"/>
    <w:next w:val="NoList"/>
    <w:semiHidden/>
    <w:rsid w:val="00816D91"/>
  </w:style>
  <w:style w:type="numbering" w:customStyle="1" w:styleId="1412">
    <w:name w:val="リストなし141"/>
    <w:next w:val="NoList"/>
    <w:uiPriority w:val="99"/>
    <w:semiHidden/>
    <w:unhideWhenUsed/>
    <w:rsid w:val="00816D91"/>
  </w:style>
  <w:style w:type="numbering" w:customStyle="1" w:styleId="11410">
    <w:name w:val="无列表1141"/>
    <w:next w:val="NoList"/>
    <w:semiHidden/>
    <w:rsid w:val="00816D91"/>
  </w:style>
  <w:style w:type="numbering" w:customStyle="1" w:styleId="11311">
    <w:name w:val="リストなし1131"/>
    <w:next w:val="NoList"/>
    <w:uiPriority w:val="99"/>
    <w:semiHidden/>
    <w:unhideWhenUsed/>
    <w:rsid w:val="00816D91"/>
  </w:style>
  <w:style w:type="numbering" w:customStyle="1" w:styleId="NoList2241">
    <w:name w:val="No List2241"/>
    <w:next w:val="NoList"/>
    <w:uiPriority w:val="99"/>
    <w:semiHidden/>
    <w:unhideWhenUsed/>
    <w:rsid w:val="00816D91"/>
  </w:style>
  <w:style w:type="numbering" w:customStyle="1" w:styleId="NoList3241">
    <w:name w:val="No List3241"/>
    <w:next w:val="NoList"/>
    <w:uiPriority w:val="99"/>
    <w:semiHidden/>
    <w:unhideWhenUsed/>
    <w:rsid w:val="00816D91"/>
  </w:style>
  <w:style w:type="numbering" w:customStyle="1" w:styleId="NoList4231">
    <w:name w:val="No List4231"/>
    <w:next w:val="NoList"/>
    <w:uiPriority w:val="99"/>
    <w:semiHidden/>
    <w:unhideWhenUsed/>
    <w:rsid w:val="00816D91"/>
  </w:style>
  <w:style w:type="numbering" w:customStyle="1" w:styleId="NoList21131">
    <w:name w:val="No List21131"/>
    <w:next w:val="NoList"/>
    <w:uiPriority w:val="99"/>
    <w:semiHidden/>
    <w:unhideWhenUsed/>
    <w:rsid w:val="00816D91"/>
  </w:style>
  <w:style w:type="numbering" w:customStyle="1" w:styleId="NoList31131">
    <w:name w:val="No List31131"/>
    <w:next w:val="NoList"/>
    <w:uiPriority w:val="99"/>
    <w:semiHidden/>
    <w:unhideWhenUsed/>
    <w:rsid w:val="00816D91"/>
  </w:style>
  <w:style w:type="numbering" w:customStyle="1" w:styleId="NoList41131">
    <w:name w:val="No List41131"/>
    <w:next w:val="NoList"/>
    <w:uiPriority w:val="99"/>
    <w:semiHidden/>
    <w:unhideWhenUsed/>
    <w:rsid w:val="00816D91"/>
  </w:style>
  <w:style w:type="numbering" w:customStyle="1" w:styleId="11131">
    <w:name w:val="无列表11131"/>
    <w:next w:val="NoList"/>
    <w:semiHidden/>
    <w:rsid w:val="00816D91"/>
  </w:style>
  <w:style w:type="numbering" w:customStyle="1" w:styleId="NoList111131">
    <w:name w:val="No List111131"/>
    <w:next w:val="NoList"/>
    <w:uiPriority w:val="99"/>
    <w:semiHidden/>
    <w:unhideWhenUsed/>
    <w:rsid w:val="00816D91"/>
  </w:style>
  <w:style w:type="numbering" w:customStyle="1" w:styleId="NoList12131">
    <w:name w:val="No List12131"/>
    <w:next w:val="NoList"/>
    <w:uiPriority w:val="99"/>
    <w:semiHidden/>
    <w:unhideWhenUsed/>
    <w:rsid w:val="00816D91"/>
  </w:style>
  <w:style w:type="numbering" w:customStyle="1" w:styleId="NoList22131">
    <w:name w:val="No List22131"/>
    <w:next w:val="NoList"/>
    <w:uiPriority w:val="99"/>
    <w:semiHidden/>
    <w:unhideWhenUsed/>
    <w:rsid w:val="00816D91"/>
  </w:style>
  <w:style w:type="numbering" w:customStyle="1" w:styleId="NoList32131">
    <w:name w:val="No List32131"/>
    <w:next w:val="NoList"/>
    <w:uiPriority w:val="99"/>
    <w:semiHidden/>
    <w:unhideWhenUsed/>
    <w:rsid w:val="00816D91"/>
  </w:style>
  <w:style w:type="numbering" w:customStyle="1" w:styleId="LFO195">
    <w:name w:val="LFO195"/>
    <w:basedOn w:val="NoList"/>
    <w:rsid w:val="00816D91"/>
  </w:style>
  <w:style w:type="numbering" w:customStyle="1" w:styleId="LFO196">
    <w:name w:val="LFO196"/>
    <w:basedOn w:val="NoList"/>
    <w:rsid w:val="00816D91"/>
  </w:style>
  <w:style w:type="numbering" w:customStyle="1" w:styleId="NoList19">
    <w:name w:val="No List19"/>
    <w:next w:val="NoList"/>
    <w:uiPriority w:val="99"/>
    <w:semiHidden/>
    <w:unhideWhenUsed/>
    <w:rsid w:val="00816D91"/>
  </w:style>
  <w:style w:type="numbering" w:customStyle="1" w:styleId="LFO1941">
    <w:name w:val="LFO1941"/>
    <w:basedOn w:val="NoList"/>
    <w:rsid w:val="00816D91"/>
  </w:style>
  <w:style w:type="numbering" w:customStyle="1" w:styleId="NoList110">
    <w:name w:val="No List110"/>
    <w:next w:val="NoList"/>
    <w:uiPriority w:val="99"/>
    <w:semiHidden/>
    <w:unhideWhenUsed/>
    <w:rsid w:val="00816D91"/>
  </w:style>
  <w:style w:type="numbering" w:customStyle="1" w:styleId="NoList27">
    <w:name w:val="No List27"/>
    <w:next w:val="NoList"/>
    <w:uiPriority w:val="99"/>
    <w:semiHidden/>
    <w:unhideWhenUsed/>
    <w:rsid w:val="00816D91"/>
  </w:style>
  <w:style w:type="numbering" w:customStyle="1" w:styleId="NoList37">
    <w:name w:val="No List37"/>
    <w:next w:val="NoList"/>
    <w:uiPriority w:val="99"/>
    <w:semiHidden/>
    <w:unhideWhenUsed/>
    <w:rsid w:val="00816D91"/>
  </w:style>
  <w:style w:type="numbering" w:customStyle="1" w:styleId="NoList47">
    <w:name w:val="No List47"/>
    <w:next w:val="NoList"/>
    <w:uiPriority w:val="99"/>
    <w:semiHidden/>
    <w:unhideWhenUsed/>
    <w:rsid w:val="00816D91"/>
  </w:style>
  <w:style w:type="numbering" w:customStyle="1" w:styleId="NoList56">
    <w:name w:val="No List56"/>
    <w:next w:val="NoList"/>
    <w:uiPriority w:val="99"/>
    <w:semiHidden/>
    <w:unhideWhenUsed/>
    <w:rsid w:val="00816D91"/>
  </w:style>
  <w:style w:type="numbering" w:customStyle="1" w:styleId="NoList116">
    <w:name w:val="No List116"/>
    <w:next w:val="NoList"/>
    <w:uiPriority w:val="99"/>
    <w:semiHidden/>
    <w:unhideWhenUsed/>
    <w:rsid w:val="00816D91"/>
  </w:style>
  <w:style w:type="numbering" w:customStyle="1" w:styleId="NoList216">
    <w:name w:val="No List216"/>
    <w:next w:val="NoList"/>
    <w:uiPriority w:val="99"/>
    <w:semiHidden/>
    <w:unhideWhenUsed/>
    <w:rsid w:val="00816D91"/>
  </w:style>
  <w:style w:type="numbering" w:customStyle="1" w:styleId="NoList316">
    <w:name w:val="No List316"/>
    <w:next w:val="NoList"/>
    <w:uiPriority w:val="99"/>
    <w:semiHidden/>
    <w:unhideWhenUsed/>
    <w:rsid w:val="00816D91"/>
  </w:style>
  <w:style w:type="numbering" w:customStyle="1" w:styleId="NoList416">
    <w:name w:val="No List416"/>
    <w:next w:val="NoList"/>
    <w:uiPriority w:val="99"/>
    <w:semiHidden/>
    <w:unhideWhenUsed/>
    <w:rsid w:val="00816D91"/>
  </w:style>
  <w:style w:type="numbering" w:customStyle="1" w:styleId="NoList66">
    <w:name w:val="No List66"/>
    <w:next w:val="NoList"/>
    <w:uiPriority w:val="99"/>
    <w:semiHidden/>
    <w:unhideWhenUsed/>
    <w:rsid w:val="00816D91"/>
  </w:style>
  <w:style w:type="numbering" w:customStyle="1" w:styleId="164">
    <w:name w:val="无列表16"/>
    <w:next w:val="NoList"/>
    <w:uiPriority w:val="99"/>
    <w:semiHidden/>
    <w:rsid w:val="00816D91"/>
  </w:style>
  <w:style w:type="numbering" w:customStyle="1" w:styleId="165">
    <w:name w:val="リストなし16"/>
    <w:next w:val="NoList"/>
    <w:uiPriority w:val="99"/>
    <w:semiHidden/>
    <w:unhideWhenUsed/>
    <w:rsid w:val="00816D91"/>
  </w:style>
  <w:style w:type="numbering" w:customStyle="1" w:styleId="1160">
    <w:name w:val="无列表116"/>
    <w:next w:val="NoList"/>
    <w:semiHidden/>
    <w:rsid w:val="00816D91"/>
  </w:style>
  <w:style w:type="numbering" w:customStyle="1" w:styleId="1151">
    <w:name w:val="リストなし115"/>
    <w:next w:val="NoList"/>
    <w:uiPriority w:val="99"/>
    <w:semiHidden/>
    <w:unhideWhenUsed/>
    <w:rsid w:val="00816D91"/>
  </w:style>
  <w:style w:type="numbering" w:customStyle="1" w:styleId="NoList1116">
    <w:name w:val="No List1116"/>
    <w:next w:val="NoList"/>
    <w:uiPriority w:val="99"/>
    <w:semiHidden/>
    <w:unhideWhenUsed/>
    <w:rsid w:val="00816D91"/>
  </w:style>
  <w:style w:type="numbering" w:customStyle="1" w:styleId="NoList76">
    <w:name w:val="No List76"/>
    <w:next w:val="NoList"/>
    <w:uiPriority w:val="99"/>
    <w:semiHidden/>
    <w:unhideWhenUsed/>
    <w:rsid w:val="00816D91"/>
  </w:style>
  <w:style w:type="numbering" w:customStyle="1" w:styleId="NoList126">
    <w:name w:val="No List126"/>
    <w:next w:val="NoList"/>
    <w:uiPriority w:val="99"/>
    <w:semiHidden/>
    <w:unhideWhenUsed/>
    <w:rsid w:val="00816D91"/>
  </w:style>
  <w:style w:type="numbering" w:customStyle="1" w:styleId="NoList226">
    <w:name w:val="No List226"/>
    <w:next w:val="NoList"/>
    <w:uiPriority w:val="99"/>
    <w:semiHidden/>
    <w:unhideWhenUsed/>
    <w:rsid w:val="00816D91"/>
  </w:style>
  <w:style w:type="numbering" w:customStyle="1" w:styleId="NoList326">
    <w:name w:val="No List326"/>
    <w:next w:val="NoList"/>
    <w:uiPriority w:val="99"/>
    <w:semiHidden/>
    <w:unhideWhenUsed/>
    <w:rsid w:val="00816D91"/>
  </w:style>
  <w:style w:type="numbering" w:customStyle="1" w:styleId="NoList425">
    <w:name w:val="No List425"/>
    <w:next w:val="NoList"/>
    <w:uiPriority w:val="99"/>
    <w:semiHidden/>
    <w:unhideWhenUsed/>
    <w:rsid w:val="00816D91"/>
  </w:style>
  <w:style w:type="numbering" w:customStyle="1" w:styleId="NoList515">
    <w:name w:val="No List515"/>
    <w:next w:val="NoList"/>
    <w:uiPriority w:val="99"/>
    <w:semiHidden/>
    <w:unhideWhenUsed/>
    <w:rsid w:val="00816D91"/>
  </w:style>
  <w:style w:type="numbering" w:customStyle="1" w:styleId="NoList2115">
    <w:name w:val="No List2115"/>
    <w:next w:val="NoList"/>
    <w:uiPriority w:val="99"/>
    <w:semiHidden/>
    <w:unhideWhenUsed/>
    <w:rsid w:val="00816D91"/>
  </w:style>
  <w:style w:type="numbering" w:customStyle="1" w:styleId="NoList3115">
    <w:name w:val="No List3115"/>
    <w:next w:val="NoList"/>
    <w:uiPriority w:val="99"/>
    <w:semiHidden/>
    <w:unhideWhenUsed/>
    <w:rsid w:val="00816D91"/>
  </w:style>
  <w:style w:type="numbering" w:customStyle="1" w:styleId="NoList4115">
    <w:name w:val="No List4115"/>
    <w:next w:val="NoList"/>
    <w:uiPriority w:val="99"/>
    <w:semiHidden/>
    <w:unhideWhenUsed/>
    <w:rsid w:val="00816D91"/>
  </w:style>
  <w:style w:type="numbering" w:customStyle="1" w:styleId="NoList615">
    <w:name w:val="No List615"/>
    <w:next w:val="NoList"/>
    <w:uiPriority w:val="99"/>
    <w:semiHidden/>
    <w:unhideWhenUsed/>
    <w:rsid w:val="00816D91"/>
  </w:style>
  <w:style w:type="numbering" w:customStyle="1" w:styleId="11150">
    <w:name w:val="无列表1115"/>
    <w:next w:val="NoList"/>
    <w:semiHidden/>
    <w:rsid w:val="00816D91"/>
  </w:style>
  <w:style w:type="numbering" w:customStyle="1" w:styleId="NoList11115">
    <w:name w:val="No List11115"/>
    <w:next w:val="NoList"/>
    <w:uiPriority w:val="99"/>
    <w:semiHidden/>
    <w:unhideWhenUsed/>
    <w:rsid w:val="00816D91"/>
  </w:style>
  <w:style w:type="numbering" w:customStyle="1" w:styleId="NoList715">
    <w:name w:val="No List715"/>
    <w:next w:val="NoList"/>
    <w:uiPriority w:val="99"/>
    <w:semiHidden/>
    <w:unhideWhenUsed/>
    <w:rsid w:val="00816D91"/>
  </w:style>
  <w:style w:type="numbering" w:customStyle="1" w:styleId="NoList1215">
    <w:name w:val="No List1215"/>
    <w:next w:val="NoList"/>
    <w:uiPriority w:val="99"/>
    <w:semiHidden/>
    <w:unhideWhenUsed/>
    <w:rsid w:val="00816D91"/>
  </w:style>
  <w:style w:type="numbering" w:customStyle="1" w:styleId="NoList2215">
    <w:name w:val="No List2215"/>
    <w:next w:val="NoList"/>
    <w:uiPriority w:val="99"/>
    <w:semiHidden/>
    <w:unhideWhenUsed/>
    <w:rsid w:val="00816D91"/>
  </w:style>
  <w:style w:type="numbering" w:customStyle="1" w:styleId="NoList3215">
    <w:name w:val="No List3215"/>
    <w:next w:val="NoList"/>
    <w:uiPriority w:val="99"/>
    <w:semiHidden/>
    <w:unhideWhenUsed/>
    <w:rsid w:val="00816D91"/>
  </w:style>
  <w:style w:type="numbering" w:customStyle="1" w:styleId="NoList85">
    <w:name w:val="No List85"/>
    <w:next w:val="NoList"/>
    <w:uiPriority w:val="99"/>
    <w:semiHidden/>
    <w:unhideWhenUsed/>
    <w:rsid w:val="00816D91"/>
  </w:style>
  <w:style w:type="numbering" w:customStyle="1" w:styleId="NoList132">
    <w:name w:val="No List132"/>
    <w:next w:val="NoList"/>
    <w:uiPriority w:val="99"/>
    <w:semiHidden/>
    <w:unhideWhenUsed/>
    <w:rsid w:val="00816D91"/>
  </w:style>
  <w:style w:type="numbering" w:customStyle="1" w:styleId="NoList232">
    <w:name w:val="No List232"/>
    <w:next w:val="NoList"/>
    <w:uiPriority w:val="99"/>
    <w:semiHidden/>
    <w:unhideWhenUsed/>
    <w:rsid w:val="00816D91"/>
  </w:style>
  <w:style w:type="numbering" w:customStyle="1" w:styleId="NoList332">
    <w:name w:val="No List332"/>
    <w:next w:val="NoList"/>
    <w:uiPriority w:val="99"/>
    <w:semiHidden/>
    <w:unhideWhenUsed/>
    <w:rsid w:val="00816D91"/>
  </w:style>
  <w:style w:type="numbering" w:customStyle="1" w:styleId="NoList432">
    <w:name w:val="No List432"/>
    <w:next w:val="NoList"/>
    <w:uiPriority w:val="99"/>
    <w:semiHidden/>
    <w:unhideWhenUsed/>
    <w:rsid w:val="00816D91"/>
  </w:style>
  <w:style w:type="numbering" w:customStyle="1" w:styleId="NoList522">
    <w:name w:val="No List522"/>
    <w:next w:val="NoList"/>
    <w:uiPriority w:val="99"/>
    <w:semiHidden/>
    <w:unhideWhenUsed/>
    <w:rsid w:val="00816D91"/>
  </w:style>
  <w:style w:type="numbering" w:customStyle="1" w:styleId="NoList622">
    <w:name w:val="No List622"/>
    <w:next w:val="NoList"/>
    <w:uiPriority w:val="99"/>
    <w:semiHidden/>
    <w:unhideWhenUsed/>
    <w:rsid w:val="00816D91"/>
  </w:style>
  <w:style w:type="numbering" w:customStyle="1" w:styleId="NoList722">
    <w:name w:val="No List722"/>
    <w:next w:val="NoList"/>
    <w:uiPriority w:val="99"/>
    <w:semiHidden/>
    <w:unhideWhenUsed/>
    <w:rsid w:val="00816D91"/>
  </w:style>
  <w:style w:type="numbering" w:customStyle="1" w:styleId="NoList815">
    <w:name w:val="No List815"/>
    <w:next w:val="NoList"/>
    <w:uiPriority w:val="99"/>
    <w:semiHidden/>
    <w:unhideWhenUsed/>
    <w:rsid w:val="00816D91"/>
  </w:style>
  <w:style w:type="numbering" w:customStyle="1" w:styleId="NoList95">
    <w:name w:val="No List95"/>
    <w:next w:val="NoList"/>
    <w:uiPriority w:val="99"/>
    <w:semiHidden/>
    <w:unhideWhenUsed/>
    <w:rsid w:val="00816D91"/>
  </w:style>
  <w:style w:type="numbering" w:customStyle="1" w:styleId="NoList1122">
    <w:name w:val="No List1122"/>
    <w:next w:val="NoList"/>
    <w:uiPriority w:val="99"/>
    <w:semiHidden/>
    <w:unhideWhenUsed/>
    <w:rsid w:val="00816D91"/>
  </w:style>
  <w:style w:type="numbering" w:customStyle="1" w:styleId="NoList2122">
    <w:name w:val="No List2122"/>
    <w:next w:val="NoList"/>
    <w:uiPriority w:val="99"/>
    <w:semiHidden/>
    <w:unhideWhenUsed/>
    <w:rsid w:val="00816D91"/>
  </w:style>
  <w:style w:type="numbering" w:customStyle="1" w:styleId="NoList3122">
    <w:name w:val="No List3122"/>
    <w:next w:val="NoList"/>
    <w:uiPriority w:val="99"/>
    <w:semiHidden/>
    <w:unhideWhenUsed/>
    <w:rsid w:val="00816D91"/>
  </w:style>
  <w:style w:type="numbering" w:customStyle="1" w:styleId="NoList4122">
    <w:name w:val="No List4122"/>
    <w:next w:val="NoList"/>
    <w:uiPriority w:val="99"/>
    <w:semiHidden/>
    <w:unhideWhenUsed/>
    <w:rsid w:val="00816D91"/>
  </w:style>
  <w:style w:type="numbering" w:customStyle="1" w:styleId="NoList5112">
    <w:name w:val="No List5112"/>
    <w:next w:val="NoList"/>
    <w:uiPriority w:val="99"/>
    <w:semiHidden/>
    <w:unhideWhenUsed/>
    <w:rsid w:val="00816D91"/>
  </w:style>
  <w:style w:type="numbering" w:customStyle="1" w:styleId="NoList6112">
    <w:name w:val="No List6112"/>
    <w:next w:val="NoList"/>
    <w:uiPriority w:val="99"/>
    <w:semiHidden/>
    <w:unhideWhenUsed/>
    <w:rsid w:val="00816D91"/>
  </w:style>
  <w:style w:type="numbering" w:customStyle="1" w:styleId="NoList7112">
    <w:name w:val="No List7112"/>
    <w:next w:val="NoList"/>
    <w:uiPriority w:val="99"/>
    <w:semiHidden/>
    <w:unhideWhenUsed/>
    <w:rsid w:val="00816D91"/>
  </w:style>
  <w:style w:type="numbering" w:customStyle="1" w:styleId="NoList8112">
    <w:name w:val="No List8112"/>
    <w:next w:val="NoList"/>
    <w:uiPriority w:val="99"/>
    <w:semiHidden/>
    <w:unhideWhenUsed/>
    <w:rsid w:val="00816D91"/>
  </w:style>
  <w:style w:type="numbering" w:customStyle="1" w:styleId="NoList914">
    <w:name w:val="No List914"/>
    <w:next w:val="NoList"/>
    <w:uiPriority w:val="99"/>
    <w:semiHidden/>
    <w:unhideWhenUsed/>
    <w:rsid w:val="00816D91"/>
  </w:style>
  <w:style w:type="numbering" w:customStyle="1" w:styleId="NoList104">
    <w:name w:val="No List104"/>
    <w:next w:val="NoList"/>
    <w:uiPriority w:val="99"/>
    <w:semiHidden/>
    <w:unhideWhenUsed/>
    <w:rsid w:val="00816D91"/>
  </w:style>
  <w:style w:type="numbering" w:customStyle="1" w:styleId="LFO1914">
    <w:name w:val="LFO1914"/>
    <w:basedOn w:val="NoList"/>
    <w:rsid w:val="00816D91"/>
  </w:style>
  <w:style w:type="numbering" w:customStyle="1" w:styleId="NoList1222">
    <w:name w:val="No List1222"/>
    <w:next w:val="NoList"/>
    <w:uiPriority w:val="99"/>
    <w:semiHidden/>
    <w:rsid w:val="00816D91"/>
  </w:style>
  <w:style w:type="numbering" w:customStyle="1" w:styleId="NoList11122">
    <w:name w:val="No List11122"/>
    <w:next w:val="NoList"/>
    <w:uiPriority w:val="99"/>
    <w:semiHidden/>
    <w:unhideWhenUsed/>
    <w:rsid w:val="00816D91"/>
  </w:style>
  <w:style w:type="numbering" w:customStyle="1" w:styleId="1221">
    <w:name w:val="无列表122"/>
    <w:next w:val="NoList"/>
    <w:semiHidden/>
    <w:rsid w:val="00816D91"/>
  </w:style>
  <w:style w:type="numbering" w:customStyle="1" w:styleId="1222">
    <w:name w:val="リストなし122"/>
    <w:next w:val="NoList"/>
    <w:uiPriority w:val="99"/>
    <w:semiHidden/>
    <w:unhideWhenUsed/>
    <w:rsid w:val="00816D91"/>
  </w:style>
  <w:style w:type="numbering" w:customStyle="1" w:styleId="11220">
    <w:name w:val="无列表1122"/>
    <w:next w:val="NoList"/>
    <w:semiHidden/>
    <w:rsid w:val="00816D91"/>
  </w:style>
  <w:style w:type="numbering" w:customStyle="1" w:styleId="11122">
    <w:name w:val="リストなし1112"/>
    <w:next w:val="NoList"/>
    <w:uiPriority w:val="99"/>
    <w:semiHidden/>
    <w:unhideWhenUsed/>
    <w:rsid w:val="00816D91"/>
  </w:style>
  <w:style w:type="numbering" w:customStyle="1" w:styleId="NoList2222">
    <w:name w:val="No List2222"/>
    <w:next w:val="NoList"/>
    <w:uiPriority w:val="99"/>
    <w:semiHidden/>
    <w:unhideWhenUsed/>
    <w:rsid w:val="00816D91"/>
  </w:style>
  <w:style w:type="numbering" w:customStyle="1" w:styleId="NoList3222">
    <w:name w:val="No List3222"/>
    <w:next w:val="NoList"/>
    <w:uiPriority w:val="99"/>
    <w:semiHidden/>
    <w:unhideWhenUsed/>
    <w:rsid w:val="00816D91"/>
  </w:style>
  <w:style w:type="numbering" w:customStyle="1" w:styleId="NoList4212">
    <w:name w:val="No List4212"/>
    <w:next w:val="NoList"/>
    <w:uiPriority w:val="99"/>
    <w:semiHidden/>
    <w:unhideWhenUsed/>
    <w:rsid w:val="00816D91"/>
  </w:style>
  <w:style w:type="numbering" w:customStyle="1" w:styleId="NoList21112">
    <w:name w:val="No List21112"/>
    <w:next w:val="NoList"/>
    <w:uiPriority w:val="99"/>
    <w:semiHidden/>
    <w:unhideWhenUsed/>
    <w:rsid w:val="00816D91"/>
  </w:style>
  <w:style w:type="numbering" w:customStyle="1" w:styleId="NoList31112">
    <w:name w:val="No List31112"/>
    <w:next w:val="NoList"/>
    <w:uiPriority w:val="99"/>
    <w:semiHidden/>
    <w:unhideWhenUsed/>
    <w:rsid w:val="00816D91"/>
  </w:style>
  <w:style w:type="numbering" w:customStyle="1" w:styleId="NoList41112">
    <w:name w:val="No List41112"/>
    <w:next w:val="NoList"/>
    <w:uiPriority w:val="99"/>
    <w:semiHidden/>
    <w:unhideWhenUsed/>
    <w:rsid w:val="00816D91"/>
  </w:style>
  <w:style w:type="numbering" w:customStyle="1" w:styleId="111120">
    <w:name w:val="无列表11112"/>
    <w:next w:val="NoList"/>
    <w:semiHidden/>
    <w:rsid w:val="00816D91"/>
  </w:style>
  <w:style w:type="numbering" w:customStyle="1" w:styleId="NoList111112">
    <w:name w:val="No List111112"/>
    <w:next w:val="NoList"/>
    <w:uiPriority w:val="99"/>
    <w:semiHidden/>
    <w:unhideWhenUsed/>
    <w:rsid w:val="00816D91"/>
  </w:style>
  <w:style w:type="numbering" w:customStyle="1" w:styleId="NoList12112">
    <w:name w:val="No List12112"/>
    <w:next w:val="NoList"/>
    <w:uiPriority w:val="99"/>
    <w:semiHidden/>
    <w:unhideWhenUsed/>
    <w:rsid w:val="00816D91"/>
  </w:style>
  <w:style w:type="numbering" w:customStyle="1" w:styleId="NoList22112">
    <w:name w:val="No List22112"/>
    <w:next w:val="NoList"/>
    <w:uiPriority w:val="99"/>
    <w:semiHidden/>
    <w:unhideWhenUsed/>
    <w:rsid w:val="00816D91"/>
  </w:style>
  <w:style w:type="numbering" w:customStyle="1" w:styleId="NoList32112">
    <w:name w:val="No List32112"/>
    <w:next w:val="NoList"/>
    <w:uiPriority w:val="99"/>
    <w:semiHidden/>
    <w:unhideWhenUsed/>
    <w:rsid w:val="00816D91"/>
  </w:style>
  <w:style w:type="numbering" w:customStyle="1" w:styleId="NoList142">
    <w:name w:val="No List142"/>
    <w:next w:val="NoList"/>
    <w:uiPriority w:val="99"/>
    <w:semiHidden/>
    <w:unhideWhenUsed/>
    <w:rsid w:val="00816D91"/>
  </w:style>
  <w:style w:type="numbering" w:customStyle="1" w:styleId="NoList152">
    <w:name w:val="No List152"/>
    <w:next w:val="NoList"/>
    <w:uiPriority w:val="99"/>
    <w:semiHidden/>
    <w:unhideWhenUsed/>
    <w:rsid w:val="00816D91"/>
  </w:style>
  <w:style w:type="numbering" w:customStyle="1" w:styleId="NoList242">
    <w:name w:val="No List242"/>
    <w:next w:val="NoList"/>
    <w:uiPriority w:val="99"/>
    <w:semiHidden/>
    <w:unhideWhenUsed/>
    <w:rsid w:val="00816D91"/>
  </w:style>
  <w:style w:type="numbering" w:customStyle="1" w:styleId="NoList342">
    <w:name w:val="No List342"/>
    <w:next w:val="NoList"/>
    <w:uiPriority w:val="99"/>
    <w:semiHidden/>
    <w:unhideWhenUsed/>
    <w:rsid w:val="00816D91"/>
  </w:style>
  <w:style w:type="numbering" w:customStyle="1" w:styleId="NoList442">
    <w:name w:val="No List442"/>
    <w:next w:val="NoList"/>
    <w:uiPriority w:val="99"/>
    <w:semiHidden/>
    <w:unhideWhenUsed/>
    <w:rsid w:val="00816D91"/>
  </w:style>
  <w:style w:type="numbering" w:customStyle="1" w:styleId="NoList532">
    <w:name w:val="No List532"/>
    <w:next w:val="NoList"/>
    <w:uiPriority w:val="99"/>
    <w:semiHidden/>
    <w:unhideWhenUsed/>
    <w:rsid w:val="00816D91"/>
  </w:style>
  <w:style w:type="numbering" w:customStyle="1" w:styleId="NoList632">
    <w:name w:val="No List632"/>
    <w:next w:val="NoList"/>
    <w:uiPriority w:val="99"/>
    <w:semiHidden/>
    <w:unhideWhenUsed/>
    <w:rsid w:val="00816D91"/>
  </w:style>
  <w:style w:type="numbering" w:customStyle="1" w:styleId="NoList732">
    <w:name w:val="No List732"/>
    <w:next w:val="NoList"/>
    <w:uiPriority w:val="99"/>
    <w:semiHidden/>
    <w:unhideWhenUsed/>
    <w:rsid w:val="00816D91"/>
  </w:style>
  <w:style w:type="numbering" w:customStyle="1" w:styleId="NoList822">
    <w:name w:val="No List822"/>
    <w:next w:val="NoList"/>
    <w:uiPriority w:val="99"/>
    <w:semiHidden/>
    <w:unhideWhenUsed/>
    <w:rsid w:val="00816D91"/>
  </w:style>
  <w:style w:type="numbering" w:customStyle="1" w:styleId="NoList922">
    <w:name w:val="No List922"/>
    <w:next w:val="NoList"/>
    <w:uiPriority w:val="99"/>
    <w:semiHidden/>
    <w:unhideWhenUsed/>
    <w:rsid w:val="00816D91"/>
  </w:style>
  <w:style w:type="numbering" w:customStyle="1" w:styleId="NoList1132">
    <w:name w:val="No List1132"/>
    <w:next w:val="NoList"/>
    <w:uiPriority w:val="99"/>
    <w:semiHidden/>
    <w:unhideWhenUsed/>
    <w:rsid w:val="00816D91"/>
  </w:style>
  <w:style w:type="numbering" w:customStyle="1" w:styleId="NoList2132">
    <w:name w:val="No List2132"/>
    <w:next w:val="NoList"/>
    <w:uiPriority w:val="99"/>
    <w:semiHidden/>
    <w:unhideWhenUsed/>
    <w:rsid w:val="00816D91"/>
  </w:style>
  <w:style w:type="numbering" w:customStyle="1" w:styleId="NoList3132">
    <w:name w:val="No List3132"/>
    <w:next w:val="NoList"/>
    <w:uiPriority w:val="99"/>
    <w:semiHidden/>
    <w:unhideWhenUsed/>
    <w:rsid w:val="00816D91"/>
  </w:style>
  <w:style w:type="numbering" w:customStyle="1" w:styleId="NoList4132">
    <w:name w:val="No List4132"/>
    <w:next w:val="NoList"/>
    <w:uiPriority w:val="99"/>
    <w:semiHidden/>
    <w:unhideWhenUsed/>
    <w:rsid w:val="00816D91"/>
  </w:style>
  <w:style w:type="numbering" w:customStyle="1" w:styleId="NoList5122">
    <w:name w:val="No List5122"/>
    <w:next w:val="NoList"/>
    <w:uiPriority w:val="99"/>
    <w:semiHidden/>
    <w:unhideWhenUsed/>
    <w:rsid w:val="00816D91"/>
  </w:style>
  <w:style w:type="numbering" w:customStyle="1" w:styleId="NoList6122">
    <w:name w:val="No List6122"/>
    <w:next w:val="NoList"/>
    <w:uiPriority w:val="99"/>
    <w:semiHidden/>
    <w:unhideWhenUsed/>
    <w:rsid w:val="00816D91"/>
  </w:style>
  <w:style w:type="numbering" w:customStyle="1" w:styleId="NoList7122">
    <w:name w:val="No List7122"/>
    <w:next w:val="NoList"/>
    <w:uiPriority w:val="99"/>
    <w:semiHidden/>
    <w:unhideWhenUsed/>
    <w:rsid w:val="00816D91"/>
  </w:style>
  <w:style w:type="numbering" w:customStyle="1" w:styleId="NoList8122">
    <w:name w:val="No List8122"/>
    <w:next w:val="NoList"/>
    <w:uiPriority w:val="99"/>
    <w:semiHidden/>
    <w:unhideWhenUsed/>
    <w:rsid w:val="00816D91"/>
  </w:style>
  <w:style w:type="numbering" w:customStyle="1" w:styleId="NoList9112">
    <w:name w:val="No List9112"/>
    <w:next w:val="NoList"/>
    <w:uiPriority w:val="99"/>
    <w:semiHidden/>
    <w:unhideWhenUsed/>
    <w:rsid w:val="00816D91"/>
  </w:style>
  <w:style w:type="numbering" w:customStyle="1" w:styleId="LFO1922">
    <w:name w:val="LFO1922"/>
    <w:basedOn w:val="NoList"/>
    <w:rsid w:val="00816D91"/>
  </w:style>
  <w:style w:type="numbering" w:customStyle="1" w:styleId="NoList1012">
    <w:name w:val="No List1012"/>
    <w:next w:val="NoList"/>
    <w:uiPriority w:val="99"/>
    <w:semiHidden/>
    <w:unhideWhenUsed/>
    <w:rsid w:val="00816D91"/>
  </w:style>
  <w:style w:type="numbering" w:customStyle="1" w:styleId="LFO19112">
    <w:name w:val="LFO19112"/>
    <w:basedOn w:val="NoList"/>
    <w:rsid w:val="00816D91"/>
  </w:style>
  <w:style w:type="numbering" w:customStyle="1" w:styleId="NoList1232">
    <w:name w:val="No List1232"/>
    <w:next w:val="NoList"/>
    <w:uiPriority w:val="99"/>
    <w:semiHidden/>
    <w:rsid w:val="00816D91"/>
  </w:style>
  <w:style w:type="numbering" w:customStyle="1" w:styleId="NoList11132">
    <w:name w:val="No List11132"/>
    <w:next w:val="NoList"/>
    <w:uiPriority w:val="99"/>
    <w:semiHidden/>
    <w:unhideWhenUsed/>
    <w:rsid w:val="00816D91"/>
  </w:style>
  <w:style w:type="numbering" w:customStyle="1" w:styleId="1321">
    <w:name w:val="无列表132"/>
    <w:next w:val="NoList"/>
    <w:semiHidden/>
    <w:rsid w:val="00816D91"/>
  </w:style>
  <w:style w:type="numbering" w:customStyle="1" w:styleId="1322">
    <w:name w:val="リストなし132"/>
    <w:next w:val="NoList"/>
    <w:uiPriority w:val="99"/>
    <w:semiHidden/>
    <w:unhideWhenUsed/>
    <w:rsid w:val="00816D91"/>
  </w:style>
  <w:style w:type="numbering" w:customStyle="1" w:styleId="11320">
    <w:name w:val="无列表1132"/>
    <w:next w:val="NoList"/>
    <w:semiHidden/>
    <w:rsid w:val="00816D91"/>
  </w:style>
  <w:style w:type="numbering" w:customStyle="1" w:styleId="11221">
    <w:name w:val="リストなし1122"/>
    <w:next w:val="NoList"/>
    <w:uiPriority w:val="99"/>
    <w:semiHidden/>
    <w:unhideWhenUsed/>
    <w:rsid w:val="00816D91"/>
  </w:style>
  <w:style w:type="numbering" w:customStyle="1" w:styleId="NoList2232">
    <w:name w:val="No List2232"/>
    <w:next w:val="NoList"/>
    <w:uiPriority w:val="99"/>
    <w:semiHidden/>
    <w:unhideWhenUsed/>
    <w:rsid w:val="00816D91"/>
  </w:style>
  <w:style w:type="numbering" w:customStyle="1" w:styleId="NoList3232">
    <w:name w:val="No List3232"/>
    <w:next w:val="NoList"/>
    <w:uiPriority w:val="99"/>
    <w:semiHidden/>
    <w:unhideWhenUsed/>
    <w:rsid w:val="00816D91"/>
  </w:style>
  <w:style w:type="numbering" w:customStyle="1" w:styleId="NoList4222">
    <w:name w:val="No List4222"/>
    <w:next w:val="NoList"/>
    <w:uiPriority w:val="99"/>
    <w:semiHidden/>
    <w:unhideWhenUsed/>
    <w:rsid w:val="00816D91"/>
  </w:style>
  <w:style w:type="numbering" w:customStyle="1" w:styleId="NoList21122">
    <w:name w:val="No List21122"/>
    <w:next w:val="NoList"/>
    <w:uiPriority w:val="99"/>
    <w:semiHidden/>
    <w:unhideWhenUsed/>
    <w:rsid w:val="00816D91"/>
  </w:style>
  <w:style w:type="numbering" w:customStyle="1" w:styleId="NoList31122">
    <w:name w:val="No List31122"/>
    <w:next w:val="NoList"/>
    <w:uiPriority w:val="99"/>
    <w:semiHidden/>
    <w:unhideWhenUsed/>
    <w:rsid w:val="00816D91"/>
  </w:style>
  <w:style w:type="numbering" w:customStyle="1" w:styleId="NoList41122">
    <w:name w:val="No List41122"/>
    <w:next w:val="NoList"/>
    <w:uiPriority w:val="99"/>
    <w:semiHidden/>
    <w:unhideWhenUsed/>
    <w:rsid w:val="00816D91"/>
  </w:style>
  <w:style w:type="numbering" w:customStyle="1" w:styleId="111220">
    <w:name w:val="无列表11122"/>
    <w:next w:val="NoList"/>
    <w:semiHidden/>
    <w:rsid w:val="00816D91"/>
  </w:style>
  <w:style w:type="numbering" w:customStyle="1" w:styleId="NoList111122">
    <w:name w:val="No List111122"/>
    <w:next w:val="NoList"/>
    <w:uiPriority w:val="99"/>
    <w:semiHidden/>
    <w:unhideWhenUsed/>
    <w:rsid w:val="00816D91"/>
  </w:style>
  <w:style w:type="numbering" w:customStyle="1" w:styleId="NoList12122">
    <w:name w:val="No List12122"/>
    <w:next w:val="NoList"/>
    <w:uiPriority w:val="99"/>
    <w:semiHidden/>
    <w:unhideWhenUsed/>
    <w:rsid w:val="00816D91"/>
  </w:style>
  <w:style w:type="numbering" w:customStyle="1" w:styleId="NoList22122">
    <w:name w:val="No List22122"/>
    <w:next w:val="NoList"/>
    <w:uiPriority w:val="99"/>
    <w:semiHidden/>
    <w:unhideWhenUsed/>
    <w:rsid w:val="00816D91"/>
  </w:style>
  <w:style w:type="numbering" w:customStyle="1" w:styleId="NoList32122">
    <w:name w:val="No List32122"/>
    <w:next w:val="NoList"/>
    <w:uiPriority w:val="99"/>
    <w:semiHidden/>
    <w:unhideWhenUsed/>
    <w:rsid w:val="00816D91"/>
  </w:style>
  <w:style w:type="numbering" w:customStyle="1" w:styleId="NoList162">
    <w:name w:val="No List162"/>
    <w:next w:val="NoList"/>
    <w:uiPriority w:val="99"/>
    <w:semiHidden/>
    <w:unhideWhenUsed/>
    <w:rsid w:val="00816D91"/>
  </w:style>
  <w:style w:type="numbering" w:customStyle="1" w:styleId="NoList172">
    <w:name w:val="No List172"/>
    <w:next w:val="NoList"/>
    <w:uiPriority w:val="99"/>
    <w:semiHidden/>
    <w:unhideWhenUsed/>
    <w:rsid w:val="00816D91"/>
  </w:style>
  <w:style w:type="numbering" w:customStyle="1" w:styleId="NoList252">
    <w:name w:val="No List252"/>
    <w:next w:val="NoList"/>
    <w:uiPriority w:val="99"/>
    <w:semiHidden/>
    <w:unhideWhenUsed/>
    <w:rsid w:val="00816D91"/>
  </w:style>
  <w:style w:type="numbering" w:customStyle="1" w:styleId="NoList352">
    <w:name w:val="No List352"/>
    <w:next w:val="NoList"/>
    <w:uiPriority w:val="99"/>
    <w:semiHidden/>
    <w:unhideWhenUsed/>
    <w:rsid w:val="00816D91"/>
  </w:style>
  <w:style w:type="numbering" w:customStyle="1" w:styleId="NoList452">
    <w:name w:val="No List452"/>
    <w:next w:val="NoList"/>
    <w:uiPriority w:val="99"/>
    <w:semiHidden/>
    <w:unhideWhenUsed/>
    <w:rsid w:val="00816D91"/>
  </w:style>
  <w:style w:type="numbering" w:customStyle="1" w:styleId="NoList542">
    <w:name w:val="No List542"/>
    <w:next w:val="NoList"/>
    <w:uiPriority w:val="99"/>
    <w:semiHidden/>
    <w:unhideWhenUsed/>
    <w:rsid w:val="00816D91"/>
  </w:style>
  <w:style w:type="numbering" w:customStyle="1" w:styleId="NoList642">
    <w:name w:val="No List642"/>
    <w:next w:val="NoList"/>
    <w:uiPriority w:val="99"/>
    <w:semiHidden/>
    <w:unhideWhenUsed/>
    <w:rsid w:val="00816D91"/>
  </w:style>
  <w:style w:type="numbering" w:customStyle="1" w:styleId="NoList742">
    <w:name w:val="No List742"/>
    <w:next w:val="NoList"/>
    <w:uiPriority w:val="99"/>
    <w:semiHidden/>
    <w:unhideWhenUsed/>
    <w:rsid w:val="00816D91"/>
  </w:style>
  <w:style w:type="numbering" w:customStyle="1" w:styleId="NoList832">
    <w:name w:val="No List832"/>
    <w:next w:val="NoList"/>
    <w:uiPriority w:val="99"/>
    <w:semiHidden/>
    <w:unhideWhenUsed/>
    <w:rsid w:val="00816D91"/>
  </w:style>
  <w:style w:type="numbering" w:customStyle="1" w:styleId="NoList932">
    <w:name w:val="No List932"/>
    <w:next w:val="NoList"/>
    <w:uiPriority w:val="99"/>
    <w:semiHidden/>
    <w:unhideWhenUsed/>
    <w:rsid w:val="00816D91"/>
  </w:style>
  <w:style w:type="numbering" w:customStyle="1" w:styleId="NoList1142">
    <w:name w:val="No List1142"/>
    <w:next w:val="NoList"/>
    <w:uiPriority w:val="99"/>
    <w:semiHidden/>
    <w:unhideWhenUsed/>
    <w:rsid w:val="00816D91"/>
  </w:style>
  <w:style w:type="numbering" w:customStyle="1" w:styleId="NoList2142">
    <w:name w:val="No List2142"/>
    <w:next w:val="NoList"/>
    <w:uiPriority w:val="99"/>
    <w:semiHidden/>
    <w:unhideWhenUsed/>
    <w:rsid w:val="00816D91"/>
  </w:style>
  <w:style w:type="numbering" w:customStyle="1" w:styleId="NoList3142">
    <w:name w:val="No List3142"/>
    <w:next w:val="NoList"/>
    <w:uiPriority w:val="99"/>
    <w:semiHidden/>
    <w:unhideWhenUsed/>
    <w:rsid w:val="00816D91"/>
  </w:style>
  <w:style w:type="numbering" w:customStyle="1" w:styleId="NoList4142">
    <w:name w:val="No List4142"/>
    <w:next w:val="NoList"/>
    <w:uiPriority w:val="99"/>
    <w:semiHidden/>
    <w:unhideWhenUsed/>
    <w:rsid w:val="00816D91"/>
  </w:style>
  <w:style w:type="numbering" w:customStyle="1" w:styleId="NoList5132">
    <w:name w:val="No List5132"/>
    <w:next w:val="NoList"/>
    <w:uiPriority w:val="99"/>
    <w:semiHidden/>
    <w:unhideWhenUsed/>
    <w:rsid w:val="00816D91"/>
  </w:style>
  <w:style w:type="numbering" w:customStyle="1" w:styleId="NoList6132">
    <w:name w:val="No List6132"/>
    <w:next w:val="NoList"/>
    <w:uiPriority w:val="99"/>
    <w:semiHidden/>
    <w:unhideWhenUsed/>
    <w:rsid w:val="00816D91"/>
  </w:style>
  <w:style w:type="numbering" w:customStyle="1" w:styleId="NoList7132">
    <w:name w:val="No List7132"/>
    <w:next w:val="NoList"/>
    <w:uiPriority w:val="99"/>
    <w:semiHidden/>
    <w:unhideWhenUsed/>
    <w:rsid w:val="00816D91"/>
  </w:style>
  <w:style w:type="numbering" w:customStyle="1" w:styleId="NoList8132">
    <w:name w:val="No List8132"/>
    <w:next w:val="NoList"/>
    <w:uiPriority w:val="99"/>
    <w:semiHidden/>
    <w:unhideWhenUsed/>
    <w:rsid w:val="00816D91"/>
  </w:style>
  <w:style w:type="numbering" w:customStyle="1" w:styleId="NoList9122">
    <w:name w:val="No List9122"/>
    <w:next w:val="NoList"/>
    <w:uiPriority w:val="99"/>
    <w:semiHidden/>
    <w:unhideWhenUsed/>
    <w:rsid w:val="00816D91"/>
  </w:style>
  <w:style w:type="numbering" w:customStyle="1" w:styleId="LFO1932">
    <w:name w:val="LFO1932"/>
    <w:basedOn w:val="NoList"/>
    <w:rsid w:val="00816D91"/>
  </w:style>
  <w:style w:type="numbering" w:customStyle="1" w:styleId="NoList1022">
    <w:name w:val="No List1022"/>
    <w:next w:val="NoList"/>
    <w:uiPriority w:val="99"/>
    <w:semiHidden/>
    <w:unhideWhenUsed/>
    <w:rsid w:val="00816D91"/>
  </w:style>
  <w:style w:type="numbering" w:customStyle="1" w:styleId="LFO19122">
    <w:name w:val="LFO19122"/>
    <w:basedOn w:val="NoList"/>
    <w:rsid w:val="00816D91"/>
  </w:style>
  <w:style w:type="numbering" w:customStyle="1" w:styleId="NoList1242">
    <w:name w:val="No List1242"/>
    <w:next w:val="NoList"/>
    <w:uiPriority w:val="99"/>
    <w:semiHidden/>
    <w:rsid w:val="00816D91"/>
  </w:style>
  <w:style w:type="numbering" w:customStyle="1" w:styleId="NoList11142">
    <w:name w:val="No List11142"/>
    <w:next w:val="NoList"/>
    <w:uiPriority w:val="99"/>
    <w:semiHidden/>
    <w:unhideWhenUsed/>
    <w:rsid w:val="00816D91"/>
  </w:style>
  <w:style w:type="numbering" w:customStyle="1" w:styleId="1420">
    <w:name w:val="无列表142"/>
    <w:next w:val="NoList"/>
    <w:semiHidden/>
    <w:rsid w:val="00816D91"/>
  </w:style>
  <w:style w:type="numbering" w:customStyle="1" w:styleId="1421">
    <w:name w:val="リストなし142"/>
    <w:next w:val="NoList"/>
    <w:uiPriority w:val="99"/>
    <w:semiHidden/>
    <w:unhideWhenUsed/>
    <w:rsid w:val="00816D91"/>
  </w:style>
  <w:style w:type="numbering" w:customStyle="1" w:styleId="11420">
    <w:name w:val="无列表1142"/>
    <w:next w:val="NoList"/>
    <w:semiHidden/>
    <w:rsid w:val="00816D91"/>
  </w:style>
  <w:style w:type="numbering" w:customStyle="1" w:styleId="11321">
    <w:name w:val="リストなし1132"/>
    <w:next w:val="NoList"/>
    <w:uiPriority w:val="99"/>
    <w:semiHidden/>
    <w:unhideWhenUsed/>
    <w:rsid w:val="00816D91"/>
  </w:style>
  <w:style w:type="numbering" w:customStyle="1" w:styleId="NoList2242">
    <w:name w:val="No List2242"/>
    <w:next w:val="NoList"/>
    <w:uiPriority w:val="99"/>
    <w:semiHidden/>
    <w:unhideWhenUsed/>
    <w:rsid w:val="00816D91"/>
  </w:style>
  <w:style w:type="numbering" w:customStyle="1" w:styleId="NoList3242">
    <w:name w:val="No List3242"/>
    <w:next w:val="NoList"/>
    <w:uiPriority w:val="99"/>
    <w:semiHidden/>
    <w:unhideWhenUsed/>
    <w:rsid w:val="00816D91"/>
  </w:style>
  <w:style w:type="numbering" w:customStyle="1" w:styleId="NoList4232">
    <w:name w:val="No List4232"/>
    <w:next w:val="NoList"/>
    <w:uiPriority w:val="99"/>
    <w:semiHidden/>
    <w:unhideWhenUsed/>
    <w:rsid w:val="00816D91"/>
  </w:style>
  <w:style w:type="numbering" w:customStyle="1" w:styleId="NoList21132">
    <w:name w:val="No List21132"/>
    <w:next w:val="NoList"/>
    <w:uiPriority w:val="99"/>
    <w:semiHidden/>
    <w:unhideWhenUsed/>
    <w:rsid w:val="00816D91"/>
  </w:style>
  <w:style w:type="numbering" w:customStyle="1" w:styleId="NoList31132">
    <w:name w:val="No List31132"/>
    <w:next w:val="NoList"/>
    <w:uiPriority w:val="99"/>
    <w:semiHidden/>
    <w:unhideWhenUsed/>
    <w:rsid w:val="00816D91"/>
  </w:style>
  <w:style w:type="numbering" w:customStyle="1" w:styleId="NoList41132">
    <w:name w:val="No List41132"/>
    <w:next w:val="NoList"/>
    <w:uiPriority w:val="99"/>
    <w:semiHidden/>
    <w:unhideWhenUsed/>
    <w:rsid w:val="00816D91"/>
  </w:style>
  <w:style w:type="numbering" w:customStyle="1" w:styleId="11132">
    <w:name w:val="无列表11132"/>
    <w:next w:val="NoList"/>
    <w:semiHidden/>
    <w:rsid w:val="00816D91"/>
  </w:style>
  <w:style w:type="numbering" w:customStyle="1" w:styleId="NoList111132">
    <w:name w:val="No List111132"/>
    <w:next w:val="NoList"/>
    <w:uiPriority w:val="99"/>
    <w:semiHidden/>
    <w:unhideWhenUsed/>
    <w:rsid w:val="00816D91"/>
  </w:style>
  <w:style w:type="numbering" w:customStyle="1" w:styleId="NoList12132">
    <w:name w:val="No List12132"/>
    <w:next w:val="NoList"/>
    <w:uiPriority w:val="99"/>
    <w:semiHidden/>
    <w:unhideWhenUsed/>
    <w:rsid w:val="00816D91"/>
  </w:style>
  <w:style w:type="numbering" w:customStyle="1" w:styleId="NoList22132">
    <w:name w:val="No List22132"/>
    <w:next w:val="NoList"/>
    <w:uiPriority w:val="99"/>
    <w:semiHidden/>
    <w:unhideWhenUsed/>
    <w:rsid w:val="00816D91"/>
  </w:style>
  <w:style w:type="numbering" w:customStyle="1" w:styleId="NoList32132">
    <w:name w:val="No List32132"/>
    <w:next w:val="NoList"/>
    <w:uiPriority w:val="99"/>
    <w:semiHidden/>
    <w:unhideWhenUsed/>
    <w:rsid w:val="00816D91"/>
  </w:style>
  <w:style w:type="numbering" w:customStyle="1" w:styleId="218">
    <w:name w:val="无列表21"/>
    <w:next w:val="NoList"/>
    <w:uiPriority w:val="99"/>
    <w:semiHidden/>
    <w:unhideWhenUsed/>
    <w:rsid w:val="00816D91"/>
  </w:style>
  <w:style w:type="numbering" w:customStyle="1" w:styleId="31a">
    <w:name w:val="无列表31"/>
    <w:next w:val="NoList"/>
    <w:uiPriority w:val="99"/>
    <w:semiHidden/>
    <w:unhideWhenUsed/>
    <w:rsid w:val="00816D91"/>
  </w:style>
  <w:style w:type="numbering" w:customStyle="1" w:styleId="111111">
    <w:name w:val="无列表111111"/>
    <w:next w:val="NoList"/>
    <w:semiHidden/>
    <w:rsid w:val="00816D91"/>
  </w:style>
  <w:style w:type="numbering" w:customStyle="1" w:styleId="LFO19211">
    <w:name w:val="LFO19211"/>
    <w:basedOn w:val="NoList"/>
    <w:rsid w:val="00816D91"/>
  </w:style>
  <w:style w:type="numbering" w:customStyle="1" w:styleId="LFO1911111">
    <w:name w:val="LFO1911111"/>
    <w:basedOn w:val="NoList"/>
    <w:rsid w:val="00816D91"/>
  </w:style>
  <w:style w:type="numbering" w:customStyle="1" w:styleId="1511">
    <w:name w:val="无列表151"/>
    <w:next w:val="NoList"/>
    <w:semiHidden/>
    <w:rsid w:val="00816D91"/>
  </w:style>
  <w:style w:type="numbering" w:customStyle="1" w:styleId="1512">
    <w:name w:val="リストなし151"/>
    <w:next w:val="NoList"/>
    <w:uiPriority w:val="99"/>
    <w:semiHidden/>
    <w:unhideWhenUsed/>
    <w:rsid w:val="00816D91"/>
  </w:style>
  <w:style w:type="numbering" w:customStyle="1" w:styleId="NoList181">
    <w:name w:val="No List181"/>
    <w:next w:val="NoList"/>
    <w:uiPriority w:val="99"/>
    <w:semiHidden/>
    <w:unhideWhenUsed/>
    <w:rsid w:val="00816D91"/>
  </w:style>
  <w:style w:type="numbering" w:customStyle="1" w:styleId="11510">
    <w:name w:val="无列表1151"/>
    <w:next w:val="NoList"/>
    <w:semiHidden/>
    <w:rsid w:val="00816D91"/>
  </w:style>
  <w:style w:type="numbering" w:customStyle="1" w:styleId="11411">
    <w:name w:val="リストなし1141"/>
    <w:next w:val="NoList"/>
    <w:uiPriority w:val="99"/>
    <w:semiHidden/>
    <w:unhideWhenUsed/>
    <w:rsid w:val="00816D91"/>
  </w:style>
  <w:style w:type="numbering" w:customStyle="1" w:styleId="NoList261">
    <w:name w:val="No List261"/>
    <w:next w:val="NoList"/>
    <w:uiPriority w:val="99"/>
    <w:semiHidden/>
    <w:unhideWhenUsed/>
    <w:rsid w:val="00816D91"/>
  </w:style>
  <w:style w:type="numbering" w:customStyle="1" w:styleId="NoList361">
    <w:name w:val="No List361"/>
    <w:next w:val="NoList"/>
    <w:uiPriority w:val="99"/>
    <w:semiHidden/>
    <w:unhideWhenUsed/>
    <w:rsid w:val="00816D91"/>
  </w:style>
  <w:style w:type="numbering" w:customStyle="1" w:styleId="NoList1151">
    <w:name w:val="No List1151"/>
    <w:next w:val="NoList"/>
    <w:uiPriority w:val="99"/>
    <w:semiHidden/>
    <w:unhideWhenUsed/>
    <w:rsid w:val="00816D91"/>
  </w:style>
  <w:style w:type="numbering" w:customStyle="1" w:styleId="NoList461">
    <w:name w:val="No List461"/>
    <w:next w:val="NoList"/>
    <w:uiPriority w:val="99"/>
    <w:semiHidden/>
    <w:unhideWhenUsed/>
    <w:rsid w:val="00816D91"/>
  </w:style>
  <w:style w:type="numbering" w:customStyle="1" w:styleId="NoList551">
    <w:name w:val="No List551"/>
    <w:next w:val="NoList"/>
    <w:uiPriority w:val="99"/>
    <w:semiHidden/>
    <w:unhideWhenUsed/>
    <w:rsid w:val="00816D91"/>
  </w:style>
  <w:style w:type="numbering" w:customStyle="1" w:styleId="NoList11151">
    <w:name w:val="No List11151"/>
    <w:next w:val="NoList"/>
    <w:uiPriority w:val="99"/>
    <w:semiHidden/>
    <w:unhideWhenUsed/>
    <w:rsid w:val="00816D91"/>
  </w:style>
  <w:style w:type="numbering" w:customStyle="1" w:styleId="NoList2151">
    <w:name w:val="No List2151"/>
    <w:next w:val="NoList"/>
    <w:uiPriority w:val="99"/>
    <w:semiHidden/>
    <w:unhideWhenUsed/>
    <w:rsid w:val="00816D91"/>
  </w:style>
  <w:style w:type="numbering" w:customStyle="1" w:styleId="NoList3151">
    <w:name w:val="No List3151"/>
    <w:next w:val="NoList"/>
    <w:uiPriority w:val="99"/>
    <w:semiHidden/>
    <w:unhideWhenUsed/>
    <w:rsid w:val="00816D91"/>
  </w:style>
  <w:style w:type="numbering" w:customStyle="1" w:styleId="NoList4151">
    <w:name w:val="No List4151"/>
    <w:next w:val="NoList"/>
    <w:uiPriority w:val="99"/>
    <w:semiHidden/>
    <w:unhideWhenUsed/>
    <w:rsid w:val="00816D91"/>
  </w:style>
  <w:style w:type="numbering" w:customStyle="1" w:styleId="NoList651">
    <w:name w:val="No List651"/>
    <w:next w:val="NoList"/>
    <w:uiPriority w:val="99"/>
    <w:semiHidden/>
    <w:unhideWhenUsed/>
    <w:rsid w:val="00816D91"/>
  </w:style>
  <w:style w:type="numbering" w:customStyle="1" w:styleId="NoList751">
    <w:name w:val="No List751"/>
    <w:next w:val="NoList"/>
    <w:uiPriority w:val="99"/>
    <w:semiHidden/>
    <w:unhideWhenUsed/>
    <w:rsid w:val="00816D91"/>
  </w:style>
  <w:style w:type="numbering" w:customStyle="1" w:styleId="NoList1251">
    <w:name w:val="No List1251"/>
    <w:next w:val="NoList"/>
    <w:uiPriority w:val="99"/>
    <w:semiHidden/>
    <w:unhideWhenUsed/>
    <w:rsid w:val="00816D91"/>
  </w:style>
  <w:style w:type="numbering" w:customStyle="1" w:styleId="NoList2251">
    <w:name w:val="No List2251"/>
    <w:next w:val="NoList"/>
    <w:uiPriority w:val="99"/>
    <w:semiHidden/>
    <w:unhideWhenUsed/>
    <w:rsid w:val="00816D91"/>
  </w:style>
  <w:style w:type="numbering" w:customStyle="1" w:styleId="NoList3251">
    <w:name w:val="No List3251"/>
    <w:next w:val="NoList"/>
    <w:uiPriority w:val="99"/>
    <w:semiHidden/>
    <w:unhideWhenUsed/>
    <w:rsid w:val="00816D91"/>
  </w:style>
  <w:style w:type="numbering" w:customStyle="1" w:styleId="NoList4241">
    <w:name w:val="No List4241"/>
    <w:next w:val="NoList"/>
    <w:uiPriority w:val="99"/>
    <w:semiHidden/>
    <w:unhideWhenUsed/>
    <w:rsid w:val="00816D91"/>
  </w:style>
  <w:style w:type="numbering" w:customStyle="1" w:styleId="NoList5141">
    <w:name w:val="No List5141"/>
    <w:next w:val="NoList"/>
    <w:uiPriority w:val="99"/>
    <w:semiHidden/>
    <w:unhideWhenUsed/>
    <w:rsid w:val="00816D91"/>
  </w:style>
  <w:style w:type="numbering" w:customStyle="1" w:styleId="NoList21141">
    <w:name w:val="No List21141"/>
    <w:next w:val="NoList"/>
    <w:uiPriority w:val="99"/>
    <w:semiHidden/>
    <w:unhideWhenUsed/>
    <w:rsid w:val="00816D91"/>
  </w:style>
  <w:style w:type="numbering" w:customStyle="1" w:styleId="NoList31141">
    <w:name w:val="No List31141"/>
    <w:next w:val="NoList"/>
    <w:uiPriority w:val="99"/>
    <w:semiHidden/>
    <w:unhideWhenUsed/>
    <w:rsid w:val="00816D91"/>
  </w:style>
  <w:style w:type="numbering" w:customStyle="1" w:styleId="NoList41141">
    <w:name w:val="No List41141"/>
    <w:next w:val="NoList"/>
    <w:uiPriority w:val="99"/>
    <w:semiHidden/>
    <w:unhideWhenUsed/>
    <w:rsid w:val="00816D91"/>
  </w:style>
  <w:style w:type="numbering" w:customStyle="1" w:styleId="NoList6141">
    <w:name w:val="No List6141"/>
    <w:next w:val="NoList"/>
    <w:uiPriority w:val="99"/>
    <w:semiHidden/>
    <w:unhideWhenUsed/>
    <w:rsid w:val="00816D91"/>
  </w:style>
  <w:style w:type="numbering" w:customStyle="1" w:styleId="11141">
    <w:name w:val="无列表11141"/>
    <w:next w:val="NoList"/>
    <w:semiHidden/>
    <w:rsid w:val="00816D91"/>
  </w:style>
  <w:style w:type="numbering" w:customStyle="1" w:styleId="NoList111141">
    <w:name w:val="No List111141"/>
    <w:next w:val="NoList"/>
    <w:uiPriority w:val="99"/>
    <w:semiHidden/>
    <w:unhideWhenUsed/>
    <w:rsid w:val="00816D91"/>
  </w:style>
  <w:style w:type="numbering" w:customStyle="1" w:styleId="NoList7141">
    <w:name w:val="No List7141"/>
    <w:next w:val="NoList"/>
    <w:uiPriority w:val="99"/>
    <w:semiHidden/>
    <w:unhideWhenUsed/>
    <w:rsid w:val="00816D91"/>
  </w:style>
  <w:style w:type="numbering" w:customStyle="1" w:styleId="NoList12141">
    <w:name w:val="No List12141"/>
    <w:next w:val="NoList"/>
    <w:uiPriority w:val="99"/>
    <w:semiHidden/>
    <w:unhideWhenUsed/>
    <w:rsid w:val="00816D91"/>
  </w:style>
  <w:style w:type="numbering" w:customStyle="1" w:styleId="NoList22141">
    <w:name w:val="No List22141"/>
    <w:next w:val="NoList"/>
    <w:uiPriority w:val="99"/>
    <w:semiHidden/>
    <w:unhideWhenUsed/>
    <w:rsid w:val="00816D91"/>
  </w:style>
  <w:style w:type="numbering" w:customStyle="1" w:styleId="NoList32141">
    <w:name w:val="No List32141"/>
    <w:next w:val="NoList"/>
    <w:uiPriority w:val="99"/>
    <w:semiHidden/>
    <w:unhideWhenUsed/>
    <w:rsid w:val="00816D91"/>
  </w:style>
  <w:style w:type="numbering" w:customStyle="1" w:styleId="NoList841">
    <w:name w:val="No List841"/>
    <w:next w:val="NoList"/>
    <w:uiPriority w:val="99"/>
    <w:semiHidden/>
    <w:unhideWhenUsed/>
    <w:rsid w:val="00816D91"/>
  </w:style>
  <w:style w:type="numbering" w:customStyle="1" w:styleId="NoList941">
    <w:name w:val="No List941"/>
    <w:next w:val="NoList"/>
    <w:uiPriority w:val="99"/>
    <w:semiHidden/>
    <w:unhideWhenUsed/>
    <w:rsid w:val="00816D91"/>
  </w:style>
  <w:style w:type="numbering" w:customStyle="1" w:styleId="NoList8141">
    <w:name w:val="No List8141"/>
    <w:next w:val="NoList"/>
    <w:uiPriority w:val="99"/>
    <w:semiHidden/>
    <w:unhideWhenUsed/>
    <w:rsid w:val="00816D91"/>
  </w:style>
  <w:style w:type="numbering" w:customStyle="1" w:styleId="NoList9131">
    <w:name w:val="No List9131"/>
    <w:next w:val="NoList"/>
    <w:uiPriority w:val="99"/>
    <w:semiHidden/>
    <w:unhideWhenUsed/>
    <w:rsid w:val="00816D91"/>
  </w:style>
  <w:style w:type="numbering" w:customStyle="1" w:styleId="NoList1031">
    <w:name w:val="No List1031"/>
    <w:next w:val="NoList"/>
    <w:uiPriority w:val="99"/>
    <w:semiHidden/>
    <w:unhideWhenUsed/>
    <w:rsid w:val="00816D91"/>
  </w:style>
  <w:style w:type="numbering" w:customStyle="1" w:styleId="LFO19131">
    <w:name w:val="LFO19131"/>
    <w:basedOn w:val="NoList"/>
    <w:rsid w:val="00816D91"/>
  </w:style>
  <w:style w:type="numbering" w:customStyle="1" w:styleId="12110">
    <w:name w:val="无列表1211"/>
    <w:next w:val="NoList"/>
    <w:semiHidden/>
    <w:rsid w:val="00816D91"/>
  </w:style>
  <w:style w:type="numbering" w:customStyle="1" w:styleId="12111">
    <w:name w:val="リストなし1211"/>
    <w:next w:val="NoList"/>
    <w:uiPriority w:val="99"/>
    <w:semiHidden/>
    <w:unhideWhenUsed/>
    <w:rsid w:val="00816D91"/>
  </w:style>
  <w:style w:type="numbering" w:customStyle="1" w:styleId="111112">
    <w:name w:val="リストなし11111"/>
    <w:next w:val="NoList"/>
    <w:uiPriority w:val="99"/>
    <w:semiHidden/>
    <w:unhideWhenUsed/>
    <w:rsid w:val="00816D91"/>
  </w:style>
  <w:style w:type="numbering" w:customStyle="1" w:styleId="NoList1311">
    <w:name w:val="No List1311"/>
    <w:next w:val="NoList"/>
    <w:uiPriority w:val="99"/>
    <w:semiHidden/>
    <w:unhideWhenUsed/>
    <w:rsid w:val="00816D91"/>
  </w:style>
  <w:style w:type="numbering" w:customStyle="1" w:styleId="NoList2311">
    <w:name w:val="No List2311"/>
    <w:next w:val="NoList"/>
    <w:uiPriority w:val="99"/>
    <w:semiHidden/>
    <w:unhideWhenUsed/>
    <w:rsid w:val="00816D91"/>
  </w:style>
  <w:style w:type="numbering" w:customStyle="1" w:styleId="NoList3311">
    <w:name w:val="No List3311"/>
    <w:next w:val="NoList"/>
    <w:uiPriority w:val="99"/>
    <w:semiHidden/>
    <w:unhideWhenUsed/>
    <w:rsid w:val="00816D91"/>
  </w:style>
  <w:style w:type="numbering" w:customStyle="1" w:styleId="NoList4311">
    <w:name w:val="No List4311"/>
    <w:next w:val="NoList"/>
    <w:uiPriority w:val="99"/>
    <w:semiHidden/>
    <w:unhideWhenUsed/>
    <w:rsid w:val="00816D91"/>
  </w:style>
  <w:style w:type="numbering" w:customStyle="1" w:styleId="NoList5211">
    <w:name w:val="No List5211"/>
    <w:next w:val="NoList"/>
    <w:uiPriority w:val="99"/>
    <w:semiHidden/>
    <w:unhideWhenUsed/>
    <w:rsid w:val="00816D91"/>
  </w:style>
  <w:style w:type="numbering" w:customStyle="1" w:styleId="NoList6211">
    <w:name w:val="No List6211"/>
    <w:next w:val="NoList"/>
    <w:uiPriority w:val="99"/>
    <w:semiHidden/>
    <w:unhideWhenUsed/>
    <w:rsid w:val="00816D91"/>
  </w:style>
  <w:style w:type="numbering" w:customStyle="1" w:styleId="NoList7211">
    <w:name w:val="No List7211"/>
    <w:next w:val="NoList"/>
    <w:uiPriority w:val="99"/>
    <w:semiHidden/>
    <w:unhideWhenUsed/>
    <w:rsid w:val="00816D91"/>
  </w:style>
  <w:style w:type="numbering" w:customStyle="1" w:styleId="NoList11211">
    <w:name w:val="No List11211"/>
    <w:next w:val="NoList"/>
    <w:uiPriority w:val="99"/>
    <w:semiHidden/>
    <w:unhideWhenUsed/>
    <w:rsid w:val="00816D91"/>
  </w:style>
  <w:style w:type="numbering" w:customStyle="1" w:styleId="NoList21211">
    <w:name w:val="No List21211"/>
    <w:next w:val="NoList"/>
    <w:uiPriority w:val="99"/>
    <w:semiHidden/>
    <w:unhideWhenUsed/>
    <w:rsid w:val="00816D91"/>
  </w:style>
  <w:style w:type="numbering" w:customStyle="1" w:styleId="NoList31211">
    <w:name w:val="No List31211"/>
    <w:next w:val="NoList"/>
    <w:uiPriority w:val="99"/>
    <w:semiHidden/>
    <w:unhideWhenUsed/>
    <w:rsid w:val="00816D91"/>
  </w:style>
  <w:style w:type="numbering" w:customStyle="1" w:styleId="NoList41211">
    <w:name w:val="No List41211"/>
    <w:next w:val="NoList"/>
    <w:uiPriority w:val="99"/>
    <w:semiHidden/>
    <w:unhideWhenUsed/>
    <w:rsid w:val="00816D91"/>
  </w:style>
  <w:style w:type="numbering" w:customStyle="1" w:styleId="NoList51111">
    <w:name w:val="No List51111"/>
    <w:next w:val="NoList"/>
    <w:uiPriority w:val="99"/>
    <w:semiHidden/>
    <w:unhideWhenUsed/>
    <w:rsid w:val="00816D91"/>
  </w:style>
  <w:style w:type="numbering" w:customStyle="1" w:styleId="NoList61111">
    <w:name w:val="No List61111"/>
    <w:next w:val="NoList"/>
    <w:uiPriority w:val="99"/>
    <w:semiHidden/>
    <w:unhideWhenUsed/>
    <w:rsid w:val="00816D91"/>
  </w:style>
  <w:style w:type="numbering" w:customStyle="1" w:styleId="NoList71111">
    <w:name w:val="No List71111"/>
    <w:next w:val="NoList"/>
    <w:uiPriority w:val="99"/>
    <w:semiHidden/>
    <w:unhideWhenUsed/>
    <w:rsid w:val="00816D91"/>
  </w:style>
  <w:style w:type="numbering" w:customStyle="1" w:styleId="NoList81111">
    <w:name w:val="No List81111"/>
    <w:next w:val="NoList"/>
    <w:uiPriority w:val="99"/>
    <w:semiHidden/>
    <w:unhideWhenUsed/>
    <w:rsid w:val="00816D91"/>
  </w:style>
  <w:style w:type="numbering" w:customStyle="1" w:styleId="NoList12211">
    <w:name w:val="No List12211"/>
    <w:next w:val="NoList"/>
    <w:uiPriority w:val="99"/>
    <w:semiHidden/>
    <w:rsid w:val="00816D91"/>
  </w:style>
  <w:style w:type="numbering" w:customStyle="1" w:styleId="NoList111211">
    <w:name w:val="No List111211"/>
    <w:next w:val="NoList"/>
    <w:uiPriority w:val="99"/>
    <w:semiHidden/>
    <w:unhideWhenUsed/>
    <w:rsid w:val="00816D91"/>
  </w:style>
  <w:style w:type="numbering" w:customStyle="1" w:styleId="112110">
    <w:name w:val="无列表11211"/>
    <w:next w:val="NoList"/>
    <w:semiHidden/>
    <w:rsid w:val="00816D91"/>
  </w:style>
  <w:style w:type="numbering" w:customStyle="1" w:styleId="NoList22211">
    <w:name w:val="No List22211"/>
    <w:next w:val="NoList"/>
    <w:uiPriority w:val="99"/>
    <w:semiHidden/>
    <w:unhideWhenUsed/>
    <w:rsid w:val="00816D91"/>
  </w:style>
  <w:style w:type="numbering" w:customStyle="1" w:styleId="NoList32211">
    <w:name w:val="No List32211"/>
    <w:next w:val="NoList"/>
    <w:uiPriority w:val="99"/>
    <w:semiHidden/>
    <w:unhideWhenUsed/>
    <w:rsid w:val="00816D91"/>
  </w:style>
  <w:style w:type="numbering" w:customStyle="1" w:styleId="NoList42111">
    <w:name w:val="No List42111"/>
    <w:next w:val="NoList"/>
    <w:uiPriority w:val="99"/>
    <w:semiHidden/>
    <w:unhideWhenUsed/>
    <w:rsid w:val="00816D91"/>
  </w:style>
  <w:style w:type="numbering" w:customStyle="1" w:styleId="NoList211111">
    <w:name w:val="No List211111"/>
    <w:next w:val="NoList"/>
    <w:uiPriority w:val="99"/>
    <w:semiHidden/>
    <w:unhideWhenUsed/>
    <w:rsid w:val="00816D91"/>
  </w:style>
  <w:style w:type="numbering" w:customStyle="1" w:styleId="NoList311111">
    <w:name w:val="No List311111"/>
    <w:next w:val="NoList"/>
    <w:uiPriority w:val="99"/>
    <w:semiHidden/>
    <w:unhideWhenUsed/>
    <w:rsid w:val="00816D91"/>
  </w:style>
  <w:style w:type="numbering" w:customStyle="1" w:styleId="NoList411111">
    <w:name w:val="No List411111"/>
    <w:next w:val="NoList"/>
    <w:uiPriority w:val="99"/>
    <w:semiHidden/>
    <w:unhideWhenUsed/>
    <w:rsid w:val="00816D91"/>
  </w:style>
  <w:style w:type="numbering" w:customStyle="1" w:styleId="NoList11111111">
    <w:name w:val="No List11111111"/>
    <w:next w:val="NoList"/>
    <w:uiPriority w:val="99"/>
    <w:semiHidden/>
    <w:unhideWhenUsed/>
    <w:rsid w:val="00816D91"/>
  </w:style>
  <w:style w:type="numbering" w:customStyle="1" w:styleId="NoList121111">
    <w:name w:val="No List121111"/>
    <w:next w:val="NoList"/>
    <w:uiPriority w:val="99"/>
    <w:semiHidden/>
    <w:unhideWhenUsed/>
    <w:rsid w:val="00816D91"/>
  </w:style>
  <w:style w:type="numbering" w:customStyle="1" w:styleId="NoList221111">
    <w:name w:val="No List221111"/>
    <w:next w:val="NoList"/>
    <w:uiPriority w:val="99"/>
    <w:semiHidden/>
    <w:unhideWhenUsed/>
    <w:rsid w:val="00816D91"/>
  </w:style>
  <w:style w:type="numbering" w:customStyle="1" w:styleId="NoList321111">
    <w:name w:val="No List321111"/>
    <w:next w:val="NoList"/>
    <w:uiPriority w:val="99"/>
    <w:semiHidden/>
    <w:unhideWhenUsed/>
    <w:rsid w:val="00816D91"/>
  </w:style>
  <w:style w:type="numbering" w:customStyle="1" w:styleId="NoList1411">
    <w:name w:val="No List1411"/>
    <w:next w:val="NoList"/>
    <w:uiPriority w:val="99"/>
    <w:semiHidden/>
    <w:unhideWhenUsed/>
    <w:rsid w:val="00816D91"/>
  </w:style>
  <w:style w:type="numbering" w:customStyle="1" w:styleId="NoList1511">
    <w:name w:val="No List1511"/>
    <w:next w:val="NoList"/>
    <w:uiPriority w:val="99"/>
    <w:semiHidden/>
    <w:unhideWhenUsed/>
    <w:rsid w:val="00816D91"/>
  </w:style>
  <w:style w:type="numbering" w:customStyle="1" w:styleId="NoList2411">
    <w:name w:val="No List2411"/>
    <w:next w:val="NoList"/>
    <w:uiPriority w:val="99"/>
    <w:semiHidden/>
    <w:unhideWhenUsed/>
    <w:rsid w:val="00816D91"/>
  </w:style>
  <w:style w:type="numbering" w:customStyle="1" w:styleId="NoList3411">
    <w:name w:val="No List3411"/>
    <w:next w:val="NoList"/>
    <w:uiPriority w:val="99"/>
    <w:semiHidden/>
    <w:unhideWhenUsed/>
    <w:rsid w:val="00816D91"/>
  </w:style>
  <w:style w:type="numbering" w:customStyle="1" w:styleId="NoList4411">
    <w:name w:val="No List4411"/>
    <w:next w:val="NoList"/>
    <w:uiPriority w:val="99"/>
    <w:semiHidden/>
    <w:unhideWhenUsed/>
    <w:rsid w:val="00816D91"/>
  </w:style>
  <w:style w:type="numbering" w:customStyle="1" w:styleId="NoList5311">
    <w:name w:val="No List5311"/>
    <w:next w:val="NoList"/>
    <w:uiPriority w:val="99"/>
    <w:semiHidden/>
    <w:unhideWhenUsed/>
    <w:rsid w:val="00816D91"/>
  </w:style>
  <w:style w:type="numbering" w:customStyle="1" w:styleId="NoList6311">
    <w:name w:val="No List6311"/>
    <w:next w:val="NoList"/>
    <w:uiPriority w:val="99"/>
    <w:semiHidden/>
    <w:unhideWhenUsed/>
    <w:rsid w:val="00816D91"/>
  </w:style>
  <w:style w:type="numbering" w:customStyle="1" w:styleId="NoList7311">
    <w:name w:val="No List7311"/>
    <w:next w:val="NoList"/>
    <w:uiPriority w:val="99"/>
    <w:semiHidden/>
    <w:unhideWhenUsed/>
    <w:rsid w:val="00816D91"/>
  </w:style>
  <w:style w:type="numbering" w:customStyle="1" w:styleId="NoList8211">
    <w:name w:val="No List8211"/>
    <w:next w:val="NoList"/>
    <w:uiPriority w:val="99"/>
    <w:semiHidden/>
    <w:unhideWhenUsed/>
    <w:rsid w:val="00816D91"/>
  </w:style>
  <w:style w:type="numbering" w:customStyle="1" w:styleId="NoList9211">
    <w:name w:val="No List9211"/>
    <w:next w:val="NoList"/>
    <w:uiPriority w:val="99"/>
    <w:semiHidden/>
    <w:unhideWhenUsed/>
    <w:rsid w:val="00816D91"/>
  </w:style>
  <w:style w:type="numbering" w:customStyle="1" w:styleId="NoList11311">
    <w:name w:val="No List11311"/>
    <w:next w:val="NoList"/>
    <w:uiPriority w:val="99"/>
    <w:semiHidden/>
    <w:unhideWhenUsed/>
    <w:rsid w:val="00816D91"/>
  </w:style>
  <w:style w:type="numbering" w:customStyle="1" w:styleId="NoList21311">
    <w:name w:val="No List21311"/>
    <w:next w:val="NoList"/>
    <w:uiPriority w:val="99"/>
    <w:semiHidden/>
    <w:unhideWhenUsed/>
    <w:rsid w:val="00816D91"/>
  </w:style>
  <w:style w:type="numbering" w:customStyle="1" w:styleId="NoList31311">
    <w:name w:val="No List31311"/>
    <w:next w:val="NoList"/>
    <w:uiPriority w:val="99"/>
    <w:semiHidden/>
    <w:unhideWhenUsed/>
    <w:rsid w:val="00816D91"/>
  </w:style>
  <w:style w:type="numbering" w:customStyle="1" w:styleId="NoList41311">
    <w:name w:val="No List41311"/>
    <w:next w:val="NoList"/>
    <w:uiPriority w:val="99"/>
    <w:semiHidden/>
    <w:unhideWhenUsed/>
    <w:rsid w:val="00816D91"/>
  </w:style>
  <w:style w:type="numbering" w:customStyle="1" w:styleId="NoList51211">
    <w:name w:val="No List51211"/>
    <w:next w:val="NoList"/>
    <w:uiPriority w:val="99"/>
    <w:semiHidden/>
    <w:unhideWhenUsed/>
    <w:rsid w:val="00816D91"/>
  </w:style>
  <w:style w:type="numbering" w:customStyle="1" w:styleId="NoList61211">
    <w:name w:val="No List61211"/>
    <w:next w:val="NoList"/>
    <w:uiPriority w:val="99"/>
    <w:semiHidden/>
    <w:unhideWhenUsed/>
    <w:rsid w:val="00816D91"/>
  </w:style>
  <w:style w:type="numbering" w:customStyle="1" w:styleId="NoList71211">
    <w:name w:val="No List71211"/>
    <w:next w:val="NoList"/>
    <w:uiPriority w:val="99"/>
    <w:semiHidden/>
    <w:unhideWhenUsed/>
    <w:rsid w:val="00816D91"/>
  </w:style>
  <w:style w:type="numbering" w:customStyle="1" w:styleId="NoList81211">
    <w:name w:val="No List81211"/>
    <w:next w:val="NoList"/>
    <w:uiPriority w:val="99"/>
    <w:semiHidden/>
    <w:unhideWhenUsed/>
    <w:rsid w:val="00816D91"/>
  </w:style>
  <w:style w:type="numbering" w:customStyle="1" w:styleId="NoList91111">
    <w:name w:val="No List91111"/>
    <w:next w:val="NoList"/>
    <w:uiPriority w:val="99"/>
    <w:semiHidden/>
    <w:unhideWhenUsed/>
    <w:rsid w:val="00816D91"/>
  </w:style>
  <w:style w:type="numbering" w:customStyle="1" w:styleId="NoList10111">
    <w:name w:val="No List10111"/>
    <w:next w:val="NoList"/>
    <w:uiPriority w:val="99"/>
    <w:semiHidden/>
    <w:unhideWhenUsed/>
    <w:rsid w:val="00816D91"/>
  </w:style>
  <w:style w:type="numbering" w:customStyle="1" w:styleId="NoList12311">
    <w:name w:val="No List12311"/>
    <w:next w:val="NoList"/>
    <w:uiPriority w:val="99"/>
    <w:semiHidden/>
    <w:rsid w:val="00816D91"/>
  </w:style>
  <w:style w:type="numbering" w:customStyle="1" w:styleId="NoList111311">
    <w:name w:val="No List111311"/>
    <w:next w:val="NoList"/>
    <w:uiPriority w:val="99"/>
    <w:semiHidden/>
    <w:unhideWhenUsed/>
    <w:rsid w:val="00816D91"/>
  </w:style>
  <w:style w:type="numbering" w:customStyle="1" w:styleId="13110">
    <w:name w:val="无列表1311"/>
    <w:next w:val="NoList"/>
    <w:semiHidden/>
    <w:rsid w:val="00816D91"/>
  </w:style>
  <w:style w:type="numbering" w:customStyle="1" w:styleId="13111">
    <w:name w:val="リストなし1311"/>
    <w:next w:val="NoList"/>
    <w:uiPriority w:val="99"/>
    <w:semiHidden/>
    <w:unhideWhenUsed/>
    <w:rsid w:val="00816D91"/>
  </w:style>
  <w:style w:type="numbering" w:customStyle="1" w:styleId="113110">
    <w:name w:val="无列表11311"/>
    <w:next w:val="NoList"/>
    <w:semiHidden/>
    <w:rsid w:val="00816D91"/>
  </w:style>
  <w:style w:type="numbering" w:customStyle="1" w:styleId="112111">
    <w:name w:val="リストなし11211"/>
    <w:next w:val="NoList"/>
    <w:uiPriority w:val="99"/>
    <w:semiHidden/>
    <w:unhideWhenUsed/>
    <w:rsid w:val="00816D91"/>
  </w:style>
  <w:style w:type="numbering" w:customStyle="1" w:styleId="NoList22311">
    <w:name w:val="No List22311"/>
    <w:next w:val="NoList"/>
    <w:uiPriority w:val="99"/>
    <w:semiHidden/>
    <w:unhideWhenUsed/>
    <w:rsid w:val="00816D91"/>
  </w:style>
  <w:style w:type="numbering" w:customStyle="1" w:styleId="NoList32311">
    <w:name w:val="No List32311"/>
    <w:next w:val="NoList"/>
    <w:uiPriority w:val="99"/>
    <w:semiHidden/>
    <w:unhideWhenUsed/>
    <w:rsid w:val="00816D91"/>
  </w:style>
  <w:style w:type="numbering" w:customStyle="1" w:styleId="NoList42211">
    <w:name w:val="No List42211"/>
    <w:next w:val="NoList"/>
    <w:uiPriority w:val="99"/>
    <w:semiHidden/>
    <w:unhideWhenUsed/>
    <w:rsid w:val="00816D91"/>
  </w:style>
  <w:style w:type="numbering" w:customStyle="1" w:styleId="NoList211211">
    <w:name w:val="No List211211"/>
    <w:next w:val="NoList"/>
    <w:uiPriority w:val="99"/>
    <w:semiHidden/>
    <w:unhideWhenUsed/>
    <w:rsid w:val="00816D91"/>
  </w:style>
  <w:style w:type="numbering" w:customStyle="1" w:styleId="NoList311211">
    <w:name w:val="No List311211"/>
    <w:next w:val="NoList"/>
    <w:uiPriority w:val="99"/>
    <w:semiHidden/>
    <w:unhideWhenUsed/>
    <w:rsid w:val="00816D91"/>
  </w:style>
  <w:style w:type="numbering" w:customStyle="1" w:styleId="NoList411211">
    <w:name w:val="No List411211"/>
    <w:next w:val="NoList"/>
    <w:uiPriority w:val="99"/>
    <w:semiHidden/>
    <w:unhideWhenUsed/>
    <w:rsid w:val="00816D91"/>
  </w:style>
  <w:style w:type="numbering" w:customStyle="1" w:styleId="111211">
    <w:name w:val="无列表111211"/>
    <w:next w:val="NoList"/>
    <w:semiHidden/>
    <w:rsid w:val="00816D91"/>
  </w:style>
  <w:style w:type="numbering" w:customStyle="1" w:styleId="NoList1111211">
    <w:name w:val="No List1111211"/>
    <w:next w:val="NoList"/>
    <w:uiPriority w:val="99"/>
    <w:semiHidden/>
    <w:unhideWhenUsed/>
    <w:rsid w:val="00816D91"/>
  </w:style>
  <w:style w:type="numbering" w:customStyle="1" w:styleId="NoList121211">
    <w:name w:val="No List121211"/>
    <w:next w:val="NoList"/>
    <w:uiPriority w:val="99"/>
    <w:semiHidden/>
    <w:unhideWhenUsed/>
    <w:rsid w:val="00816D91"/>
  </w:style>
  <w:style w:type="numbering" w:customStyle="1" w:styleId="NoList221211">
    <w:name w:val="No List221211"/>
    <w:next w:val="NoList"/>
    <w:uiPriority w:val="99"/>
    <w:semiHidden/>
    <w:unhideWhenUsed/>
    <w:rsid w:val="00816D91"/>
  </w:style>
  <w:style w:type="numbering" w:customStyle="1" w:styleId="NoList321211">
    <w:name w:val="No List321211"/>
    <w:next w:val="NoList"/>
    <w:uiPriority w:val="99"/>
    <w:semiHidden/>
    <w:unhideWhenUsed/>
    <w:rsid w:val="00816D91"/>
  </w:style>
  <w:style w:type="numbering" w:customStyle="1" w:styleId="NoList1611">
    <w:name w:val="No List1611"/>
    <w:next w:val="NoList"/>
    <w:uiPriority w:val="99"/>
    <w:semiHidden/>
    <w:unhideWhenUsed/>
    <w:rsid w:val="00816D91"/>
  </w:style>
  <w:style w:type="numbering" w:customStyle="1" w:styleId="NoList1711">
    <w:name w:val="No List1711"/>
    <w:next w:val="NoList"/>
    <w:uiPriority w:val="99"/>
    <w:semiHidden/>
    <w:unhideWhenUsed/>
    <w:rsid w:val="00816D91"/>
  </w:style>
  <w:style w:type="numbering" w:customStyle="1" w:styleId="NoList2511">
    <w:name w:val="No List2511"/>
    <w:next w:val="NoList"/>
    <w:uiPriority w:val="99"/>
    <w:semiHidden/>
    <w:unhideWhenUsed/>
    <w:rsid w:val="00816D91"/>
  </w:style>
  <w:style w:type="numbering" w:customStyle="1" w:styleId="NoList3511">
    <w:name w:val="No List3511"/>
    <w:next w:val="NoList"/>
    <w:uiPriority w:val="99"/>
    <w:semiHidden/>
    <w:unhideWhenUsed/>
    <w:rsid w:val="00816D91"/>
  </w:style>
  <w:style w:type="numbering" w:customStyle="1" w:styleId="NoList4511">
    <w:name w:val="No List4511"/>
    <w:next w:val="NoList"/>
    <w:uiPriority w:val="99"/>
    <w:semiHidden/>
    <w:unhideWhenUsed/>
    <w:rsid w:val="00816D91"/>
  </w:style>
  <w:style w:type="numbering" w:customStyle="1" w:styleId="NoList5411">
    <w:name w:val="No List5411"/>
    <w:next w:val="NoList"/>
    <w:uiPriority w:val="99"/>
    <w:semiHidden/>
    <w:unhideWhenUsed/>
    <w:rsid w:val="00816D91"/>
  </w:style>
  <w:style w:type="numbering" w:customStyle="1" w:styleId="NoList6411">
    <w:name w:val="No List6411"/>
    <w:next w:val="NoList"/>
    <w:uiPriority w:val="99"/>
    <w:semiHidden/>
    <w:unhideWhenUsed/>
    <w:rsid w:val="00816D91"/>
  </w:style>
  <w:style w:type="numbering" w:customStyle="1" w:styleId="NoList7411">
    <w:name w:val="No List7411"/>
    <w:next w:val="NoList"/>
    <w:uiPriority w:val="99"/>
    <w:semiHidden/>
    <w:unhideWhenUsed/>
    <w:rsid w:val="00816D91"/>
  </w:style>
  <w:style w:type="numbering" w:customStyle="1" w:styleId="NoList8311">
    <w:name w:val="No List8311"/>
    <w:next w:val="NoList"/>
    <w:uiPriority w:val="99"/>
    <w:semiHidden/>
    <w:unhideWhenUsed/>
    <w:rsid w:val="00816D91"/>
  </w:style>
  <w:style w:type="numbering" w:customStyle="1" w:styleId="NoList9311">
    <w:name w:val="No List9311"/>
    <w:next w:val="NoList"/>
    <w:uiPriority w:val="99"/>
    <w:semiHidden/>
    <w:unhideWhenUsed/>
    <w:rsid w:val="00816D91"/>
  </w:style>
  <w:style w:type="numbering" w:customStyle="1" w:styleId="NoList11411">
    <w:name w:val="No List11411"/>
    <w:next w:val="NoList"/>
    <w:uiPriority w:val="99"/>
    <w:semiHidden/>
    <w:unhideWhenUsed/>
    <w:rsid w:val="00816D91"/>
  </w:style>
  <w:style w:type="numbering" w:customStyle="1" w:styleId="NoList21411">
    <w:name w:val="No List21411"/>
    <w:next w:val="NoList"/>
    <w:uiPriority w:val="99"/>
    <w:semiHidden/>
    <w:unhideWhenUsed/>
    <w:rsid w:val="00816D91"/>
  </w:style>
  <w:style w:type="numbering" w:customStyle="1" w:styleId="NoList31411">
    <w:name w:val="No List31411"/>
    <w:next w:val="NoList"/>
    <w:uiPriority w:val="99"/>
    <w:semiHidden/>
    <w:unhideWhenUsed/>
    <w:rsid w:val="00816D91"/>
  </w:style>
  <w:style w:type="numbering" w:customStyle="1" w:styleId="NoList41411">
    <w:name w:val="No List41411"/>
    <w:next w:val="NoList"/>
    <w:uiPriority w:val="99"/>
    <w:semiHidden/>
    <w:unhideWhenUsed/>
    <w:rsid w:val="00816D91"/>
  </w:style>
  <w:style w:type="numbering" w:customStyle="1" w:styleId="NoList51311">
    <w:name w:val="No List51311"/>
    <w:next w:val="NoList"/>
    <w:uiPriority w:val="99"/>
    <w:semiHidden/>
    <w:unhideWhenUsed/>
    <w:rsid w:val="00816D91"/>
  </w:style>
  <w:style w:type="numbering" w:customStyle="1" w:styleId="NoList61311">
    <w:name w:val="No List61311"/>
    <w:next w:val="NoList"/>
    <w:uiPriority w:val="99"/>
    <w:semiHidden/>
    <w:unhideWhenUsed/>
    <w:rsid w:val="00816D91"/>
  </w:style>
  <w:style w:type="numbering" w:customStyle="1" w:styleId="NoList71311">
    <w:name w:val="No List71311"/>
    <w:next w:val="NoList"/>
    <w:uiPriority w:val="99"/>
    <w:semiHidden/>
    <w:unhideWhenUsed/>
    <w:rsid w:val="00816D91"/>
  </w:style>
  <w:style w:type="numbering" w:customStyle="1" w:styleId="NoList81311">
    <w:name w:val="No List81311"/>
    <w:next w:val="NoList"/>
    <w:uiPriority w:val="99"/>
    <w:semiHidden/>
    <w:unhideWhenUsed/>
    <w:rsid w:val="00816D91"/>
  </w:style>
  <w:style w:type="numbering" w:customStyle="1" w:styleId="NoList91211">
    <w:name w:val="No List91211"/>
    <w:next w:val="NoList"/>
    <w:uiPriority w:val="99"/>
    <w:semiHidden/>
    <w:unhideWhenUsed/>
    <w:rsid w:val="00816D91"/>
  </w:style>
  <w:style w:type="numbering" w:customStyle="1" w:styleId="LFO19311">
    <w:name w:val="LFO19311"/>
    <w:basedOn w:val="NoList"/>
    <w:rsid w:val="00816D91"/>
  </w:style>
  <w:style w:type="numbering" w:customStyle="1" w:styleId="NoList10211">
    <w:name w:val="No List10211"/>
    <w:next w:val="NoList"/>
    <w:uiPriority w:val="99"/>
    <w:semiHidden/>
    <w:unhideWhenUsed/>
    <w:rsid w:val="00816D91"/>
  </w:style>
  <w:style w:type="numbering" w:customStyle="1" w:styleId="LFO191211">
    <w:name w:val="LFO191211"/>
    <w:basedOn w:val="NoList"/>
    <w:rsid w:val="00816D91"/>
  </w:style>
  <w:style w:type="numbering" w:customStyle="1" w:styleId="NoList12411">
    <w:name w:val="No List12411"/>
    <w:next w:val="NoList"/>
    <w:uiPriority w:val="99"/>
    <w:semiHidden/>
    <w:rsid w:val="00816D91"/>
  </w:style>
  <w:style w:type="numbering" w:customStyle="1" w:styleId="NoList111411">
    <w:name w:val="No List111411"/>
    <w:next w:val="NoList"/>
    <w:uiPriority w:val="99"/>
    <w:semiHidden/>
    <w:unhideWhenUsed/>
    <w:rsid w:val="00816D91"/>
  </w:style>
  <w:style w:type="numbering" w:customStyle="1" w:styleId="14110">
    <w:name w:val="无列表1411"/>
    <w:next w:val="NoList"/>
    <w:semiHidden/>
    <w:rsid w:val="00816D91"/>
  </w:style>
  <w:style w:type="numbering" w:customStyle="1" w:styleId="14111">
    <w:name w:val="リストなし1411"/>
    <w:next w:val="NoList"/>
    <w:uiPriority w:val="99"/>
    <w:semiHidden/>
    <w:unhideWhenUsed/>
    <w:rsid w:val="00816D91"/>
  </w:style>
  <w:style w:type="numbering" w:customStyle="1" w:styleId="114110">
    <w:name w:val="无列表11411"/>
    <w:next w:val="NoList"/>
    <w:semiHidden/>
    <w:rsid w:val="00816D91"/>
  </w:style>
  <w:style w:type="numbering" w:customStyle="1" w:styleId="113111">
    <w:name w:val="リストなし11311"/>
    <w:next w:val="NoList"/>
    <w:uiPriority w:val="99"/>
    <w:semiHidden/>
    <w:unhideWhenUsed/>
    <w:rsid w:val="00816D91"/>
  </w:style>
  <w:style w:type="numbering" w:customStyle="1" w:styleId="NoList22411">
    <w:name w:val="No List22411"/>
    <w:next w:val="NoList"/>
    <w:uiPriority w:val="99"/>
    <w:semiHidden/>
    <w:unhideWhenUsed/>
    <w:rsid w:val="00816D91"/>
  </w:style>
  <w:style w:type="numbering" w:customStyle="1" w:styleId="NoList32411">
    <w:name w:val="No List32411"/>
    <w:next w:val="NoList"/>
    <w:uiPriority w:val="99"/>
    <w:semiHidden/>
    <w:unhideWhenUsed/>
    <w:rsid w:val="00816D91"/>
  </w:style>
  <w:style w:type="numbering" w:customStyle="1" w:styleId="NoList42311">
    <w:name w:val="No List42311"/>
    <w:next w:val="NoList"/>
    <w:uiPriority w:val="99"/>
    <w:semiHidden/>
    <w:unhideWhenUsed/>
    <w:rsid w:val="00816D91"/>
  </w:style>
  <w:style w:type="numbering" w:customStyle="1" w:styleId="NoList211311">
    <w:name w:val="No List211311"/>
    <w:next w:val="NoList"/>
    <w:uiPriority w:val="99"/>
    <w:semiHidden/>
    <w:unhideWhenUsed/>
    <w:rsid w:val="00816D91"/>
  </w:style>
  <w:style w:type="numbering" w:customStyle="1" w:styleId="NoList311311">
    <w:name w:val="No List311311"/>
    <w:next w:val="NoList"/>
    <w:uiPriority w:val="99"/>
    <w:semiHidden/>
    <w:unhideWhenUsed/>
    <w:rsid w:val="00816D91"/>
  </w:style>
  <w:style w:type="numbering" w:customStyle="1" w:styleId="NoList411311">
    <w:name w:val="No List411311"/>
    <w:next w:val="NoList"/>
    <w:uiPriority w:val="99"/>
    <w:semiHidden/>
    <w:unhideWhenUsed/>
    <w:rsid w:val="00816D91"/>
  </w:style>
  <w:style w:type="numbering" w:customStyle="1" w:styleId="111311">
    <w:name w:val="无列表111311"/>
    <w:next w:val="NoList"/>
    <w:semiHidden/>
    <w:rsid w:val="00816D91"/>
  </w:style>
  <w:style w:type="numbering" w:customStyle="1" w:styleId="NoList1111311">
    <w:name w:val="No List1111311"/>
    <w:next w:val="NoList"/>
    <w:uiPriority w:val="99"/>
    <w:semiHidden/>
    <w:unhideWhenUsed/>
    <w:rsid w:val="00816D91"/>
  </w:style>
  <w:style w:type="numbering" w:customStyle="1" w:styleId="NoList121311">
    <w:name w:val="No List121311"/>
    <w:next w:val="NoList"/>
    <w:uiPriority w:val="99"/>
    <w:semiHidden/>
    <w:unhideWhenUsed/>
    <w:rsid w:val="00816D91"/>
  </w:style>
  <w:style w:type="numbering" w:customStyle="1" w:styleId="NoList221311">
    <w:name w:val="No List221311"/>
    <w:next w:val="NoList"/>
    <w:uiPriority w:val="99"/>
    <w:semiHidden/>
    <w:unhideWhenUsed/>
    <w:rsid w:val="00816D91"/>
  </w:style>
  <w:style w:type="numbering" w:customStyle="1" w:styleId="NoList321311">
    <w:name w:val="No List321311"/>
    <w:next w:val="NoList"/>
    <w:uiPriority w:val="99"/>
    <w:semiHidden/>
    <w:unhideWhenUsed/>
    <w:rsid w:val="00816D91"/>
  </w:style>
  <w:style w:type="numbering" w:customStyle="1" w:styleId="NoList20">
    <w:name w:val="No List20"/>
    <w:next w:val="NoList"/>
    <w:uiPriority w:val="99"/>
    <w:semiHidden/>
    <w:unhideWhenUsed/>
    <w:rsid w:val="00816D91"/>
  </w:style>
  <w:style w:type="numbering" w:customStyle="1" w:styleId="NoList117">
    <w:name w:val="No List117"/>
    <w:next w:val="NoList"/>
    <w:uiPriority w:val="99"/>
    <w:semiHidden/>
    <w:unhideWhenUsed/>
    <w:rsid w:val="00816D91"/>
  </w:style>
  <w:style w:type="numbering" w:customStyle="1" w:styleId="NoList28">
    <w:name w:val="No List28"/>
    <w:next w:val="NoList"/>
    <w:uiPriority w:val="99"/>
    <w:semiHidden/>
    <w:unhideWhenUsed/>
    <w:rsid w:val="00816D91"/>
  </w:style>
  <w:style w:type="numbering" w:customStyle="1" w:styleId="NoList38">
    <w:name w:val="No List38"/>
    <w:next w:val="NoList"/>
    <w:uiPriority w:val="99"/>
    <w:semiHidden/>
    <w:unhideWhenUsed/>
    <w:rsid w:val="00816D91"/>
  </w:style>
  <w:style w:type="numbering" w:customStyle="1" w:styleId="NoList48">
    <w:name w:val="No List48"/>
    <w:next w:val="NoList"/>
    <w:uiPriority w:val="99"/>
    <w:semiHidden/>
    <w:unhideWhenUsed/>
    <w:rsid w:val="00816D91"/>
  </w:style>
  <w:style w:type="numbering" w:customStyle="1" w:styleId="NoList57">
    <w:name w:val="No List57"/>
    <w:next w:val="NoList"/>
    <w:uiPriority w:val="99"/>
    <w:semiHidden/>
    <w:unhideWhenUsed/>
    <w:rsid w:val="00816D91"/>
  </w:style>
  <w:style w:type="numbering" w:customStyle="1" w:styleId="NoList118">
    <w:name w:val="No List118"/>
    <w:next w:val="NoList"/>
    <w:uiPriority w:val="99"/>
    <w:semiHidden/>
    <w:unhideWhenUsed/>
    <w:rsid w:val="00816D91"/>
  </w:style>
  <w:style w:type="numbering" w:customStyle="1" w:styleId="NoList217">
    <w:name w:val="No List217"/>
    <w:next w:val="NoList"/>
    <w:uiPriority w:val="99"/>
    <w:semiHidden/>
    <w:unhideWhenUsed/>
    <w:rsid w:val="00816D91"/>
  </w:style>
  <w:style w:type="numbering" w:customStyle="1" w:styleId="NoList317">
    <w:name w:val="No List317"/>
    <w:next w:val="NoList"/>
    <w:uiPriority w:val="99"/>
    <w:semiHidden/>
    <w:unhideWhenUsed/>
    <w:rsid w:val="00816D91"/>
  </w:style>
  <w:style w:type="numbering" w:customStyle="1" w:styleId="NoList417">
    <w:name w:val="No List417"/>
    <w:next w:val="NoList"/>
    <w:uiPriority w:val="99"/>
    <w:semiHidden/>
    <w:unhideWhenUsed/>
    <w:rsid w:val="00816D91"/>
  </w:style>
  <w:style w:type="numbering" w:customStyle="1" w:styleId="NoList67">
    <w:name w:val="No List67"/>
    <w:next w:val="NoList"/>
    <w:uiPriority w:val="99"/>
    <w:semiHidden/>
    <w:unhideWhenUsed/>
    <w:rsid w:val="00816D91"/>
  </w:style>
  <w:style w:type="numbering" w:customStyle="1" w:styleId="171">
    <w:name w:val="无列表17"/>
    <w:next w:val="NoList"/>
    <w:semiHidden/>
    <w:rsid w:val="00816D91"/>
  </w:style>
  <w:style w:type="numbering" w:customStyle="1" w:styleId="172">
    <w:name w:val="リストなし17"/>
    <w:next w:val="NoList"/>
    <w:uiPriority w:val="99"/>
    <w:semiHidden/>
    <w:unhideWhenUsed/>
    <w:rsid w:val="00816D91"/>
  </w:style>
  <w:style w:type="numbering" w:customStyle="1" w:styleId="1170">
    <w:name w:val="无列表117"/>
    <w:next w:val="NoList"/>
    <w:semiHidden/>
    <w:rsid w:val="00816D91"/>
  </w:style>
  <w:style w:type="numbering" w:customStyle="1" w:styleId="1161">
    <w:name w:val="リストなし116"/>
    <w:next w:val="NoList"/>
    <w:uiPriority w:val="99"/>
    <w:semiHidden/>
    <w:unhideWhenUsed/>
    <w:rsid w:val="00816D91"/>
  </w:style>
  <w:style w:type="numbering" w:customStyle="1" w:styleId="NoList1117">
    <w:name w:val="No List1117"/>
    <w:next w:val="NoList"/>
    <w:uiPriority w:val="99"/>
    <w:semiHidden/>
    <w:unhideWhenUsed/>
    <w:rsid w:val="00816D91"/>
  </w:style>
  <w:style w:type="numbering" w:customStyle="1" w:styleId="NoList77">
    <w:name w:val="No List77"/>
    <w:next w:val="NoList"/>
    <w:uiPriority w:val="99"/>
    <w:semiHidden/>
    <w:unhideWhenUsed/>
    <w:rsid w:val="00816D91"/>
  </w:style>
  <w:style w:type="numbering" w:customStyle="1" w:styleId="NoList127">
    <w:name w:val="No List127"/>
    <w:next w:val="NoList"/>
    <w:uiPriority w:val="99"/>
    <w:semiHidden/>
    <w:unhideWhenUsed/>
    <w:rsid w:val="00816D91"/>
  </w:style>
  <w:style w:type="numbering" w:customStyle="1" w:styleId="NoList227">
    <w:name w:val="No List227"/>
    <w:next w:val="NoList"/>
    <w:uiPriority w:val="99"/>
    <w:semiHidden/>
    <w:unhideWhenUsed/>
    <w:rsid w:val="00816D91"/>
  </w:style>
  <w:style w:type="numbering" w:customStyle="1" w:styleId="NoList327">
    <w:name w:val="No List327"/>
    <w:next w:val="NoList"/>
    <w:uiPriority w:val="99"/>
    <w:semiHidden/>
    <w:unhideWhenUsed/>
    <w:rsid w:val="00816D91"/>
  </w:style>
  <w:style w:type="numbering" w:customStyle="1" w:styleId="NoList426">
    <w:name w:val="No List426"/>
    <w:next w:val="NoList"/>
    <w:uiPriority w:val="99"/>
    <w:semiHidden/>
    <w:unhideWhenUsed/>
    <w:rsid w:val="00816D91"/>
  </w:style>
  <w:style w:type="numbering" w:customStyle="1" w:styleId="NoList516">
    <w:name w:val="No List516"/>
    <w:next w:val="NoList"/>
    <w:uiPriority w:val="99"/>
    <w:semiHidden/>
    <w:unhideWhenUsed/>
    <w:rsid w:val="00816D91"/>
  </w:style>
  <w:style w:type="numbering" w:customStyle="1" w:styleId="NoList2116">
    <w:name w:val="No List2116"/>
    <w:next w:val="NoList"/>
    <w:uiPriority w:val="99"/>
    <w:semiHidden/>
    <w:unhideWhenUsed/>
    <w:rsid w:val="00816D91"/>
  </w:style>
  <w:style w:type="numbering" w:customStyle="1" w:styleId="NoList3116">
    <w:name w:val="No List3116"/>
    <w:next w:val="NoList"/>
    <w:uiPriority w:val="99"/>
    <w:semiHidden/>
    <w:unhideWhenUsed/>
    <w:rsid w:val="00816D91"/>
  </w:style>
  <w:style w:type="numbering" w:customStyle="1" w:styleId="NoList4116">
    <w:name w:val="No List4116"/>
    <w:next w:val="NoList"/>
    <w:uiPriority w:val="99"/>
    <w:semiHidden/>
    <w:unhideWhenUsed/>
    <w:rsid w:val="00816D91"/>
  </w:style>
  <w:style w:type="numbering" w:customStyle="1" w:styleId="NoList616">
    <w:name w:val="No List616"/>
    <w:next w:val="NoList"/>
    <w:uiPriority w:val="99"/>
    <w:semiHidden/>
    <w:unhideWhenUsed/>
    <w:rsid w:val="00816D91"/>
  </w:style>
  <w:style w:type="numbering" w:customStyle="1" w:styleId="11160">
    <w:name w:val="无列表1116"/>
    <w:next w:val="NoList"/>
    <w:semiHidden/>
    <w:rsid w:val="00816D91"/>
  </w:style>
  <w:style w:type="numbering" w:customStyle="1" w:styleId="NoList11116">
    <w:name w:val="No List11116"/>
    <w:next w:val="NoList"/>
    <w:uiPriority w:val="99"/>
    <w:semiHidden/>
    <w:unhideWhenUsed/>
    <w:rsid w:val="00816D91"/>
  </w:style>
  <w:style w:type="numbering" w:customStyle="1" w:styleId="NoList716">
    <w:name w:val="No List716"/>
    <w:next w:val="NoList"/>
    <w:uiPriority w:val="99"/>
    <w:semiHidden/>
    <w:unhideWhenUsed/>
    <w:rsid w:val="00816D91"/>
  </w:style>
  <w:style w:type="numbering" w:customStyle="1" w:styleId="NoList1216">
    <w:name w:val="No List1216"/>
    <w:next w:val="NoList"/>
    <w:uiPriority w:val="99"/>
    <w:semiHidden/>
    <w:unhideWhenUsed/>
    <w:rsid w:val="00816D91"/>
  </w:style>
  <w:style w:type="numbering" w:customStyle="1" w:styleId="NoList2216">
    <w:name w:val="No List2216"/>
    <w:next w:val="NoList"/>
    <w:uiPriority w:val="99"/>
    <w:semiHidden/>
    <w:unhideWhenUsed/>
    <w:rsid w:val="00816D91"/>
  </w:style>
  <w:style w:type="numbering" w:customStyle="1" w:styleId="NoList3216">
    <w:name w:val="No List3216"/>
    <w:next w:val="NoList"/>
    <w:uiPriority w:val="99"/>
    <w:semiHidden/>
    <w:unhideWhenUsed/>
    <w:rsid w:val="00816D91"/>
  </w:style>
  <w:style w:type="numbering" w:customStyle="1" w:styleId="NoList86">
    <w:name w:val="No List86"/>
    <w:next w:val="NoList"/>
    <w:uiPriority w:val="99"/>
    <w:semiHidden/>
    <w:unhideWhenUsed/>
    <w:rsid w:val="00816D91"/>
  </w:style>
  <w:style w:type="numbering" w:customStyle="1" w:styleId="NoList133">
    <w:name w:val="No List133"/>
    <w:next w:val="NoList"/>
    <w:uiPriority w:val="99"/>
    <w:semiHidden/>
    <w:unhideWhenUsed/>
    <w:rsid w:val="00816D91"/>
  </w:style>
  <w:style w:type="numbering" w:customStyle="1" w:styleId="NoList233">
    <w:name w:val="No List233"/>
    <w:next w:val="NoList"/>
    <w:uiPriority w:val="99"/>
    <w:semiHidden/>
    <w:unhideWhenUsed/>
    <w:rsid w:val="00816D91"/>
  </w:style>
  <w:style w:type="numbering" w:customStyle="1" w:styleId="NoList333">
    <w:name w:val="No List333"/>
    <w:next w:val="NoList"/>
    <w:uiPriority w:val="99"/>
    <w:semiHidden/>
    <w:unhideWhenUsed/>
    <w:rsid w:val="00816D91"/>
  </w:style>
  <w:style w:type="numbering" w:customStyle="1" w:styleId="NoList433">
    <w:name w:val="No List433"/>
    <w:next w:val="NoList"/>
    <w:uiPriority w:val="99"/>
    <w:semiHidden/>
    <w:unhideWhenUsed/>
    <w:rsid w:val="00816D91"/>
  </w:style>
  <w:style w:type="numbering" w:customStyle="1" w:styleId="NoList523">
    <w:name w:val="No List523"/>
    <w:next w:val="NoList"/>
    <w:uiPriority w:val="99"/>
    <w:semiHidden/>
    <w:unhideWhenUsed/>
    <w:rsid w:val="00816D91"/>
  </w:style>
  <w:style w:type="numbering" w:customStyle="1" w:styleId="NoList623">
    <w:name w:val="No List623"/>
    <w:next w:val="NoList"/>
    <w:uiPriority w:val="99"/>
    <w:semiHidden/>
    <w:unhideWhenUsed/>
    <w:rsid w:val="00816D91"/>
  </w:style>
  <w:style w:type="numbering" w:customStyle="1" w:styleId="NoList723">
    <w:name w:val="No List723"/>
    <w:next w:val="NoList"/>
    <w:uiPriority w:val="99"/>
    <w:semiHidden/>
    <w:unhideWhenUsed/>
    <w:rsid w:val="00816D91"/>
  </w:style>
  <w:style w:type="numbering" w:customStyle="1" w:styleId="NoList816">
    <w:name w:val="No List816"/>
    <w:next w:val="NoList"/>
    <w:uiPriority w:val="99"/>
    <w:semiHidden/>
    <w:unhideWhenUsed/>
    <w:rsid w:val="00816D91"/>
  </w:style>
  <w:style w:type="numbering" w:customStyle="1" w:styleId="NoList96">
    <w:name w:val="No List96"/>
    <w:next w:val="NoList"/>
    <w:uiPriority w:val="99"/>
    <w:semiHidden/>
    <w:unhideWhenUsed/>
    <w:rsid w:val="00816D91"/>
  </w:style>
  <w:style w:type="numbering" w:customStyle="1" w:styleId="NoList1123">
    <w:name w:val="No List1123"/>
    <w:next w:val="NoList"/>
    <w:uiPriority w:val="99"/>
    <w:semiHidden/>
    <w:unhideWhenUsed/>
    <w:rsid w:val="00816D91"/>
  </w:style>
  <w:style w:type="numbering" w:customStyle="1" w:styleId="NoList2123">
    <w:name w:val="No List2123"/>
    <w:next w:val="NoList"/>
    <w:uiPriority w:val="99"/>
    <w:semiHidden/>
    <w:unhideWhenUsed/>
    <w:rsid w:val="00816D91"/>
  </w:style>
  <w:style w:type="numbering" w:customStyle="1" w:styleId="NoList3123">
    <w:name w:val="No List3123"/>
    <w:next w:val="NoList"/>
    <w:uiPriority w:val="99"/>
    <w:semiHidden/>
    <w:unhideWhenUsed/>
    <w:rsid w:val="00816D91"/>
  </w:style>
  <w:style w:type="numbering" w:customStyle="1" w:styleId="NoList4123">
    <w:name w:val="No List4123"/>
    <w:next w:val="NoList"/>
    <w:uiPriority w:val="99"/>
    <w:semiHidden/>
    <w:unhideWhenUsed/>
    <w:rsid w:val="00816D91"/>
  </w:style>
  <w:style w:type="numbering" w:customStyle="1" w:styleId="NoList5113">
    <w:name w:val="No List5113"/>
    <w:next w:val="NoList"/>
    <w:uiPriority w:val="99"/>
    <w:semiHidden/>
    <w:unhideWhenUsed/>
    <w:rsid w:val="00816D91"/>
  </w:style>
  <w:style w:type="numbering" w:customStyle="1" w:styleId="NoList6113">
    <w:name w:val="No List6113"/>
    <w:next w:val="NoList"/>
    <w:uiPriority w:val="99"/>
    <w:semiHidden/>
    <w:unhideWhenUsed/>
    <w:rsid w:val="00816D91"/>
  </w:style>
  <w:style w:type="numbering" w:customStyle="1" w:styleId="NoList7113">
    <w:name w:val="No List7113"/>
    <w:next w:val="NoList"/>
    <w:uiPriority w:val="99"/>
    <w:semiHidden/>
    <w:unhideWhenUsed/>
    <w:rsid w:val="00816D91"/>
  </w:style>
  <w:style w:type="numbering" w:customStyle="1" w:styleId="NoList8113">
    <w:name w:val="No List8113"/>
    <w:next w:val="NoList"/>
    <w:uiPriority w:val="99"/>
    <w:semiHidden/>
    <w:unhideWhenUsed/>
    <w:rsid w:val="00816D91"/>
  </w:style>
  <w:style w:type="numbering" w:customStyle="1" w:styleId="NoList915">
    <w:name w:val="No List915"/>
    <w:next w:val="NoList"/>
    <w:uiPriority w:val="99"/>
    <w:semiHidden/>
    <w:unhideWhenUsed/>
    <w:rsid w:val="00816D91"/>
  </w:style>
  <w:style w:type="numbering" w:customStyle="1" w:styleId="LFO197">
    <w:name w:val="LFO197"/>
    <w:basedOn w:val="NoList"/>
    <w:rsid w:val="00816D91"/>
  </w:style>
  <w:style w:type="numbering" w:customStyle="1" w:styleId="NoList105">
    <w:name w:val="No List105"/>
    <w:next w:val="NoList"/>
    <w:uiPriority w:val="99"/>
    <w:semiHidden/>
    <w:unhideWhenUsed/>
    <w:rsid w:val="00816D91"/>
  </w:style>
  <w:style w:type="numbering" w:customStyle="1" w:styleId="LFO1915">
    <w:name w:val="LFO1915"/>
    <w:basedOn w:val="NoList"/>
    <w:rsid w:val="00816D91"/>
  </w:style>
  <w:style w:type="numbering" w:customStyle="1" w:styleId="NoList1223">
    <w:name w:val="No List1223"/>
    <w:next w:val="NoList"/>
    <w:uiPriority w:val="99"/>
    <w:semiHidden/>
    <w:rsid w:val="00816D91"/>
  </w:style>
  <w:style w:type="numbering" w:customStyle="1" w:styleId="NoList11123">
    <w:name w:val="No List11123"/>
    <w:next w:val="NoList"/>
    <w:uiPriority w:val="99"/>
    <w:semiHidden/>
    <w:unhideWhenUsed/>
    <w:rsid w:val="00816D91"/>
  </w:style>
  <w:style w:type="numbering" w:customStyle="1" w:styleId="1231">
    <w:name w:val="无列表123"/>
    <w:next w:val="NoList"/>
    <w:semiHidden/>
    <w:rsid w:val="00816D91"/>
  </w:style>
  <w:style w:type="numbering" w:customStyle="1" w:styleId="1232">
    <w:name w:val="リストなし123"/>
    <w:next w:val="NoList"/>
    <w:uiPriority w:val="99"/>
    <w:semiHidden/>
    <w:unhideWhenUsed/>
    <w:rsid w:val="00816D91"/>
  </w:style>
  <w:style w:type="numbering" w:customStyle="1" w:styleId="11230">
    <w:name w:val="无列表1123"/>
    <w:next w:val="NoList"/>
    <w:semiHidden/>
    <w:rsid w:val="00816D91"/>
  </w:style>
  <w:style w:type="numbering" w:customStyle="1" w:styleId="11133">
    <w:name w:val="リストなし1113"/>
    <w:next w:val="NoList"/>
    <w:uiPriority w:val="99"/>
    <w:semiHidden/>
    <w:unhideWhenUsed/>
    <w:rsid w:val="00816D91"/>
  </w:style>
  <w:style w:type="numbering" w:customStyle="1" w:styleId="NoList2223">
    <w:name w:val="No List2223"/>
    <w:next w:val="NoList"/>
    <w:uiPriority w:val="99"/>
    <w:semiHidden/>
    <w:unhideWhenUsed/>
    <w:rsid w:val="00816D91"/>
  </w:style>
  <w:style w:type="numbering" w:customStyle="1" w:styleId="NoList3223">
    <w:name w:val="No List3223"/>
    <w:next w:val="NoList"/>
    <w:uiPriority w:val="99"/>
    <w:semiHidden/>
    <w:unhideWhenUsed/>
    <w:rsid w:val="00816D91"/>
  </w:style>
  <w:style w:type="numbering" w:customStyle="1" w:styleId="NoList4213">
    <w:name w:val="No List4213"/>
    <w:next w:val="NoList"/>
    <w:uiPriority w:val="99"/>
    <w:semiHidden/>
    <w:unhideWhenUsed/>
    <w:rsid w:val="00816D91"/>
  </w:style>
  <w:style w:type="numbering" w:customStyle="1" w:styleId="NoList21113">
    <w:name w:val="No List21113"/>
    <w:next w:val="NoList"/>
    <w:uiPriority w:val="99"/>
    <w:semiHidden/>
    <w:unhideWhenUsed/>
    <w:rsid w:val="00816D91"/>
  </w:style>
  <w:style w:type="numbering" w:customStyle="1" w:styleId="NoList31113">
    <w:name w:val="No List31113"/>
    <w:next w:val="NoList"/>
    <w:uiPriority w:val="99"/>
    <w:semiHidden/>
    <w:unhideWhenUsed/>
    <w:rsid w:val="00816D91"/>
  </w:style>
  <w:style w:type="numbering" w:customStyle="1" w:styleId="NoList41113">
    <w:name w:val="No List41113"/>
    <w:next w:val="NoList"/>
    <w:uiPriority w:val="99"/>
    <w:semiHidden/>
    <w:unhideWhenUsed/>
    <w:rsid w:val="00816D91"/>
  </w:style>
  <w:style w:type="numbering" w:customStyle="1" w:styleId="111130">
    <w:name w:val="无列表11113"/>
    <w:next w:val="NoList"/>
    <w:semiHidden/>
    <w:rsid w:val="00816D91"/>
  </w:style>
  <w:style w:type="numbering" w:customStyle="1" w:styleId="NoList111113">
    <w:name w:val="No List111113"/>
    <w:next w:val="NoList"/>
    <w:uiPriority w:val="99"/>
    <w:semiHidden/>
    <w:unhideWhenUsed/>
    <w:rsid w:val="00816D91"/>
  </w:style>
  <w:style w:type="numbering" w:customStyle="1" w:styleId="NoList12113">
    <w:name w:val="No List12113"/>
    <w:next w:val="NoList"/>
    <w:uiPriority w:val="99"/>
    <w:semiHidden/>
    <w:unhideWhenUsed/>
    <w:rsid w:val="00816D91"/>
  </w:style>
  <w:style w:type="numbering" w:customStyle="1" w:styleId="NoList22113">
    <w:name w:val="No List22113"/>
    <w:next w:val="NoList"/>
    <w:uiPriority w:val="99"/>
    <w:semiHidden/>
    <w:unhideWhenUsed/>
    <w:rsid w:val="00816D91"/>
  </w:style>
  <w:style w:type="numbering" w:customStyle="1" w:styleId="NoList32113">
    <w:name w:val="No List32113"/>
    <w:next w:val="NoList"/>
    <w:uiPriority w:val="99"/>
    <w:semiHidden/>
    <w:unhideWhenUsed/>
    <w:rsid w:val="00816D91"/>
  </w:style>
  <w:style w:type="numbering" w:customStyle="1" w:styleId="NoList143">
    <w:name w:val="No List143"/>
    <w:next w:val="NoList"/>
    <w:uiPriority w:val="99"/>
    <w:semiHidden/>
    <w:unhideWhenUsed/>
    <w:rsid w:val="00816D91"/>
  </w:style>
  <w:style w:type="numbering" w:customStyle="1" w:styleId="NoList153">
    <w:name w:val="No List153"/>
    <w:next w:val="NoList"/>
    <w:uiPriority w:val="99"/>
    <w:semiHidden/>
    <w:unhideWhenUsed/>
    <w:rsid w:val="00816D91"/>
  </w:style>
  <w:style w:type="numbering" w:customStyle="1" w:styleId="NoList243">
    <w:name w:val="No List243"/>
    <w:next w:val="NoList"/>
    <w:uiPriority w:val="99"/>
    <w:semiHidden/>
    <w:unhideWhenUsed/>
    <w:rsid w:val="00816D91"/>
  </w:style>
  <w:style w:type="numbering" w:customStyle="1" w:styleId="NoList343">
    <w:name w:val="No List343"/>
    <w:next w:val="NoList"/>
    <w:uiPriority w:val="99"/>
    <w:semiHidden/>
    <w:unhideWhenUsed/>
    <w:rsid w:val="00816D91"/>
  </w:style>
  <w:style w:type="numbering" w:customStyle="1" w:styleId="NoList443">
    <w:name w:val="No List443"/>
    <w:next w:val="NoList"/>
    <w:uiPriority w:val="99"/>
    <w:semiHidden/>
    <w:unhideWhenUsed/>
    <w:rsid w:val="00816D91"/>
  </w:style>
  <w:style w:type="numbering" w:customStyle="1" w:styleId="NoList533">
    <w:name w:val="No List533"/>
    <w:next w:val="NoList"/>
    <w:uiPriority w:val="99"/>
    <w:semiHidden/>
    <w:unhideWhenUsed/>
    <w:rsid w:val="00816D91"/>
  </w:style>
  <w:style w:type="numbering" w:customStyle="1" w:styleId="NoList633">
    <w:name w:val="No List633"/>
    <w:next w:val="NoList"/>
    <w:uiPriority w:val="99"/>
    <w:semiHidden/>
    <w:unhideWhenUsed/>
    <w:rsid w:val="00816D91"/>
  </w:style>
  <w:style w:type="numbering" w:customStyle="1" w:styleId="NoList733">
    <w:name w:val="No List733"/>
    <w:next w:val="NoList"/>
    <w:uiPriority w:val="99"/>
    <w:semiHidden/>
    <w:unhideWhenUsed/>
    <w:rsid w:val="00816D91"/>
  </w:style>
  <w:style w:type="numbering" w:customStyle="1" w:styleId="NoList823">
    <w:name w:val="No List823"/>
    <w:next w:val="NoList"/>
    <w:uiPriority w:val="99"/>
    <w:semiHidden/>
    <w:unhideWhenUsed/>
    <w:rsid w:val="00816D91"/>
  </w:style>
  <w:style w:type="numbering" w:customStyle="1" w:styleId="NoList923">
    <w:name w:val="No List923"/>
    <w:next w:val="NoList"/>
    <w:uiPriority w:val="99"/>
    <w:semiHidden/>
    <w:unhideWhenUsed/>
    <w:rsid w:val="00816D91"/>
  </w:style>
  <w:style w:type="numbering" w:customStyle="1" w:styleId="NoList1133">
    <w:name w:val="No List1133"/>
    <w:next w:val="NoList"/>
    <w:uiPriority w:val="99"/>
    <w:semiHidden/>
    <w:unhideWhenUsed/>
    <w:rsid w:val="00816D91"/>
  </w:style>
  <w:style w:type="numbering" w:customStyle="1" w:styleId="NoList2133">
    <w:name w:val="No List2133"/>
    <w:next w:val="NoList"/>
    <w:uiPriority w:val="99"/>
    <w:semiHidden/>
    <w:unhideWhenUsed/>
    <w:rsid w:val="00816D91"/>
  </w:style>
  <w:style w:type="numbering" w:customStyle="1" w:styleId="NoList3133">
    <w:name w:val="No List3133"/>
    <w:next w:val="NoList"/>
    <w:uiPriority w:val="99"/>
    <w:semiHidden/>
    <w:unhideWhenUsed/>
    <w:rsid w:val="00816D91"/>
  </w:style>
  <w:style w:type="numbering" w:customStyle="1" w:styleId="NoList4133">
    <w:name w:val="No List4133"/>
    <w:next w:val="NoList"/>
    <w:uiPriority w:val="99"/>
    <w:semiHidden/>
    <w:unhideWhenUsed/>
    <w:rsid w:val="00816D91"/>
  </w:style>
  <w:style w:type="numbering" w:customStyle="1" w:styleId="NoList5123">
    <w:name w:val="No List5123"/>
    <w:next w:val="NoList"/>
    <w:uiPriority w:val="99"/>
    <w:semiHidden/>
    <w:unhideWhenUsed/>
    <w:rsid w:val="00816D91"/>
  </w:style>
  <w:style w:type="numbering" w:customStyle="1" w:styleId="NoList6123">
    <w:name w:val="No List6123"/>
    <w:next w:val="NoList"/>
    <w:uiPriority w:val="99"/>
    <w:semiHidden/>
    <w:unhideWhenUsed/>
    <w:rsid w:val="00816D91"/>
  </w:style>
  <w:style w:type="numbering" w:customStyle="1" w:styleId="NoList7123">
    <w:name w:val="No List7123"/>
    <w:next w:val="NoList"/>
    <w:uiPriority w:val="99"/>
    <w:semiHidden/>
    <w:unhideWhenUsed/>
    <w:rsid w:val="00816D91"/>
  </w:style>
  <w:style w:type="numbering" w:customStyle="1" w:styleId="NoList8123">
    <w:name w:val="No List8123"/>
    <w:next w:val="NoList"/>
    <w:uiPriority w:val="99"/>
    <w:semiHidden/>
    <w:unhideWhenUsed/>
    <w:rsid w:val="00816D91"/>
  </w:style>
  <w:style w:type="numbering" w:customStyle="1" w:styleId="NoList9113">
    <w:name w:val="No List9113"/>
    <w:next w:val="NoList"/>
    <w:uiPriority w:val="99"/>
    <w:semiHidden/>
    <w:unhideWhenUsed/>
    <w:rsid w:val="00816D91"/>
  </w:style>
  <w:style w:type="numbering" w:customStyle="1" w:styleId="LFO1923">
    <w:name w:val="LFO1923"/>
    <w:basedOn w:val="NoList"/>
    <w:rsid w:val="00816D91"/>
  </w:style>
  <w:style w:type="numbering" w:customStyle="1" w:styleId="NoList1013">
    <w:name w:val="No List1013"/>
    <w:next w:val="NoList"/>
    <w:uiPriority w:val="99"/>
    <w:semiHidden/>
    <w:unhideWhenUsed/>
    <w:rsid w:val="00816D91"/>
  </w:style>
  <w:style w:type="numbering" w:customStyle="1" w:styleId="LFO19113">
    <w:name w:val="LFO19113"/>
    <w:basedOn w:val="NoList"/>
    <w:rsid w:val="00816D91"/>
  </w:style>
  <w:style w:type="numbering" w:customStyle="1" w:styleId="NoList1233">
    <w:name w:val="No List1233"/>
    <w:next w:val="NoList"/>
    <w:uiPriority w:val="99"/>
    <w:semiHidden/>
    <w:rsid w:val="00816D91"/>
  </w:style>
  <w:style w:type="numbering" w:customStyle="1" w:styleId="NoList11133">
    <w:name w:val="No List11133"/>
    <w:next w:val="NoList"/>
    <w:uiPriority w:val="99"/>
    <w:semiHidden/>
    <w:unhideWhenUsed/>
    <w:rsid w:val="00816D91"/>
  </w:style>
  <w:style w:type="numbering" w:customStyle="1" w:styleId="1330">
    <w:name w:val="无列表133"/>
    <w:next w:val="NoList"/>
    <w:semiHidden/>
    <w:rsid w:val="00816D91"/>
  </w:style>
  <w:style w:type="numbering" w:customStyle="1" w:styleId="1331">
    <w:name w:val="リストなし133"/>
    <w:next w:val="NoList"/>
    <w:uiPriority w:val="99"/>
    <w:semiHidden/>
    <w:unhideWhenUsed/>
    <w:rsid w:val="00816D91"/>
  </w:style>
  <w:style w:type="numbering" w:customStyle="1" w:styleId="11330">
    <w:name w:val="无列表1133"/>
    <w:next w:val="NoList"/>
    <w:semiHidden/>
    <w:rsid w:val="00816D91"/>
  </w:style>
  <w:style w:type="numbering" w:customStyle="1" w:styleId="11231">
    <w:name w:val="リストなし1123"/>
    <w:next w:val="NoList"/>
    <w:uiPriority w:val="99"/>
    <w:semiHidden/>
    <w:unhideWhenUsed/>
    <w:rsid w:val="00816D91"/>
  </w:style>
  <w:style w:type="numbering" w:customStyle="1" w:styleId="NoList2233">
    <w:name w:val="No List2233"/>
    <w:next w:val="NoList"/>
    <w:uiPriority w:val="99"/>
    <w:semiHidden/>
    <w:unhideWhenUsed/>
    <w:rsid w:val="00816D91"/>
  </w:style>
  <w:style w:type="numbering" w:customStyle="1" w:styleId="NoList3233">
    <w:name w:val="No List3233"/>
    <w:next w:val="NoList"/>
    <w:uiPriority w:val="99"/>
    <w:semiHidden/>
    <w:unhideWhenUsed/>
    <w:rsid w:val="00816D91"/>
  </w:style>
  <w:style w:type="numbering" w:customStyle="1" w:styleId="NoList4223">
    <w:name w:val="No List4223"/>
    <w:next w:val="NoList"/>
    <w:uiPriority w:val="99"/>
    <w:semiHidden/>
    <w:unhideWhenUsed/>
    <w:rsid w:val="00816D91"/>
  </w:style>
  <w:style w:type="numbering" w:customStyle="1" w:styleId="NoList21123">
    <w:name w:val="No List21123"/>
    <w:next w:val="NoList"/>
    <w:uiPriority w:val="99"/>
    <w:semiHidden/>
    <w:unhideWhenUsed/>
    <w:rsid w:val="00816D91"/>
  </w:style>
  <w:style w:type="numbering" w:customStyle="1" w:styleId="NoList31123">
    <w:name w:val="No List31123"/>
    <w:next w:val="NoList"/>
    <w:uiPriority w:val="99"/>
    <w:semiHidden/>
    <w:unhideWhenUsed/>
    <w:rsid w:val="00816D91"/>
  </w:style>
  <w:style w:type="numbering" w:customStyle="1" w:styleId="NoList41123">
    <w:name w:val="No List41123"/>
    <w:next w:val="NoList"/>
    <w:uiPriority w:val="99"/>
    <w:semiHidden/>
    <w:unhideWhenUsed/>
    <w:rsid w:val="00816D91"/>
  </w:style>
  <w:style w:type="numbering" w:customStyle="1" w:styleId="11123">
    <w:name w:val="无列表11123"/>
    <w:next w:val="NoList"/>
    <w:semiHidden/>
    <w:rsid w:val="00816D91"/>
  </w:style>
  <w:style w:type="numbering" w:customStyle="1" w:styleId="NoList111123">
    <w:name w:val="No List111123"/>
    <w:next w:val="NoList"/>
    <w:uiPriority w:val="99"/>
    <w:semiHidden/>
    <w:unhideWhenUsed/>
    <w:rsid w:val="00816D91"/>
  </w:style>
  <w:style w:type="numbering" w:customStyle="1" w:styleId="NoList12123">
    <w:name w:val="No List12123"/>
    <w:next w:val="NoList"/>
    <w:uiPriority w:val="99"/>
    <w:semiHidden/>
    <w:unhideWhenUsed/>
    <w:rsid w:val="00816D91"/>
  </w:style>
  <w:style w:type="numbering" w:customStyle="1" w:styleId="NoList22123">
    <w:name w:val="No List22123"/>
    <w:next w:val="NoList"/>
    <w:uiPriority w:val="99"/>
    <w:semiHidden/>
    <w:unhideWhenUsed/>
    <w:rsid w:val="00816D91"/>
  </w:style>
  <w:style w:type="numbering" w:customStyle="1" w:styleId="NoList32123">
    <w:name w:val="No List32123"/>
    <w:next w:val="NoList"/>
    <w:uiPriority w:val="99"/>
    <w:semiHidden/>
    <w:unhideWhenUsed/>
    <w:rsid w:val="00816D91"/>
  </w:style>
  <w:style w:type="numbering" w:customStyle="1" w:styleId="NoList163">
    <w:name w:val="No List163"/>
    <w:next w:val="NoList"/>
    <w:uiPriority w:val="99"/>
    <w:semiHidden/>
    <w:unhideWhenUsed/>
    <w:rsid w:val="00816D91"/>
  </w:style>
  <w:style w:type="numbering" w:customStyle="1" w:styleId="NoList173">
    <w:name w:val="No List173"/>
    <w:next w:val="NoList"/>
    <w:uiPriority w:val="99"/>
    <w:semiHidden/>
    <w:unhideWhenUsed/>
    <w:rsid w:val="00816D91"/>
  </w:style>
  <w:style w:type="numbering" w:customStyle="1" w:styleId="NoList253">
    <w:name w:val="No List253"/>
    <w:next w:val="NoList"/>
    <w:uiPriority w:val="99"/>
    <w:semiHidden/>
    <w:unhideWhenUsed/>
    <w:rsid w:val="00816D91"/>
  </w:style>
  <w:style w:type="numbering" w:customStyle="1" w:styleId="NoList353">
    <w:name w:val="No List353"/>
    <w:next w:val="NoList"/>
    <w:uiPriority w:val="99"/>
    <w:semiHidden/>
    <w:unhideWhenUsed/>
    <w:rsid w:val="00816D91"/>
  </w:style>
  <w:style w:type="numbering" w:customStyle="1" w:styleId="NoList453">
    <w:name w:val="No List453"/>
    <w:next w:val="NoList"/>
    <w:uiPriority w:val="99"/>
    <w:semiHidden/>
    <w:unhideWhenUsed/>
    <w:rsid w:val="00816D91"/>
  </w:style>
  <w:style w:type="numbering" w:customStyle="1" w:styleId="NoList543">
    <w:name w:val="No List543"/>
    <w:next w:val="NoList"/>
    <w:uiPriority w:val="99"/>
    <w:semiHidden/>
    <w:unhideWhenUsed/>
    <w:rsid w:val="00816D91"/>
  </w:style>
  <w:style w:type="numbering" w:customStyle="1" w:styleId="NoList643">
    <w:name w:val="No List643"/>
    <w:next w:val="NoList"/>
    <w:uiPriority w:val="99"/>
    <w:semiHidden/>
    <w:unhideWhenUsed/>
    <w:rsid w:val="00816D91"/>
  </w:style>
  <w:style w:type="numbering" w:customStyle="1" w:styleId="NoList743">
    <w:name w:val="No List743"/>
    <w:next w:val="NoList"/>
    <w:uiPriority w:val="99"/>
    <w:semiHidden/>
    <w:unhideWhenUsed/>
    <w:rsid w:val="00816D91"/>
  </w:style>
  <w:style w:type="numbering" w:customStyle="1" w:styleId="NoList833">
    <w:name w:val="No List833"/>
    <w:next w:val="NoList"/>
    <w:uiPriority w:val="99"/>
    <w:semiHidden/>
    <w:unhideWhenUsed/>
    <w:rsid w:val="00816D91"/>
  </w:style>
  <w:style w:type="numbering" w:customStyle="1" w:styleId="NoList933">
    <w:name w:val="No List933"/>
    <w:next w:val="NoList"/>
    <w:uiPriority w:val="99"/>
    <w:semiHidden/>
    <w:unhideWhenUsed/>
    <w:rsid w:val="00816D91"/>
  </w:style>
  <w:style w:type="numbering" w:customStyle="1" w:styleId="NoList1143">
    <w:name w:val="No List1143"/>
    <w:next w:val="NoList"/>
    <w:uiPriority w:val="99"/>
    <w:semiHidden/>
    <w:unhideWhenUsed/>
    <w:rsid w:val="0081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8387">
      <w:bodyDiv w:val="1"/>
      <w:marLeft w:val="0"/>
      <w:marRight w:val="0"/>
      <w:marTop w:val="0"/>
      <w:marBottom w:val="0"/>
      <w:divBdr>
        <w:top w:val="none" w:sz="0" w:space="0" w:color="auto"/>
        <w:left w:val="none" w:sz="0" w:space="0" w:color="auto"/>
        <w:bottom w:val="none" w:sz="0" w:space="0" w:color="auto"/>
        <w:right w:val="none" w:sz="0" w:space="0" w:color="auto"/>
      </w:divBdr>
    </w:div>
    <w:div w:id="393436101">
      <w:bodyDiv w:val="1"/>
      <w:marLeft w:val="0"/>
      <w:marRight w:val="0"/>
      <w:marTop w:val="0"/>
      <w:marBottom w:val="0"/>
      <w:divBdr>
        <w:top w:val="none" w:sz="0" w:space="0" w:color="auto"/>
        <w:left w:val="none" w:sz="0" w:space="0" w:color="auto"/>
        <w:bottom w:val="none" w:sz="0" w:space="0" w:color="auto"/>
        <w:right w:val="none" w:sz="0" w:space="0" w:color="auto"/>
      </w:divBdr>
    </w:div>
    <w:div w:id="515970946">
      <w:bodyDiv w:val="1"/>
      <w:marLeft w:val="0"/>
      <w:marRight w:val="0"/>
      <w:marTop w:val="0"/>
      <w:marBottom w:val="0"/>
      <w:divBdr>
        <w:top w:val="none" w:sz="0" w:space="0" w:color="auto"/>
        <w:left w:val="none" w:sz="0" w:space="0" w:color="auto"/>
        <w:bottom w:val="none" w:sz="0" w:space="0" w:color="auto"/>
        <w:right w:val="none" w:sz="0" w:space="0" w:color="auto"/>
      </w:divBdr>
    </w:div>
    <w:div w:id="545218628">
      <w:bodyDiv w:val="1"/>
      <w:marLeft w:val="0"/>
      <w:marRight w:val="0"/>
      <w:marTop w:val="0"/>
      <w:marBottom w:val="0"/>
      <w:divBdr>
        <w:top w:val="none" w:sz="0" w:space="0" w:color="auto"/>
        <w:left w:val="none" w:sz="0" w:space="0" w:color="auto"/>
        <w:bottom w:val="none" w:sz="0" w:space="0" w:color="auto"/>
        <w:right w:val="none" w:sz="0" w:space="0" w:color="auto"/>
      </w:divBdr>
    </w:div>
    <w:div w:id="799298087">
      <w:bodyDiv w:val="1"/>
      <w:marLeft w:val="0"/>
      <w:marRight w:val="0"/>
      <w:marTop w:val="0"/>
      <w:marBottom w:val="0"/>
      <w:divBdr>
        <w:top w:val="none" w:sz="0" w:space="0" w:color="auto"/>
        <w:left w:val="none" w:sz="0" w:space="0" w:color="auto"/>
        <w:bottom w:val="none" w:sz="0" w:space="0" w:color="auto"/>
        <w:right w:val="none" w:sz="0" w:space="0" w:color="auto"/>
      </w:divBdr>
    </w:div>
    <w:div w:id="876284030">
      <w:bodyDiv w:val="1"/>
      <w:marLeft w:val="0"/>
      <w:marRight w:val="0"/>
      <w:marTop w:val="0"/>
      <w:marBottom w:val="0"/>
      <w:divBdr>
        <w:top w:val="none" w:sz="0" w:space="0" w:color="auto"/>
        <w:left w:val="none" w:sz="0" w:space="0" w:color="auto"/>
        <w:bottom w:val="none" w:sz="0" w:space="0" w:color="auto"/>
        <w:right w:val="none" w:sz="0" w:space="0" w:color="auto"/>
      </w:divBdr>
    </w:div>
    <w:div w:id="1377580963">
      <w:bodyDiv w:val="1"/>
      <w:marLeft w:val="0"/>
      <w:marRight w:val="0"/>
      <w:marTop w:val="0"/>
      <w:marBottom w:val="0"/>
      <w:divBdr>
        <w:top w:val="none" w:sz="0" w:space="0" w:color="auto"/>
        <w:left w:val="none" w:sz="0" w:space="0" w:color="auto"/>
        <w:bottom w:val="none" w:sz="0" w:space="0" w:color="auto"/>
        <w:right w:val="none" w:sz="0" w:space="0" w:color="auto"/>
      </w:divBdr>
    </w:div>
    <w:div w:id="1379738706">
      <w:bodyDiv w:val="1"/>
      <w:marLeft w:val="0"/>
      <w:marRight w:val="0"/>
      <w:marTop w:val="0"/>
      <w:marBottom w:val="0"/>
      <w:divBdr>
        <w:top w:val="none" w:sz="0" w:space="0" w:color="auto"/>
        <w:left w:val="none" w:sz="0" w:space="0" w:color="auto"/>
        <w:bottom w:val="none" w:sz="0" w:space="0" w:color="auto"/>
        <w:right w:val="none" w:sz="0" w:space="0" w:color="auto"/>
      </w:divBdr>
    </w:div>
    <w:div w:id="1514302231">
      <w:bodyDiv w:val="1"/>
      <w:marLeft w:val="0"/>
      <w:marRight w:val="0"/>
      <w:marTop w:val="0"/>
      <w:marBottom w:val="0"/>
      <w:divBdr>
        <w:top w:val="none" w:sz="0" w:space="0" w:color="auto"/>
        <w:left w:val="none" w:sz="0" w:space="0" w:color="auto"/>
        <w:bottom w:val="none" w:sz="0" w:space="0" w:color="auto"/>
        <w:right w:val="none" w:sz="0" w:space="0" w:color="auto"/>
      </w:divBdr>
    </w:div>
    <w:div w:id="2001106893">
      <w:bodyDiv w:val="1"/>
      <w:marLeft w:val="0"/>
      <w:marRight w:val="0"/>
      <w:marTop w:val="0"/>
      <w:marBottom w:val="0"/>
      <w:divBdr>
        <w:top w:val="none" w:sz="0" w:space="0" w:color="auto"/>
        <w:left w:val="none" w:sz="0" w:space="0" w:color="auto"/>
        <w:bottom w:val="none" w:sz="0" w:space="0" w:color="auto"/>
        <w:right w:val="none" w:sz="0" w:space="0" w:color="auto"/>
      </w:divBdr>
    </w:div>
    <w:div w:id="2028484036">
      <w:bodyDiv w:val="1"/>
      <w:marLeft w:val="0"/>
      <w:marRight w:val="0"/>
      <w:marTop w:val="0"/>
      <w:marBottom w:val="0"/>
      <w:divBdr>
        <w:top w:val="none" w:sz="0" w:space="0" w:color="auto"/>
        <w:left w:val="none" w:sz="0" w:space="0" w:color="auto"/>
        <w:bottom w:val="none" w:sz="0" w:space="0" w:color="auto"/>
        <w:right w:val="none" w:sz="0" w:space="0" w:color="auto"/>
      </w:divBdr>
    </w:div>
    <w:div w:id="20697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3C9EE-92FE-4A79-ADF2-12295538F54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146</TotalTime>
  <Pages>16</Pages>
  <Words>3919</Words>
  <Characters>22339</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26206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cp:lastModifiedBy>
  <cp:revision>9</cp:revision>
  <cp:lastPrinted>1899-12-31T23:00:00Z</cp:lastPrinted>
  <dcterms:created xsi:type="dcterms:W3CDTF">2024-05-22T14:08:00Z</dcterms:created>
  <dcterms:modified xsi:type="dcterms:W3CDTF">2024-05-23T12:12:00Z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1716336380</vt:lpwstr>
  </property>
</Properties>
</file>