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DA02E" w14:textId="5447676A" w:rsidR="00263DD8" w:rsidRDefault="00000000">
      <w:pPr>
        <w:pStyle w:val="aff7"/>
        <w:tabs>
          <w:tab w:val="right" w:pos="9781"/>
          <w:tab w:val="right" w:pos="13323"/>
        </w:tabs>
        <w:spacing w:before="60" w:after="60"/>
        <w:outlineLvl w:val="0"/>
        <w:rPr>
          <w:rFonts w:eastAsia="宋体" w:cs="Arial" w:hint="eastAsia"/>
          <w:sz w:val="24"/>
          <w:szCs w:val="24"/>
          <w:lang w:val="en-US" w:eastAsia="zh-CN"/>
        </w:rPr>
      </w:pPr>
      <w:bookmarkStart w:id="0" w:name="DocumentFor"/>
      <w:bookmarkStart w:id="1" w:name="Title"/>
      <w:bookmarkStart w:id="2" w:name="_Toc112664219"/>
      <w:bookmarkStart w:id="3" w:name="_Toc46742699"/>
      <w:bookmarkStart w:id="4" w:name="_Toc193024528"/>
      <w:bookmarkEnd w:id="0"/>
      <w:bookmarkEnd w:id="1"/>
      <w:r>
        <w:rPr>
          <w:rFonts w:eastAsia="宋体" w:cs="Arial"/>
          <w:sz w:val="24"/>
          <w:szCs w:val="24"/>
          <w:lang w:eastAsia="zh-CN"/>
        </w:rPr>
        <w:t>3GPP TSG-RAN WG4 Meeting #11</w:t>
      </w:r>
      <w:r w:rsidR="00E61186">
        <w:rPr>
          <w:rFonts w:eastAsia="宋体" w:cs="Arial" w:hint="eastAsia"/>
          <w:sz w:val="24"/>
          <w:szCs w:val="24"/>
          <w:lang w:eastAsia="zh-CN"/>
        </w:rPr>
        <w:t>1</w:t>
      </w:r>
      <w:r>
        <w:rPr>
          <w:rFonts w:eastAsia="宋体" w:cs="Arial" w:hint="eastAsia"/>
          <w:sz w:val="24"/>
          <w:szCs w:val="24"/>
          <w:lang w:val="en-US" w:eastAsia="zh-CN"/>
        </w:rPr>
        <w:t xml:space="preserve">                                                   </w:t>
      </w:r>
      <w:r w:rsidR="009431FB">
        <w:rPr>
          <w:rFonts w:eastAsia="宋体" w:cs="Arial" w:hint="eastAsia"/>
          <w:sz w:val="24"/>
          <w:szCs w:val="24"/>
          <w:lang w:val="en-US" w:eastAsia="zh-CN"/>
        </w:rPr>
        <w:t xml:space="preserve">      </w:t>
      </w:r>
      <w:r>
        <w:rPr>
          <w:rFonts w:eastAsia="宋体" w:cs="Arial" w:hint="eastAsia"/>
          <w:sz w:val="24"/>
          <w:szCs w:val="24"/>
          <w:lang w:val="en-US" w:eastAsia="zh-CN"/>
        </w:rPr>
        <w:t xml:space="preserve">       </w:t>
      </w:r>
      <w:r w:rsidR="009431FB" w:rsidRPr="009431FB">
        <w:rPr>
          <w:rFonts w:eastAsia="宋体" w:cs="Arial"/>
          <w:sz w:val="24"/>
          <w:szCs w:val="24"/>
          <w:lang w:val="en-US" w:eastAsia="zh-CN"/>
        </w:rPr>
        <w:t>R4-24</w:t>
      </w:r>
      <w:r w:rsidR="00C22ACF">
        <w:rPr>
          <w:rFonts w:eastAsia="宋体" w:cs="Arial" w:hint="eastAsia"/>
          <w:sz w:val="24"/>
          <w:szCs w:val="24"/>
          <w:lang w:val="en-US" w:eastAsia="zh-CN"/>
        </w:rPr>
        <w:t>10545</w:t>
      </w:r>
    </w:p>
    <w:p w14:paraId="0206C47B" w14:textId="0FB542F7" w:rsidR="00263DD8" w:rsidRPr="00F93206" w:rsidRDefault="00F93206">
      <w:pPr>
        <w:pStyle w:val="aff7"/>
        <w:tabs>
          <w:tab w:val="right" w:pos="9781"/>
          <w:tab w:val="right" w:pos="13323"/>
        </w:tabs>
        <w:spacing w:before="60" w:after="60"/>
        <w:outlineLvl w:val="0"/>
        <w:rPr>
          <w:rFonts w:eastAsia="宋体"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          <w:szCs w:val="24"/>
          <w:lang w:eastAsia="zh-CN"/>
        </w:rPr>
        <w:t>Fukuoka, Japan</w:t>
      </w:r>
      <w:r>
        <w:rPr>
          <w:rFonts w:eastAsia="宋体" w:cs="Arial"/>
          <w:sz w:val="24"/>
          <w:szCs w:val="24"/>
          <w:lang w:eastAsia="zh-CN"/>
        </w:rPr>
        <w:t xml:space="preserve">, </w:t>
      </w:r>
      <w:r>
        <w:rPr>
          <w:rFonts w:eastAsia="宋体" w:cs="Arial" w:hint="eastAsia"/>
          <w:sz w:val="24"/>
          <w:szCs w:val="24"/>
          <w:lang w:eastAsia="zh-CN"/>
        </w:rPr>
        <w:t>20</w:t>
      </w:r>
      <w:r>
        <w:rPr>
          <w:rFonts w:eastAsia="宋体" w:cs="Arial"/>
          <w:sz w:val="24"/>
          <w:szCs w:val="24"/>
          <w:lang w:eastAsia="zh-CN"/>
        </w:rPr>
        <w:t xml:space="preserve"> </w:t>
      </w:r>
      <w:r>
        <w:rPr>
          <w:rFonts w:eastAsia="宋体" w:cs="Arial" w:hint="eastAsia"/>
          <w:sz w:val="24"/>
          <w:szCs w:val="24"/>
          <w:lang w:eastAsia="zh-CN"/>
        </w:rPr>
        <w:t>May</w:t>
      </w:r>
      <w:r>
        <w:rPr>
          <w:rFonts w:eastAsia="宋体" w:cs="Arial"/>
          <w:sz w:val="24"/>
          <w:szCs w:val="24"/>
          <w:lang w:eastAsia="zh-CN"/>
        </w:rPr>
        <w:t xml:space="preserve"> – </w:t>
      </w:r>
      <w:r>
        <w:rPr>
          <w:rFonts w:eastAsia="宋体" w:cs="Arial" w:hint="eastAsia"/>
          <w:sz w:val="24"/>
          <w:szCs w:val="24"/>
          <w:lang w:eastAsia="zh-CN"/>
        </w:rPr>
        <w:t>24</w:t>
      </w:r>
      <w:r>
        <w:rPr>
          <w:rFonts w:eastAsia="宋体" w:cs="Arial"/>
          <w:sz w:val="24"/>
          <w:szCs w:val="24"/>
          <w:lang w:eastAsia="zh-CN"/>
        </w:rPr>
        <w:t xml:space="preserve"> </w:t>
      </w:r>
      <w:r>
        <w:rPr>
          <w:rFonts w:eastAsia="宋体" w:cs="Arial" w:hint="eastAsia"/>
          <w:sz w:val="24"/>
          <w:szCs w:val="24"/>
          <w:lang w:eastAsia="zh-CN"/>
        </w:rPr>
        <w:t>May</w:t>
      </w:r>
      <w:r>
        <w:rPr>
          <w:rFonts w:eastAsia="宋体" w:cs="Arial"/>
          <w:sz w:val="24"/>
          <w:szCs w:val="24"/>
          <w:lang w:eastAsia="zh-CN"/>
        </w:rPr>
        <w:t>, 2024</w:t>
      </w:r>
    </w:p>
    <w:p w14:paraId="58AC45E6" w14:textId="77777777" w:rsidR="00263DD8" w:rsidRDefault="00263DD8">
      <w:pPr>
        <w:tabs>
          <w:tab w:val="left" w:pos="1985"/>
        </w:tabs>
        <w:overflowPunct/>
        <w:autoSpaceDE/>
        <w:autoSpaceDN/>
        <w:adjustRightInd/>
        <w:spacing w:after="0"/>
        <w:textAlignment w:val="auto"/>
        <w:rPr>
          <w:rFonts w:eastAsia="Times New Roman" w:cs="Courier New"/>
          <w:b/>
          <w:sz w:val="22"/>
          <w:szCs w:val="24"/>
          <w:lang w:eastAsia="zh-CN"/>
        </w:rPr>
      </w:pPr>
    </w:p>
    <w:p w14:paraId="640270A1" w14:textId="65CE3C65" w:rsidR="00263DD8" w:rsidRPr="00CD731F" w:rsidRDefault="00000000">
      <w:pPr>
        <w:tabs>
          <w:tab w:val="left" w:pos="1765"/>
          <w:tab w:val="center" w:pos="4557"/>
        </w:tabs>
        <w:overflowPunct/>
        <w:autoSpaceDE/>
        <w:autoSpaceDN/>
        <w:adjustRightInd/>
        <w:spacing w:after="0" w:line="360" w:lineRule="auto"/>
        <w:textAlignment w:val="auto"/>
        <w:rPr>
          <w:rFonts w:eastAsiaTheme="minorEastAsia"/>
          <w:b/>
          <w:sz w:val="22"/>
          <w:szCs w:val="24"/>
          <w:lang w:val="en-US" w:eastAsia="zh-CN"/>
        </w:rPr>
      </w:pPr>
      <w:r>
        <w:rPr>
          <w:rFonts w:eastAsia="Times New Roman"/>
          <w:b/>
          <w:sz w:val="22"/>
          <w:szCs w:val="24"/>
          <w:lang w:val="en-US" w:eastAsia="zh-CN"/>
        </w:rPr>
        <w:t>Agenda Item:</w:t>
      </w:r>
      <w:r>
        <w:rPr>
          <w:rFonts w:eastAsia="Times New Roman"/>
          <w:b/>
          <w:sz w:val="22"/>
          <w:szCs w:val="24"/>
          <w:lang w:val="en-US" w:eastAsia="zh-CN"/>
        </w:rPr>
        <w:tab/>
      </w:r>
      <w:r w:rsidR="00EB7D55">
        <w:rPr>
          <w:rFonts w:eastAsiaTheme="minorEastAsia" w:hint="eastAsia"/>
          <w:bCs/>
          <w:sz w:val="22"/>
          <w:szCs w:val="24"/>
          <w:lang w:val="en-US" w:eastAsia="zh-CN"/>
        </w:rPr>
        <w:t>6</w:t>
      </w:r>
      <w:r w:rsidR="00FD6ED3">
        <w:rPr>
          <w:rFonts w:eastAsiaTheme="minorEastAsia" w:hint="eastAsia"/>
          <w:bCs/>
          <w:sz w:val="22"/>
          <w:szCs w:val="24"/>
          <w:lang w:val="en-US" w:eastAsia="zh-CN"/>
        </w:rPr>
        <w:t>.</w:t>
      </w:r>
      <w:r w:rsidR="00EB7D55">
        <w:rPr>
          <w:rFonts w:eastAsiaTheme="minorEastAsia" w:hint="eastAsia"/>
          <w:bCs/>
          <w:sz w:val="22"/>
          <w:szCs w:val="24"/>
          <w:lang w:val="en-US" w:eastAsia="zh-CN"/>
        </w:rPr>
        <w:t>18</w:t>
      </w:r>
      <w:r w:rsidR="00FD6ED3">
        <w:rPr>
          <w:rFonts w:eastAsiaTheme="minorEastAsia" w:hint="eastAsia"/>
          <w:bCs/>
          <w:sz w:val="22"/>
          <w:szCs w:val="24"/>
          <w:lang w:val="en-US" w:eastAsia="zh-CN"/>
        </w:rPr>
        <w:t>.</w:t>
      </w:r>
      <w:r w:rsidR="00EB7D55">
        <w:rPr>
          <w:rFonts w:eastAsiaTheme="minorEastAsia" w:hint="eastAsia"/>
          <w:bCs/>
          <w:sz w:val="22"/>
          <w:szCs w:val="24"/>
          <w:lang w:val="en-US" w:eastAsia="zh-CN"/>
        </w:rPr>
        <w:t>2</w:t>
      </w:r>
    </w:p>
    <w:p w14:paraId="4CA7CCCB" w14:textId="2FDA8B2C" w:rsidR="00263DD8" w:rsidRPr="00C22ACF" w:rsidRDefault="00000000">
      <w:pPr>
        <w:tabs>
          <w:tab w:val="left" w:pos="1765"/>
        </w:tabs>
        <w:overflowPunct/>
        <w:autoSpaceDE/>
        <w:autoSpaceDN/>
        <w:adjustRightInd/>
        <w:spacing w:after="0" w:line="360" w:lineRule="auto"/>
        <w:textAlignment w:val="auto"/>
        <w:rPr>
          <w:rFonts w:eastAsiaTheme="minorEastAsia" w:hint="eastAsia"/>
          <w:sz w:val="22"/>
          <w:szCs w:val="24"/>
          <w:lang w:val="en-US" w:eastAsia="zh-CN"/>
        </w:rPr>
      </w:pPr>
      <w:r>
        <w:rPr>
          <w:rFonts w:eastAsia="Times New Roman"/>
          <w:b/>
          <w:sz w:val="22"/>
          <w:szCs w:val="24"/>
          <w:lang w:val="en-US" w:eastAsia="zh-CN"/>
        </w:rPr>
        <w:t xml:space="preserve">Source: </w:t>
      </w:r>
      <w:r>
        <w:rPr>
          <w:rFonts w:eastAsia="Times New Roman"/>
          <w:b/>
          <w:sz w:val="22"/>
          <w:szCs w:val="24"/>
          <w:lang w:val="en-US" w:eastAsia="zh-CN"/>
        </w:rPr>
        <w:tab/>
      </w:r>
      <w:bookmarkStart w:id="5" w:name="_Hlk41145958"/>
      <w:r w:rsidR="002F2696">
        <w:rPr>
          <w:rFonts w:eastAsia="Times New Roman"/>
          <w:sz w:val="22"/>
          <w:szCs w:val="24"/>
          <w:lang w:val="en-US" w:eastAsia="zh-CN"/>
        </w:rPr>
        <w:t>CMCC</w:t>
      </w:r>
      <w:bookmarkEnd w:id="5"/>
      <w:r w:rsidR="002F2696">
        <w:rPr>
          <w:rFonts w:eastAsiaTheme="minorEastAsia" w:hint="eastAsia"/>
          <w:sz w:val="22"/>
          <w:szCs w:val="24"/>
          <w:lang w:val="en-US" w:eastAsia="zh-CN"/>
        </w:rPr>
        <w:t xml:space="preserve">, </w:t>
      </w:r>
      <w:r w:rsidR="002F2696" w:rsidRPr="002D15EC">
        <w:rPr>
          <w:rFonts w:eastAsiaTheme="minorEastAsia"/>
          <w:sz w:val="22"/>
          <w:szCs w:val="24"/>
          <w:lang w:val="en-US" w:eastAsia="zh-CN"/>
        </w:rPr>
        <w:t xml:space="preserve">Huawei, </w:t>
      </w:r>
      <w:proofErr w:type="spellStart"/>
      <w:r w:rsidR="002F2696" w:rsidRPr="002D15EC">
        <w:rPr>
          <w:rFonts w:eastAsiaTheme="minorEastAsia"/>
          <w:sz w:val="22"/>
          <w:szCs w:val="24"/>
          <w:lang w:val="en-US" w:eastAsia="zh-CN"/>
        </w:rPr>
        <w:t>HiSilicon</w:t>
      </w:r>
      <w:proofErr w:type="spellEnd"/>
      <w:r w:rsidR="002F2696">
        <w:rPr>
          <w:rFonts w:eastAsiaTheme="minorEastAsia" w:hint="eastAsia"/>
          <w:sz w:val="22"/>
          <w:szCs w:val="24"/>
          <w:lang w:val="en-US" w:eastAsia="zh-CN"/>
        </w:rPr>
        <w:t xml:space="preserve">, </w:t>
      </w:r>
      <w:r w:rsidR="00430ECB" w:rsidRPr="0051012D">
        <w:rPr>
          <w:rFonts w:eastAsia="Times New Roman"/>
          <w:sz w:val="22"/>
          <w:szCs w:val="24"/>
          <w:lang w:val="en-US" w:eastAsia="zh-CN"/>
        </w:rPr>
        <w:t>Murata Manufacturing Co Ltd.</w:t>
      </w:r>
      <w:r w:rsidR="00C22ACF" w:rsidRPr="00C22ACF">
        <w:rPr>
          <w:rFonts w:eastAsiaTheme="minorEastAsia"/>
          <w:sz w:val="22"/>
          <w:szCs w:val="24"/>
          <w:lang w:val="en-US" w:eastAsia="zh-CN"/>
        </w:rPr>
        <w:t>,</w:t>
      </w:r>
      <w:r w:rsidR="00C22ACF">
        <w:rPr>
          <w:rFonts w:eastAsiaTheme="minorEastAsia" w:hint="eastAsia"/>
          <w:sz w:val="22"/>
          <w:szCs w:val="24"/>
          <w:lang w:val="en-US" w:eastAsia="zh-CN"/>
        </w:rPr>
        <w:t xml:space="preserve"> </w:t>
      </w:r>
      <w:r w:rsidR="00C22ACF" w:rsidRPr="00C22ACF">
        <w:rPr>
          <w:rFonts w:eastAsiaTheme="minorEastAsia"/>
          <w:sz w:val="22"/>
          <w:szCs w:val="24"/>
          <w:lang w:val="en-US" w:eastAsia="zh-CN"/>
        </w:rPr>
        <w:t>Skyworks Solutions Inc.</w:t>
      </w:r>
    </w:p>
    <w:p w14:paraId="5C686EB2" w14:textId="3B1F5F40" w:rsidR="00263DD8" w:rsidRPr="00047CBB" w:rsidRDefault="00000000">
      <w:pPr>
        <w:overflowPunct/>
        <w:autoSpaceDE/>
        <w:autoSpaceDN/>
        <w:adjustRightInd/>
        <w:spacing w:after="0" w:line="360" w:lineRule="auto"/>
        <w:ind w:left="1767" w:hangingChars="800" w:hanging="1767"/>
        <w:textAlignment w:val="auto"/>
        <w:rPr>
          <w:rFonts w:eastAsiaTheme="minorEastAsia"/>
          <w:sz w:val="22"/>
          <w:szCs w:val="24"/>
          <w:lang w:val="en-US" w:eastAsia="zh-CN"/>
        </w:rPr>
      </w:pPr>
      <w:r>
        <w:rPr>
          <w:rFonts w:eastAsia="Times New Roman"/>
          <w:b/>
          <w:sz w:val="22"/>
          <w:szCs w:val="24"/>
          <w:lang w:val="en-US" w:eastAsia="zh-CN"/>
        </w:rPr>
        <w:t xml:space="preserve">Title: </w:t>
      </w:r>
      <w:r>
        <w:rPr>
          <w:rFonts w:eastAsia="Times New Roman"/>
          <w:b/>
          <w:sz w:val="22"/>
          <w:szCs w:val="24"/>
          <w:lang w:val="en-US" w:eastAsia="zh-CN"/>
        </w:rPr>
        <w:tab/>
      </w:r>
      <w:bookmarkStart w:id="6" w:name="OLE_LINK7"/>
      <w:bookmarkStart w:id="7" w:name="OLE_LINK8"/>
      <w:r w:rsidR="00686D5F">
        <w:rPr>
          <w:rFonts w:eastAsiaTheme="minorEastAsia" w:hint="eastAsia"/>
          <w:bCs/>
          <w:sz w:val="22"/>
          <w:szCs w:val="24"/>
          <w:lang w:val="en-US" w:eastAsia="zh-CN"/>
        </w:rPr>
        <w:t>(</w:t>
      </w:r>
      <w:r w:rsidR="00237B6F" w:rsidRPr="00237B6F">
        <w:rPr>
          <w:rFonts w:eastAsia="Times New Roman"/>
          <w:bCs/>
          <w:sz w:val="22"/>
          <w:szCs w:val="24"/>
          <w:lang w:val="en-US" w:eastAsia="zh-CN"/>
        </w:rPr>
        <w:t>HPUE_FR1_TDD_NR_CADC_SUL_R18</w:t>
      </w:r>
      <w:r w:rsidR="00686D5F">
        <w:rPr>
          <w:rFonts w:eastAsiaTheme="minorEastAsia" w:hint="eastAsia"/>
          <w:bCs/>
          <w:sz w:val="22"/>
          <w:szCs w:val="24"/>
          <w:lang w:val="en-US" w:eastAsia="zh-CN"/>
        </w:rPr>
        <w:t>)</w:t>
      </w:r>
      <w:r w:rsidR="00237B6F">
        <w:rPr>
          <w:rFonts w:eastAsiaTheme="minorEastAsia" w:hint="eastAsia"/>
          <w:bCs/>
          <w:sz w:val="22"/>
          <w:szCs w:val="24"/>
          <w:lang w:val="en-US" w:eastAsia="zh-CN"/>
        </w:rPr>
        <w:t xml:space="preserve"> </w:t>
      </w:r>
      <w:r>
        <w:rPr>
          <w:rFonts w:eastAsia="Times New Roman" w:hint="eastAsia"/>
          <w:sz w:val="22"/>
          <w:szCs w:val="24"/>
          <w:lang w:val="en-US" w:eastAsia="zh-CN"/>
        </w:rPr>
        <w:t>TP for TR 38.</w:t>
      </w:r>
      <w:r w:rsidR="006E72F5">
        <w:rPr>
          <w:rFonts w:eastAsiaTheme="minorEastAsia" w:hint="eastAsia"/>
          <w:sz w:val="22"/>
          <w:szCs w:val="24"/>
          <w:lang w:val="en-US" w:eastAsia="zh-CN"/>
        </w:rPr>
        <w:t xml:space="preserve">850 </w:t>
      </w:r>
      <w:r w:rsidR="006A3986" w:rsidRPr="006A3986">
        <w:rPr>
          <w:rFonts w:eastAsiaTheme="minorEastAsia"/>
          <w:sz w:val="22"/>
          <w:szCs w:val="24"/>
          <w:lang w:val="en-US" w:eastAsia="zh-CN"/>
        </w:rPr>
        <w:t>to introduce PC2</w:t>
      </w:r>
      <w:r w:rsidR="00686D5F">
        <w:rPr>
          <w:rFonts w:eastAsiaTheme="minorEastAsia" w:hint="eastAsia"/>
          <w:sz w:val="22"/>
          <w:szCs w:val="24"/>
          <w:lang w:val="en-US" w:eastAsia="zh-CN"/>
        </w:rPr>
        <w:t xml:space="preserve"> </w:t>
      </w:r>
      <w:r w:rsidR="006A3986" w:rsidRPr="006A3986">
        <w:rPr>
          <w:rFonts w:eastAsiaTheme="minorEastAsia"/>
          <w:sz w:val="22"/>
          <w:szCs w:val="24"/>
          <w:lang w:val="en-US" w:eastAsia="zh-CN"/>
        </w:rPr>
        <w:t>CA_n8A-n4</w:t>
      </w:r>
      <w:r w:rsidR="006E72F5">
        <w:rPr>
          <w:rFonts w:eastAsiaTheme="minorEastAsia" w:hint="eastAsia"/>
          <w:sz w:val="22"/>
          <w:szCs w:val="24"/>
          <w:lang w:val="en-US" w:eastAsia="zh-CN"/>
        </w:rPr>
        <w:t>1</w:t>
      </w:r>
      <w:r w:rsidR="006A3986" w:rsidRPr="006A3986">
        <w:rPr>
          <w:rFonts w:eastAsiaTheme="minorEastAsia"/>
          <w:sz w:val="22"/>
          <w:szCs w:val="24"/>
          <w:lang w:val="en-US" w:eastAsia="zh-CN"/>
        </w:rPr>
        <w:t>A</w:t>
      </w:r>
      <w:r w:rsidR="006A3986">
        <w:rPr>
          <w:rFonts w:eastAsiaTheme="minorEastAsia" w:hint="eastAsia"/>
          <w:sz w:val="22"/>
          <w:szCs w:val="24"/>
          <w:lang w:val="en-US" w:eastAsia="zh-CN"/>
        </w:rPr>
        <w:t xml:space="preserve"> </w:t>
      </w:r>
      <w:r w:rsidR="00FD6ED3">
        <w:rPr>
          <w:rFonts w:eastAsiaTheme="minorEastAsia" w:hint="eastAsia"/>
          <w:sz w:val="22"/>
          <w:szCs w:val="24"/>
          <w:lang w:val="en-US" w:eastAsia="zh-CN"/>
        </w:rPr>
        <w:t>on</w:t>
      </w:r>
      <w:r w:rsidR="006A3986">
        <w:rPr>
          <w:rFonts w:eastAsiaTheme="minorEastAsia" w:hint="eastAsia"/>
          <w:sz w:val="22"/>
          <w:szCs w:val="24"/>
          <w:lang w:val="en-US" w:eastAsia="zh-CN"/>
        </w:rPr>
        <w:t xml:space="preserve"> n8</w:t>
      </w:r>
      <w:r w:rsidR="00FD6ED3">
        <w:rPr>
          <w:rFonts w:eastAsiaTheme="minorEastAsia" w:hint="eastAsia"/>
          <w:sz w:val="22"/>
          <w:szCs w:val="24"/>
          <w:lang w:val="en-US" w:eastAsia="zh-CN"/>
        </w:rPr>
        <w:t xml:space="preserve"> with </w:t>
      </w:r>
      <w:proofErr w:type="spellStart"/>
      <w:r w:rsidR="00FD6ED3">
        <w:rPr>
          <w:rFonts w:eastAsiaTheme="minorEastAsia" w:hint="eastAsia"/>
          <w:sz w:val="22"/>
          <w:szCs w:val="24"/>
          <w:lang w:val="en-US" w:eastAsia="zh-CN"/>
        </w:rPr>
        <w:t>TxD</w:t>
      </w:r>
      <w:proofErr w:type="spellEnd"/>
    </w:p>
    <w:bookmarkEnd w:id="6"/>
    <w:bookmarkEnd w:id="7"/>
    <w:p w14:paraId="2D6B9289" w14:textId="77777777" w:rsidR="00263DD8" w:rsidRDefault="00000000">
      <w:pPr>
        <w:tabs>
          <w:tab w:val="left" w:pos="1765"/>
        </w:tabs>
        <w:overflowPunct/>
        <w:autoSpaceDE/>
        <w:autoSpaceDN/>
        <w:adjustRightInd/>
        <w:spacing w:after="0" w:line="360" w:lineRule="auto"/>
        <w:textAlignment w:val="auto"/>
        <w:rPr>
          <w:rFonts w:eastAsia="Times New Roman"/>
          <w:sz w:val="22"/>
          <w:szCs w:val="24"/>
          <w:lang w:val="en-US" w:eastAsia="zh-CN"/>
        </w:rPr>
      </w:pPr>
      <w:r>
        <w:rPr>
          <w:rFonts w:eastAsia="Times New Roman"/>
          <w:b/>
          <w:sz w:val="22"/>
          <w:szCs w:val="24"/>
          <w:lang w:val="en-US" w:eastAsia="zh-CN"/>
        </w:rPr>
        <w:t>Document for:</w:t>
      </w:r>
      <w:r>
        <w:rPr>
          <w:rFonts w:eastAsia="Times New Roman"/>
          <w:b/>
          <w:sz w:val="22"/>
          <w:szCs w:val="24"/>
          <w:lang w:val="en-US" w:eastAsia="zh-CN"/>
        </w:rPr>
        <w:tab/>
      </w:r>
      <w:r>
        <w:rPr>
          <w:rFonts w:eastAsia="Times New Roman"/>
          <w:sz w:val="22"/>
          <w:szCs w:val="24"/>
          <w:lang w:val="en-US" w:eastAsia="zh-CN"/>
        </w:rPr>
        <w:t>Approval</w:t>
      </w:r>
    </w:p>
    <w:p w14:paraId="3ACB5699" w14:textId="32165D27" w:rsidR="00FD6ED3" w:rsidRPr="00FD6ED3" w:rsidRDefault="00000000" w:rsidP="00FD6ED3">
      <w:pPr>
        <w:keepNext/>
        <w:keepLines/>
        <w:numPr>
          <w:ilvl w:val="0"/>
          <w:numId w:val="12"/>
        </w:numPr>
        <w:pBdr>
          <w:top w:val="single" w:sz="12" w:space="3" w:color="auto"/>
        </w:pBdr>
        <w:overflowPunct/>
        <w:autoSpaceDE/>
        <w:autoSpaceDN/>
        <w:adjustRightInd/>
        <w:spacing w:before="120" w:after="60"/>
        <w:textAlignment w:val="auto"/>
        <w:outlineLvl w:val="0"/>
        <w:rPr>
          <w:rFonts w:ascii="Arial" w:eastAsia="Times New Roman" w:hAnsi="Arial" w:cs="Arial"/>
          <w:sz w:val="36"/>
          <w:szCs w:val="36"/>
          <w:lang w:eastAsia="zh-CN"/>
        </w:rPr>
      </w:pPr>
      <w:r>
        <w:rPr>
          <w:rFonts w:ascii="Arial" w:eastAsia="Times New Roman" w:hAnsi="Arial" w:cs="Arial"/>
          <w:sz w:val="36"/>
          <w:szCs w:val="36"/>
          <w:lang w:eastAsia="zh-CN"/>
        </w:rPr>
        <w:t>Introduction</w:t>
      </w:r>
    </w:p>
    <w:p w14:paraId="68412703" w14:textId="5FCFFC94" w:rsidR="00263DD8" w:rsidRDefault="00FD6ED3">
      <w:pPr>
        <w:tabs>
          <w:tab w:val="left" w:pos="1134"/>
        </w:tabs>
        <w:overflowPunct/>
        <w:autoSpaceDE/>
        <w:autoSpaceDN/>
        <w:adjustRightInd/>
        <w:spacing w:line="240" w:lineRule="exact"/>
        <w:textAlignment w:val="auto"/>
        <w:rPr>
          <w:rFonts w:eastAsia="Times New Roman"/>
          <w:lang w:val="en-US" w:eastAsia="zh-CN"/>
        </w:rPr>
      </w:pPr>
      <w:bookmarkStart w:id="8" w:name="_Hlk165365409"/>
      <w:bookmarkStart w:id="9" w:name="OLE_LINK2"/>
      <w:r>
        <w:rPr>
          <w:rFonts w:eastAsiaTheme="minorEastAsia" w:hint="eastAsia"/>
          <w:lang w:val="en-US" w:eastAsia="zh-CN"/>
        </w:rPr>
        <w:t>PC2</w:t>
      </w:r>
      <w:r>
        <w:rPr>
          <w:rFonts w:eastAsia="Times New Roman" w:hint="eastAsia"/>
          <w:lang w:val="en-US" w:eastAsia="zh-CN"/>
        </w:rPr>
        <w:t xml:space="preserve"> CA_n</w:t>
      </w:r>
      <w:r w:rsidR="008F3602">
        <w:rPr>
          <w:rFonts w:eastAsiaTheme="minorEastAsia" w:hint="eastAsia"/>
          <w:lang w:val="en-US" w:eastAsia="zh-CN"/>
        </w:rPr>
        <w:t>8</w:t>
      </w:r>
      <w:r>
        <w:rPr>
          <w:rFonts w:eastAsia="Times New Roman" w:hint="eastAsia"/>
          <w:lang w:val="en-US" w:eastAsia="zh-CN"/>
        </w:rPr>
        <w:t>-n</w:t>
      </w:r>
      <w:r w:rsidR="008F3602">
        <w:rPr>
          <w:rFonts w:eastAsiaTheme="minorEastAsia" w:hint="eastAsia"/>
          <w:lang w:val="en-US" w:eastAsia="zh-CN"/>
        </w:rPr>
        <w:t xml:space="preserve">41 </w:t>
      </w:r>
      <w:r>
        <w:rPr>
          <w:rFonts w:eastAsiaTheme="minorEastAsia" w:hint="eastAsia"/>
          <w:lang w:val="en-US" w:eastAsia="zh-CN"/>
        </w:rPr>
        <w:t xml:space="preserve">on UL </w:t>
      </w:r>
      <w:r w:rsidR="008F3602">
        <w:rPr>
          <w:rFonts w:eastAsiaTheme="minorEastAsia" w:hint="eastAsia"/>
          <w:lang w:val="en-US" w:eastAsia="zh-CN"/>
        </w:rPr>
        <w:t>n8</w:t>
      </w:r>
      <w:r>
        <w:rPr>
          <w:rFonts w:eastAsiaTheme="minorEastAsia" w:hint="eastAsia"/>
          <w:lang w:val="en-US" w:eastAsia="zh-CN"/>
        </w:rPr>
        <w:t xml:space="preserve"> without </w:t>
      </w:r>
      <w:proofErr w:type="spellStart"/>
      <w:r>
        <w:rPr>
          <w:rFonts w:eastAsiaTheme="minorEastAsia" w:hint="eastAsia"/>
          <w:lang w:val="en-US" w:eastAsia="zh-CN"/>
        </w:rPr>
        <w:t>TxD</w:t>
      </w:r>
      <w:bookmarkEnd w:id="8"/>
      <w:proofErr w:type="spellEnd"/>
      <w:r>
        <w:rPr>
          <w:rFonts w:eastAsia="Times New Roman" w:hint="eastAsia"/>
          <w:lang w:val="en-US" w:eastAsia="zh-CN"/>
        </w:rPr>
        <w:t xml:space="preserve"> have been approved</w:t>
      </w:r>
      <w:r>
        <w:rPr>
          <w:rFonts w:eastAsiaTheme="minorEastAsia" w:hint="eastAsia"/>
          <w:lang w:val="en-US" w:eastAsia="zh-CN"/>
        </w:rPr>
        <w:t xml:space="preserve"> during last meeting</w:t>
      </w:r>
      <w:r>
        <w:rPr>
          <w:rFonts w:eastAsia="Times New Roman" w:hint="eastAsia"/>
          <w:lang w:val="en-US" w:eastAsia="zh-CN"/>
        </w:rPr>
        <w:t xml:space="preserve">. </w:t>
      </w:r>
    </w:p>
    <w:p w14:paraId="26828DBC" w14:textId="1CB55012" w:rsidR="00263DD8" w:rsidRDefault="00000000">
      <w:pPr>
        <w:tabs>
          <w:tab w:val="left" w:pos="1134"/>
        </w:tabs>
        <w:overflowPunct/>
        <w:autoSpaceDE/>
        <w:autoSpaceDN/>
        <w:adjustRightInd/>
        <w:spacing w:line="240" w:lineRule="exact"/>
        <w:textAlignment w:val="auto"/>
        <w:rPr>
          <w:lang w:val="en-US" w:eastAsia="zh-CN"/>
        </w:rPr>
      </w:pPr>
      <w:r>
        <w:rPr>
          <w:rFonts w:eastAsia="Times New Roman" w:hint="eastAsia"/>
          <w:lang w:val="en-US" w:eastAsia="zh-CN"/>
        </w:rPr>
        <w:t xml:space="preserve">In this contribution, we will analyze the </w:t>
      </w:r>
      <w:r w:rsidR="008F3602">
        <w:rPr>
          <w:rFonts w:hint="eastAsia"/>
          <w:lang w:eastAsia="zh-CN"/>
        </w:rPr>
        <w:t>MSD</w:t>
      </w:r>
      <w:r>
        <w:rPr>
          <w:rFonts w:hint="eastAsia"/>
          <w:lang w:val="en-US" w:eastAsia="zh-CN"/>
        </w:rPr>
        <w:t xml:space="preserve"> studies for </w:t>
      </w:r>
      <w:r w:rsidR="00EE6FDB" w:rsidRPr="00EE6FDB">
        <w:rPr>
          <w:lang w:val="en-US" w:eastAsia="zh-CN"/>
        </w:rPr>
        <w:t xml:space="preserve">PC2 CA_n8-n41 on UL n8 with </w:t>
      </w:r>
      <w:proofErr w:type="spellStart"/>
      <w:r w:rsidR="00EE6FDB" w:rsidRPr="00EE6FDB">
        <w:rPr>
          <w:lang w:val="en-US" w:eastAsia="zh-CN"/>
        </w:rPr>
        <w:t>TxD</w:t>
      </w:r>
      <w:proofErr w:type="spellEnd"/>
      <w:r>
        <w:rPr>
          <w:rFonts w:hint="eastAsia"/>
          <w:lang w:val="en-US" w:eastAsia="zh-CN"/>
        </w:rPr>
        <w:t>.</w:t>
      </w:r>
    </w:p>
    <w:bookmarkEnd w:id="9"/>
    <w:p w14:paraId="7984317F" w14:textId="77777777" w:rsidR="00263DD8" w:rsidRDefault="00000000">
      <w:pPr>
        <w:keepNext/>
        <w:keepLines/>
        <w:numPr>
          <w:ilvl w:val="0"/>
          <w:numId w:val="12"/>
        </w:numPr>
        <w:pBdr>
          <w:top w:val="single" w:sz="12" w:space="3" w:color="auto"/>
        </w:pBdr>
        <w:overflowPunct/>
        <w:autoSpaceDE/>
        <w:autoSpaceDN/>
        <w:adjustRightInd/>
        <w:spacing w:before="120" w:after="60"/>
        <w:textAlignment w:val="auto"/>
        <w:outlineLvl w:val="0"/>
        <w:rPr>
          <w:rFonts w:ascii="Arial" w:eastAsia="Times New Roman" w:hAnsi="Arial" w:cs="Arial"/>
          <w:sz w:val="36"/>
          <w:szCs w:val="36"/>
          <w:lang w:val="zh-CN" w:eastAsia="zh-CN"/>
        </w:rPr>
      </w:pPr>
      <w:r>
        <w:rPr>
          <w:rFonts w:ascii="Arial" w:eastAsia="Times New Roman" w:hAnsi="Arial" w:cs="Arial"/>
          <w:sz w:val="36"/>
          <w:szCs w:val="36"/>
          <w:lang w:val="zh-CN" w:eastAsia="zh-CN"/>
        </w:rPr>
        <w:t>Reference</w:t>
      </w:r>
    </w:p>
    <w:p w14:paraId="5F6BCAEC" w14:textId="0179BED5" w:rsidR="00263DD8" w:rsidRDefault="00000000">
      <w:pPr>
        <w:numPr>
          <w:ilvl w:val="0"/>
          <w:numId w:val="13"/>
        </w:numPr>
        <w:tabs>
          <w:tab w:val="left" w:pos="1134"/>
        </w:tabs>
        <w:overflowPunct/>
        <w:autoSpaceDE/>
        <w:autoSpaceDN/>
        <w:adjustRightInd/>
        <w:spacing w:line="240" w:lineRule="exact"/>
        <w:textAlignment w:val="auto"/>
        <w:rPr>
          <w:rFonts w:eastAsia="等线"/>
          <w:lang w:val="en-US" w:eastAsia="zh-CN"/>
        </w:rPr>
      </w:pPr>
      <w:r>
        <w:rPr>
          <w:rFonts w:eastAsia="等线"/>
          <w:lang w:val="en-US" w:eastAsia="zh-CN"/>
        </w:rPr>
        <w:t>.</w:t>
      </w:r>
      <w:r w:rsidR="008F3602">
        <w:rPr>
          <w:rFonts w:eastAsia="等线" w:hint="eastAsia"/>
          <w:lang w:val="en-US" w:eastAsia="zh-CN"/>
        </w:rPr>
        <w:t xml:space="preserve"> TR 38.850 </w:t>
      </w:r>
      <w:r w:rsidR="008F3602" w:rsidRPr="008F3602">
        <w:rPr>
          <w:rFonts w:eastAsia="等线"/>
          <w:lang w:val="en-US" w:eastAsia="zh-CN"/>
        </w:rPr>
        <w:t>Rel-18 High power UE (power class 2) for a single FR1 NR FDD band in UL of NR intra-band and inter-band CA/DC combinations with y bands downlink (y=1,2,3,4,5,6) and x bands uplink (x=1)</w:t>
      </w:r>
    </w:p>
    <w:p w14:paraId="4554AE41" w14:textId="58636588" w:rsidR="00263DD8" w:rsidRDefault="00000000">
      <w:pPr>
        <w:keepNext/>
        <w:keepLines/>
        <w:numPr>
          <w:ilvl w:val="0"/>
          <w:numId w:val="12"/>
        </w:numPr>
        <w:pBdr>
          <w:top w:val="single" w:sz="12" w:space="3" w:color="auto"/>
        </w:pBdr>
        <w:overflowPunct/>
        <w:autoSpaceDE/>
        <w:autoSpaceDN/>
        <w:adjustRightInd/>
        <w:spacing w:before="120" w:after="60"/>
        <w:textAlignment w:val="auto"/>
        <w:outlineLvl w:val="0"/>
        <w:rPr>
          <w:rFonts w:ascii="Arial" w:eastAsia="Times New Roman" w:hAnsi="Arial" w:cs="Arial"/>
          <w:sz w:val="36"/>
          <w:szCs w:val="36"/>
          <w:lang w:val="zh-CN" w:eastAsia="zh-CN"/>
        </w:rPr>
      </w:pPr>
      <w:r>
        <w:rPr>
          <w:rFonts w:ascii="Arial" w:eastAsia="Times New Roman" w:hAnsi="Arial" w:cs="Arial"/>
          <w:sz w:val="36"/>
          <w:szCs w:val="36"/>
          <w:lang w:val="zh-CN" w:eastAsia="zh-CN"/>
        </w:rPr>
        <w:t>TP to TR 3</w:t>
      </w:r>
      <w:r>
        <w:rPr>
          <w:rFonts w:ascii="Arial" w:eastAsia="Times New Roman" w:hAnsi="Arial" w:cs="Arial" w:hint="eastAsia"/>
          <w:sz w:val="36"/>
          <w:szCs w:val="36"/>
          <w:lang w:val="en-US" w:eastAsia="zh-CN"/>
        </w:rPr>
        <w:t>8.</w:t>
      </w:r>
      <w:r w:rsidR="00895A5A">
        <w:rPr>
          <w:rFonts w:ascii="Arial" w:eastAsiaTheme="minorEastAsia" w:hAnsi="Arial" w:cs="Arial" w:hint="eastAsia"/>
          <w:sz w:val="36"/>
          <w:szCs w:val="36"/>
          <w:lang w:val="en-US" w:eastAsia="zh-CN"/>
        </w:rPr>
        <w:t>850</w:t>
      </w:r>
    </w:p>
    <w:p w14:paraId="5CADCA61" w14:textId="2C3E8BF2" w:rsidR="00263DD8" w:rsidRDefault="00000000">
      <w:pPr>
        <w:tabs>
          <w:tab w:val="left" w:pos="397"/>
        </w:tabs>
        <w:spacing w:before="100" w:beforeAutospacing="1" w:afterLines="100" w:after="240"/>
        <w:outlineLvl w:val="1"/>
        <w:rPr>
          <w:rFonts w:eastAsiaTheme="minorEastAsia"/>
          <w:b/>
          <w:bCs/>
          <w:color w:val="C00000"/>
          <w:sz w:val="32"/>
          <w:lang w:eastAsia="zh-CN"/>
        </w:rPr>
      </w:pPr>
      <w:bookmarkStart w:id="10" w:name="OLE_LINK6"/>
      <w:bookmarkStart w:id="11" w:name="_Toc134691835"/>
      <w:bookmarkEnd w:id="2"/>
      <w:bookmarkEnd w:id="3"/>
      <w:bookmarkEnd w:id="4"/>
      <w:r>
        <w:rPr>
          <w:rFonts w:eastAsia="MS Mincho" w:hint="eastAsia"/>
          <w:b/>
          <w:bCs/>
          <w:color w:val="C00000"/>
          <w:sz w:val="32"/>
          <w:lang w:eastAsia="zh-CN"/>
        </w:rPr>
        <w:t>&lt;</w:t>
      </w:r>
      <w:r>
        <w:rPr>
          <w:rFonts w:eastAsia="MS Mincho"/>
          <w:b/>
          <w:bCs/>
          <w:color w:val="C00000"/>
          <w:sz w:val="32"/>
          <w:lang w:eastAsia="zh-CN"/>
        </w:rPr>
        <w:t>&lt;Start of Change for TR 38.</w:t>
      </w:r>
      <w:r w:rsidR="00047CBB">
        <w:rPr>
          <w:rFonts w:eastAsiaTheme="minorEastAsia" w:hint="eastAsia"/>
          <w:b/>
          <w:bCs/>
          <w:color w:val="C00000"/>
          <w:sz w:val="32"/>
          <w:lang w:val="en-US" w:eastAsia="zh-CN"/>
        </w:rPr>
        <w:t>8</w:t>
      </w:r>
      <w:r w:rsidR="00CD731F">
        <w:rPr>
          <w:rFonts w:eastAsiaTheme="minorEastAsia" w:hint="eastAsia"/>
          <w:b/>
          <w:bCs/>
          <w:color w:val="C00000"/>
          <w:sz w:val="32"/>
          <w:lang w:val="en-US" w:eastAsia="zh-CN"/>
        </w:rPr>
        <w:t>50</w:t>
      </w:r>
      <w:r>
        <w:rPr>
          <w:rFonts w:eastAsia="MS Mincho"/>
          <w:b/>
          <w:bCs/>
          <w:color w:val="C00000"/>
          <w:sz w:val="32"/>
          <w:lang w:eastAsia="zh-CN"/>
        </w:rPr>
        <w:t>&gt;&gt;</w:t>
      </w:r>
      <w:bookmarkEnd w:id="10"/>
    </w:p>
    <w:p w14:paraId="6B8131EB" w14:textId="0F9CAB7E" w:rsidR="00CD6376" w:rsidRPr="00CD6376" w:rsidRDefault="00CD6376" w:rsidP="00CD6376">
      <w:pPr>
        <w:keepNext/>
        <w:keepLines/>
        <w:numPr>
          <w:ilvl w:val="1"/>
          <w:numId w:val="0"/>
        </w:numPr>
        <w:overflowPunct/>
        <w:autoSpaceDE/>
        <w:autoSpaceDN/>
        <w:adjustRightInd/>
        <w:spacing w:before="180"/>
        <w:textAlignment w:val="auto"/>
        <w:outlineLvl w:val="1"/>
        <w:rPr>
          <w:ins w:id="12" w:author="ZiVV Chen" w:date="2024-03-20T14:50:00Z"/>
          <w:rFonts w:ascii="Arial" w:eastAsia="等线" w:hAnsi="Arial"/>
          <w:sz w:val="32"/>
          <w:lang w:val="en-US" w:eastAsia="zh-CN"/>
        </w:rPr>
      </w:pPr>
      <w:bookmarkStart w:id="13" w:name="_Toc14640"/>
      <w:ins w:id="14" w:author="ZiVV Chen" w:date="2024-03-20T14:50:00Z">
        <w:r w:rsidRPr="00CD6376">
          <w:rPr>
            <w:rFonts w:ascii="Arial" w:eastAsia="等线" w:hAnsi="Arial" w:hint="eastAsia"/>
            <w:sz w:val="32"/>
            <w:lang w:eastAsia="zh-CN"/>
          </w:rPr>
          <w:t>5.</w:t>
        </w:r>
      </w:ins>
      <w:ins w:id="15" w:author="ZiVV Chen" w:date="2024-03-20T14:51:00Z">
        <w:r>
          <w:rPr>
            <w:rFonts w:ascii="Arial" w:eastAsia="等线" w:hAnsi="Arial" w:hint="eastAsia"/>
            <w:sz w:val="32"/>
            <w:lang w:val="en-US" w:eastAsia="zh-CN"/>
          </w:rPr>
          <w:t>x</w:t>
        </w:r>
      </w:ins>
      <w:ins w:id="16" w:author="ZiVV Chen" w:date="2024-03-20T14:50:00Z">
        <w:r w:rsidRPr="00CD6376">
          <w:rPr>
            <w:rFonts w:ascii="Arial" w:eastAsia="等线" w:hAnsi="Arial"/>
            <w:sz w:val="32"/>
            <w:lang w:eastAsia="en-US"/>
          </w:rPr>
          <w:tab/>
        </w:r>
        <w:r w:rsidRPr="00CD6376">
          <w:rPr>
            <w:rFonts w:ascii="Arial" w:eastAsia="等线" w:hAnsi="Arial" w:hint="eastAsia"/>
            <w:sz w:val="32"/>
            <w:lang w:val="en-US" w:eastAsia="zh-CN"/>
          </w:rPr>
          <w:t>CA_</w:t>
        </w:r>
      </w:ins>
      <w:bookmarkEnd w:id="13"/>
      <w:ins w:id="17" w:author="ZiVV Chen" w:date="2024-03-20T15:25:00Z">
        <w:r w:rsidR="00D45BB3" w:rsidRPr="00D45BB3">
          <w:t xml:space="preserve"> </w:t>
        </w:r>
        <w:r w:rsidR="00D45BB3" w:rsidRPr="00D45BB3">
          <w:rPr>
            <w:rFonts w:ascii="Arial" w:eastAsia="等线" w:hAnsi="Arial"/>
            <w:sz w:val="32"/>
            <w:lang w:val="en-US" w:eastAsia="zh-CN"/>
          </w:rPr>
          <w:t>n8A-n41A</w:t>
        </w:r>
      </w:ins>
    </w:p>
    <w:p w14:paraId="5664FC55" w14:textId="40EF66E8" w:rsidR="00CD6376" w:rsidRPr="00CD6376" w:rsidRDefault="00CD6376" w:rsidP="00CD6376">
      <w:pPr>
        <w:keepNext/>
        <w:keepLines/>
        <w:numPr>
          <w:ilvl w:val="2"/>
          <w:numId w:val="0"/>
        </w:numPr>
        <w:overflowPunct/>
        <w:autoSpaceDE/>
        <w:autoSpaceDN/>
        <w:adjustRightInd/>
        <w:spacing w:before="120"/>
        <w:textAlignment w:val="auto"/>
        <w:outlineLvl w:val="2"/>
        <w:rPr>
          <w:ins w:id="18" w:author="ZiVV Chen" w:date="2024-03-20T14:50:00Z"/>
          <w:rFonts w:ascii="Arial" w:eastAsia="等线" w:hAnsi="Arial" w:cs="Arial"/>
          <w:sz w:val="28"/>
          <w:szCs w:val="28"/>
          <w:lang w:eastAsia="zh-CN"/>
        </w:rPr>
      </w:pPr>
      <w:bookmarkStart w:id="19" w:name="_Toc29479"/>
      <w:ins w:id="20" w:author="ZiVV Chen" w:date="2024-03-20T14:50:00Z">
        <w:r w:rsidRPr="00CD6376">
          <w:rPr>
            <w:rFonts w:ascii="Arial" w:eastAsia="等线" w:hAnsi="Arial" w:cs="Arial" w:hint="eastAsia"/>
            <w:sz w:val="28"/>
            <w:szCs w:val="28"/>
            <w:lang w:eastAsia="zh-CN"/>
          </w:rPr>
          <w:t>5.</w:t>
        </w:r>
      </w:ins>
      <w:ins w:id="21" w:author="ZiVV Chen" w:date="2024-03-20T14:51:00Z">
        <w:r>
          <w:rPr>
            <w:rFonts w:ascii="Arial" w:eastAsia="等线" w:hAnsi="Arial" w:cs="Arial" w:hint="eastAsia"/>
            <w:sz w:val="28"/>
            <w:szCs w:val="28"/>
            <w:lang w:eastAsia="zh-CN"/>
          </w:rPr>
          <w:t>x</w:t>
        </w:r>
      </w:ins>
      <w:ins w:id="22" w:author="ZiVV Chen" w:date="2024-03-20T14:50:00Z">
        <w:r w:rsidRPr="00CD6376">
          <w:rPr>
            <w:rFonts w:ascii="Arial" w:eastAsia="等线" w:hAnsi="Arial" w:cs="Arial" w:hint="eastAsia"/>
            <w:sz w:val="28"/>
            <w:szCs w:val="28"/>
            <w:lang w:eastAsia="zh-CN"/>
          </w:rPr>
          <w:t>.1</w:t>
        </w:r>
        <w:r w:rsidRPr="00CD6376">
          <w:rPr>
            <w:rFonts w:ascii="Arial" w:eastAsia="等线" w:hAnsi="Arial" w:cs="Arial"/>
            <w:sz w:val="28"/>
            <w:szCs w:val="28"/>
            <w:lang w:eastAsia="zh-CN"/>
          </w:rPr>
          <w:tab/>
        </w:r>
        <w:r w:rsidRPr="00CD6376">
          <w:rPr>
            <w:rFonts w:ascii="Arial" w:eastAsia="等线" w:hAnsi="Arial" w:cs="Arial" w:hint="eastAsia"/>
            <w:sz w:val="28"/>
            <w:szCs w:val="28"/>
            <w:lang w:eastAsia="zh-CN"/>
          </w:rPr>
          <w:t>UE maximum output power</w:t>
        </w:r>
        <w:bookmarkEnd w:id="19"/>
      </w:ins>
    </w:p>
    <w:p w14:paraId="7B311B5F" w14:textId="77777777" w:rsidR="00CD6376" w:rsidRPr="00CD6376" w:rsidRDefault="00CD6376" w:rsidP="00CD6376">
      <w:pPr>
        <w:keepNext/>
        <w:keepLines/>
        <w:overflowPunct/>
        <w:autoSpaceDE/>
        <w:autoSpaceDN/>
        <w:adjustRightInd/>
        <w:spacing w:before="60"/>
        <w:jc w:val="center"/>
        <w:textAlignment w:val="auto"/>
        <w:rPr>
          <w:ins w:id="23" w:author="ZiVV Chen" w:date="2024-03-20T14:50:00Z"/>
          <w:rFonts w:ascii="Arial" w:eastAsia="等线" w:hAnsi="Arial" w:cs="Arial"/>
          <w:b/>
          <w:bCs/>
          <w:lang w:val="en-US" w:eastAsia="zh-CN"/>
        </w:rPr>
      </w:pPr>
      <w:ins w:id="24" w:author="ZiVV Chen" w:date="2024-03-20T14:50:00Z">
        <w:r w:rsidRPr="00CD6376">
          <w:rPr>
            <w:rFonts w:ascii="Arial" w:eastAsia="等线" w:hAnsi="Arial"/>
            <w:b/>
            <w:bCs/>
            <w:lang w:eastAsia="en-US"/>
          </w:rPr>
          <w:t>Table 5.5A.3.1-1: NR CA configurations and bandwidth combinations sets defined for inter-band CA (two bands)</w:t>
        </w:r>
      </w:ins>
    </w:p>
    <w:tbl>
      <w:tblPr>
        <w:tblW w:w="11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25" w:author="ZiVV Chen" w:date="2024-04-04T10:32:00Z">
          <w:tblPr>
            <w:tblW w:w="11519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1794"/>
        <w:gridCol w:w="2252"/>
        <w:gridCol w:w="1062"/>
        <w:gridCol w:w="3994"/>
        <w:gridCol w:w="2304"/>
        <w:tblGridChange w:id="26">
          <w:tblGrid>
            <w:gridCol w:w="113"/>
            <w:gridCol w:w="1681"/>
            <w:gridCol w:w="113"/>
            <w:gridCol w:w="2139"/>
            <w:gridCol w:w="113"/>
            <w:gridCol w:w="949"/>
            <w:gridCol w:w="113"/>
            <w:gridCol w:w="3881"/>
            <w:gridCol w:w="113"/>
            <w:gridCol w:w="2191"/>
            <w:gridCol w:w="113"/>
          </w:tblGrid>
        </w:tblGridChange>
      </w:tblGrid>
      <w:tr w:rsidR="00CD6376" w14:paraId="15523CE2" w14:textId="77777777" w:rsidTr="008F3602">
        <w:trPr>
          <w:trHeight w:val="130"/>
          <w:jc w:val="center"/>
          <w:ins w:id="27" w:author="ZiVV Chen" w:date="2024-03-20T14:51:00Z"/>
          <w:trPrChange w:id="28" w:author="ZiVV Chen" w:date="2024-04-04T10:32:00Z">
            <w:trPr>
              <w:gridBefore w:val="1"/>
              <w:wBefore w:w="113" w:type="dxa"/>
              <w:trHeight w:val="130"/>
              <w:jc w:val="center"/>
            </w:trPr>
          </w:trPrChange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9" w:author="ZiVV Chen" w:date="2024-04-04T10:32:00Z">
              <w:tcPr>
                <w:tcW w:w="0" w:type="auto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238B2C9" w14:textId="77777777" w:rsidR="00CD6376" w:rsidRDefault="00CD6376">
            <w:pPr>
              <w:keepLines/>
              <w:spacing w:after="0"/>
              <w:jc w:val="center"/>
              <w:rPr>
                <w:ins w:id="30" w:author="ZiVV Chen" w:date="2024-03-20T14:51:00Z"/>
                <w:rFonts w:ascii="Arial" w:eastAsia="Times New Roman" w:hAnsi="Arial"/>
                <w:b/>
                <w:sz w:val="16"/>
              </w:rPr>
            </w:pPr>
            <w:ins w:id="31" w:author="ZiVV Chen" w:date="2024-03-20T14:51:00Z">
              <w:r>
                <w:rPr>
                  <w:rFonts w:ascii="Arial" w:eastAsia="Times New Roman" w:hAnsi="Arial"/>
                  <w:b/>
                  <w:sz w:val="16"/>
                </w:rPr>
                <w:t>NR CA configuration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2" w:author="ZiVV Chen" w:date="2024-04-04T10:32:00Z">
              <w:tcPr>
                <w:tcW w:w="0" w:type="auto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42F8543" w14:textId="77777777" w:rsidR="00CD6376" w:rsidRDefault="00CD6376">
            <w:pPr>
              <w:keepLines/>
              <w:spacing w:after="0"/>
              <w:jc w:val="center"/>
              <w:rPr>
                <w:ins w:id="33" w:author="ZiVV Chen" w:date="2024-03-20T14:51:00Z"/>
                <w:rFonts w:ascii="Arial" w:eastAsia="Times New Roman" w:hAnsi="Arial"/>
                <w:b/>
                <w:sz w:val="16"/>
              </w:rPr>
            </w:pPr>
            <w:ins w:id="34" w:author="ZiVV Chen" w:date="2024-03-20T14:51:00Z">
              <w:r>
                <w:rPr>
                  <w:rFonts w:ascii="Arial" w:eastAsia="Times New Roman" w:hAnsi="Arial"/>
                  <w:b/>
                  <w:sz w:val="16"/>
                </w:rPr>
                <w:t>Uplink CA configuration or</w:t>
              </w:r>
            </w:ins>
          </w:p>
          <w:p w14:paraId="3E1836AE" w14:textId="77777777" w:rsidR="00CD6376" w:rsidRDefault="00CD6376">
            <w:pPr>
              <w:keepLines/>
              <w:spacing w:after="0"/>
              <w:jc w:val="center"/>
              <w:rPr>
                <w:ins w:id="35" w:author="ZiVV Chen" w:date="2024-03-20T14:51:00Z"/>
                <w:rFonts w:ascii="Arial" w:eastAsia="Times New Roman" w:hAnsi="Arial"/>
                <w:b/>
                <w:sz w:val="16"/>
              </w:rPr>
            </w:pPr>
            <w:ins w:id="36" w:author="ZiVV Chen" w:date="2024-03-20T14:51:00Z">
              <w:r>
                <w:rPr>
                  <w:rFonts w:ascii="Arial" w:eastAsia="Times New Roman" w:hAnsi="Arial"/>
                  <w:b/>
                  <w:sz w:val="16"/>
                </w:rPr>
                <w:t>single uplink carrier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7" w:author="ZiVV Chen" w:date="2024-04-04T10:32:00Z">
              <w:tcPr>
                <w:tcW w:w="0" w:type="auto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1F68BCD" w14:textId="77777777" w:rsidR="00CD6376" w:rsidRDefault="00CD6376">
            <w:pPr>
              <w:keepLines/>
              <w:spacing w:after="0"/>
              <w:jc w:val="center"/>
              <w:rPr>
                <w:ins w:id="38" w:author="ZiVV Chen" w:date="2024-03-20T14:51:00Z"/>
                <w:rFonts w:ascii="Arial" w:eastAsia="Times New Roman" w:hAnsi="Arial"/>
                <w:b/>
                <w:sz w:val="16"/>
              </w:rPr>
            </w:pPr>
            <w:ins w:id="39" w:author="ZiVV Chen" w:date="2024-03-20T14:51:00Z">
              <w:r>
                <w:rPr>
                  <w:rFonts w:ascii="Arial" w:eastAsia="Times New Roman" w:hAnsi="Arial"/>
                  <w:b/>
                  <w:sz w:val="16"/>
                </w:rPr>
                <w:t>NR Band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0" w:author="ZiVV Chen" w:date="2024-04-04T10:32:00Z">
              <w:tcPr>
                <w:tcW w:w="0" w:type="auto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A5E021A" w14:textId="77777777" w:rsidR="00CD6376" w:rsidRDefault="00CD6376">
            <w:pPr>
              <w:keepLines/>
              <w:spacing w:after="0"/>
              <w:jc w:val="center"/>
              <w:rPr>
                <w:ins w:id="41" w:author="ZiVV Chen" w:date="2024-03-20T14:51:00Z"/>
                <w:rFonts w:ascii="Arial" w:eastAsia="Times New Roman" w:hAnsi="Arial"/>
                <w:b/>
                <w:sz w:val="16"/>
              </w:rPr>
            </w:pPr>
            <w:ins w:id="42" w:author="ZiVV Chen" w:date="2024-03-20T14:51:00Z">
              <w:r>
                <w:rPr>
                  <w:rFonts w:ascii="Arial" w:eastAsia="Times New Roman" w:hAnsi="Arial"/>
                  <w:b/>
                  <w:sz w:val="16"/>
                </w:rPr>
                <w:t>Channel bandwidth (MHz)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3" w:author="ZiVV Chen" w:date="2024-04-04T10:32:00Z">
              <w:tcPr>
                <w:tcW w:w="0" w:type="auto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38375FC" w14:textId="77777777" w:rsidR="00CD6376" w:rsidRDefault="00CD6376">
            <w:pPr>
              <w:keepLines/>
              <w:spacing w:after="0"/>
              <w:jc w:val="center"/>
              <w:rPr>
                <w:ins w:id="44" w:author="ZiVV Chen" w:date="2024-03-20T14:51:00Z"/>
                <w:rFonts w:ascii="Arial" w:eastAsia="Times New Roman" w:hAnsi="Arial"/>
                <w:b/>
                <w:sz w:val="16"/>
              </w:rPr>
            </w:pPr>
            <w:ins w:id="45" w:author="ZiVV Chen" w:date="2024-03-20T14:51:00Z">
              <w:r>
                <w:rPr>
                  <w:rFonts w:ascii="Arial" w:eastAsia="Times New Roman" w:hAnsi="Arial"/>
                  <w:b/>
                  <w:sz w:val="16"/>
                </w:rPr>
                <w:t>Bandwidth combination set</w:t>
              </w:r>
            </w:ins>
          </w:p>
        </w:tc>
      </w:tr>
      <w:tr w:rsidR="008F3602" w:rsidRPr="00C6620B" w14:paraId="220F7B52" w14:textId="77777777" w:rsidTr="008F3602">
        <w:tblPrEx>
          <w:jc w:val="left"/>
        </w:tblPrEx>
        <w:trPr>
          <w:trHeight w:val="187"/>
          <w:ins w:id="46" w:author="ZiVV Chen" w:date="2024-04-04T10:32:00Z"/>
        </w:trPr>
        <w:tc>
          <w:tcPr>
            <w:tcW w:w="17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61C975" w14:textId="77777777" w:rsidR="008F3602" w:rsidRPr="00C6620B" w:rsidRDefault="008F3602" w:rsidP="007145DB">
            <w:pPr>
              <w:pStyle w:val="TAC"/>
              <w:rPr>
                <w:ins w:id="47" w:author="ZiVV Chen" w:date="2024-04-04T10:32:00Z"/>
                <w:rFonts w:eastAsiaTheme="minorEastAsia"/>
                <w:lang w:val="en-US"/>
              </w:rPr>
            </w:pPr>
            <w:ins w:id="48" w:author="ZiVV Chen" w:date="2024-04-04T10:32:00Z">
              <w:r w:rsidRPr="00C6620B">
                <w:rPr>
                  <w:rFonts w:eastAsiaTheme="minorEastAsia" w:hint="eastAsia"/>
                  <w:lang w:val="en-US" w:eastAsia="zh-CN"/>
                </w:rPr>
                <w:t>CA_n8A-n41A</w:t>
              </w:r>
            </w:ins>
          </w:p>
        </w:tc>
        <w:tc>
          <w:tcPr>
            <w:tcW w:w="22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CA9DFC" w14:textId="0C63A106" w:rsidR="008F3602" w:rsidRDefault="008F3602" w:rsidP="007145DB">
            <w:pPr>
              <w:pStyle w:val="TAC"/>
              <w:rPr>
                <w:ins w:id="49" w:author="ZiVV Chen" w:date="2024-04-04T10:32:00Z"/>
                <w:rFonts w:eastAsiaTheme="minorEastAsia"/>
                <w:lang w:val="en-US" w:eastAsia="zh-CN"/>
              </w:rPr>
            </w:pPr>
            <w:ins w:id="50" w:author="ZiVV Chen" w:date="2024-04-04T10:32:00Z">
              <w:r>
                <w:rPr>
                  <w:rFonts w:eastAsiaTheme="minorEastAsia" w:hint="eastAsia"/>
                  <w:lang w:val="en-US" w:eastAsia="zh-CN"/>
                </w:rPr>
                <w:t>n8</w:t>
              </w:r>
              <w:r w:rsidRPr="007145DB">
                <w:rPr>
                  <w:color w:val="FF0000"/>
                  <w:highlight w:val="yellow"/>
                  <w:vertAlign w:val="superscript"/>
                </w:rPr>
                <w:t>8</w:t>
              </w:r>
            </w:ins>
          </w:p>
          <w:p w14:paraId="177A6985" w14:textId="3FC26C89" w:rsidR="008F3602" w:rsidRPr="00C6620B" w:rsidRDefault="008F3602" w:rsidP="007145DB">
            <w:pPr>
              <w:pStyle w:val="TAC"/>
              <w:rPr>
                <w:ins w:id="51" w:author="ZiVV Chen" w:date="2024-04-04T10:32:00Z"/>
                <w:rFonts w:eastAsiaTheme="minorEastAsia"/>
                <w:lang w:val="en-US"/>
              </w:rPr>
            </w:pPr>
            <w:ins w:id="52" w:author="ZiVV Chen" w:date="2024-04-04T10:32:00Z">
              <w:r w:rsidRPr="00C6620B">
                <w:rPr>
                  <w:rFonts w:eastAsiaTheme="minorEastAsia" w:hint="eastAsia"/>
                  <w:lang w:val="en-US" w:eastAsia="zh-CN"/>
                </w:rPr>
                <w:t>CA_n8A-n41A</w:t>
              </w:r>
            </w:ins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C8E4" w14:textId="77777777" w:rsidR="008F3602" w:rsidRPr="00C6620B" w:rsidRDefault="008F3602" w:rsidP="007145DB">
            <w:pPr>
              <w:pStyle w:val="TAC"/>
              <w:rPr>
                <w:ins w:id="53" w:author="ZiVV Chen" w:date="2024-04-04T10:32:00Z"/>
                <w:rFonts w:eastAsiaTheme="minorEastAsia"/>
                <w:lang w:val="en-US"/>
              </w:rPr>
            </w:pPr>
            <w:ins w:id="54" w:author="ZiVV Chen" w:date="2024-04-04T10:32:00Z">
              <w:r w:rsidRPr="00C6620B">
                <w:rPr>
                  <w:rFonts w:eastAsiaTheme="minorEastAsia" w:hint="eastAsia"/>
                  <w:lang w:val="en-US" w:eastAsia="zh-CN"/>
                </w:rPr>
                <w:t>n8</w:t>
              </w:r>
            </w:ins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A7CB" w14:textId="77777777" w:rsidR="008F3602" w:rsidRPr="00C6620B" w:rsidRDefault="008F3602" w:rsidP="007145DB">
            <w:pPr>
              <w:pStyle w:val="TAC"/>
              <w:rPr>
                <w:ins w:id="55" w:author="ZiVV Chen" w:date="2024-04-04T10:32:00Z"/>
                <w:rFonts w:eastAsiaTheme="minorEastAsia"/>
                <w:lang w:val="en-US" w:eastAsia="zh-CN"/>
              </w:rPr>
            </w:pPr>
            <w:ins w:id="56" w:author="ZiVV Chen" w:date="2024-04-04T10:32:00Z">
              <w:r w:rsidRPr="00C6620B">
                <w:rPr>
                  <w:rFonts w:eastAsiaTheme="minorEastAsia"/>
                  <w:lang w:val="en-US" w:eastAsia="zh-CN" w:bidi="ar"/>
                </w:rPr>
                <w:t>5, 10, 15, 20</w:t>
              </w:r>
            </w:ins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B1634" w14:textId="77777777" w:rsidR="008F3602" w:rsidRPr="00C6620B" w:rsidRDefault="008F3602" w:rsidP="007145DB">
            <w:pPr>
              <w:pStyle w:val="TAC"/>
              <w:rPr>
                <w:ins w:id="57" w:author="ZiVV Chen" w:date="2024-04-04T10:32:00Z"/>
                <w:rFonts w:eastAsiaTheme="minorEastAsia"/>
                <w:lang w:val="en-US" w:eastAsia="zh-CN"/>
              </w:rPr>
            </w:pPr>
            <w:ins w:id="58" w:author="ZiVV Chen" w:date="2024-04-04T10:32:00Z">
              <w:r w:rsidRPr="00C6620B">
                <w:rPr>
                  <w:rFonts w:eastAsiaTheme="minorEastAsia" w:hint="eastAsia"/>
                  <w:lang w:val="en-US" w:eastAsia="zh-CN"/>
                </w:rPr>
                <w:t>0</w:t>
              </w:r>
            </w:ins>
          </w:p>
        </w:tc>
      </w:tr>
      <w:tr w:rsidR="008F3602" w:rsidRPr="00C6620B" w14:paraId="5E160B43" w14:textId="77777777" w:rsidTr="008F3602">
        <w:tblPrEx>
          <w:jc w:val="left"/>
        </w:tblPrEx>
        <w:trPr>
          <w:trHeight w:val="187"/>
          <w:ins w:id="59" w:author="ZiVV Chen" w:date="2024-04-04T10:32:00Z"/>
        </w:trPr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FAB5A1" w14:textId="77777777" w:rsidR="008F3602" w:rsidRPr="00C6620B" w:rsidRDefault="008F3602" w:rsidP="007145DB">
            <w:pPr>
              <w:pStyle w:val="TAC"/>
              <w:rPr>
                <w:ins w:id="60" w:author="ZiVV Chen" w:date="2024-04-04T10:32:00Z"/>
                <w:rFonts w:eastAsiaTheme="minorEastAsia"/>
                <w:lang w:val="en-US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16CE36" w14:textId="77777777" w:rsidR="008F3602" w:rsidRPr="00C6620B" w:rsidRDefault="008F3602" w:rsidP="007145DB">
            <w:pPr>
              <w:pStyle w:val="TAC"/>
              <w:rPr>
                <w:ins w:id="61" w:author="ZiVV Chen" w:date="2024-04-04T10:32:00Z"/>
                <w:rFonts w:eastAsiaTheme="minorEastAsia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B699" w14:textId="77777777" w:rsidR="008F3602" w:rsidRPr="00C6620B" w:rsidRDefault="008F3602" w:rsidP="007145DB">
            <w:pPr>
              <w:pStyle w:val="TAC"/>
              <w:rPr>
                <w:ins w:id="62" w:author="ZiVV Chen" w:date="2024-04-04T10:32:00Z"/>
                <w:rFonts w:eastAsiaTheme="minorEastAsia"/>
                <w:lang w:val="en-US"/>
              </w:rPr>
            </w:pPr>
            <w:ins w:id="63" w:author="ZiVV Chen" w:date="2024-04-04T10:32:00Z">
              <w:r w:rsidRPr="00C6620B">
                <w:rPr>
                  <w:rFonts w:eastAsiaTheme="minorEastAsia" w:hint="eastAsia"/>
                  <w:lang w:val="en-US" w:eastAsia="zh-CN"/>
                </w:rPr>
                <w:t>n41</w:t>
              </w:r>
            </w:ins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E246" w14:textId="77777777" w:rsidR="008F3602" w:rsidRPr="00C6620B" w:rsidRDefault="008F3602" w:rsidP="007145DB">
            <w:pPr>
              <w:pStyle w:val="TAC"/>
              <w:rPr>
                <w:ins w:id="64" w:author="ZiVV Chen" w:date="2024-04-04T10:32:00Z"/>
                <w:rFonts w:eastAsiaTheme="minorEastAsia"/>
                <w:lang w:val="en-US" w:eastAsia="zh-CN"/>
              </w:rPr>
            </w:pPr>
            <w:ins w:id="65" w:author="ZiVV Chen" w:date="2024-04-04T10:32:00Z">
              <w:r w:rsidRPr="00C6620B">
                <w:rPr>
                  <w:rFonts w:eastAsiaTheme="minorEastAsia"/>
                  <w:lang w:val="en-US" w:eastAsia="zh-CN" w:bidi="ar"/>
                </w:rPr>
                <w:t>10, 15, 20, 40, 50, 60, 80, 90, 100</w:t>
              </w:r>
            </w:ins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7757" w14:textId="77777777" w:rsidR="008F3602" w:rsidRPr="00C6620B" w:rsidRDefault="008F3602" w:rsidP="007145DB">
            <w:pPr>
              <w:pStyle w:val="TAC"/>
              <w:rPr>
                <w:ins w:id="66" w:author="ZiVV Chen" w:date="2024-04-04T10:32:00Z"/>
                <w:rFonts w:eastAsiaTheme="minorEastAsia"/>
                <w:lang w:val="en-US" w:eastAsia="zh-CN"/>
              </w:rPr>
            </w:pPr>
          </w:p>
        </w:tc>
      </w:tr>
      <w:tr w:rsidR="008F3602" w:rsidRPr="00C6620B" w14:paraId="693279FC" w14:textId="77777777" w:rsidTr="008F3602">
        <w:tblPrEx>
          <w:jc w:val="left"/>
        </w:tblPrEx>
        <w:trPr>
          <w:trHeight w:val="187"/>
          <w:ins w:id="67" w:author="ZiVV Chen" w:date="2024-04-04T10:32:00Z"/>
        </w:trPr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BAEE32" w14:textId="77777777" w:rsidR="008F3602" w:rsidRPr="00C6620B" w:rsidRDefault="008F3602" w:rsidP="007145DB">
            <w:pPr>
              <w:pStyle w:val="TAC"/>
              <w:rPr>
                <w:ins w:id="68" w:author="ZiVV Chen" w:date="2024-04-04T10:32:00Z"/>
                <w:rFonts w:eastAsiaTheme="minorEastAsia"/>
                <w:lang w:val="en-US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50BA5F" w14:textId="77777777" w:rsidR="008F3602" w:rsidRPr="00C6620B" w:rsidRDefault="008F3602" w:rsidP="007145DB">
            <w:pPr>
              <w:pStyle w:val="TAC"/>
              <w:rPr>
                <w:ins w:id="69" w:author="ZiVV Chen" w:date="2024-04-04T10:32:00Z"/>
                <w:rFonts w:eastAsiaTheme="minorEastAsia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AFEC" w14:textId="77777777" w:rsidR="008F3602" w:rsidRPr="00C6620B" w:rsidRDefault="008F3602" w:rsidP="007145DB">
            <w:pPr>
              <w:pStyle w:val="TAC"/>
              <w:rPr>
                <w:ins w:id="70" w:author="ZiVV Chen" w:date="2024-04-04T10:32:00Z"/>
                <w:rFonts w:eastAsiaTheme="minorEastAsia"/>
                <w:lang w:val="en-US"/>
              </w:rPr>
            </w:pPr>
            <w:ins w:id="71" w:author="ZiVV Chen" w:date="2024-04-04T10:32:00Z">
              <w:r w:rsidRPr="00C6620B">
                <w:rPr>
                  <w:rFonts w:eastAsiaTheme="minorEastAsia" w:hint="eastAsia"/>
                  <w:lang w:val="en-US" w:eastAsia="zh-CN"/>
                </w:rPr>
                <w:t>n8</w:t>
              </w:r>
            </w:ins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A94E" w14:textId="77777777" w:rsidR="008F3602" w:rsidRPr="00C6620B" w:rsidRDefault="008F3602" w:rsidP="007145DB">
            <w:pPr>
              <w:pStyle w:val="TAC"/>
              <w:rPr>
                <w:ins w:id="72" w:author="ZiVV Chen" w:date="2024-04-04T10:32:00Z"/>
                <w:rFonts w:eastAsiaTheme="minorEastAsia"/>
                <w:lang w:val="en-US" w:eastAsia="zh-CN"/>
              </w:rPr>
            </w:pPr>
            <w:ins w:id="73" w:author="ZiVV Chen" w:date="2024-04-04T10:32:00Z">
              <w:r w:rsidRPr="00C6620B">
                <w:rPr>
                  <w:rFonts w:eastAsiaTheme="minorEastAsia"/>
                  <w:lang w:val="en-US" w:eastAsia="zh-CN" w:bidi="ar"/>
                </w:rPr>
                <w:t>5, 10, 15, 20</w:t>
              </w:r>
            </w:ins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6AF47E" w14:textId="77777777" w:rsidR="008F3602" w:rsidRPr="00C6620B" w:rsidRDefault="008F3602" w:rsidP="007145DB">
            <w:pPr>
              <w:pStyle w:val="TAC"/>
              <w:rPr>
                <w:ins w:id="74" w:author="ZiVV Chen" w:date="2024-04-04T10:32:00Z"/>
                <w:rFonts w:eastAsiaTheme="minorEastAsia"/>
                <w:lang w:val="en-US" w:eastAsia="zh-CN"/>
              </w:rPr>
            </w:pPr>
            <w:ins w:id="75" w:author="ZiVV Chen" w:date="2024-04-04T10:32:00Z">
              <w:r w:rsidRPr="00C6620B">
                <w:rPr>
                  <w:rFonts w:eastAsiaTheme="minorEastAsia" w:hint="eastAsia"/>
                  <w:lang w:val="en-US" w:eastAsia="zh-CN"/>
                </w:rPr>
                <w:t>1</w:t>
              </w:r>
            </w:ins>
          </w:p>
        </w:tc>
      </w:tr>
      <w:tr w:rsidR="008F3602" w:rsidRPr="00C6620B" w14:paraId="2CED67DB" w14:textId="77777777" w:rsidTr="008F3602">
        <w:tblPrEx>
          <w:jc w:val="left"/>
        </w:tblPrEx>
        <w:trPr>
          <w:trHeight w:val="187"/>
          <w:ins w:id="76" w:author="ZiVV Chen" w:date="2024-04-04T10:32:00Z"/>
        </w:trPr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7EAE42" w14:textId="77777777" w:rsidR="008F3602" w:rsidRPr="00C6620B" w:rsidRDefault="008F3602" w:rsidP="007145DB">
            <w:pPr>
              <w:pStyle w:val="TAC"/>
              <w:rPr>
                <w:ins w:id="77" w:author="ZiVV Chen" w:date="2024-04-04T10:32:00Z"/>
                <w:rFonts w:eastAsiaTheme="minorEastAsia"/>
                <w:lang w:val="en-US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F00188" w14:textId="77777777" w:rsidR="008F3602" w:rsidRPr="00C6620B" w:rsidRDefault="008F3602" w:rsidP="007145DB">
            <w:pPr>
              <w:pStyle w:val="TAC"/>
              <w:rPr>
                <w:ins w:id="78" w:author="ZiVV Chen" w:date="2024-04-04T10:32:00Z"/>
                <w:rFonts w:eastAsiaTheme="minorEastAsia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72EE" w14:textId="77777777" w:rsidR="008F3602" w:rsidRPr="00C6620B" w:rsidRDefault="008F3602" w:rsidP="007145DB">
            <w:pPr>
              <w:pStyle w:val="TAC"/>
              <w:rPr>
                <w:ins w:id="79" w:author="ZiVV Chen" w:date="2024-04-04T10:32:00Z"/>
                <w:rFonts w:eastAsiaTheme="minorEastAsia"/>
                <w:lang w:val="en-US"/>
              </w:rPr>
            </w:pPr>
            <w:ins w:id="80" w:author="ZiVV Chen" w:date="2024-04-04T10:32:00Z">
              <w:r w:rsidRPr="00C6620B">
                <w:rPr>
                  <w:rFonts w:eastAsiaTheme="minorEastAsia" w:hint="eastAsia"/>
                  <w:lang w:val="en-US" w:eastAsia="zh-CN"/>
                </w:rPr>
                <w:t>n41</w:t>
              </w:r>
            </w:ins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FAF6" w14:textId="77777777" w:rsidR="008F3602" w:rsidRPr="00C6620B" w:rsidRDefault="008F3602" w:rsidP="007145DB">
            <w:pPr>
              <w:pStyle w:val="TAC"/>
              <w:rPr>
                <w:ins w:id="81" w:author="ZiVV Chen" w:date="2024-04-04T10:32:00Z"/>
                <w:rFonts w:eastAsiaTheme="minorEastAsia"/>
                <w:lang w:val="en-US" w:eastAsia="zh-CN"/>
              </w:rPr>
            </w:pPr>
            <w:ins w:id="82" w:author="ZiVV Chen" w:date="2024-04-04T10:32:00Z">
              <w:r w:rsidRPr="00C6620B">
                <w:rPr>
                  <w:rFonts w:eastAsiaTheme="minorEastAsia"/>
                  <w:lang w:val="en-US" w:eastAsia="zh-CN" w:bidi="ar"/>
                </w:rPr>
                <w:t>10, 15, 20, 40, 50, 60</w:t>
              </w:r>
            </w:ins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9BCA" w14:textId="77777777" w:rsidR="008F3602" w:rsidRPr="00C6620B" w:rsidRDefault="008F3602" w:rsidP="007145DB">
            <w:pPr>
              <w:pStyle w:val="TAC"/>
              <w:rPr>
                <w:ins w:id="83" w:author="ZiVV Chen" w:date="2024-04-04T10:32:00Z"/>
                <w:rFonts w:eastAsiaTheme="minorEastAsia"/>
                <w:lang w:val="en-US" w:eastAsia="zh-CN"/>
              </w:rPr>
            </w:pPr>
          </w:p>
        </w:tc>
      </w:tr>
      <w:tr w:rsidR="008F3602" w:rsidRPr="00C6620B" w14:paraId="4A4A4EAF" w14:textId="77777777" w:rsidTr="008F3602">
        <w:tblPrEx>
          <w:jc w:val="left"/>
        </w:tblPrEx>
        <w:trPr>
          <w:trHeight w:val="187"/>
          <w:ins w:id="84" w:author="ZiVV Chen" w:date="2024-04-04T10:32:00Z"/>
        </w:trPr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B5FD60" w14:textId="77777777" w:rsidR="008F3602" w:rsidRPr="00C6620B" w:rsidRDefault="008F3602" w:rsidP="007145DB">
            <w:pPr>
              <w:pStyle w:val="TAC"/>
              <w:rPr>
                <w:ins w:id="85" w:author="ZiVV Chen" w:date="2024-04-04T10:32:00Z"/>
                <w:rFonts w:eastAsiaTheme="minorEastAsia"/>
                <w:lang w:val="en-US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C603EC" w14:textId="77777777" w:rsidR="008F3602" w:rsidRPr="00C6620B" w:rsidRDefault="008F3602" w:rsidP="007145DB">
            <w:pPr>
              <w:pStyle w:val="TAC"/>
              <w:rPr>
                <w:ins w:id="86" w:author="ZiVV Chen" w:date="2024-04-04T10:32:00Z"/>
                <w:rFonts w:eastAsiaTheme="minorEastAsia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1497B" w14:textId="77777777" w:rsidR="008F3602" w:rsidRPr="00C6620B" w:rsidRDefault="008F3602" w:rsidP="007145DB">
            <w:pPr>
              <w:pStyle w:val="TAC"/>
              <w:rPr>
                <w:ins w:id="87" w:author="ZiVV Chen" w:date="2024-04-04T10:32:00Z"/>
                <w:rFonts w:eastAsiaTheme="minorEastAsia"/>
                <w:lang w:val="en-US" w:eastAsia="zh-CN"/>
              </w:rPr>
            </w:pPr>
            <w:ins w:id="88" w:author="ZiVV Chen" w:date="2024-04-04T10:32:00Z">
              <w:r w:rsidRPr="00C6620B">
                <w:rPr>
                  <w:rFonts w:eastAsiaTheme="minorEastAsia" w:hint="eastAsia"/>
                  <w:lang w:val="en-US" w:eastAsia="zh-CN"/>
                </w:rPr>
                <w:t>n8</w:t>
              </w:r>
            </w:ins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B7DE" w14:textId="77777777" w:rsidR="008F3602" w:rsidRPr="00C6620B" w:rsidRDefault="008F3602" w:rsidP="007145DB">
            <w:pPr>
              <w:pStyle w:val="TAC"/>
              <w:rPr>
                <w:ins w:id="89" w:author="ZiVV Chen" w:date="2024-04-04T10:32:00Z"/>
                <w:rFonts w:cs="Arial"/>
                <w:szCs w:val="18"/>
                <w:lang w:val="en-US" w:eastAsia="zh-CN" w:bidi="ar"/>
              </w:rPr>
            </w:pPr>
            <w:ins w:id="90" w:author="ZiVV Chen" w:date="2024-04-04T10:32:00Z">
              <w:r w:rsidRPr="00C6620B">
                <w:rPr>
                  <w:rFonts w:cs="Arial" w:hint="eastAsia"/>
                  <w:szCs w:val="18"/>
                  <w:lang w:bidi="ar"/>
                </w:rPr>
                <w:t>See n</w:t>
              </w:r>
              <w:r w:rsidRPr="00C6620B">
                <w:rPr>
                  <w:rFonts w:cs="Arial" w:hint="eastAsia"/>
                  <w:szCs w:val="18"/>
                  <w:lang w:val="en-US" w:eastAsia="zh-CN" w:bidi="ar"/>
                </w:rPr>
                <w:t>8</w:t>
              </w:r>
              <w:r w:rsidRPr="00C6620B">
                <w:rPr>
                  <w:rFonts w:cs="Arial" w:hint="eastAsia"/>
                  <w:szCs w:val="18"/>
                  <w:lang w:bidi="ar"/>
                </w:rPr>
                <w:t xml:space="preserve"> channel bandwidths in Table 5.3.5-1</w:t>
              </w:r>
            </w:ins>
          </w:p>
        </w:tc>
        <w:tc>
          <w:tcPr>
            <w:tcW w:w="23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E6A4BA" w14:textId="77777777" w:rsidR="008F3602" w:rsidRPr="00C6620B" w:rsidRDefault="008F3602" w:rsidP="007145DB">
            <w:pPr>
              <w:pStyle w:val="TAC"/>
              <w:rPr>
                <w:ins w:id="91" w:author="ZiVV Chen" w:date="2024-04-04T10:32:00Z"/>
                <w:rFonts w:eastAsia="MS Mincho"/>
                <w:szCs w:val="18"/>
                <w:lang w:val="en-US" w:eastAsia="zh-CN"/>
              </w:rPr>
            </w:pPr>
            <w:ins w:id="92" w:author="ZiVV Chen" w:date="2024-04-04T10:32:00Z">
              <w:r w:rsidRPr="00C6620B">
                <w:rPr>
                  <w:rFonts w:eastAsiaTheme="minorEastAsia" w:hint="eastAsia"/>
                  <w:szCs w:val="18"/>
                  <w:lang w:val="en-US" w:eastAsia="zh-CN"/>
                </w:rPr>
                <w:t>4 and 5</w:t>
              </w:r>
            </w:ins>
          </w:p>
        </w:tc>
      </w:tr>
      <w:tr w:rsidR="008F3602" w:rsidRPr="00C6620B" w14:paraId="5BE7AA20" w14:textId="77777777" w:rsidTr="008F3602">
        <w:tblPrEx>
          <w:jc w:val="left"/>
        </w:tblPrEx>
        <w:trPr>
          <w:trHeight w:val="187"/>
          <w:ins w:id="93" w:author="ZiVV Chen" w:date="2024-04-04T10:32:00Z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649F" w14:textId="77777777" w:rsidR="008F3602" w:rsidRPr="00C6620B" w:rsidRDefault="008F3602" w:rsidP="007145DB">
            <w:pPr>
              <w:pStyle w:val="TAC"/>
              <w:rPr>
                <w:ins w:id="94" w:author="ZiVV Chen" w:date="2024-04-04T10:32:00Z"/>
                <w:rFonts w:eastAsiaTheme="minorEastAsia"/>
                <w:lang w:val="en-US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E175" w14:textId="77777777" w:rsidR="008F3602" w:rsidRPr="00C6620B" w:rsidRDefault="008F3602" w:rsidP="007145DB">
            <w:pPr>
              <w:pStyle w:val="TAC"/>
              <w:rPr>
                <w:ins w:id="95" w:author="ZiVV Chen" w:date="2024-04-04T10:32:00Z"/>
                <w:rFonts w:eastAsiaTheme="minorEastAsia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71A19" w14:textId="77777777" w:rsidR="008F3602" w:rsidRPr="00C6620B" w:rsidRDefault="008F3602" w:rsidP="007145DB">
            <w:pPr>
              <w:pStyle w:val="TAC"/>
              <w:rPr>
                <w:ins w:id="96" w:author="ZiVV Chen" w:date="2024-04-04T10:32:00Z"/>
                <w:rFonts w:eastAsiaTheme="minorEastAsia"/>
                <w:lang w:val="en-US" w:eastAsia="zh-CN"/>
              </w:rPr>
            </w:pPr>
            <w:ins w:id="97" w:author="ZiVV Chen" w:date="2024-04-04T10:32:00Z">
              <w:r w:rsidRPr="00C6620B">
                <w:rPr>
                  <w:rFonts w:eastAsiaTheme="minorEastAsia" w:hint="eastAsia"/>
                  <w:lang w:val="en-US" w:eastAsia="zh-CN"/>
                </w:rPr>
                <w:t>n41</w:t>
              </w:r>
            </w:ins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0DB1" w14:textId="77777777" w:rsidR="008F3602" w:rsidRPr="00C6620B" w:rsidRDefault="008F3602" w:rsidP="007145DB">
            <w:pPr>
              <w:pStyle w:val="TAC"/>
              <w:rPr>
                <w:ins w:id="98" w:author="ZiVV Chen" w:date="2024-04-04T10:32:00Z"/>
                <w:rFonts w:cs="Arial"/>
                <w:szCs w:val="18"/>
                <w:lang w:val="en-US" w:eastAsia="zh-CN" w:bidi="ar"/>
              </w:rPr>
            </w:pPr>
            <w:ins w:id="99" w:author="ZiVV Chen" w:date="2024-04-04T10:32:00Z">
              <w:r w:rsidRPr="00C6620B">
                <w:rPr>
                  <w:rFonts w:cs="Arial" w:hint="eastAsia"/>
                  <w:szCs w:val="18"/>
                  <w:lang w:bidi="ar"/>
                </w:rPr>
                <w:t>See n</w:t>
              </w:r>
              <w:r w:rsidRPr="00C6620B">
                <w:rPr>
                  <w:rFonts w:cs="Arial" w:hint="eastAsia"/>
                  <w:szCs w:val="18"/>
                  <w:lang w:val="en-US" w:eastAsia="zh-CN" w:bidi="ar"/>
                </w:rPr>
                <w:t>41</w:t>
              </w:r>
              <w:r w:rsidRPr="00C6620B">
                <w:rPr>
                  <w:rFonts w:cs="Arial" w:hint="eastAsia"/>
                  <w:szCs w:val="18"/>
                  <w:lang w:bidi="ar"/>
                </w:rPr>
                <w:t xml:space="preserve"> channel bandwidths in Table 5.3.5-1</w:t>
              </w:r>
            </w:ins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2C9F" w14:textId="77777777" w:rsidR="008F3602" w:rsidRPr="00C6620B" w:rsidRDefault="008F3602" w:rsidP="007145DB">
            <w:pPr>
              <w:pStyle w:val="TAC"/>
              <w:rPr>
                <w:ins w:id="100" w:author="ZiVV Chen" w:date="2024-04-04T10:32:00Z"/>
                <w:rFonts w:eastAsia="MS Mincho"/>
                <w:szCs w:val="18"/>
                <w:lang w:val="en-US" w:eastAsia="zh-CN"/>
              </w:rPr>
            </w:pPr>
          </w:p>
        </w:tc>
      </w:tr>
      <w:tr w:rsidR="00CD6376" w14:paraId="6E4CF15A" w14:textId="77777777" w:rsidTr="008F3602">
        <w:trPr>
          <w:trHeight w:val="572"/>
          <w:jc w:val="center"/>
          <w:ins w:id="101" w:author="ZiVV Chen" w:date="2024-03-20T14:51:00Z"/>
          <w:trPrChange w:id="102" w:author="ZiVV Chen" w:date="2024-04-04T10:32:00Z">
            <w:trPr>
              <w:gridBefore w:val="1"/>
              <w:wBefore w:w="113" w:type="dxa"/>
              <w:trHeight w:val="572"/>
              <w:jc w:val="center"/>
            </w:trPr>
          </w:trPrChange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3" w:author="ZiVV Chen" w:date="2024-04-04T10:32:00Z">
              <w:tcPr>
                <w:tcW w:w="0" w:type="auto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0B0ED20" w14:textId="77777777" w:rsidR="00CD6376" w:rsidRDefault="00CD6376">
            <w:pPr>
              <w:keepNext/>
              <w:keepLines/>
              <w:spacing w:after="0"/>
              <w:ind w:left="851" w:hanging="851"/>
              <w:rPr>
                <w:ins w:id="104" w:author="ZiVV Chen" w:date="2024-03-20T14:51:00Z"/>
                <w:rFonts w:ascii="Arial" w:eastAsia="Times New Roman" w:hAnsi="Arial"/>
                <w:sz w:val="18"/>
              </w:rPr>
            </w:pPr>
            <w:ins w:id="105" w:author="ZiVV Chen" w:date="2024-03-20T14:51:00Z">
              <w:r>
                <w:rPr>
                  <w:rFonts w:ascii="Arial" w:eastAsia="Times New Roman" w:hAnsi="Arial"/>
                  <w:sz w:val="18"/>
                </w:rPr>
                <w:t xml:space="preserve">NOTE </w:t>
              </w:r>
              <w:r>
                <w:rPr>
                  <w:rFonts w:ascii="Arial" w:eastAsia="Times New Roman" w:hAnsi="Arial"/>
                  <w:sz w:val="18"/>
                  <w:lang w:eastAsia="zh-CN"/>
                </w:rPr>
                <w:t>8</w:t>
              </w:r>
              <w:r>
                <w:rPr>
                  <w:rFonts w:ascii="Arial" w:eastAsia="Times New Roman" w:hAnsi="Arial"/>
                  <w:sz w:val="18"/>
                </w:rPr>
                <w:t xml:space="preserve">: </w:t>
              </w:r>
              <w:r>
                <w:rPr>
                  <w:rFonts w:ascii="Arial" w:eastAsia="Times New Roman" w:hAnsi="Arial"/>
                  <w:sz w:val="18"/>
                </w:rPr>
                <w:tab/>
                <w:t>Power Class 2 is allowed for this uplink combination or single uplink carrier in this downlink/uplink combination</w:t>
              </w:r>
            </w:ins>
          </w:p>
          <w:p w14:paraId="7E85CE6C" w14:textId="77777777" w:rsidR="00CD6376" w:rsidRDefault="00CD6376">
            <w:pPr>
              <w:spacing w:after="0"/>
              <w:rPr>
                <w:ins w:id="106" w:author="ZiVV Chen" w:date="2024-03-20T14:51:00Z"/>
                <w:rFonts w:ascii="Arial" w:eastAsia="Times New Roman" w:hAnsi="Arial"/>
                <w:sz w:val="16"/>
                <w:lang w:val="en-US" w:eastAsia="zh-CN"/>
              </w:rPr>
            </w:pPr>
            <w:ins w:id="107" w:author="ZiVV Chen" w:date="2024-03-20T14:51:00Z">
              <w:r>
                <w:rPr>
                  <w:rFonts w:ascii="Arial" w:eastAsia="Times New Roman" w:hAnsi="Arial"/>
                  <w:sz w:val="18"/>
                </w:rPr>
                <w:t xml:space="preserve">NOTE </w:t>
              </w:r>
              <w:r>
                <w:rPr>
                  <w:rFonts w:ascii="Arial" w:eastAsia="Times New Roman" w:hAnsi="Arial"/>
                  <w:sz w:val="18"/>
                  <w:lang w:eastAsia="zh-CN"/>
                </w:rPr>
                <w:t>9</w:t>
              </w:r>
              <w:r>
                <w:rPr>
                  <w:rFonts w:ascii="Arial" w:eastAsia="Times New Roman" w:hAnsi="Arial"/>
                  <w:sz w:val="18"/>
                </w:rPr>
                <w:t xml:space="preserve">: </w:t>
              </w:r>
              <w:r>
                <w:rPr>
                  <w:rFonts w:ascii="Arial" w:eastAsia="Times New Roman" w:hAnsi="Arial"/>
                  <w:sz w:val="18"/>
                </w:rPr>
                <w:tab/>
                <w:t>Power Class 1.5 is allowed for this single uplink carrier in this downlink/uplink combination</w:t>
              </w:r>
            </w:ins>
          </w:p>
        </w:tc>
      </w:tr>
    </w:tbl>
    <w:p w14:paraId="49B8D390" w14:textId="3C92E3E3" w:rsidR="00CD6376" w:rsidRPr="00CD6376" w:rsidRDefault="00CD6376" w:rsidP="00CD6376">
      <w:pPr>
        <w:keepNext/>
        <w:keepLines/>
        <w:numPr>
          <w:ilvl w:val="2"/>
          <w:numId w:val="0"/>
        </w:numPr>
        <w:overflowPunct/>
        <w:autoSpaceDE/>
        <w:autoSpaceDN/>
        <w:adjustRightInd/>
        <w:spacing w:before="120"/>
        <w:textAlignment w:val="auto"/>
        <w:outlineLvl w:val="2"/>
        <w:rPr>
          <w:ins w:id="108" w:author="ZiVV Chen" w:date="2024-03-20T14:50:00Z"/>
          <w:rFonts w:ascii="Arial" w:eastAsia="等线" w:hAnsi="Arial"/>
          <w:sz w:val="28"/>
          <w:lang w:eastAsia="zh-CN"/>
        </w:rPr>
      </w:pPr>
      <w:bookmarkStart w:id="109" w:name="_Toc25359"/>
      <w:ins w:id="110" w:author="ZiVV Chen" w:date="2024-03-20T14:50:00Z">
        <w:r w:rsidRPr="00CD6376">
          <w:rPr>
            <w:rFonts w:ascii="Arial" w:eastAsia="等线" w:hAnsi="Arial" w:hint="eastAsia"/>
            <w:sz w:val="28"/>
            <w:lang w:eastAsia="zh-CN"/>
          </w:rPr>
          <w:t>5.</w:t>
        </w:r>
      </w:ins>
      <w:ins w:id="111" w:author="ZiVV Chen" w:date="2024-03-20T14:51:00Z">
        <w:r>
          <w:rPr>
            <w:rFonts w:ascii="Arial" w:eastAsia="等线" w:hAnsi="Arial" w:hint="eastAsia"/>
            <w:sz w:val="28"/>
            <w:lang w:eastAsia="zh-CN"/>
          </w:rPr>
          <w:t>x</w:t>
        </w:r>
      </w:ins>
      <w:ins w:id="112" w:author="ZiVV Chen" w:date="2024-03-20T14:50:00Z">
        <w:r w:rsidRPr="00CD6376">
          <w:rPr>
            <w:rFonts w:ascii="Arial" w:eastAsia="等线" w:hAnsi="Arial" w:hint="eastAsia"/>
            <w:sz w:val="28"/>
            <w:lang w:eastAsia="zh-CN"/>
          </w:rPr>
          <w:t>.</w:t>
        </w:r>
        <w:r w:rsidRPr="00CD6376">
          <w:rPr>
            <w:rFonts w:ascii="Arial" w:eastAsia="等线" w:hAnsi="Arial" w:hint="eastAsia"/>
            <w:sz w:val="28"/>
            <w:lang w:val="en-US" w:eastAsia="zh-CN"/>
          </w:rPr>
          <w:t>2</w:t>
        </w:r>
        <w:r w:rsidRPr="00CD6376">
          <w:rPr>
            <w:rFonts w:ascii="Courier New" w:eastAsia="等线" w:hAnsi="Courier New"/>
            <w:sz w:val="22"/>
            <w:szCs w:val="22"/>
            <w:lang w:eastAsia="sv-SE"/>
          </w:rPr>
          <w:tab/>
        </w:r>
        <w:r w:rsidRPr="00CD6376">
          <w:rPr>
            <w:rFonts w:ascii="Arial" w:eastAsia="MS Mincho" w:hAnsi="Arial"/>
            <w:sz w:val="28"/>
            <w:lang w:eastAsia="ja-JP"/>
          </w:rPr>
          <w:t>R</w:t>
        </w:r>
        <w:proofErr w:type="spellStart"/>
        <w:r w:rsidRPr="00CD6376">
          <w:rPr>
            <w:rFonts w:ascii="Arial" w:hAnsi="Arial" w:hint="eastAsia"/>
            <w:sz w:val="28"/>
            <w:lang w:val="en-US" w:eastAsia="zh-CN"/>
          </w:rPr>
          <w:t>eference</w:t>
        </w:r>
        <w:proofErr w:type="spellEnd"/>
        <w:r w:rsidRPr="00CD6376">
          <w:rPr>
            <w:rFonts w:ascii="Arial" w:hAnsi="Arial" w:hint="eastAsia"/>
            <w:sz w:val="28"/>
            <w:lang w:val="en-US" w:eastAsia="zh-CN"/>
          </w:rPr>
          <w:t xml:space="preserve"> sensitivity</w:t>
        </w:r>
        <w:r w:rsidRPr="00CD6376">
          <w:rPr>
            <w:rFonts w:ascii="Arial" w:eastAsia="MS Mincho" w:hAnsi="Arial"/>
            <w:sz w:val="28"/>
            <w:lang w:eastAsia="ja-JP"/>
          </w:rPr>
          <w:t xml:space="preserve"> requirements</w:t>
        </w:r>
        <w:bookmarkEnd w:id="109"/>
        <w:r w:rsidRPr="00CD6376">
          <w:rPr>
            <w:rFonts w:ascii="Arial" w:eastAsia="MS Mincho" w:hAnsi="Arial"/>
            <w:sz w:val="28"/>
            <w:lang w:eastAsia="ja-JP"/>
          </w:rPr>
          <w:t xml:space="preserve"> </w:t>
        </w:r>
      </w:ins>
    </w:p>
    <w:p w14:paraId="64C63BB7" w14:textId="2AA4745D" w:rsidR="000E6793" w:rsidRPr="000E6793" w:rsidRDefault="000E6793" w:rsidP="000E6793">
      <w:pPr>
        <w:overflowPunct/>
        <w:autoSpaceDE/>
        <w:autoSpaceDN/>
        <w:adjustRightInd/>
        <w:textAlignment w:val="auto"/>
        <w:rPr>
          <w:ins w:id="113" w:author="ZiVV Chen" w:date="2024-03-25T10:37:00Z"/>
          <w:rFonts w:eastAsia="等线"/>
          <w:lang w:eastAsia="zh-CN"/>
        </w:rPr>
      </w:pPr>
      <w:ins w:id="114" w:author="ZiVV Chen" w:date="2024-03-25T10:37:00Z">
        <w:r w:rsidRPr="000E6793">
          <w:rPr>
            <w:rFonts w:eastAsia="等线"/>
            <w:lang w:eastAsia="zh-CN"/>
          </w:rPr>
          <w:t>For PC3 CA_n8A-n4</w:t>
        </w:r>
      </w:ins>
      <w:ins w:id="115" w:author="ZiVV Chen" w:date="2024-03-25T10:38:00Z">
        <w:r>
          <w:rPr>
            <w:rFonts w:eastAsia="等线" w:hint="eastAsia"/>
            <w:lang w:eastAsia="zh-CN"/>
          </w:rPr>
          <w:t>1</w:t>
        </w:r>
      </w:ins>
      <w:ins w:id="116" w:author="ZiVV Chen" w:date="2024-03-25T10:37:00Z">
        <w:r w:rsidRPr="000E6793">
          <w:rPr>
            <w:rFonts w:eastAsia="等线"/>
            <w:lang w:eastAsia="zh-CN"/>
          </w:rPr>
          <w:t xml:space="preserve">A, there are harmonic MSD for this band combination: </w:t>
        </w:r>
      </w:ins>
    </w:p>
    <w:p w14:paraId="0AE0136E" w14:textId="03502C9A" w:rsidR="00E800A0" w:rsidRDefault="000E6793" w:rsidP="000E6793">
      <w:pPr>
        <w:overflowPunct/>
        <w:autoSpaceDE/>
        <w:autoSpaceDN/>
        <w:adjustRightInd/>
        <w:textAlignment w:val="auto"/>
        <w:rPr>
          <w:ins w:id="117" w:author="ZiVV Chen" w:date="2024-03-22T15:41:00Z"/>
          <w:rFonts w:eastAsia="等线"/>
          <w:lang w:eastAsia="zh-CN"/>
        </w:rPr>
      </w:pPr>
      <w:ins w:id="118" w:author="ZiVV Chen" w:date="2024-03-25T10:38:00Z">
        <w:r w:rsidRPr="000E6793">
          <w:rPr>
            <w:rFonts w:eastAsia="等线"/>
            <w:lang w:eastAsia="zh-CN"/>
          </w:rPr>
          <w:t xml:space="preserve">3rd harmonic of </w:t>
        </w:r>
      </w:ins>
      <w:ins w:id="119" w:author="ZiVV Chen" w:date="2024-03-25T10:37:00Z">
        <w:r w:rsidRPr="000E6793">
          <w:rPr>
            <w:rFonts w:eastAsia="等线"/>
            <w:lang w:eastAsia="zh-CN"/>
          </w:rPr>
          <w:t>band n</w:t>
        </w:r>
      </w:ins>
      <w:ins w:id="120" w:author="ZiVV Chen" w:date="2024-03-25T10:38:00Z">
        <w:r>
          <w:rPr>
            <w:rFonts w:eastAsia="等线" w:hint="eastAsia"/>
            <w:lang w:eastAsia="zh-CN"/>
          </w:rPr>
          <w:t>8</w:t>
        </w:r>
      </w:ins>
      <w:ins w:id="121" w:author="ZiVV Chen" w:date="2024-03-25T10:37:00Z">
        <w:r w:rsidRPr="000E6793">
          <w:rPr>
            <w:rFonts w:eastAsia="等线"/>
            <w:lang w:eastAsia="zh-CN"/>
          </w:rPr>
          <w:t xml:space="preserve"> UL fall into band n</w:t>
        </w:r>
      </w:ins>
      <w:ins w:id="122" w:author="ZiVV Chen" w:date="2024-03-25T10:38:00Z">
        <w:r>
          <w:rPr>
            <w:rFonts w:eastAsia="等线" w:hint="eastAsia"/>
            <w:lang w:eastAsia="zh-CN"/>
          </w:rPr>
          <w:t>41</w:t>
        </w:r>
      </w:ins>
      <w:ins w:id="123" w:author="ZiVV Chen" w:date="2024-03-25T10:37:00Z">
        <w:r w:rsidRPr="000E6793">
          <w:rPr>
            <w:rFonts w:eastAsia="等线"/>
            <w:lang w:eastAsia="zh-CN"/>
          </w:rPr>
          <w:t xml:space="preserve"> DL.</w:t>
        </w:r>
      </w:ins>
    </w:p>
    <w:p w14:paraId="548E7138" w14:textId="2DF043B9" w:rsidR="00E800A0" w:rsidRDefault="00E800A0" w:rsidP="00E800A0">
      <w:pPr>
        <w:pStyle w:val="41"/>
        <w:rPr>
          <w:ins w:id="124" w:author="ZiVV Chen" w:date="2024-03-22T15:43:00Z"/>
          <w:lang w:eastAsia="zh-CN"/>
        </w:rPr>
      </w:pPr>
      <w:bookmarkStart w:id="125" w:name="_Toc120537574"/>
      <w:ins w:id="126" w:author="ZiVV Chen" w:date="2024-03-22T15:43:00Z">
        <w:r>
          <w:t>5</w:t>
        </w:r>
        <w:r w:rsidRPr="001043CD">
          <w:t>.x.</w:t>
        </w:r>
        <w:r>
          <w:rPr>
            <w:rFonts w:hint="eastAsia"/>
            <w:lang w:eastAsia="zh-CN"/>
          </w:rPr>
          <w:t>2.1</w:t>
        </w:r>
        <w:r>
          <w:rPr>
            <w:rFonts w:hint="eastAsia"/>
            <w:lang w:eastAsia="zh-CN"/>
          </w:rPr>
          <w:tab/>
        </w:r>
      </w:ins>
      <w:bookmarkEnd w:id="125"/>
      <w:ins w:id="127" w:author="ZiVV Chen" w:date="2024-04-04T10:48:00Z">
        <w:r w:rsidR="00E45AAF" w:rsidRPr="00E45AAF">
          <w:rPr>
            <w:lang w:eastAsia="zh-CN"/>
          </w:rPr>
          <w:t>Reference sensitivity requirements with PC2 on n</w:t>
        </w:r>
        <w:r w:rsidR="00E45AAF">
          <w:rPr>
            <w:rFonts w:hint="eastAsia"/>
            <w:lang w:eastAsia="zh-CN"/>
          </w:rPr>
          <w:t>8</w:t>
        </w:r>
        <w:r w:rsidR="00E45AAF" w:rsidRPr="00E45AAF">
          <w:rPr>
            <w:lang w:eastAsia="zh-CN"/>
          </w:rPr>
          <w:t xml:space="preserve"> without </w:t>
        </w:r>
        <w:proofErr w:type="spellStart"/>
        <w:r w:rsidR="00E45AAF" w:rsidRPr="00E45AAF">
          <w:rPr>
            <w:lang w:eastAsia="zh-CN"/>
          </w:rPr>
          <w:t>TxD</w:t>
        </w:r>
      </w:ins>
      <w:proofErr w:type="spellEnd"/>
    </w:p>
    <w:p w14:paraId="6A154B91" w14:textId="16B30C67" w:rsidR="008F3602" w:rsidRDefault="008F3602" w:rsidP="000E6793">
      <w:pPr>
        <w:tabs>
          <w:tab w:val="left" w:pos="1134"/>
        </w:tabs>
        <w:overflowPunct/>
        <w:autoSpaceDE/>
        <w:autoSpaceDN/>
        <w:adjustRightInd/>
        <w:spacing w:line="240" w:lineRule="exact"/>
        <w:textAlignment w:val="auto"/>
        <w:rPr>
          <w:ins w:id="128" w:author="ZiVV Chen" w:date="2024-04-04T10:34:00Z"/>
          <w:rFonts w:eastAsiaTheme="minorEastAsia"/>
          <w:lang w:val="en-US" w:eastAsia="zh-CN"/>
        </w:rPr>
      </w:pPr>
      <w:ins w:id="129" w:author="ZiVV Chen" w:date="2024-04-04T10:34:00Z">
        <w:r w:rsidRPr="008F3602">
          <w:rPr>
            <w:rFonts w:eastAsiaTheme="minorEastAsia"/>
            <w:lang w:val="en-US" w:eastAsia="zh-CN"/>
          </w:rPr>
          <w:t>For CA_n</w:t>
        </w:r>
      </w:ins>
      <w:ins w:id="130" w:author="ZiVV Chen" w:date="2024-04-04T10:39:00Z">
        <w:r>
          <w:rPr>
            <w:rFonts w:eastAsiaTheme="minorEastAsia" w:hint="eastAsia"/>
            <w:lang w:val="en-US" w:eastAsia="zh-CN"/>
          </w:rPr>
          <w:t>8</w:t>
        </w:r>
      </w:ins>
      <w:ins w:id="131" w:author="ZiVV Chen" w:date="2024-04-04T10:34:00Z">
        <w:r w:rsidRPr="008F3602">
          <w:rPr>
            <w:rFonts w:eastAsiaTheme="minorEastAsia"/>
            <w:lang w:val="en-US" w:eastAsia="zh-CN"/>
          </w:rPr>
          <w:t>-n</w:t>
        </w:r>
      </w:ins>
      <w:ins w:id="132" w:author="ZiVV Chen" w:date="2024-04-04T10:39:00Z">
        <w:r>
          <w:rPr>
            <w:rFonts w:eastAsiaTheme="minorEastAsia" w:hint="eastAsia"/>
            <w:lang w:val="en-US" w:eastAsia="zh-CN"/>
          </w:rPr>
          <w:t>41</w:t>
        </w:r>
      </w:ins>
      <w:ins w:id="133" w:author="ZiVV Chen" w:date="2024-04-04T10:34:00Z">
        <w:r w:rsidRPr="008F3602">
          <w:rPr>
            <w:rFonts w:eastAsiaTheme="minorEastAsia"/>
            <w:lang w:val="en-US" w:eastAsia="zh-CN"/>
          </w:rPr>
          <w:t>, this is the configuration and MSD for UL n</w:t>
        </w:r>
      </w:ins>
      <w:ins w:id="134" w:author="ZiVV Chen" w:date="2024-04-04T10:39:00Z">
        <w:r>
          <w:rPr>
            <w:rFonts w:eastAsiaTheme="minorEastAsia" w:hint="eastAsia"/>
            <w:lang w:val="en-US" w:eastAsia="zh-CN"/>
          </w:rPr>
          <w:t>8</w:t>
        </w:r>
      </w:ins>
      <w:ins w:id="135" w:author="ZiVV Chen" w:date="2024-04-04T10:34:00Z">
        <w:r w:rsidRPr="008F3602">
          <w:rPr>
            <w:rFonts w:eastAsiaTheme="minorEastAsia"/>
            <w:lang w:val="en-US" w:eastAsia="zh-CN"/>
          </w:rPr>
          <w:t xml:space="preserve"> with PC3</w:t>
        </w:r>
        <w:r>
          <w:rPr>
            <w:rFonts w:eastAsiaTheme="minorEastAsia" w:hint="eastAsia"/>
            <w:lang w:val="en-US" w:eastAsia="zh-CN"/>
          </w:rPr>
          <w:t xml:space="preserve"> in TS 38.101</w:t>
        </w:r>
      </w:ins>
      <w:ins w:id="136" w:author="ZiVV Chen" w:date="2024-04-04T10:39:00Z">
        <w:r>
          <w:rPr>
            <w:rFonts w:eastAsiaTheme="minorEastAsia" w:hint="eastAsia"/>
            <w:lang w:val="en-US" w:eastAsia="zh-CN"/>
          </w:rPr>
          <w:t>-1</w:t>
        </w:r>
      </w:ins>
      <w:ins w:id="137" w:author="ZiVV Chen" w:date="2024-04-04T10:34:00Z">
        <w:r>
          <w:rPr>
            <w:rFonts w:eastAsiaTheme="minorEastAsia" w:hint="eastAsia"/>
            <w:lang w:val="en-US" w:eastAsia="zh-CN"/>
          </w:rPr>
          <w:t>.</w:t>
        </w:r>
      </w:ins>
    </w:p>
    <w:p w14:paraId="0E2442B0" w14:textId="7D9DA102" w:rsidR="008F3602" w:rsidRPr="00CD6376" w:rsidRDefault="008F3602" w:rsidP="008F3602">
      <w:pPr>
        <w:keepNext/>
        <w:keepLines/>
        <w:spacing w:before="60"/>
        <w:jc w:val="center"/>
        <w:rPr>
          <w:ins w:id="138" w:author="ZiVV Chen" w:date="2024-04-04T10:40:00Z"/>
          <w:rFonts w:ascii="Arial" w:eastAsia="Times New Roman" w:hAnsi="Arial"/>
          <w:b/>
        </w:rPr>
      </w:pPr>
      <w:ins w:id="139" w:author="ZiVV Chen" w:date="2024-04-04T10:40:00Z">
        <w:r w:rsidRPr="00CD6376">
          <w:rPr>
            <w:rFonts w:ascii="Arial" w:eastAsia="Times New Roman" w:hAnsi="Arial"/>
            <w:b/>
            <w:lang w:eastAsia="ja-JP"/>
          </w:rPr>
          <w:lastRenderedPageBreak/>
          <w:t xml:space="preserve">Table </w:t>
        </w:r>
        <w:r>
          <w:rPr>
            <w:rFonts w:ascii="Arial" w:eastAsiaTheme="minorEastAsia" w:hAnsi="Arial" w:hint="eastAsia"/>
            <w:b/>
            <w:lang w:eastAsia="zh-CN"/>
          </w:rPr>
          <w:t>5.x.2</w:t>
        </w:r>
      </w:ins>
      <w:ins w:id="140" w:author="ZiVV Chen" w:date="2024-04-04T10:50:00Z">
        <w:r w:rsidR="00E45AAF">
          <w:rPr>
            <w:rFonts w:ascii="Arial" w:eastAsiaTheme="minorEastAsia" w:hAnsi="Arial" w:hint="eastAsia"/>
            <w:b/>
            <w:lang w:eastAsia="zh-CN"/>
          </w:rPr>
          <w:t>.1</w:t>
        </w:r>
      </w:ins>
      <w:ins w:id="141" w:author="ZiVV Chen" w:date="2024-04-04T10:40:00Z">
        <w:r>
          <w:rPr>
            <w:rFonts w:ascii="Arial" w:eastAsiaTheme="minorEastAsia" w:hAnsi="Arial" w:hint="eastAsia"/>
            <w:b/>
            <w:lang w:eastAsia="zh-CN"/>
          </w:rPr>
          <w:t>-1</w:t>
        </w:r>
        <w:r w:rsidRPr="00CD6376">
          <w:rPr>
            <w:rFonts w:ascii="Arial" w:eastAsia="Times New Roman" w:hAnsi="Arial"/>
            <w:b/>
            <w:lang w:eastAsia="ja-JP"/>
          </w:rPr>
          <w:t xml:space="preserve">: </w:t>
        </w:r>
        <w:r w:rsidRPr="008F3602">
          <w:rPr>
            <w:rFonts w:ascii="Arial" w:eastAsia="Times New Roman" w:hAnsi="Arial"/>
            <w:b/>
            <w:lang w:eastAsia="ja-JP"/>
          </w:rPr>
          <w:t>Reference sensitivity exceptions and uplink/downlink configurations due to UL harmonic from a PC3 aggressor NR UL band for NR DL CA FR1</w:t>
        </w:r>
      </w:ins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766"/>
        <w:gridCol w:w="1104"/>
        <w:gridCol w:w="1134"/>
        <w:gridCol w:w="2068"/>
        <w:gridCol w:w="1128"/>
        <w:gridCol w:w="788"/>
        <w:gridCol w:w="1026"/>
        <w:gridCol w:w="1027"/>
      </w:tblGrid>
      <w:tr w:rsidR="008F3602" w14:paraId="5A235C30" w14:textId="77777777" w:rsidTr="007145DB">
        <w:trPr>
          <w:trHeight w:val="732"/>
          <w:jc w:val="center"/>
          <w:ins w:id="142" w:author="ZiVV Chen" w:date="2024-04-04T10:40:00Z"/>
        </w:trPr>
        <w:tc>
          <w:tcPr>
            <w:tcW w:w="902" w:type="dxa"/>
            <w:vMerge w:val="restart"/>
            <w:vAlign w:val="center"/>
          </w:tcPr>
          <w:p w14:paraId="201F0506" w14:textId="77777777" w:rsidR="008F3602" w:rsidRDefault="008F3602" w:rsidP="007145DB">
            <w:pPr>
              <w:pStyle w:val="TAH"/>
              <w:rPr>
                <w:ins w:id="143" w:author="ZiVV Chen" w:date="2024-04-04T10:40:00Z"/>
              </w:rPr>
            </w:pPr>
            <w:ins w:id="144" w:author="ZiVV Chen" w:date="2024-04-04T10:40:00Z">
              <w:r>
                <w:t>UL band</w:t>
              </w:r>
            </w:ins>
          </w:p>
        </w:tc>
        <w:tc>
          <w:tcPr>
            <w:tcW w:w="766" w:type="dxa"/>
            <w:vMerge w:val="restart"/>
            <w:vAlign w:val="center"/>
          </w:tcPr>
          <w:p w14:paraId="61107BAA" w14:textId="77777777" w:rsidR="008F3602" w:rsidRDefault="008F3602" w:rsidP="007145DB">
            <w:pPr>
              <w:pStyle w:val="TAH"/>
              <w:rPr>
                <w:ins w:id="145" w:author="ZiVV Chen" w:date="2024-04-04T10:40:00Z"/>
              </w:rPr>
            </w:pPr>
            <w:ins w:id="146" w:author="ZiVV Chen" w:date="2024-04-04T10:40:00Z">
              <w:r>
                <w:t>DL band</w:t>
              </w:r>
            </w:ins>
          </w:p>
        </w:tc>
        <w:tc>
          <w:tcPr>
            <w:tcW w:w="1104" w:type="dxa"/>
            <w:vAlign w:val="center"/>
          </w:tcPr>
          <w:p w14:paraId="50650358" w14:textId="77777777" w:rsidR="008F3602" w:rsidRDefault="008F3602" w:rsidP="007145DB">
            <w:pPr>
              <w:pStyle w:val="TAH"/>
              <w:rPr>
                <w:ins w:id="147" w:author="ZiVV Chen" w:date="2024-04-04T10:40:00Z"/>
              </w:rPr>
            </w:pPr>
            <w:ins w:id="148" w:author="ZiVV Chen" w:date="2024-04-04T10:40:00Z">
              <w:r>
                <w:t>UL BW</w:t>
              </w:r>
            </w:ins>
          </w:p>
        </w:tc>
        <w:tc>
          <w:tcPr>
            <w:tcW w:w="1134" w:type="dxa"/>
            <w:vAlign w:val="center"/>
          </w:tcPr>
          <w:p w14:paraId="4E3E37F6" w14:textId="77777777" w:rsidR="008F3602" w:rsidRDefault="008F3602" w:rsidP="007145DB">
            <w:pPr>
              <w:pStyle w:val="TAH"/>
              <w:rPr>
                <w:ins w:id="149" w:author="ZiVV Chen" w:date="2024-04-04T10:40:00Z"/>
                <w:lang w:eastAsia="zh-CN"/>
              </w:rPr>
            </w:pPr>
            <w:ins w:id="150" w:author="ZiVV Chen" w:date="2024-04-04T10:40:00Z">
              <w:r>
                <w:rPr>
                  <w:lang w:eastAsia="zh-CN"/>
                </w:rPr>
                <w:t>SCS of UL band</w:t>
              </w:r>
            </w:ins>
          </w:p>
        </w:tc>
        <w:tc>
          <w:tcPr>
            <w:tcW w:w="2068" w:type="dxa"/>
            <w:vAlign w:val="center"/>
          </w:tcPr>
          <w:p w14:paraId="43F5AEE9" w14:textId="77777777" w:rsidR="008F3602" w:rsidRDefault="008F3602" w:rsidP="007145DB">
            <w:pPr>
              <w:pStyle w:val="TAH"/>
              <w:rPr>
                <w:ins w:id="151" w:author="ZiVV Chen" w:date="2024-04-04T10:40:00Z"/>
              </w:rPr>
            </w:pPr>
            <w:ins w:id="152" w:author="ZiVV Chen" w:date="2024-04-04T10:40:00Z">
              <w:r>
                <w:t>UL RB Allocation</w:t>
              </w:r>
            </w:ins>
          </w:p>
        </w:tc>
        <w:tc>
          <w:tcPr>
            <w:tcW w:w="1128" w:type="dxa"/>
            <w:vAlign w:val="center"/>
          </w:tcPr>
          <w:p w14:paraId="4343F29E" w14:textId="77777777" w:rsidR="008F3602" w:rsidRDefault="008F3602" w:rsidP="007145DB">
            <w:pPr>
              <w:pStyle w:val="TAH"/>
              <w:rPr>
                <w:ins w:id="153" w:author="ZiVV Chen" w:date="2024-04-04T10:40:00Z"/>
              </w:rPr>
            </w:pPr>
            <w:ins w:id="154" w:author="ZiVV Chen" w:date="2024-04-04T10:40:00Z">
              <w:r>
                <w:t>DL BW</w:t>
              </w:r>
            </w:ins>
          </w:p>
        </w:tc>
        <w:tc>
          <w:tcPr>
            <w:tcW w:w="788" w:type="dxa"/>
            <w:vAlign w:val="center"/>
          </w:tcPr>
          <w:p w14:paraId="20BF664D" w14:textId="77777777" w:rsidR="008F3602" w:rsidRDefault="008F3602" w:rsidP="007145DB">
            <w:pPr>
              <w:pStyle w:val="TAH"/>
              <w:rPr>
                <w:ins w:id="155" w:author="ZiVV Chen" w:date="2024-04-04T10:40:00Z"/>
              </w:rPr>
            </w:pPr>
            <w:ins w:id="156" w:author="ZiVV Chen" w:date="2024-04-04T10:40:00Z">
              <w:r>
                <w:t>MSD</w:t>
              </w:r>
            </w:ins>
          </w:p>
        </w:tc>
        <w:tc>
          <w:tcPr>
            <w:tcW w:w="1026" w:type="dxa"/>
            <w:vMerge w:val="restart"/>
            <w:vAlign w:val="center"/>
          </w:tcPr>
          <w:p w14:paraId="69C455B6" w14:textId="77777777" w:rsidR="008F3602" w:rsidRDefault="008F3602" w:rsidP="007145DB">
            <w:pPr>
              <w:pStyle w:val="TAH"/>
              <w:rPr>
                <w:ins w:id="157" w:author="ZiVV Chen" w:date="2024-04-04T10:40:00Z"/>
                <w:lang w:eastAsia="zh-CN"/>
              </w:rPr>
            </w:pPr>
            <w:ins w:id="158" w:author="ZiVV Chen" w:date="2024-04-04T10:40:00Z">
              <w:r>
                <w:rPr>
                  <w:lang w:eastAsia="zh-CN"/>
                </w:rPr>
                <w:t>UL/DL fc condition</w:t>
              </w:r>
            </w:ins>
          </w:p>
        </w:tc>
        <w:tc>
          <w:tcPr>
            <w:tcW w:w="1027" w:type="dxa"/>
            <w:vMerge w:val="restart"/>
            <w:vAlign w:val="center"/>
          </w:tcPr>
          <w:p w14:paraId="2C191ABC" w14:textId="77777777" w:rsidR="008F3602" w:rsidRDefault="008F3602" w:rsidP="007145DB">
            <w:pPr>
              <w:pStyle w:val="TAH"/>
              <w:rPr>
                <w:ins w:id="159" w:author="ZiVV Chen" w:date="2024-04-04T10:40:00Z"/>
                <w:lang w:eastAsia="zh-CN"/>
              </w:rPr>
            </w:pPr>
            <w:ins w:id="160" w:author="ZiVV Chen" w:date="2024-04-04T10:40:00Z">
              <w:r>
                <w:rPr>
                  <w:lang w:eastAsia="zh-CN"/>
                </w:rPr>
                <w:t>UL/DL harmonic order</w:t>
              </w:r>
            </w:ins>
          </w:p>
        </w:tc>
      </w:tr>
      <w:tr w:rsidR="008F3602" w14:paraId="3744F20F" w14:textId="77777777" w:rsidTr="007145DB">
        <w:trPr>
          <w:trHeight w:val="492"/>
          <w:jc w:val="center"/>
          <w:ins w:id="161" w:author="ZiVV Chen" w:date="2024-04-04T10:40:00Z"/>
        </w:trPr>
        <w:tc>
          <w:tcPr>
            <w:tcW w:w="902" w:type="dxa"/>
            <w:vMerge/>
            <w:vAlign w:val="center"/>
          </w:tcPr>
          <w:p w14:paraId="199478A1" w14:textId="77777777" w:rsidR="008F3602" w:rsidRDefault="008F3602" w:rsidP="007145DB">
            <w:pPr>
              <w:pStyle w:val="TAH"/>
              <w:rPr>
                <w:ins w:id="162" w:author="ZiVV Chen" w:date="2024-04-04T10:40:00Z"/>
                <w:rFonts w:cs="Arial"/>
                <w:bCs/>
                <w:szCs w:val="18"/>
              </w:rPr>
            </w:pPr>
          </w:p>
        </w:tc>
        <w:tc>
          <w:tcPr>
            <w:tcW w:w="766" w:type="dxa"/>
            <w:vMerge/>
            <w:vAlign w:val="center"/>
          </w:tcPr>
          <w:p w14:paraId="6FE46E22" w14:textId="77777777" w:rsidR="008F3602" w:rsidRDefault="008F3602" w:rsidP="007145DB">
            <w:pPr>
              <w:pStyle w:val="TAH"/>
              <w:rPr>
                <w:ins w:id="163" w:author="ZiVV Chen" w:date="2024-04-04T10:40:00Z"/>
                <w:rFonts w:cs="Arial"/>
                <w:bCs/>
                <w:szCs w:val="18"/>
              </w:rPr>
            </w:pPr>
          </w:p>
        </w:tc>
        <w:tc>
          <w:tcPr>
            <w:tcW w:w="1104" w:type="dxa"/>
            <w:vAlign w:val="center"/>
          </w:tcPr>
          <w:p w14:paraId="296210A7" w14:textId="77777777" w:rsidR="008F3602" w:rsidRDefault="008F3602" w:rsidP="007145DB">
            <w:pPr>
              <w:pStyle w:val="TAH"/>
              <w:rPr>
                <w:ins w:id="164" w:author="ZiVV Chen" w:date="2024-04-04T10:40:00Z"/>
              </w:rPr>
            </w:pPr>
            <w:ins w:id="165" w:author="ZiVV Chen" w:date="2024-04-04T10:40:00Z">
              <w:r>
                <w:t>(MHz)</w:t>
              </w:r>
            </w:ins>
          </w:p>
        </w:tc>
        <w:tc>
          <w:tcPr>
            <w:tcW w:w="1134" w:type="dxa"/>
            <w:vAlign w:val="center"/>
          </w:tcPr>
          <w:p w14:paraId="3225ABB6" w14:textId="77777777" w:rsidR="008F3602" w:rsidRDefault="008F3602" w:rsidP="007145DB">
            <w:pPr>
              <w:pStyle w:val="TAH"/>
              <w:rPr>
                <w:ins w:id="166" w:author="ZiVV Chen" w:date="2024-04-04T10:40:00Z"/>
                <w:lang w:eastAsia="zh-CN"/>
              </w:rPr>
            </w:pPr>
            <w:ins w:id="167" w:author="ZiVV Chen" w:date="2024-04-04T10:40:00Z">
              <w:r>
                <w:rPr>
                  <w:lang w:eastAsia="zh-CN"/>
                </w:rPr>
                <w:t>(kHz)</w:t>
              </w:r>
            </w:ins>
          </w:p>
        </w:tc>
        <w:tc>
          <w:tcPr>
            <w:tcW w:w="2068" w:type="dxa"/>
            <w:vAlign w:val="center"/>
          </w:tcPr>
          <w:p w14:paraId="6A39452C" w14:textId="77777777" w:rsidR="008F3602" w:rsidRDefault="008F3602" w:rsidP="007145DB">
            <w:pPr>
              <w:pStyle w:val="TAH"/>
              <w:rPr>
                <w:ins w:id="168" w:author="ZiVV Chen" w:date="2024-04-04T10:40:00Z"/>
              </w:rPr>
            </w:pPr>
            <w:ins w:id="169" w:author="ZiVV Chen" w:date="2024-04-04T10:40:00Z">
              <w:r>
                <w:t>L</w:t>
              </w:r>
              <w:r>
                <w:rPr>
                  <w:vertAlign w:val="subscript"/>
                </w:rPr>
                <w:t>CRB</w:t>
              </w:r>
            </w:ins>
          </w:p>
        </w:tc>
        <w:tc>
          <w:tcPr>
            <w:tcW w:w="1128" w:type="dxa"/>
            <w:vAlign w:val="center"/>
          </w:tcPr>
          <w:p w14:paraId="321FA3F1" w14:textId="77777777" w:rsidR="008F3602" w:rsidRDefault="008F3602" w:rsidP="007145DB">
            <w:pPr>
              <w:pStyle w:val="TAH"/>
              <w:rPr>
                <w:ins w:id="170" w:author="ZiVV Chen" w:date="2024-04-04T10:40:00Z"/>
              </w:rPr>
            </w:pPr>
            <w:ins w:id="171" w:author="ZiVV Chen" w:date="2024-04-04T10:40:00Z">
              <w:r>
                <w:t>(MHz)</w:t>
              </w:r>
            </w:ins>
          </w:p>
        </w:tc>
        <w:tc>
          <w:tcPr>
            <w:tcW w:w="788" w:type="dxa"/>
            <w:vAlign w:val="center"/>
          </w:tcPr>
          <w:p w14:paraId="02E1312B" w14:textId="77777777" w:rsidR="008F3602" w:rsidRDefault="008F3602" w:rsidP="007145DB">
            <w:pPr>
              <w:pStyle w:val="TAH"/>
              <w:rPr>
                <w:ins w:id="172" w:author="ZiVV Chen" w:date="2024-04-04T10:40:00Z"/>
              </w:rPr>
            </w:pPr>
            <w:ins w:id="173" w:author="ZiVV Chen" w:date="2024-04-04T10:40:00Z">
              <w:r>
                <w:t>(dB)</w:t>
              </w:r>
            </w:ins>
          </w:p>
        </w:tc>
        <w:tc>
          <w:tcPr>
            <w:tcW w:w="1026" w:type="dxa"/>
            <w:vMerge/>
            <w:vAlign w:val="center"/>
          </w:tcPr>
          <w:p w14:paraId="1427DF38" w14:textId="77777777" w:rsidR="008F3602" w:rsidRDefault="008F3602" w:rsidP="007145DB">
            <w:pPr>
              <w:spacing w:after="0"/>
              <w:rPr>
                <w:ins w:id="174" w:author="ZiVV Chen" w:date="2024-04-04T10:40:00Z"/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027" w:type="dxa"/>
            <w:vMerge/>
            <w:vAlign w:val="center"/>
          </w:tcPr>
          <w:p w14:paraId="58AB1B58" w14:textId="77777777" w:rsidR="008F3602" w:rsidRDefault="008F3602" w:rsidP="007145DB">
            <w:pPr>
              <w:spacing w:after="0"/>
              <w:rPr>
                <w:ins w:id="175" w:author="ZiVV Chen" w:date="2024-04-04T10:40:00Z"/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F3602" w14:paraId="6B762E17" w14:textId="77777777" w:rsidTr="007145DB">
        <w:trPr>
          <w:trHeight w:val="300"/>
          <w:jc w:val="center"/>
          <w:ins w:id="176" w:author="ZiVV Chen" w:date="2024-04-04T10:40:00Z"/>
        </w:trPr>
        <w:tc>
          <w:tcPr>
            <w:tcW w:w="902" w:type="dxa"/>
            <w:vAlign w:val="center"/>
          </w:tcPr>
          <w:p w14:paraId="6B070349" w14:textId="77777777" w:rsidR="008F3602" w:rsidRDefault="008F3602" w:rsidP="007145DB">
            <w:pPr>
              <w:pStyle w:val="TAC"/>
              <w:rPr>
                <w:ins w:id="177" w:author="ZiVV Chen" w:date="2024-04-04T10:40:00Z"/>
                <w:lang w:eastAsia="zh-CN"/>
              </w:rPr>
            </w:pPr>
            <w:ins w:id="178" w:author="ZiVV Chen" w:date="2024-04-04T10:40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>8</w:t>
              </w:r>
            </w:ins>
          </w:p>
        </w:tc>
        <w:tc>
          <w:tcPr>
            <w:tcW w:w="766" w:type="dxa"/>
            <w:vAlign w:val="center"/>
          </w:tcPr>
          <w:p w14:paraId="0715FF8F" w14:textId="77777777" w:rsidR="008F3602" w:rsidRDefault="008F3602" w:rsidP="007145DB">
            <w:pPr>
              <w:pStyle w:val="TAC"/>
              <w:rPr>
                <w:ins w:id="179" w:author="ZiVV Chen" w:date="2024-04-04T10:40:00Z"/>
                <w:lang w:eastAsia="zh-CN"/>
              </w:rPr>
            </w:pPr>
            <w:ins w:id="180" w:author="ZiVV Chen" w:date="2024-04-04T10:40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>41</w:t>
              </w:r>
            </w:ins>
          </w:p>
        </w:tc>
        <w:tc>
          <w:tcPr>
            <w:tcW w:w="1104" w:type="dxa"/>
            <w:noWrap/>
            <w:vAlign w:val="center"/>
          </w:tcPr>
          <w:p w14:paraId="71F9C41F" w14:textId="77777777" w:rsidR="008F3602" w:rsidRDefault="008F3602" w:rsidP="007145DB">
            <w:pPr>
              <w:pStyle w:val="TAC"/>
              <w:rPr>
                <w:ins w:id="181" w:author="ZiVV Chen" w:date="2024-04-04T10:40:00Z"/>
                <w:bCs/>
                <w:lang w:eastAsia="zh-CN"/>
              </w:rPr>
            </w:pPr>
            <w:ins w:id="182" w:author="ZiVV Chen" w:date="2024-04-04T10:40:00Z">
              <w:r>
                <w:rPr>
                  <w:bCs/>
                  <w:lang w:eastAsia="zh-CN"/>
                </w:rPr>
                <w:t>5</w:t>
              </w:r>
            </w:ins>
          </w:p>
        </w:tc>
        <w:tc>
          <w:tcPr>
            <w:tcW w:w="1134" w:type="dxa"/>
            <w:vAlign w:val="center"/>
          </w:tcPr>
          <w:p w14:paraId="15E5DBCA" w14:textId="77777777" w:rsidR="008F3602" w:rsidRDefault="008F3602" w:rsidP="007145DB">
            <w:pPr>
              <w:pStyle w:val="TAC"/>
              <w:rPr>
                <w:ins w:id="183" w:author="ZiVV Chen" w:date="2024-04-04T10:40:00Z"/>
                <w:bCs/>
                <w:lang w:eastAsia="zh-CN"/>
              </w:rPr>
            </w:pPr>
            <w:ins w:id="184" w:author="ZiVV Chen" w:date="2024-04-04T10:40:00Z">
              <w:r>
                <w:rPr>
                  <w:bCs/>
                  <w:lang w:eastAsia="zh-CN"/>
                </w:rPr>
                <w:t>15</w:t>
              </w:r>
            </w:ins>
          </w:p>
        </w:tc>
        <w:tc>
          <w:tcPr>
            <w:tcW w:w="2068" w:type="dxa"/>
            <w:noWrap/>
            <w:vAlign w:val="center"/>
          </w:tcPr>
          <w:p w14:paraId="2E2D980B" w14:textId="77777777" w:rsidR="008F3602" w:rsidRDefault="008F3602" w:rsidP="007145DB">
            <w:pPr>
              <w:pStyle w:val="TAC"/>
              <w:rPr>
                <w:ins w:id="185" w:author="ZiVV Chen" w:date="2024-04-04T10:40:00Z"/>
                <w:bCs/>
                <w:lang w:eastAsia="zh-CN"/>
              </w:rPr>
            </w:pPr>
            <w:ins w:id="186" w:author="ZiVV Chen" w:date="2024-04-04T10:40:00Z">
              <w:r>
                <w:rPr>
                  <w:rFonts w:hint="eastAsia"/>
                  <w:bCs/>
                  <w:lang w:val="en-US" w:eastAsia="zh-CN"/>
                </w:rPr>
                <w:t>16</w:t>
              </w:r>
              <w:r>
                <w:rPr>
                  <w:bCs/>
                  <w:lang w:eastAsia="zh-CN"/>
                </w:rPr>
                <w:t xml:space="preserve"> (</w:t>
              </w:r>
              <w:proofErr w:type="spellStart"/>
              <w:r>
                <w:rPr>
                  <w:bCs/>
                  <w:lang w:eastAsia="zh-CN"/>
                </w:rPr>
                <w:t>RBstart</w:t>
              </w:r>
              <w:proofErr w:type="spellEnd"/>
              <w:r>
                <w:rPr>
                  <w:bCs/>
                  <w:lang w:eastAsia="zh-CN"/>
                </w:rPr>
                <w:t>=0)</w:t>
              </w:r>
            </w:ins>
          </w:p>
        </w:tc>
        <w:tc>
          <w:tcPr>
            <w:tcW w:w="1128" w:type="dxa"/>
            <w:noWrap/>
            <w:vAlign w:val="center"/>
          </w:tcPr>
          <w:p w14:paraId="262EB8A9" w14:textId="77777777" w:rsidR="008F3602" w:rsidRDefault="008F3602" w:rsidP="007145DB">
            <w:pPr>
              <w:pStyle w:val="TAC"/>
              <w:rPr>
                <w:ins w:id="187" w:author="ZiVV Chen" w:date="2024-04-04T10:40:00Z"/>
                <w:lang w:eastAsia="zh-CN"/>
              </w:rPr>
            </w:pPr>
            <w:ins w:id="188" w:author="ZiVV Chen" w:date="2024-04-04T10:40:00Z">
              <w:r>
                <w:rPr>
                  <w:lang w:eastAsia="zh-CN"/>
                </w:rPr>
                <w:t>10</w:t>
              </w:r>
            </w:ins>
          </w:p>
        </w:tc>
        <w:tc>
          <w:tcPr>
            <w:tcW w:w="788" w:type="dxa"/>
            <w:noWrap/>
            <w:vAlign w:val="center"/>
          </w:tcPr>
          <w:p w14:paraId="696EFCFD" w14:textId="77777777" w:rsidR="008F3602" w:rsidRDefault="008F3602" w:rsidP="007145DB">
            <w:pPr>
              <w:pStyle w:val="TAC"/>
              <w:rPr>
                <w:ins w:id="189" w:author="ZiVV Chen" w:date="2024-04-04T10:40:00Z"/>
                <w:bCs/>
                <w:lang w:eastAsia="zh-CN"/>
              </w:rPr>
            </w:pPr>
            <w:ins w:id="190" w:author="ZiVV Chen" w:date="2024-04-04T10:40:00Z">
              <w:r>
                <w:rPr>
                  <w:rFonts w:hint="eastAsia"/>
                  <w:bCs/>
                  <w:lang w:eastAsia="zh-CN"/>
                </w:rPr>
                <w:t>13</w:t>
              </w:r>
            </w:ins>
          </w:p>
        </w:tc>
        <w:tc>
          <w:tcPr>
            <w:tcW w:w="1026" w:type="dxa"/>
            <w:vAlign w:val="center"/>
          </w:tcPr>
          <w:p w14:paraId="61EC6EB1" w14:textId="77777777" w:rsidR="008F3602" w:rsidRDefault="008F3602" w:rsidP="007145DB">
            <w:pPr>
              <w:pStyle w:val="TAC"/>
              <w:rPr>
                <w:ins w:id="191" w:author="ZiVV Chen" w:date="2024-04-04T10:40:00Z"/>
                <w:bCs/>
                <w:lang w:eastAsia="zh-CN"/>
              </w:rPr>
            </w:pPr>
            <w:ins w:id="192" w:author="ZiVV Chen" w:date="2024-04-04T10:40:00Z">
              <w:r>
                <w:rPr>
                  <w:bCs/>
                  <w:lang w:eastAsia="zh-CN"/>
                </w:rPr>
                <w:t>NOTE 3</w:t>
              </w:r>
            </w:ins>
          </w:p>
        </w:tc>
        <w:tc>
          <w:tcPr>
            <w:tcW w:w="1027" w:type="dxa"/>
            <w:vAlign w:val="center"/>
          </w:tcPr>
          <w:p w14:paraId="465F7503" w14:textId="77777777" w:rsidR="008F3602" w:rsidRDefault="008F3602" w:rsidP="007145DB">
            <w:pPr>
              <w:pStyle w:val="TAC"/>
              <w:rPr>
                <w:ins w:id="193" w:author="ZiVV Chen" w:date="2024-04-04T10:40:00Z"/>
                <w:bCs/>
                <w:lang w:eastAsia="zh-CN"/>
              </w:rPr>
            </w:pPr>
            <w:ins w:id="194" w:author="ZiVV Chen" w:date="2024-04-04T10:40:00Z">
              <w:r>
                <w:rPr>
                  <w:bCs/>
                  <w:lang w:eastAsia="zh-CN"/>
                </w:rPr>
                <w:t>UL3/DL1</w:t>
              </w:r>
            </w:ins>
          </w:p>
          <w:p w14:paraId="5718BF77" w14:textId="77777777" w:rsidR="008F3602" w:rsidRDefault="008F3602" w:rsidP="007145DB">
            <w:pPr>
              <w:pStyle w:val="TAC"/>
              <w:rPr>
                <w:ins w:id="195" w:author="ZiVV Chen" w:date="2024-04-04T10:40:00Z"/>
                <w:bCs/>
                <w:lang w:eastAsia="zh-CN"/>
              </w:rPr>
            </w:pPr>
            <w:ins w:id="196" w:author="ZiVV Chen" w:date="2024-04-04T10:40:00Z">
              <w:r>
                <w:rPr>
                  <w:bCs/>
                  <w:lang w:eastAsia="zh-CN"/>
                </w:rPr>
                <w:t>direct-hit</w:t>
              </w:r>
            </w:ins>
          </w:p>
        </w:tc>
      </w:tr>
      <w:tr w:rsidR="008F3602" w14:paraId="51F7F2AF" w14:textId="77777777" w:rsidTr="007145DB">
        <w:trPr>
          <w:trHeight w:val="300"/>
          <w:jc w:val="center"/>
          <w:ins w:id="197" w:author="ZiVV Chen" w:date="2024-04-04T10:40:00Z"/>
        </w:trPr>
        <w:tc>
          <w:tcPr>
            <w:tcW w:w="902" w:type="dxa"/>
            <w:vAlign w:val="center"/>
          </w:tcPr>
          <w:p w14:paraId="2FD31DD8" w14:textId="77777777" w:rsidR="008F3602" w:rsidRDefault="008F3602" w:rsidP="007145DB">
            <w:pPr>
              <w:pStyle w:val="TAC"/>
              <w:rPr>
                <w:ins w:id="198" w:author="ZiVV Chen" w:date="2024-04-04T10:40:00Z"/>
                <w:lang w:eastAsia="zh-CN"/>
              </w:rPr>
            </w:pPr>
            <w:ins w:id="199" w:author="ZiVV Chen" w:date="2024-04-04T10:40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>8</w:t>
              </w:r>
            </w:ins>
          </w:p>
        </w:tc>
        <w:tc>
          <w:tcPr>
            <w:tcW w:w="766" w:type="dxa"/>
            <w:vAlign w:val="center"/>
          </w:tcPr>
          <w:p w14:paraId="512CBA1D" w14:textId="77777777" w:rsidR="008F3602" w:rsidRDefault="008F3602" w:rsidP="007145DB">
            <w:pPr>
              <w:pStyle w:val="TAC"/>
              <w:rPr>
                <w:ins w:id="200" w:author="ZiVV Chen" w:date="2024-04-04T10:40:00Z"/>
                <w:lang w:eastAsia="zh-CN"/>
              </w:rPr>
            </w:pPr>
            <w:ins w:id="201" w:author="ZiVV Chen" w:date="2024-04-04T10:40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>41</w:t>
              </w:r>
            </w:ins>
          </w:p>
        </w:tc>
        <w:tc>
          <w:tcPr>
            <w:tcW w:w="1104" w:type="dxa"/>
            <w:noWrap/>
            <w:vAlign w:val="center"/>
          </w:tcPr>
          <w:p w14:paraId="3BECD1C9" w14:textId="77777777" w:rsidR="008F3602" w:rsidRDefault="008F3602" w:rsidP="007145DB">
            <w:pPr>
              <w:pStyle w:val="TAC"/>
              <w:rPr>
                <w:ins w:id="202" w:author="ZiVV Chen" w:date="2024-04-04T10:40:00Z"/>
                <w:bCs/>
                <w:lang w:eastAsia="zh-CN"/>
              </w:rPr>
            </w:pPr>
            <w:ins w:id="203" w:author="ZiVV Chen" w:date="2024-04-04T10:40:00Z">
              <w:r>
                <w:rPr>
                  <w:bCs/>
                  <w:lang w:eastAsia="zh-CN"/>
                </w:rPr>
                <w:t>5</w:t>
              </w:r>
            </w:ins>
          </w:p>
        </w:tc>
        <w:tc>
          <w:tcPr>
            <w:tcW w:w="1134" w:type="dxa"/>
            <w:vAlign w:val="center"/>
          </w:tcPr>
          <w:p w14:paraId="0738F167" w14:textId="77777777" w:rsidR="008F3602" w:rsidRDefault="008F3602" w:rsidP="007145DB">
            <w:pPr>
              <w:pStyle w:val="TAC"/>
              <w:rPr>
                <w:ins w:id="204" w:author="ZiVV Chen" w:date="2024-04-04T10:40:00Z"/>
                <w:bCs/>
                <w:lang w:eastAsia="zh-CN"/>
              </w:rPr>
            </w:pPr>
            <w:ins w:id="205" w:author="ZiVV Chen" w:date="2024-04-04T10:40:00Z">
              <w:r>
                <w:rPr>
                  <w:bCs/>
                  <w:lang w:eastAsia="zh-CN"/>
                </w:rPr>
                <w:t>15</w:t>
              </w:r>
            </w:ins>
          </w:p>
        </w:tc>
        <w:tc>
          <w:tcPr>
            <w:tcW w:w="2068" w:type="dxa"/>
            <w:noWrap/>
            <w:vAlign w:val="center"/>
          </w:tcPr>
          <w:p w14:paraId="2E91A6AE" w14:textId="77777777" w:rsidR="008F3602" w:rsidRDefault="008F3602" w:rsidP="007145DB">
            <w:pPr>
              <w:pStyle w:val="TAC"/>
              <w:rPr>
                <w:ins w:id="206" w:author="ZiVV Chen" w:date="2024-04-04T10:40:00Z"/>
                <w:bCs/>
                <w:lang w:eastAsia="zh-CN"/>
              </w:rPr>
            </w:pPr>
            <w:ins w:id="207" w:author="ZiVV Chen" w:date="2024-04-04T10:40:00Z">
              <w:r>
                <w:rPr>
                  <w:bCs/>
                  <w:lang w:eastAsia="zh-CN"/>
                </w:rPr>
                <w:t>25 (</w:t>
              </w:r>
              <w:proofErr w:type="spellStart"/>
              <w:r>
                <w:rPr>
                  <w:bCs/>
                  <w:lang w:eastAsia="zh-CN"/>
                </w:rPr>
                <w:t>RBstart</w:t>
              </w:r>
              <w:proofErr w:type="spellEnd"/>
              <w:r>
                <w:rPr>
                  <w:bCs/>
                  <w:lang w:eastAsia="zh-CN"/>
                </w:rPr>
                <w:t>=0)</w:t>
              </w:r>
            </w:ins>
          </w:p>
        </w:tc>
        <w:tc>
          <w:tcPr>
            <w:tcW w:w="1128" w:type="dxa"/>
            <w:noWrap/>
            <w:vAlign w:val="center"/>
          </w:tcPr>
          <w:p w14:paraId="24B425C6" w14:textId="77777777" w:rsidR="008F3602" w:rsidRDefault="008F3602" w:rsidP="007145DB">
            <w:pPr>
              <w:pStyle w:val="TAC"/>
              <w:rPr>
                <w:ins w:id="208" w:author="ZiVV Chen" w:date="2024-04-04T10:40:00Z"/>
                <w:lang w:eastAsia="zh-CN"/>
              </w:rPr>
            </w:pPr>
            <w:ins w:id="209" w:author="ZiVV Chen" w:date="2024-04-04T10:40:00Z">
              <w:r>
                <w:rPr>
                  <w:lang w:eastAsia="zh-CN"/>
                </w:rPr>
                <w:t>100</w:t>
              </w:r>
            </w:ins>
          </w:p>
        </w:tc>
        <w:tc>
          <w:tcPr>
            <w:tcW w:w="788" w:type="dxa"/>
            <w:noWrap/>
            <w:vAlign w:val="center"/>
          </w:tcPr>
          <w:p w14:paraId="2E19D820" w14:textId="77777777" w:rsidR="008F3602" w:rsidRDefault="008F3602" w:rsidP="007145DB">
            <w:pPr>
              <w:pStyle w:val="TAC"/>
              <w:rPr>
                <w:ins w:id="210" w:author="ZiVV Chen" w:date="2024-04-04T10:40:00Z"/>
                <w:bCs/>
                <w:lang w:eastAsia="zh-CN"/>
              </w:rPr>
            </w:pPr>
            <w:ins w:id="211" w:author="ZiVV Chen" w:date="2024-04-04T10:40:00Z">
              <w:r>
                <w:rPr>
                  <w:rFonts w:hint="eastAsia"/>
                  <w:bCs/>
                  <w:lang w:eastAsia="zh-CN"/>
                </w:rPr>
                <w:t>3.5</w:t>
              </w:r>
            </w:ins>
          </w:p>
        </w:tc>
        <w:tc>
          <w:tcPr>
            <w:tcW w:w="1026" w:type="dxa"/>
            <w:vAlign w:val="center"/>
          </w:tcPr>
          <w:p w14:paraId="30850A22" w14:textId="77777777" w:rsidR="008F3602" w:rsidRDefault="008F3602" w:rsidP="007145DB">
            <w:pPr>
              <w:pStyle w:val="TAC"/>
              <w:rPr>
                <w:ins w:id="212" w:author="ZiVV Chen" w:date="2024-04-04T10:40:00Z"/>
                <w:bCs/>
                <w:lang w:eastAsia="zh-CN"/>
              </w:rPr>
            </w:pPr>
            <w:ins w:id="213" w:author="ZiVV Chen" w:date="2024-04-04T10:40:00Z">
              <w:r>
                <w:rPr>
                  <w:bCs/>
                  <w:lang w:eastAsia="zh-CN"/>
                </w:rPr>
                <w:t>NOTE 3</w:t>
              </w:r>
            </w:ins>
          </w:p>
        </w:tc>
        <w:tc>
          <w:tcPr>
            <w:tcW w:w="1027" w:type="dxa"/>
            <w:vAlign w:val="center"/>
          </w:tcPr>
          <w:p w14:paraId="7AE29144" w14:textId="77777777" w:rsidR="008F3602" w:rsidRDefault="008F3602" w:rsidP="007145DB">
            <w:pPr>
              <w:pStyle w:val="TAC"/>
              <w:rPr>
                <w:ins w:id="214" w:author="ZiVV Chen" w:date="2024-04-04T10:40:00Z"/>
                <w:bCs/>
                <w:lang w:eastAsia="zh-CN"/>
              </w:rPr>
            </w:pPr>
            <w:ins w:id="215" w:author="ZiVV Chen" w:date="2024-04-04T10:40:00Z">
              <w:r>
                <w:rPr>
                  <w:bCs/>
                  <w:lang w:eastAsia="zh-CN"/>
                </w:rPr>
                <w:t>UL3/DL1</w:t>
              </w:r>
            </w:ins>
          </w:p>
          <w:p w14:paraId="60EBD284" w14:textId="77777777" w:rsidR="008F3602" w:rsidRDefault="008F3602" w:rsidP="007145DB">
            <w:pPr>
              <w:pStyle w:val="TAC"/>
              <w:rPr>
                <w:ins w:id="216" w:author="ZiVV Chen" w:date="2024-04-04T10:40:00Z"/>
                <w:bCs/>
                <w:lang w:eastAsia="zh-CN"/>
              </w:rPr>
            </w:pPr>
            <w:ins w:id="217" w:author="ZiVV Chen" w:date="2024-04-04T10:40:00Z">
              <w:r>
                <w:rPr>
                  <w:bCs/>
                  <w:lang w:eastAsia="zh-CN"/>
                </w:rPr>
                <w:t>direct-hit</w:t>
              </w:r>
            </w:ins>
          </w:p>
        </w:tc>
      </w:tr>
      <w:tr w:rsidR="00583341" w14:paraId="3FAE463A" w14:textId="77777777" w:rsidTr="00E71DF9">
        <w:trPr>
          <w:trHeight w:val="300"/>
          <w:jc w:val="center"/>
          <w:ins w:id="218" w:author="ZiVV Chen" w:date="2024-04-17T15:21:00Z"/>
        </w:trPr>
        <w:tc>
          <w:tcPr>
            <w:tcW w:w="9943" w:type="dxa"/>
            <w:gridSpan w:val="9"/>
            <w:vAlign w:val="center"/>
          </w:tcPr>
          <w:p w14:paraId="0458046C" w14:textId="122C620C" w:rsidR="00583341" w:rsidRPr="00583341" w:rsidRDefault="00583341">
            <w:pPr>
              <w:pStyle w:val="TAN"/>
              <w:rPr>
                <w:ins w:id="219" w:author="ZiVV Chen" w:date="2024-04-17T15:21:00Z"/>
                <w:bCs/>
                <w:lang w:eastAsia="zh-CN"/>
              </w:rPr>
              <w:pPrChange w:id="220" w:author="ZiVV Chen" w:date="2024-04-17T15:22:00Z">
                <w:pPr>
                  <w:pStyle w:val="TAC"/>
                </w:pPr>
              </w:pPrChange>
            </w:pPr>
            <w:ins w:id="221" w:author="ZiVV Chen" w:date="2024-04-17T15:21:00Z">
              <w:r>
                <w:rPr>
                  <w:rFonts w:cs="Arial"/>
                  <w:lang w:eastAsia="ja-JP"/>
                </w:rPr>
                <w:t xml:space="preserve">NOTE </w:t>
              </w:r>
              <w:r>
                <w:rPr>
                  <w:rFonts w:cs="Arial"/>
                  <w:lang w:eastAsia="fr-FR"/>
                </w:rPr>
                <w:t>3:</w:t>
              </w:r>
              <w:r>
                <w:rPr>
                  <w:rFonts w:cs="Arial"/>
                  <w:lang w:eastAsia="ja-JP"/>
                </w:rPr>
                <w:tab/>
                <w:t>The requirements should be verified for UL</w:t>
              </w:r>
              <w:r>
                <w:t xml:space="preserve"> NR ARFCN</w:t>
              </w:r>
              <w:r>
                <w:rPr>
                  <w:rFonts w:cs="Arial"/>
                  <w:lang w:eastAsia="ja-JP"/>
                </w:rPr>
                <w:t xml:space="preserve"> of the aggressor (lower) band (superscript LB) such that </w:t>
              </w:r>
            </w:ins>
            <w:ins w:id="222" w:author="ZiVV Chen" w:date="2024-04-17T15:21:00Z">
              <w:r>
                <w:rPr>
                  <w:rFonts w:cs="Arial"/>
                  <w:snapToGrid w:val="0"/>
                  <w:position w:val="-16"/>
                  <w:szCs w:val="18"/>
                  <w:lang w:eastAsia="ja-JP"/>
                </w:rPr>
                <w:object w:dxaOrig="1548" w:dyaOrig="233" w14:anchorId="3A35D5F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76.9pt;height:9.75pt" o:ole="">
                    <v:imagedata r:id="rId9" o:title=""/>
                  </v:shape>
                  <o:OLEObject Type="Embed" ProgID="Equation.DSMT4" ShapeID="_x0000_i1025" DrawAspect="Content" ObjectID="_1777800000" r:id="rId10"/>
                </w:object>
              </w:r>
            </w:ins>
            <w:ins w:id="223" w:author="ZiVV Chen" w:date="2024-04-17T15:21:00Z">
              <w:r>
                <w:rPr>
                  <w:rFonts w:cs="Arial"/>
                  <w:lang w:eastAsia="ja-JP"/>
                </w:rPr>
                <w:t xml:space="preserve"> </w:t>
              </w:r>
              <w:r>
                <w:rPr>
                  <w:rFonts w:cs="Arial"/>
                  <w:snapToGrid w:val="0"/>
                  <w:lang w:eastAsia="ja-JP"/>
                </w:rPr>
                <w:t xml:space="preserve">in MHz and </w:t>
              </w:r>
            </w:ins>
            <w:ins w:id="224" w:author="ZiVV Chen" w:date="2024-04-17T15:21:00Z">
              <w:r>
                <w:rPr>
                  <w:rFonts w:cs="Arial"/>
                  <w:position w:val="-14"/>
                  <w:lang w:eastAsia="zh-CN"/>
                </w:rPr>
                <w:object w:dxaOrig="4087" w:dyaOrig="233" w14:anchorId="3E5D529F">
                  <v:shape id="_x0000_i1026" type="#_x0000_t75" style="width:206.25pt;height:9.75pt" o:ole="">
                    <v:imagedata r:id="rId11" o:title=""/>
                  </v:shape>
                  <o:OLEObject Type="Embed" ProgID="Equation.DSMT4" ShapeID="_x0000_i1026" DrawAspect="Content" ObjectID="_1777800001" r:id="rId12"/>
                </w:object>
              </w:r>
            </w:ins>
            <w:ins w:id="225" w:author="ZiVV Chen" w:date="2024-04-17T15:21:00Z">
              <w:r>
                <w:rPr>
                  <w:rFonts w:cs="Arial"/>
                  <w:snapToGrid w:val="0"/>
                  <w:lang w:eastAsia="ja-JP"/>
                </w:rPr>
                <w:t xml:space="preserve"> with the carrier frequency in the victim (higher) band in MHz and the channel bandwidth configured in the low band</w:t>
              </w:r>
              <w:r>
                <w:rPr>
                  <w:rFonts w:cs="Arial"/>
                  <w:lang w:eastAsia="ja-JP"/>
                </w:rPr>
                <w:t>.</w:t>
              </w:r>
            </w:ins>
          </w:p>
        </w:tc>
      </w:tr>
    </w:tbl>
    <w:p w14:paraId="69F351FD" w14:textId="0AE8BB78" w:rsidR="00E45AAF" w:rsidRDefault="00E45AAF" w:rsidP="00E45AAF">
      <w:pPr>
        <w:overflowPunct/>
        <w:autoSpaceDE/>
        <w:autoSpaceDN/>
        <w:adjustRightInd/>
        <w:textAlignment w:val="auto"/>
        <w:rPr>
          <w:ins w:id="226" w:author="ZiVV Chen" w:date="2024-04-07T20:18:00Z"/>
          <w:rFonts w:eastAsia="等线"/>
          <w:iCs/>
          <w:lang w:eastAsia="zh-CN"/>
        </w:rPr>
      </w:pPr>
    </w:p>
    <w:p w14:paraId="21282219" w14:textId="7CF5486B" w:rsidR="00430ECB" w:rsidRPr="00E45AAF" w:rsidRDefault="00430ECB" w:rsidP="00E45AAF">
      <w:pPr>
        <w:overflowPunct/>
        <w:autoSpaceDE/>
        <w:autoSpaceDN/>
        <w:adjustRightInd/>
        <w:textAlignment w:val="auto"/>
        <w:rPr>
          <w:ins w:id="227" w:author="ZiVV Chen" w:date="2024-04-04T10:42:00Z"/>
          <w:rFonts w:eastAsia="等线"/>
          <w:iCs/>
          <w:lang w:eastAsia="zh-CN"/>
        </w:rPr>
      </w:pPr>
      <w:ins w:id="228" w:author="ZiVV Chen" w:date="2024-04-07T20:18:00Z">
        <w:r>
          <w:rPr>
            <w:rFonts w:eastAsiaTheme="minorEastAsia" w:hint="eastAsia"/>
            <w:lang w:val="en-US" w:eastAsia="zh-CN"/>
          </w:rPr>
          <w:t>PC2</w:t>
        </w:r>
        <w:r w:rsidRPr="005865C9">
          <w:rPr>
            <w:rFonts w:eastAsiaTheme="minorEastAsia"/>
            <w:lang w:val="en-US" w:eastAsia="zh-CN"/>
          </w:rPr>
          <w:t xml:space="preserve"> MSD for</w:t>
        </w:r>
        <w:r>
          <w:rPr>
            <w:rFonts w:eastAsiaTheme="minorEastAsia" w:hint="eastAsia"/>
            <w:lang w:val="en-US" w:eastAsia="zh-CN"/>
          </w:rPr>
          <w:t xml:space="preserve"> PC2</w:t>
        </w:r>
        <w:r w:rsidRPr="005865C9">
          <w:rPr>
            <w:rFonts w:eastAsiaTheme="minorEastAsia"/>
            <w:lang w:val="en-US" w:eastAsia="zh-CN"/>
          </w:rPr>
          <w:t xml:space="preserve"> UL n8 with</w:t>
        </w:r>
        <w:r>
          <w:rPr>
            <w:rFonts w:eastAsiaTheme="minorEastAsia" w:hint="eastAsia"/>
            <w:lang w:val="en-US" w:eastAsia="zh-CN"/>
          </w:rPr>
          <w:t xml:space="preserve">out </w:t>
        </w:r>
        <w:proofErr w:type="spellStart"/>
        <w:r>
          <w:rPr>
            <w:rFonts w:eastAsiaTheme="minorEastAsia" w:hint="eastAsia"/>
            <w:lang w:val="en-US" w:eastAsia="zh-CN"/>
          </w:rPr>
          <w:t>TxD</w:t>
        </w:r>
        <w:proofErr w:type="spellEnd"/>
        <w:r w:rsidRPr="005865C9">
          <w:rPr>
            <w:rFonts w:eastAsiaTheme="minorEastAsia"/>
            <w:lang w:val="en-US" w:eastAsia="zh-CN"/>
          </w:rPr>
          <w:t xml:space="preserve"> </w:t>
        </w:r>
        <w:r>
          <w:rPr>
            <w:rFonts w:eastAsiaTheme="minorEastAsia" w:hint="eastAsia"/>
            <w:lang w:val="en-US" w:eastAsia="zh-CN"/>
          </w:rPr>
          <w:t>is specified as below.</w:t>
        </w:r>
      </w:ins>
    </w:p>
    <w:p w14:paraId="3E5C52D3" w14:textId="77777777" w:rsidR="00430ECB" w:rsidRPr="00B86A98" w:rsidRDefault="00430ECB" w:rsidP="00430ECB">
      <w:pPr>
        <w:keepNext/>
        <w:keepLines/>
        <w:spacing w:before="60"/>
        <w:jc w:val="center"/>
        <w:rPr>
          <w:ins w:id="229" w:author="ZiVV Chen" w:date="2024-04-07T20:18:00Z"/>
          <w:rFonts w:ascii="Arial" w:eastAsia="Times New Roman" w:hAnsi="Arial"/>
          <w:b/>
        </w:rPr>
      </w:pPr>
      <w:bookmarkStart w:id="230" w:name="_Hlk165365463"/>
      <w:ins w:id="231" w:author="ZiVV Chen" w:date="2024-04-07T20:18:00Z">
        <w:r w:rsidRPr="00B86A98">
          <w:rPr>
            <w:rFonts w:ascii="Arial" w:eastAsia="Times New Roman" w:hAnsi="Arial"/>
            <w:b/>
            <w:lang w:eastAsia="ja-JP"/>
          </w:rPr>
          <w:t xml:space="preserve">Table </w:t>
        </w:r>
        <w:r w:rsidRPr="00B86A98">
          <w:rPr>
            <w:rFonts w:ascii="Arial" w:eastAsiaTheme="minorEastAsia" w:hAnsi="Arial" w:hint="eastAsia"/>
            <w:b/>
            <w:lang w:eastAsia="zh-CN"/>
          </w:rPr>
          <w:t>5.x.2</w:t>
        </w:r>
        <w:r>
          <w:rPr>
            <w:rFonts w:ascii="Arial" w:eastAsiaTheme="minorEastAsia" w:hAnsi="Arial" w:hint="eastAsia"/>
            <w:b/>
            <w:lang w:eastAsia="zh-CN"/>
          </w:rPr>
          <w:t>.1</w:t>
        </w:r>
        <w:r w:rsidRPr="00B86A98">
          <w:rPr>
            <w:rFonts w:ascii="Arial" w:eastAsiaTheme="minorEastAsia" w:hAnsi="Arial" w:hint="eastAsia"/>
            <w:b/>
            <w:lang w:eastAsia="zh-CN"/>
          </w:rPr>
          <w:t>-</w:t>
        </w:r>
        <w:r>
          <w:rPr>
            <w:rFonts w:ascii="Arial" w:eastAsiaTheme="minorEastAsia" w:hAnsi="Arial" w:hint="eastAsia"/>
            <w:b/>
            <w:lang w:eastAsia="zh-CN"/>
          </w:rPr>
          <w:t>2</w:t>
        </w:r>
        <w:r w:rsidRPr="00B86A98">
          <w:rPr>
            <w:rFonts w:ascii="Arial" w:eastAsia="Times New Roman" w:hAnsi="Arial"/>
            <w:b/>
            <w:lang w:eastAsia="ja-JP"/>
          </w:rPr>
          <w:t xml:space="preserve">: </w:t>
        </w:r>
        <w:r w:rsidRPr="00211EB5">
          <w:rPr>
            <w:rFonts w:ascii="Arial" w:eastAsia="Times New Roman" w:hAnsi="Arial"/>
            <w:b/>
            <w:lang w:eastAsia="ja-JP"/>
          </w:rPr>
          <w:t>Reference sensitivity exceptions and uplink/downlink configurations due to UL harmonic from a PC2 aggressor NR UL band for NR DL CA FR1 for UE not supporting Tx Diversity</w:t>
        </w:r>
      </w:ins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232" w:author="ZiVV Chen" w:date="2024-04-07T20:19:00Z">
          <w:tblPr>
            <w:tblW w:w="1005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902"/>
        <w:gridCol w:w="766"/>
        <w:gridCol w:w="1104"/>
        <w:gridCol w:w="1134"/>
        <w:gridCol w:w="2068"/>
        <w:gridCol w:w="1128"/>
        <w:gridCol w:w="788"/>
        <w:gridCol w:w="1026"/>
        <w:gridCol w:w="1032"/>
        <w:tblGridChange w:id="233">
          <w:tblGrid>
            <w:gridCol w:w="113"/>
            <w:gridCol w:w="789"/>
            <w:gridCol w:w="113"/>
            <w:gridCol w:w="653"/>
            <w:gridCol w:w="113"/>
            <w:gridCol w:w="991"/>
            <w:gridCol w:w="113"/>
            <w:gridCol w:w="1021"/>
            <w:gridCol w:w="113"/>
            <w:gridCol w:w="1955"/>
            <w:gridCol w:w="113"/>
            <w:gridCol w:w="1015"/>
            <w:gridCol w:w="113"/>
            <w:gridCol w:w="675"/>
            <w:gridCol w:w="113"/>
            <w:gridCol w:w="913"/>
            <w:gridCol w:w="113"/>
            <w:gridCol w:w="919"/>
            <w:gridCol w:w="108"/>
          </w:tblGrid>
        </w:tblGridChange>
      </w:tblGrid>
      <w:tr w:rsidR="00E45AAF" w14:paraId="21345C37" w14:textId="77777777" w:rsidTr="00583341">
        <w:trPr>
          <w:trHeight w:val="732"/>
          <w:jc w:val="center"/>
          <w:ins w:id="234" w:author="ZiVV Chen" w:date="2024-04-04T10:43:00Z"/>
          <w:trPrChange w:id="235" w:author="ZiVV Chen" w:date="2024-04-07T20:19:00Z">
            <w:trPr>
              <w:gridBefore w:val="1"/>
              <w:wBefore w:w="113" w:type="dxa"/>
              <w:trHeight w:val="732"/>
              <w:jc w:val="center"/>
            </w:trPr>
          </w:trPrChange>
        </w:trPr>
        <w:tc>
          <w:tcPr>
            <w:tcW w:w="902" w:type="dxa"/>
            <w:vMerge w:val="restart"/>
            <w:vAlign w:val="center"/>
            <w:tcPrChange w:id="236" w:author="ZiVV Chen" w:date="2024-04-07T20:19:00Z">
              <w:tcPr>
                <w:tcW w:w="902" w:type="dxa"/>
                <w:gridSpan w:val="2"/>
                <w:vMerge w:val="restart"/>
                <w:vAlign w:val="center"/>
              </w:tcPr>
            </w:tcPrChange>
          </w:tcPr>
          <w:p w14:paraId="682FDF9B" w14:textId="77777777" w:rsidR="00E45AAF" w:rsidRDefault="00E45AAF" w:rsidP="007145DB">
            <w:pPr>
              <w:pStyle w:val="TAH"/>
              <w:rPr>
                <w:ins w:id="237" w:author="ZiVV Chen" w:date="2024-04-04T10:43:00Z"/>
              </w:rPr>
            </w:pPr>
            <w:ins w:id="238" w:author="ZiVV Chen" w:date="2024-04-04T10:43:00Z">
              <w:r>
                <w:t>UL band</w:t>
              </w:r>
            </w:ins>
          </w:p>
        </w:tc>
        <w:tc>
          <w:tcPr>
            <w:tcW w:w="766" w:type="dxa"/>
            <w:vMerge w:val="restart"/>
            <w:vAlign w:val="center"/>
            <w:tcPrChange w:id="239" w:author="ZiVV Chen" w:date="2024-04-07T20:19:00Z">
              <w:tcPr>
                <w:tcW w:w="766" w:type="dxa"/>
                <w:gridSpan w:val="2"/>
                <w:vMerge w:val="restart"/>
                <w:vAlign w:val="center"/>
              </w:tcPr>
            </w:tcPrChange>
          </w:tcPr>
          <w:p w14:paraId="0FA21A13" w14:textId="77777777" w:rsidR="00E45AAF" w:rsidRDefault="00E45AAF" w:rsidP="007145DB">
            <w:pPr>
              <w:pStyle w:val="TAH"/>
              <w:rPr>
                <w:ins w:id="240" w:author="ZiVV Chen" w:date="2024-04-04T10:43:00Z"/>
              </w:rPr>
            </w:pPr>
            <w:ins w:id="241" w:author="ZiVV Chen" w:date="2024-04-04T10:43:00Z">
              <w:r>
                <w:t>DL band</w:t>
              </w:r>
            </w:ins>
          </w:p>
        </w:tc>
        <w:tc>
          <w:tcPr>
            <w:tcW w:w="1104" w:type="dxa"/>
            <w:vAlign w:val="center"/>
            <w:tcPrChange w:id="242" w:author="ZiVV Chen" w:date="2024-04-07T20:19:00Z">
              <w:tcPr>
                <w:tcW w:w="1104" w:type="dxa"/>
                <w:gridSpan w:val="2"/>
                <w:vAlign w:val="center"/>
              </w:tcPr>
            </w:tcPrChange>
          </w:tcPr>
          <w:p w14:paraId="58CF074B" w14:textId="77777777" w:rsidR="00E45AAF" w:rsidRDefault="00E45AAF" w:rsidP="007145DB">
            <w:pPr>
              <w:pStyle w:val="TAH"/>
              <w:rPr>
                <w:ins w:id="243" w:author="ZiVV Chen" w:date="2024-04-04T10:43:00Z"/>
              </w:rPr>
            </w:pPr>
            <w:ins w:id="244" w:author="ZiVV Chen" w:date="2024-04-04T10:43:00Z">
              <w:r>
                <w:t>UL BW</w:t>
              </w:r>
            </w:ins>
          </w:p>
        </w:tc>
        <w:tc>
          <w:tcPr>
            <w:tcW w:w="1134" w:type="dxa"/>
            <w:vAlign w:val="center"/>
            <w:tcPrChange w:id="245" w:author="ZiVV Chen" w:date="2024-04-07T20:19:00Z">
              <w:tcPr>
                <w:tcW w:w="1134" w:type="dxa"/>
                <w:gridSpan w:val="2"/>
                <w:vAlign w:val="center"/>
              </w:tcPr>
            </w:tcPrChange>
          </w:tcPr>
          <w:p w14:paraId="1957B186" w14:textId="77777777" w:rsidR="00E45AAF" w:rsidRDefault="00E45AAF" w:rsidP="007145DB">
            <w:pPr>
              <w:pStyle w:val="TAH"/>
              <w:rPr>
                <w:ins w:id="246" w:author="ZiVV Chen" w:date="2024-04-04T10:43:00Z"/>
                <w:lang w:eastAsia="zh-CN"/>
              </w:rPr>
            </w:pPr>
            <w:ins w:id="247" w:author="ZiVV Chen" w:date="2024-04-04T10:43:00Z">
              <w:r>
                <w:rPr>
                  <w:lang w:eastAsia="zh-CN"/>
                </w:rPr>
                <w:t>SCS of UL band</w:t>
              </w:r>
            </w:ins>
          </w:p>
        </w:tc>
        <w:tc>
          <w:tcPr>
            <w:tcW w:w="2068" w:type="dxa"/>
            <w:vAlign w:val="center"/>
            <w:tcPrChange w:id="248" w:author="ZiVV Chen" w:date="2024-04-07T20:19:00Z">
              <w:tcPr>
                <w:tcW w:w="2068" w:type="dxa"/>
                <w:gridSpan w:val="2"/>
                <w:vAlign w:val="center"/>
              </w:tcPr>
            </w:tcPrChange>
          </w:tcPr>
          <w:p w14:paraId="54421D06" w14:textId="77777777" w:rsidR="00E45AAF" w:rsidRDefault="00E45AAF" w:rsidP="007145DB">
            <w:pPr>
              <w:pStyle w:val="TAH"/>
              <w:rPr>
                <w:ins w:id="249" w:author="ZiVV Chen" w:date="2024-04-04T10:43:00Z"/>
              </w:rPr>
            </w:pPr>
            <w:ins w:id="250" w:author="ZiVV Chen" w:date="2024-04-04T10:43:00Z">
              <w:r>
                <w:t>UL RB Allocation</w:t>
              </w:r>
            </w:ins>
          </w:p>
        </w:tc>
        <w:tc>
          <w:tcPr>
            <w:tcW w:w="1128" w:type="dxa"/>
            <w:vAlign w:val="center"/>
            <w:tcPrChange w:id="251" w:author="ZiVV Chen" w:date="2024-04-07T20:19:00Z">
              <w:tcPr>
                <w:tcW w:w="1128" w:type="dxa"/>
                <w:gridSpan w:val="2"/>
                <w:vAlign w:val="center"/>
              </w:tcPr>
            </w:tcPrChange>
          </w:tcPr>
          <w:p w14:paraId="076043A1" w14:textId="77777777" w:rsidR="00E45AAF" w:rsidRDefault="00E45AAF" w:rsidP="007145DB">
            <w:pPr>
              <w:pStyle w:val="TAH"/>
              <w:rPr>
                <w:ins w:id="252" w:author="ZiVV Chen" w:date="2024-04-04T10:43:00Z"/>
              </w:rPr>
            </w:pPr>
            <w:ins w:id="253" w:author="ZiVV Chen" w:date="2024-04-04T10:43:00Z">
              <w:r>
                <w:t>DL BW</w:t>
              </w:r>
            </w:ins>
          </w:p>
        </w:tc>
        <w:tc>
          <w:tcPr>
            <w:tcW w:w="788" w:type="dxa"/>
            <w:vAlign w:val="center"/>
            <w:tcPrChange w:id="254" w:author="ZiVV Chen" w:date="2024-04-07T20:19:00Z">
              <w:tcPr>
                <w:tcW w:w="788" w:type="dxa"/>
                <w:gridSpan w:val="2"/>
                <w:vAlign w:val="center"/>
              </w:tcPr>
            </w:tcPrChange>
          </w:tcPr>
          <w:p w14:paraId="130F1FCE" w14:textId="77777777" w:rsidR="00E45AAF" w:rsidRDefault="00E45AAF" w:rsidP="007145DB">
            <w:pPr>
              <w:pStyle w:val="TAH"/>
              <w:rPr>
                <w:ins w:id="255" w:author="ZiVV Chen" w:date="2024-04-04T10:43:00Z"/>
              </w:rPr>
            </w:pPr>
            <w:ins w:id="256" w:author="ZiVV Chen" w:date="2024-04-04T10:43:00Z">
              <w:r>
                <w:t>MSD</w:t>
              </w:r>
            </w:ins>
          </w:p>
        </w:tc>
        <w:tc>
          <w:tcPr>
            <w:tcW w:w="1026" w:type="dxa"/>
            <w:vMerge w:val="restart"/>
            <w:vAlign w:val="center"/>
            <w:tcPrChange w:id="257" w:author="ZiVV Chen" w:date="2024-04-07T20:19:00Z">
              <w:tcPr>
                <w:tcW w:w="1026" w:type="dxa"/>
                <w:gridSpan w:val="2"/>
                <w:vMerge w:val="restart"/>
                <w:vAlign w:val="center"/>
              </w:tcPr>
            </w:tcPrChange>
          </w:tcPr>
          <w:p w14:paraId="4643CAAC" w14:textId="77777777" w:rsidR="00E45AAF" w:rsidRDefault="00E45AAF" w:rsidP="007145DB">
            <w:pPr>
              <w:pStyle w:val="TAH"/>
              <w:rPr>
                <w:ins w:id="258" w:author="ZiVV Chen" w:date="2024-04-04T10:43:00Z"/>
                <w:lang w:eastAsia="zh-CN"/>
              </w:rPr>
            </w:pPr>
            <w:ins w:id="259" w:author="ZiVV Chen" w:date="2024-04-04T10:43:00Z">
              <w:r>
                <w:rPr>
                  <w:lang w:eastAsia="zh-CN"/>
                </w:rPr>
                <w:t>UL/DL fc condition</w:t>
              </w:r>
            </w:ins>
          </w:p>
        </w:tc>
        <w:tc>
          <w:tcPr>
            <w:tcW w:w="1032" w:type="dxa"/>
            <w:vMerge w:val="restart"/>
            <w:vAlign w:val="center"/>
            <w:tcPrChange w:id="260" w:author="ZiVV Chen" w:date="2024-04-07T20:19:00Z">
              <w:tcPr>
                <w:tcW w:w="1027" w:type="dxa"/>
                <w:gridSpan w:val="2"/>
                <w:vMerge w:val="restart"/>
                <w:vAlign w:val="center"/>
              </w:tcPr>
            </w:tcPrChange>
          </w:tcPr>
          <w:p w14:paraId="31C3021A" w14:textId="77777777" w:rsidR="00E45AAF" w:rsidRDefault="00E45AAF" w:rsidP="007145DB">
            <w:pPr>
              <w:pStyle w:val="TAH"/>
              <w:rPr>
                <w:ins w:id="261" w:author="ZiVV Chen" w:date="2024-04-04T10:43:00Z"/>
                <w:lang w:eastAsia="zh-CN"/>
              </w:rPr>
            </w:pPr>
            <w:ins w:id="262" w:author="ZiVV Chen" w:date="2024-04-04T10:43:00Z">
              <w:r>
                <w:rPr>
                  <w:lang w:eastAsia="zh-CN"/>
                </w:rPr>
                <w:t>UL/DL harmonic order</w:t>
              </w:r>
            </w:ins>
          </w:p>
        </w:tc>
      </w:tr>
      <w:tr w:rsidR="00E45AAF" w14:paraId="58F2DB79" w14:textId="77777777" w:rsidTr="00583341">
        <w:trPr>
          <w:trHeight w:val="492"/>
          <w:jc w:val="center"/>
          <w:ins w:id="263" w:author="ZiVV Chen" w:date="2024-04-04T10:43:00Z"/>
          <w:trPrChange w:id="264" w:author="ZiVV Chen" w:date="2024-04-07T20:19:00Z">
            <w:trPr>
              <w:gridBefore w:val="1"/>
              <w:wBefore w:w="113" w:type="dxa"/>
              <w:trHeight w:val="492"/>
              <w:jc w:val="center"/>
            </w:trPr>
          </w:trPrChange>
        </w:trPr>
        <w:tc>
          <w:tcPr>
            <w:tcW w:w="902" w:type="dxa"/>
            <w:vMerge/>
            <w:vAlign w:val="center"/>
            <w:tcPrChange w:id="265" w:author="ZiVV Chen" w:date="2024-04-07T20:19:00Z">
              <w:tcPr>
                <w:tcW w:w="902" w:type="dxa"/>
                <w:gridSpan w:val="2"/>
                <w:vMerge/>
                <w:vAlign w:val="center"/>
              </w:tcPr>
            </w:tcPrChange>
          </w:tcPr>
          <w:p w14:paraId="70C2695E" w14:textId="77777777" w:rsidR="00E45AAF" w:rsidRDefault="00E45AAF" w:rsidP="007145DB">
            <w:pPr>
              <w:pStyle w:val="TAH"/>
              <w:rPr>
                <w:ins w:id="266" w:author="ZiVV Chen" w:date="2024-04-04T10:43:00Z"/>
                <w:rFonts w:cs="Arial"/>
                <w:bCs/>
                <w:szCs w:val="18"/>
              </w:rPr>
            </w:pPr>
          </w:p>
        </w:tc>
        <w:tc>
          <w:tcPr>
            <w:tcW w:w="766" w:type="dxa"/>
            <w:vMerge/>
            <w:vAlign w:val="center"/>
            <w:tcPrChange w:id="267" w:author="ZiVV Chen" w:date="2024-04-07T20:19:00Z">
              <w:tcPr>
                <w:tcW w:w="766" w:type="dxa"/>
                <w:gridSpan w:val="2"/>
                <w:vMerge/>
                <w:vAlign w:val="center"/>
              </w:tcPr>
            </w:tcPrChange>
          </w:tcPr>
          <w:p w14:paraId="6D512E9C" w14:textId="77777777" w:rsidR="00E45AAF" w:rsidRDefault="00E45AAF" w:rsidP="007145DB">
            <w:pPr>
              <w:pStyle w:val="TAH"/>
              <w:rPr>
                <w:ins w:id="268" w:author="ZiVV Chen" w:date="2024-04-04T10:43:00Z"/>
                <w:rFonts w:cs="Arial"/>
                <w:bCs/>
                <w:szCs w:val="18"/>
              </w:rPr>
            </w:pPr>
          </w:p>
        </w:tc>
        <w:tc>
          <w:tcPr>
            <w:tcW w:w="1104" w:type="dxa"/>
            <w:vAlign w:val="center"/>
            <w:tcPrChange w:id="269" w:author="ZiVV Chen" w:date="2024-04-07T20:19:00Z">
              <w:tcPr>
                <w:tcW w:w="1104" w:type="dxa"/>
                <w:gridSpan w:val="2"/>
                <w:vAlign w:val="center"/>
              </w:tcPr>
            </w:tcPrChange>
          </w:tcPr>
          <w:p w14:paraId="5E76136D" w14:textId="77777777" w:rsidR="00E45AAF" w:rsidRDefault="00E45AAF" w:rsidP="007145DB">
            <w:pPr>
              <w:pStyle w:val="TAH"/>
              <w:rPr>
                <w:ins w:id="270" w:author="ZiVV Chen" w:date="2024-04-04T10:43:00Z"/>
              </w:rPr>
            </w:pPr>
            <w:ins w:id="271" w:author="ZiVV Chen" w:date="2024-04-04T10:43:00Z">
              <w:r>
                <w:t>(MHz)</w:t>
              </w:r>
            </w:ins>
          </w:p>
        </w:tc>
        <w:tc>
          <w:tcPr>
            <w:tcW w:w="1134" w:type="dxa"/>
            <w:vAlign w:val="center"/>
            <w:tcPrChange w:id="272" w:author="ZiVV Chen" w:date="2024-04-07T20:19:00Z">
              <w:tcPr>
                <w:tcW w:w="1134" w:type="dxa"/>
                <w:gridSpan w:val="2"/>
                <w:vAlign w:val="center"/>
              </w:tcPr>
            </w:tcPrChange>
          </w:tcPr>
          <w:p w14:paraId="72D42711" w14:textId="77777777" w:rsidR="00E45AAF" w:rsidRDefault="00E45AAF" w:rsidP="007145DB">
            <w:pPr>
              <w:pStyle w:val="TAH"/>
              <w:rPr>
                <w:ins w:id="273" w:author="ZiVV Chen" w:date="2024-04-04T10:43:00Z"/>
                <w:lang w:eastAsia="zh-CN"/>
              </w:rPr>
            </w:pPr>
            <w:ins w:id="274" w:author="ZiVV Chen" w:date="2024-04-04T10:43:00Z">
              <w:r>
                <w:rPr>
                  <w:lang w:eastAsia="zh-CN"/>
                </w:rPr>
                <w:t>(kHz)</w:t>
              </w:r>
            </w:ins>
          </w:p>
        </w:tc>
        <w:tc>
          <w:tcPr>
            <w:tcW w:w="2068" w:type="dxa"/>
            <w:vAlign w:val="center"/>
            <w:tcPrChange w:id="275" w:author="ZiVV Chen" w:date="2024-04-07T20:19:00Z">
              <w:tcPr>
                <w:tcW w:w="2068" w:type="dxa"/>
                <w:gridSpan w:val="2"/>
                <w:vAlign w:val="center"/>
              </w:tcPr>
            </w:tcPrChange>
          </w:tcPr>
          <w:p w14:paraId="4FEBBBA6" w14:textId="77777777" w:rsidR="00E45AAF" w:rsidRDefault="00E45AAF" w:rsidP="007145DB">
            <w:pPr>
              <w:pStyle w:val="TAH"/>
              <w:rPr>
                <w:ins w:id="276" w:author="ZiVV Chen" w:date="2024-04-04T10:43:00Z"/>
              </w:rPr>
            </w:pPr>
            <w:ins w:id="277" w:author="ZiVV Chen" w:date="2024-04-04T10:43:00Z">
              <w:r>
                <w:t>L</w:t>
              </w:r>
              <w:r>
                <w:rPr>
                  <w:vertAlign w:val="subscript"/>
                </w:rPr>
                <w:t>CRB</w:t>
              </w:r>
            </w:ins>
          </w:p>
        </w:tc>
        <w:tc>
          <w:tcPr>
            <w:tcW w:w="1128" w:type="dxa"/>
            <w:vAlign w:val="center"/>
            <w:tcPrChange w:id="278" w:author="ZiVV Chen" w:date="2024-04-07T20:19:00Z">
              <w:tcPr>
                <w:tcW w:w="1128" w:type="dxa"/>
                <w:gridSpan w:val="2"/>
                <w:vAlign w:val="center"/>
              </w:tcPr>
            </w:tcPrChange>
          </w:tcPr>
          <w:p w14:paraId="218AAE8A" w14:textId="77777777" w:rsidR="00E45AAF" w:rsidRDefault="00E45AAF" w:rsidP="007145DB">
            <w:pPr>
              <w:pStyle w:val="TAH"/>
              <w:rPr>
                <w:ins w:id="279" w:author="ZiVV Chen" w:date="2024-04-04T10:43:00Z"/>
              </w:rPr>
            </w:pPr>
            <w:ins w:id="280" w:author="ZiVV Chen" w:date="2024-04-04T10:43:00Z">
              <w:r>
                <w:t>(MHz)</w:t>
              </w:r>
            </w:ins>
          </w:p>
        </w:tc>
        <w:tc>
          <w:tcPr>
            <w:tcW w:w="788" w:type="dxa"/>
            <w:vAlign w:val="center"/>
            <w:tcPrChange w:id="281" w:author="ZiVV Chen" w:date="2024-04-07T20:19:00Z">
              <w:tcPr>
                <w:tcW w:w="788" w:type="dxa"/>
                <w:gridSpan w:val="2"/>
                <w:vAlign w:val="center"/>
              </w:tcPr>
            </w:tcPrChange>
          </w:tcPr>
          <w:p w14:paraId="6056B8CD" w14:textId="77777777" w:rsidR="00E45AAF" w:rsidRDefault="00E45AAF" w:rsidP="007145DB">
            <w:pPr>
              <w:pStyle w:val="TAH"/>
              <w:rPr>
                <w:ins w:id="282" w:author="ZiVV Chen" w:date="2024-04-04T10:43:00Z"/>
              </w:rPr>
            </w:pPr>
            <w:ins w:id="283" w:author="ZiVV Chen" w:date="2024-04-04T10:43:00Z">
              <w:r>
                <w:t>(dB)</w:t>
              </w:r>
            </w:ins>
          </w:p>
        </w:tc>
        <w:tc>
          <w:tcPr>
            <w:tcW w:w="1026" w:type="dxa"/>
            <w:vMerge/>
            <w:vAlign w:val="center"/>
            <w:tcPrChange w:id="284" w:author="ZiVV Chen" w:date="2024-04-07T20:19:00Z">
              <w:tcPr>
                <w:tcW w:w="1026" w:type="dxa"/>
                <w:gridSpan w:val="2"/>
                <w:vMerge/>
                <w:vAlign w:val="center"/>
              </w:tcPr>
            </w:tcPrChange>
          </w:tcPr>
          <w:p w14:paraId="79FC740D" w14:textId="77777777" w:rsidR="00E45AAF" w:rsidRDefault="00E45AAF" w:rsidP="007145DB">
            <w:pPr>
              <w:spacing w:after="0"/>
              <w:rPr>
                <w:ins w:id="285" w:author="ZiVV Chen" w:date="2024-04-04T10:43:00Z"/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032" w:type="dxa"/>
            <w:vMerge/>
            <w:vAlign w:val="center"/>
            <w:tcPrChange w:id="286" w:author="ZiVV Chen" w:date="2024-04-07T20:19:00Z">
              <w:tcPr>
                <w:tcW w:w="1027" w:type="dxa"/>
                <w:gridSpan w:val="2"/>
                <w:vMerge/>
                <w:vAlign w:val="center"/>
              </w:tcPr>
            </w:tcPrChange>
          </w:tcPr>
          <w:p w14:paraId="64FCFFEC" w14:textId="77777777" w:rsidR="00E45AAF" w:rsidRDefault="00E45AAF" w:rsidP="007145DB">
            <w:pPr>
              <w:spacing w:after="0"/>
              <w:rPr>
                <w:ins w:id="287" w:author="ZiVV Chen" w:date="2024-04-04T10:43:00Z"/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E45AAF" w14:paraId="0660F58D" w14:textId="77777777" w:rsidTr="00583341">
        <w:trPr>
          <w:trHeight w:val="300"/>
          <w:jc w:val="center"/>
          <w:ins w:id="288" w:author="ZiVV Chen" w:date="2024-04-04T10:43:00Z"/>
          <w:trPrChange w:id="289" w:author="ZiVV Chen" w:date="2024-04-07T20:19:00Z">
            <w:trPr>
              <w:gridBefore w:val="1"/>
              <w:wBefore w:w="113" w:type="dxa"/>
              <w:trHeight w:val="300"/>
              <w:jc w:val="center"/>
            </w:trPr>
          </w:trPrChange>
        </w:trPr>
        <w:tc>
          <w:tcPr>
            <w:tcW w:w="902" w:type="dxa"/>
            <w:vAlign w:val="center"/>
            <w:tcPrChange w:id="290" w:author="ZiVV Chen" w:date="2024-04-07T20:19:00Z">
              <w:tcPr>
                <w:tcW w:w="902" w:type="dxa"/>
                <w:gridSpan w:val="2"/>
                <w:vAlign w:val="center"/>
              </w:tcPr>
            </w:tcPrChange>
          </w:tcPr>
          <w:p w14:paraId="77DA8985" w14:textId="77777777" w:rsidR="00E45AAF" w:rsidRDefault="00E45AAF" w:rsidP="007145DB">
            <w:pPr>
              <w:pStyle w:val="TAC"/>
              <w:rPr>
                <w:ins w:id="291" w:author="ZiVV Chen" w:date="2024-04-04T10:43:00Z"/>
                <w:lang w:eastAsia="zh-CN"/>
              </w:rPr>
            </w:pPr>
            <w:ins w:id="292" w:author="ZiVV Chen" w:date="2024-04-04T10:43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>8</w:t>
              </w:r>
            </w:ins>
          </w:p>
        </w:tc>
        <w:tc>
          <w:tcPr>
            <w:tcW w:w="766" w:type="dxa"/>
            <w:vAlign w:val="center"/>
            <w:tcPrChange w:id="293" w:author="ZiVV Chen" w:date="2024-04-07T20:19:00Z">
              <w:tcPr>
                <w:tcW w:w="766" w:type="dxa"/>
                <w:gridSpan w:val="2"/>
                <w:vAlign w:val="center"/>
              </w:tcPr>
            </w:tcPrChange>
          </w:tcPr>
          <w:p w14:paraId="15DAA7FC" w14:textId="77777777" w:rsidR="00E45AAF" w:rsidRDefault="00E45AAF" w:rsidP="007145DB">
            <w:pPr>
              <w:pStyle w:val="TAC"/>
              <w:rPr>
                <w:ins w:id="294" w:author="ZiVV Chen" w:date="2024-04-04T10:43:00Z"/>
                <w:lang w:eastAsia="zh-CN"/>
              </w:rPr>
            </w:pPr>
            <w:ins w:id="295" w:author="ZiVV Chen" w:date="2024-04-04T10:43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>41</w:t>
              </w:r>
            </w:ins>
          </w:p>
        </w:tc>
        <w:tc>
          <w:tcPr>
            <w:tcW w:w="1104" w:type="dxa"/>
            <w:noWrap/>
            <w:vAlign w:val="center"/>
            <w:tcPrChange w:id="296" w:author="ZiVV Chen" w:date="2024-04-07T20:19:00Z">
              <w:tcPr>
                <w:tcW w:w="1104" w:type="dxa"/>
                <w:gridSpan w:val="2"/>
                <w:noWrap/>
                <w:vAlign w:val="center"/>
              </w:tcPr>
            </w:tcPrChange>
          </w:tcPr>
          <w:p w14:paraId="006B1AFC" w14:textId="77777777" w:rsidR="00E45AAF" w:rsidRDefault="00E45AAF" w:rsidP="007145DB">
            <w:pPr>
              <w:pStyle w:val="TAC"/>
              <w:rPr>
                <w:ins w:id="297" w:author="ZiVV Chen" w:date="2024-04-04T10:43:00Z"/>
                <w:bCs/>
                <w:lang w:eastAsia="zh-CN"/>
              </w:rPr>
            </w:pPr>
            <w:ins w:id="298" w:author="ZiVV Chen" w:date="2024-04-04T10:43:00Z">
              <w:r>
                <w:rPr>
                  <w:bCs/>
                  <w:lang w:eastAsia="zh-CN"/>
                </w:rPr>
                <w:t>5</w:t>
              </w:r>
            </w:ins>
          </w:p>
        </w:tc>
        <w:tc>
          <w:tcPr>
            <w:tcW w:w="1134" w:type="dxa"/>
            <w:vAlign w:val="center"/>
            <w:tcPrChange w:id="299" w:author="ZiVV Chen" w:date="2024-04-07T20:19:00Z">
              <w:tcPr>
                <w:tcW w:w="1134" w:type="dxa"/>
                <w:gridSpan w:val="2"/>
                <w:vAlign w:val="center"/>
              </w:tcPr>
            </w:tcPrChange>
          </w:tcPr>
          <w:p w14:paraId="27F6DE03" w14:textId="77777777" w:rsidR="00E45AAF" w:rsidRDefault="00E45AAF" w:rsidP="007145DB">
            <w:pPr>
              <w:pStyle w:val="TAC"/>
              <w:rPr>
                <w:ins w:id="300" w:author="ZiVV Chen" w:date="2024-04-04T10:43:00Z"/>
                <w:bCs/>
                <w:lang w:eastAsia="zh-CN"/>
              </w:rPr>
            </w:pPr>
            <w:ins w:id="301" w:author="ZiVV Chen" w:date="2024-04-04T10:43:00Z">
              <w:r>
                <w:rPr>
                  <w:bCs/>
                  <w:lang w:eastAsia="zh-CN"/>
                </w:rPr>
                <w:t>15</w:t>
              </w:r>
            </w:ins>
          </w:p>
        </w:tc>
        <w:tc>
          <w:tcPr>
            <w:tcW w:w="2068" w:type="dxa"/>
            <w:noWrap/>
            <w:vAlign w:val="center"/>
            <w:tcPrChange w:id="302" w:author="ZiVV Chen" w:date="2024-04-07T20:19:00Z">
              <w:tcPr>
                <w:tcW w:w="2068" w:type="dxa"/>
                <w:gridSpan w:val="2"/>
                <w:noWrap/>
                <w:vAlign w:val="center"/>
              </w:tcPr>
            </w:tcPrChange>
          </w:tcPr>
          <w:p w14:paraId="44AFCFDD" w14:textId="77777777" w:rsidR="00E45AAF" w:rsidRDefault="00E45AAF" w:rsidP="007145DB">
            <w:pPr>
              <w:pStyle w:val="TAC"/>
              <w:rPr>
                <w:ins w:id="303" w:author="ZiVV Chen" w:date="2024-04-04T10:43:00Z"/>
                <w:bCs/>
                <w:lang w:eastAsia="zh-CN"/>
              </w:rPr>
            </w:pPr>
            <w:ins w:id="304" w:author="ZiVV Chen" w:date="2024-04-04T10:43:00Z">
              <w:r>
                <w:rPr>
                  <w:rFonts w:hint="eastAsia"/>
                  <w:bCs/>
                  <w:lang w:val="en-US" w:eastAsia="zh-CN"/>
                </w:rPr>
                <w:t>16</w:t>
              </w:r>
              <w:r>
                <w:rPr>
                  <w:bCs/>
                  <w:lang w:eastAsia="zh-CN"/>
                </w:rPr>
                <w:t xml:space="preserve"> (</w:t>
              </w:r>
              <w:proofErr w:type="spellStart"/>
              <w:r>
                <w:rPr>
                  <w:bCs/>
                  <w:lang w:eastAsia="zh-CN"/>
                </w:rPr>
                <w:t>RBstart</w:t>
              </w:r>
              <w:proofErr w:type="spellEnd"/>
              <w:r>
                <w:rPr>
                  <w:bCs/>
                  <w:lang w:eastAsia="zh-CN"/>
                </w:rPr>
                <w:t>=0)</w:t>
              </w:r>
            </w:ins>
          </w:p>
        </w:tc>
        <w:tc>
          <w:tcPr>
            <w:tcW w:w="1128" w:type="dxa"/>
            <w:noWrap/>
            <w:vAlign w:val="center"/>
            <w:tcPrChange w:id="305" w:author="ZiVV Chen" w:date="2024-04-07T20:19:00Z">
              <w:tcPr>
                <w:tcW w:w="1128" w:type="dxa"/>
                <w:gridSpan w:val="2"/>
                <w:noWrap/>
                <w:vAlign w:val="center"/>
              </w:tcPr>
            </w:tcPrChange>
          </w:tcPr>
          <w:p w14:paraId="27C62E29" w14:textId="77777777" w:rsidR="00E45AAF" w:rsidRDefault="00E45AAF" w:rsidP="007145DB">
            <w:pPr>
              <w:pStyle w:val="TAC"/>
              <w:rPr>
                <w:ins w:id="306" w:author="ZiVV Chen" w:date="2024-04-04T10:43:00Z"/>
                <w:lang w:eastAsia="zh-CN"/>
              </w:rPr>
            </w:pPr>
            <w:ins w:id="307" w:author="ZiVV Chen" w:date="2024-04-04T10:43:00Z">
              <w:r>
                <w:rPr>
                  <w:lang w:eastAsia="zh-CN"/>
                </w:rPr>
                <w:t>10</w:t>
              </w:r>
            </w:ins>
          </w:p>
        </w:tc>
        <w:tc>
          <w:tcPr>
            <w:tcW w:w="788" w:type="dxa"/>
            <w:noWrap/>
            <w:vAlign w:val="center"/>
            <w:tcPrChange w:id="308" w:author="ZiVV Chen" w:date="2024-04-07T20:19:00Z">
              <w:tcPr>
                <w:tcW w:w="788" w:type="dxa"/>
                <w:gridSpan w:val="2"/>
                <w:noWrap/>
                <w:vAlign w:val="center"/>
              </w:tcPr>
            </w:tcPrChange>
          </w:tcPr>
          <w:p w14:paraId="78E5A705" w14:textId="74720FB6" w:rsidR="00E45AAF" w:rsidRPr="00CD731F" w:rsidRDefault="00430ECB" w:rsidP="007145DB">
            <w:pPr>
              <w:pStyle w:val="TAC"/>
              <w:rPr>
                <w:ins w:id="309" w:author="ZiVV Chen" w:date="2024-04-04T10:43:00Z"/>
                <w:bCs/>
                <w:lang w:eastAsia="zh-CN"/>
              </w:rPr>
            </w:pPr>
            <w:ins w:id="310" w:author="ZiVV Chen" w:date="2024-04-07T20:20:00Z">
              <w:r w:rsidRPr="00CD731F">
                <w:rPr>
                  <w:bCs/>
                  <w:lang w:eastAsia="zh-CN"/>
                </w:rPr>
                <w:t>15.9</w:t>
              </w:r>
            </w:ins>
          </w:p>
        </w:tc>
        <w:tc>
          <w:tcPr>
            <w:tcW w:w="1026" w:type="dxa"/>
            <w:vAlign w:val="center"/>
            <w:tcPrChange w:id="311" w:author="ZiVV Chen" w:date="2024-04-07T20:19:00Z">
              <w:tcPr>
                <w:tcW w:w="1026" w:type="dxa"/>
                <w:gridSpan w:val="2"/>
                <w:vAlign w:val="center"/>
              </w:tcPr>
            </w:tcPrChange>
          </w:tcPr>
          <w:p w14:paraId="1D4559A3" w14:textId="787F7E69" w:rsidR="00E45AAF" w:rsidRDefault="00E45AAF" w:rsidP="007145DB">
            <w:pPr>
              <w:pStyle w:val="TAC"/>
              <w:rPr>
                <w:ins w:id="312" w:author="ZiVV Chen" w:date="2024-04-04T10:43:00Z"/>
                <w:bCs/>
                <w:lang w:eastAsia="zh-CN"/>
              </w:rPr>
            </w:pPr>
            <w:ins w:id="313" w:author="ZiVV Chen" w:date="2024-04-04T10:43:00Z">
              <w:r>
                <w:rPr>
                  <w:bCs/>
                  <w:lang w:eastAsia="zh-CN"/>
                </w:rPr>
                <w:t xml:space="preserve">NOTE </w:t>
              </w:r>
            </w:ins>
            <w:ins w:id="314" w:author="ZiVV Chen" w:date="2024-04-17T15:17:00Z">
              <w:r w:rsidR="00583341">
                <w:rPr>
                  <w:rFonts w:hint="eastAsia"/>
                  <w:bCs/>
                  <w:lang w:eastAsia="zh-CN"/>
                </w:rPr>
                <w:t>X</w:t>
              </w:r>
            </w:ins>
          </w:p>
        </w:tc>
        <w:tc>
          <w:tcPr>
            <w:tcW w:w="1032" w:type="dxa"/>
            <w:vAlign w:val="center"/>
            <w:tcPrChange w:id="315" w:author="ZiVV Chen" w:date="2024-04-07T20:19:00Z">
              <w:tcPr>
                <w:tcW w:w="1027" w:type="dxa"/>
                <w:gridSpan w:val="2"/>
                <w:vAlign w:val="center"/>
              </w:tcPr>
            </w:tcPrChange>
          </w:tcPr>
          <w:p w14:paraId="088C8E92" w14:textId="77777777" w:rsidR="00E45AAF" w:rsidRDefault="00E45AAF" w:rsidP="007145DB">
            <w:pPr>
              <w:pStyle w:val="TAC"/>
              <w:rPr>
                <w:ins w:id="316" w:author="ZiVV Chen" w:date="2024-04-04T10:43:00Z"/>
                <w:bCs/>
                <w:lang w:eastAsia="zh-CN"/>
              </w:rPr>
            </w:pPr>
            <w:ins w:id="317" w:author="ZiVV Chen" w:date="2024-04-04T10:43:00Z">
              <w:r>
                <w:rPr>
                  <w:bCs/>
                  <w:lang w:eastAsia="zh-CN"/>
                </w:rPr>
                <w:t>UL3/DL1</w:t>
              </w:r>
            </w:ins>
          </w:p>
          <w:p w14:paraId="13462E0A" w14:textId="77777777" w:rsidR="00E45AAF" w:rsidRDefault="00E45AAF" w:rsidP="007145DB">
            <w:pPr>
              <w:pStyle w:val="TAC"/>
              <w:rPr>
                <w:ins w:id="318" w:author="ZiVV Chen" w:date="2024-04-04T10:43:00Z"/>
                <w:bCs/>
                <w:lang w:eastAsia="zh-CN"/>
              </w:rPr>
            </w:pPr>
            <w:ins w:id="319" w:author="ZiVV Chen" w:date="2024-04-04T10:43:00Z">
              <w:r>
                <w:rPr>
                  <w:bCs/>
                  <w:lang w:eastAsia="zh-CN"/>
                </w:rPr>
                <w:t>direct-hit</w:t>
              </w:r>
            </w:ins>
          </w:p>
        </w:tc>
      </w:tr>
      <w:tr w:rsidR="00E45AAF" w14:paraId="668C9E15" w14:textId="77777777" w:rsidTr="00583341">
        <w:trPr>
          <w:trHeight w:val="300"/>
          <w:jc w:val="center"/>
          <w:ins w:id="320" w:author="ZiVV Chen" w:date="2024-04-04T10:43:00Z"/>
          <w:trPrChange w:id="321" w:author="ZiVV Chen" w:date="2024-04-07T20:19:00Z">
            <w:trPr>
              <w:gridBefore w:val="1"/>
              <w:wBefore w:w="113" w:type="dxa"/>
              <w:trHeight w:val="300"/>
              <w:jc w:val="center"/>
            </w:trPr>
          </w:trPrChange>
        </w:trPr>
        <w:tc>
          <w:tcPr>
            <w:tcW w:w="902" w:type="dxa"/>
            <w:vAlign w:val="center"/>
            <w:tcPrChange w:id="322" w:author="ZiVV Chen" w:date="2024-04-07T20:19:00Z">
              <w:tcPr>
                <w:tcW w:w="902" w:type="dxa"/>
                <w:gridSpan w:val="2"/>
                <w:vAlign w:val="center"/>
              </w:tcPr>
            </w:tcPrChange>
          </w:tcPr>
          <w:p w14:paraId="50B8D360" w14:textId="77777777" w:rsidR="00E45AAF" w:rsidRDefault="00E45AAF" w:rsidP="007145DB">
            <w:pPr>
              <w:pStyle w:val="TAC"/>
              <w:rPr>
                <w:ins w:id="323" w:author="ZiVV Chen" w:date="2024-04-04T10:43:00Z"/>
                <w:lang w:eastAsia="zh-CN"/>
              </w:rPr>
            </w:pPr>
            <w:ins w:id="324" w:author="ZiVV Chen" w:date="2024-04-04T10:43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>8</w:t>
              </w:r>
            </w:ins>
          </w:p>
        </w:tc>
        <w:tc>
          <w:tcPr>
            <w:tcW w:w="766" w:type="dxa"/>
            <w:vAlign w:val="center"/>
            <w:tcPrChange w:id="325" w:author="ZiVV Chen" w:date="2024-04-07T20:19:00Z">
              <w:tcPr>
                <w:tcW w:w="766" w:type="dxa"/>
                <w:gridSpan w:val="2"/>
                <w:vAlign w:val="center"/>
              </w:tcPr>
            </w:tcPrChange>
          </w:tcPr>
          <w:p w14:paraId="5D91E9B5" w14:textId="77777777" w:rsidR="00E45AAF" w:rsidRDefault="00E45AAF" w:rsidP="007145DB">
            <w:pPr>
              <w:pStyle w:val="TAC"/>
              <w:rPr>
                <w:ins w:id="326" w:author="ZiVV Chen" w:date="2024-04-04T10:43:00Z"/>
                <w:lang w:eastAsia="zh-CN"/>
              </w:rPr>
            </w:pPr>
            <w:ins w:id="327" w:author="ZiVV Chen" w:date="2024-04-04T10:43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>41</w:t>
              </w:r>
            </w:ins>
          </w:p>
        </w:tc>
        <w:tc>
          <w:tcPr>
            <w:tcW w:w="1104" w:type="dxa"/>
            <w:noWrap/>
            <w:vAlign w:val="center"/>
            <w:tcPrChange w:id="328" w:author="ZiVV Chen" w:date="2024-04-07T20:19:00Z">
              <w:tcPr>
                <w:tcW w:w="1104" w:type="dxa"/>
                <w:gridSpan w:val="2"/>
                <w:noWrap/>
                <w:vAlign w:val="center"/>
              </w:tcPr>
            </w:tcPrChange>
          </w:tcPr>
          <w:p w14:paraId="41BFAACE" w14:textId="77777777" w:rsidR="00E45AAF" w:rsidRDefault="00E45AAF" w:rsidP="007145DB">
            <w:pPr>
              <w:pStyle w:val="TAC"/>
              <w:rPr>
                <w:ins w:id="329" w:author="ZiVV Chen" w:date="2024-04-04T10:43:00Z"/>
                <w:bCs/>
                <w:lang w:eastAsia="zh-CN"/>
              </w:rPr>
            </w:pPr>
            <w:ins w:id="330" w:author="ZiVV Chen" w:date="2024-04-04T10:43:00Z">
              <w:r>
                <w:rPr>
                  <w:bCs/>
                  <w:lang w:eastAsia="zh-CN"/>
                </w:rPr>
                <w:t>5</w:t>
              </w:r>
            </w:ins>
          </w:p>
        </w:tc>
        <w:tc>
          <w:tcPr>
            <w:tcW w:w="1134" w:type="dxa"/>
            <w:vAlign w:val="center"/>
            <w:tcPrChange w:id="331" w:author="ZiVV Chen" w:date="2024-04-07T20:19:00Z">
              <w:tcPr>
                <w:tcW w:w="1134" w:type="dxa"/>
                <w:gridSpan w:val="2"/>
                <w:vAlign w:val="center"/>
              </w:tcPr>
            </w:tcPrChange>
          </w:tcPr>
          <w:p w14:paraId="710889CF" w14:textId="77777777" w:rsidR="00E45AAF" w:rsidRDefault="00E45AAF" w:rsidP="007145DB">
            <w:pPr>
              <w:pStyle w:val="TAC"/>
              <w:rPr>
                <w:ins w:id="332" w:author="ZiVV Chen" w:date="2024-04-04T10:43:00Z"/>
                <w:bCs/>
                <w:lang w:eastAsia="zh-CN"/>
              </w:rPr>
            </w:pPr>
            <w:ins w:id="333" w:author="ZiVV Chen" w:date="2024-04-04T10:43:00Z">
              <w:r>
                <w:rPr>
                  <w:bCs/>
                  <w:lang w:eastAsia="zh-CN"/>
                </w:rPr>
                <w:t>15</w:t>
              </w:r>
            </w:ins>
          </w:p>
        </w:tc>
        <w:tc>
          <w:tcPr>
            <w:tcW w:w="2068" w:type="dxa"/>
            <w:noWrap/>
            <w:vAlign w:val="center"/>
            <w:tcPrChange w:id="334" w:author="ZiVV Chen" w:date="2024-04-07T20:19:00Z">
              <w:tcPr>
                <w:tcW w:w="2068" w:type="dxa"/>
                <w:gridSpan w:val="2"/>
                <w:noWrap/>
                <w:vAlign w:val="center"/>
              </w:tcPr>
            </w:tcPrChange>
          </w:tcPr>
          <w:p w14:paraId="6F9BB665" w14:textId="77777777" w:rsidR="00E45AAF" w:rsidRDefault="00E45AAF" w:rsidP="007145DB">
            <w:pPr>
              <w:pStyle w:val="TAC"/>
              <w:rPr>
                <w:ins w:id="335" w:author="ZiVV Chen" w:date="2024-04-04T10:43:00Z"/>
                <w:bCs/>
                <w:lang w:eastAsia="zh-CN"/>
              </w:rPr>
            </w:pPr>
            <w:ins w:id="336" w:author="ZiVV Chen" w:date="2024-04-04T10:43:00Z">
              <w:r>
                <w:rPr>
                  <w:bCs/>
                  <w:lang w:eastAsia="zh-CN"/>
                </w:rPr>
                <w:t>25 (</w:t>
              </w:r>
              <w:proofErr w:type="spellStart"/>
              <w:r>
                <w:rPr>
                  <w:bCs/>
                  <w:lang w:eastAsia="zh-CN"/>
                </w:rPr>
                <w:t>RBstart</w:t>
              </w:r>
              <w:proofErr w:type="spellEnd"/>
              <w:r>
                <w:rPr>
                  <w:bCs/>
                  <w:lang w:eastAsia="zh-CN"/>
                </w:rPr>
                <w:t>=0)</w:t>
              </w:r>
            </w:ins>
          </w:p>
        </w:tc>
        <w:tc>
          <w:tcPr>
            <w:tcW w:w="1128" w:type="dxa"/>
            <w:noWrap/>
            <w:vAlign w:val="center"/>
            <w:tcPrChange w:id="337" w:author="ZiVV Chen" w:date="2024-04-07T20:19:00Z">
              <w:tcPr>
                <w:tcW w:w="1128" w:type="dxa"/>
                <w:gridSpan w:val="2"/>
                <w:noWrap/>
                <w:vAlign w:val="center"/>
              </w:tcPr>
            </w:tcPrChange>
          </w:tcPr>
          <w:p w14:paraId="43B1259F" w14:textId="77777777" w:rsidR="00E45AAF" w:rsidRDefault="00E45AAF" w:rsidP="007145DB">
            <w:pPr>
              <w:pStyle w:val="TAC"/>
              <w:rPr>
                <w:ins w:id="338" w:author="ZiVV Chen" w:date="2024-04-04T10:43:00Z"/>
                <w:lang w:eastAsia="zh-CN"/>
              </w:rPr>
            </w:pPr>
            <w:ins w:id="339" w:author="ZiVV Chen" w:date="2024-04-04T10:43:00Z">
              <w:r>
                <w:rPr>
                  <w:lang w:eastAsia="zh-CN"/>
                </w:rPr>
                <w:t>100</w:t>
              </w:r>
            </w:ins>
          </w:p>
        </w:tc>
        <w:tc>
          <w:tcPr>
            <w:tcW w:w="788" w:type="dxa"/>
            <w:noWrap/>
            <w:vAlign w:val="center"/>
            <w:tcPrChange w:id="340" w:author="ZiVV Chen" w:date="2024-04-07T20:19:00Z">
              <w:tcPr>
                <w:tcW w:w="788" w:type="dxa"/>
                <w:gridSpan w:val="2"/>
                <w:noWrap/>
                <w:vAlign w:val="center"/>
              </w:tcPr>
            </w:tcPrChange>
          </w:tcPr>
          <w:p w14:paraId="7DFD1202" w14:textId="19A969E6" w:rsidR="00E45AAF" w:rsidRPr="00CD731F" w:rsidRDefault="00430ECB" w:rsidP="007145DB">
            <w:pPr>
              <w:pStyle w:val="TAC"/>
              <w:rPr>
                <w:ins w:id="341" w:author="ZiVV Chen" w:date="2024-04-04T10:43:00Z"/>
                <w:bCs/>
                <w:lang w:eastAsia="zh-CN"/>
              </w:rPr>
            </w:pPr>
            <w:ins w:id="342" w:author="ZiVV Chen" w:date="2024-04-07T20:20:00Z">
              <w:r w:rsidRPr="00CD731F">
                <w:rPr>
                  <w:bCs/>
                  <w:lang w:eastAsia="zh-CN"/>
                </w:rPr>
                <w:t>6.</w:t>
              </w:r>
            </w:ins>
            <w:ins w:id="343" w:author="ZiVV Chen" w:date="2024-04-08T20:44:00Z">
              <w:r w:rsidR="00CD731F" w:rsidRPr="00CD731F">
                <w:rPr>
                  <w:rFonts w:hint="eastAsia"/>
                  <w:bCs/>
                  <w:lang w:eastAsia="zh-CN"/>
                </w:rPr>
                <w:t>2</w:t>
              </w:r>
            </w:ins>
          </w:p>
        </w:tc>
        <w:tc>
          <w:tcPr>
            <w:tcW w:w="1026" w:type="dxa"/>
            <w:vAlign w:val="center"/>
            <w:tcPrChange w:id="344" w:author="ZiVV Chen" w:date="2024-04-07T20:19:00Z">
              <w:tcPr>
                <w:tcW w:w="1026" w:type="dxa"/>
                <w:gridSpan w:val="2"/>
                <w:vAlign w:val="center"/>
              </w:tcPr>
            </w:tcPrChange>
          </w:tcPr>
          <w:p w14:paraId="70A8E157" w14:textId="72C1F566" w:rsidR="00E45AAF" w:rsidRDefault="00E45AAF" w:rsidP="007145DB">
            <w:pPr>
              <w:pStyle w:val="TAC"/>
              <w:rPr>
                <w:ins w:id="345" w:author="ZiVV Chen" w:date="2024-04-04T10:43:00Z"/>
                <w:bCs/>
                <w:lang w:eastAsia="zh-CN"/>
              </w:rPr>
            </w:pPr>
            <w:ins w:id="346" w:author="ZiVV Chen" w:date="2024-04-04T10:43:00Z">
              <w:r>
                <w:rPr>
                  <w:bCs/>
                  <w:lang w:eastAsia="zh-CN"/>
                </w:rPr>
                <w:t>NOTE</w:t>
              </w:r>
            </w:ins>
            <w:ins w:id="347" w:author="ZiVV Chen" w:date="2024-04-17T15:17:00Z">
              <w:r w:rsidR="00583341">
                <w:rPr>
                  <w:rFonts w:hint="eastAsia"/>
                  <w:bCs/>
                  <w:lang w:eastAsia="zh-CN"/>
                </w:rPr>
                <w:t xml:space="preserve"> X</w:t>
              </w:r>
            </w:ins>
          </w:p>
        </w:tc>
        <w:tc>
          <w:tcPr>
            <w:tcW w:w="1032" w:type="dxa"/>
            <w:vAlign w:val="center"/>
            <w:tcPrChange w:id="348" w:author="ZiVV Chen" w:date="2024-04-07T20:19:00Z">
              <w:tcPr>
                <w:tcW w:w="1027" w:type="dxa"/>
                <w:gridSpan w:val="2"/>
                <w:vAlign w:val="center"/>
              </w:tcPr>
            </w:tcPrChange>
          </w:tcPr>
          <w:p w14:paraId="19D9C84F" w14:textId="77777777" w:rsidR="00E45AAF" w:rsidRDefault="00E45AAF" w:rsidP="007145DB">
            <w:pPr>
              <w:pStyle w:val="TAC"/>
              <w:rPr>
                <w:ins w:id="349" w:author="ZiVV Chen" w:date="2024-04-04T10:43:00Z"/>
                <w:bCs/>
                <w:lang w:eastAsia="zh-CN"/>
              </w:rPr>
            </w:pPr>
            <w:ins w:id="350" w:author="ZiVV Chen" w:date="2024-04-04T10:43:00Z">
              <w:r>
                <w:rPr>
                  <w:bCs/>
                  <w:lang w:eastAsia="zh-CN"/>
                </w:rPr>
                <w:t>UL3/DL1</w:t>
              </w:r>
            </w:ins>
          </w:p>
          <w:p w14:paraId="52E6425C" w14:textId="77777777" w:rsidR="00E45AAF" w:rsidRDefault="00E45AAF" w:rsidP="007145DB">
            <w:pPr>
              <w:pStyle w:val="TAC"/>
              <w:rPr>
                <w:ins w:id="351" w:author="ZiVV Chen" w:date="2024-04-04T10:43:00Z"/>
                <w:bCs/>
                <w:lang w:eastAsia="zh-CN"/>
              </w:rPr>
            </w:pPr>
            <w:ins w:id="352" w:author="ZiVV Chen" w:date="2024-04-04T10:43:00Z">
              <w:r>
                <w:rPr>
                  <w:bCs/>
                  <w:lang w:eastAsia="zh-CN"/>
                </w:rPr>
                <w:t>direct-hit</w:t>
              </w:r>
            </w:ins>
          </w:p>
        </w:tc>
      </w:tr>
      <w:tr w:rsidR="00583341" w14:paraId="29216539" w14:textId="77777777" w:rsidTr="002D7D34">
        <w:trPr>
          <w:trHeight w:val="300"/>
          <w:jc w:val="center"/>
          <w:ins w:id="353" w:author="ZiVV Chen" w:date="2024-04-17T15:22:00Z"/>
        </w:trPr>
        <w:tc>
          <w:tcPr>
            <w:tcW w:w="9948" w:type="dxa"/>
            <w:gridSpan w:val="9"/>
            <w:vAlign w:val="center"/>
          </w:tcPr>
          <w:p w14:paraId="545A5951" w14:textId="7036C9C9" w:rsidR="00583341" w:rsidRPr="00583341" w:rsidRDefault="00583341">
            <w:pPr>
              <w:pStyle w:val="TAN"/>
              <w:rPr>
                <w:ins w:id="354" w:author="ZiVV Chen" w:date="2024-04-17T15:22:00Z"/>
                <w:bCs/>
                <w:lang w:eastAsia="zh-CN"/>
              </w:rPr>
              <w:pPrChange w:id="355" w:author="ZiVV Chen" w:date="2024-04-17T15:22:00Z">
                <w:pPr>
                  <w:pStyle w:val="TAC"/>
                </w:pPr>
              </w:pPrChange>
            </w:pPr>
            <w:ins w:id="356" w:author="ZiVV Chen" w:date="2024-04-17T15:22:00Z">
              <w:r>
                <w:rPr>
                  <w:rFonts w:cs="Arial"/>
                  <w:lang w:eastAsia="ja-JP"/>
                </w:rPr>
                <w:t xml:space="preserve">NOTE </w:t>
              </w:r>
              <w:r>
                <w:rPr>
                  <w:rFonts w:cs="Arial" w:hint="eastAsia"/>
                  <w:lang w:eastAsia="zh-CN"/>
                </w:rPr>
                <w:t>X</w:t>
              </w:r>
              <w:r>
                <w:rPr>
                  <w:rFonts w:cs="Arial"/>
                  <w:lang w:eastAsia="fr-FR"/>
                </w:rPr>
                <w:t>:</w:t>
              </w:r>
              <w:r>
                <w:rPr>
                  <w:rFonts w:cs="Arial"/>
                  <w:lang w:eastAsia="ja-JP"/>
                </w:rPr>
                <w:tab/>
                <w:t>The requirements should be verified for UL</w:t>
              </w:r>
              <w:r>
                <w:t xml:space="preserve"> NR ARFCN</w:t>
              </w:r>
              <w:r>
                <w:rPr>
                  <w:rFonts w:cs="Arial"/>
                  <w:lang w:eastAsia="ja-JP"/>
                </w:rPr>
                <w:t xml:space="preserve"> of the aggressor (lower) band (superscript LB) such that </w:t>
              </w:r>
            </w:ins>
            <w:ins w:id="357" w:author="ZiVV Chen" w:date="2024-04-17T15:22:00Z">
              <w:r>
                <w:rPr>
                  <w:rFonts w:cs="Arial"/>
                  <w:snapToGrid w:val="0"/>
                  <w:position w:val="-16"/>
                  <w:szCs w:val="18"/>
                  <w:lang w:eastAsia="ja-JP"/>
                </w:rPr>
                <w:object w:dxaOrig="1548" w:dyaOrig="233" w14:anchorId="3B566C97">
                  <v:shape id="_x0000_i1027" type="#_x0000_t75" style="width:76.9pt;height:9.75pt" o:ole="">
                    <v:imagedata r:id="rId9" o:title=""/>
                  </v:shape>
                  <o:OLEObject Type="Embed" ProgID="Equation.DSMT4" ShapeID="_x0000_i1027" DrawAspect="Content" ObjectID="_1777800002" r:id="rId13"/>
                </w:object>
              </w:r>
            </w:ins>
            <w:ins w:id="358" w:author="ZiVV Chen" w:date="2024-04-17T15:22:00Z">
              <w:r>
                <w:rPr>
                  <w:rFonts w:cs="Arial"/>
                  <w:lang w:eastAsia="ja-JP"/>
                </w:rPr>
                <w:t xml:space="preserve"> </w:t>
              </w:r>
              <w:r>
                <w:rPr>
                  <w:rFonts w:cs="Arial"/>
                  <w:snapToGrid w:val="0"/>
                  <w:lang w:eastAsia="ja-JP"/>
                </w:rPr>
                <w:t xml:space="preserve">in MHz and </w:t>
              </w:r>
            </w:ins>
            <w:ins w:id="359" w:author="ZiVV Chen" w:date="2024-04-17T15:22:00Z">
              <w:r>
                <w:rPr>
                  <w:rFonts w:cs="Arial"/>
                  <w:position w:val="-14"/>
                  <w:lang w:eastAsia="zh-CN"/>
                </w:rPr>
                <w:object w:dxaOrig="4087" w:dyaOrig="233" w14:anchorId="7D90BC03">
                  <v:shape id="_x0000_i1028" type="#_x0000_t75" style="width:206.25pt;height:9.75pt" o:ole="">
                    <v:imagedata r:id="rId11" o:title=""/>
                  </v:shape>
                  <o:OLEObject Type="Embed" ProgID="Equation.DSMT4" ShapeID="_x0000_i1028" DrawAspect="Content" ObjectID="_1777800003" r:id="rId14"/>
                </w:object>
              </w:r>
            </w:ins>
            <w:ins w:id="360" w:author="ZiVV Chen" w:date="2024-04-17T15:22:00Z">
              <w:r>
                <w:rPr>
                  <w:rFonts w:cs="Arial"/>
                  <w:snapToGrid w:val="0"/>
                  <w:lang w:eastAsia="ja-JP"/>
                </w:rPr>
                <w:t xml:space="preserve"> with the carrier frequency in the victim (higher) band in MHz and the channel bandwidth configured in the low band</w:t>
              </w:r>
              <w:r>
                <w:rPr>
                  <w:rFonts w:cs="Arial"/>
                  <w:lang w:eastAsia="ja-JP"/>
                </w:rPr>
                <w:t>.</w:t>
              </w:r>
            </w:ins>
          </w:p>
        </w:tc>
      </w:tr>
      <w:bookmarkEnd w:id="230"/>
    </w:tbl>
    <w:p w14:paraId="257FE8DB" w14:textId="77777777" w:rsidR="00CD6376" w:rsidRPr="00CD6376" w:rsidRDefault="00CD6376" w:rsidP="00CD6376">
      <w:pPr>
        <w:overflowPunct/>
        <w:autoSpaceDE/>
        <w:autoSpaceDN/>
        <w:adjustRightInd/>
        <w:textAlignment w:val="auto"/>
        <w:rPr>
          <w:ins w:id="361" w:author="ZiVV Chen" w:date="2024-03-20T14:50:00Z"/>
          <w:rFonts w:eastAsia="等线"/>
          <w:lang w:eastAsia="zh-CN"/>
        </w:rPr>
      </w:pPr>
    </w:p>
    <w:p w14:paraId="3C5B8BFA" w14:textId="2B33EEF4" w:rsidR="00E45AAF" w:rsidRDefault="00E45AAF" w:rsidP="00E45AAF">
      <w:pPr>
        <w:pStyle w:val="41"/>
        <w:rPr>
          <w:ins w:id="362" w:author="ZiVV Chen" w:date="2024-04-04T10:49:00Z"/>
          <w:lang w:eastAsia="zh-CN"/>
        </w:rPr>
      </w:pPr>
      <w:bookmarkStart w:id="363" w:name="_Toc120537594"/>
      <w:bookmarkStart w:id="364" w:name="_Toc151408449"/>
      <w:ins w:id="365" w:author="ZiVV Chen" w:date="2024-04-04T10:49:00Z">
        <w:r>
          <w:t>5</w:t>
        </w:r>
        <w:r w:rsidRPr="001043CD">
          <w:t>.x.</w:t>
        </w:r>
        <w:r>
          <w:rPr>
            <w:rFonts w:hint="eastAsia"/>
            <w:lang w:eastAsia="zh-CN"/>
          </w:rPr>
          <w:t>2.</w:t>
        </w:r>
      </w:ins>
      <w:ins w:id="366" w:author="ZiVV Chen" w:date="2024-04-04T10:50:00Z">
        <w:r>
          <w:rPr>
            <w:rFonts w:hint="eastAsia"/>
            <w:lang w:eastAsia="zh-CN"/>
          </w:rPr>
          <w:t>2</w:t>
        </w:r>
      </w:ins>
      <w:ins w:id="367" w:author="ZiVV Chen" w:date="2024-04-04T10:49:00Z">
        <w:r>
          <w:rPr>
            <w:rFonts w:hint="eastAsia"/>
            <w:lang w:eastAsia="zh-CN"/>
          </w:rPr>
          <w:tab/>
        </w:r>
        <w:r w:rsidRPr="00E45AAF">
          <w:rPr>
            <w:lang w:eastAsia="zh-CN"/>
          </w:rPr>
          <w:t>Reference sensitivity requirements with PC2 on n</w:t>
        </w:r>
        <w:r>
          <w:rPr>
            <w:rFonts w:hint="eastAsia"/>
            <w:lang w:eastAsia="zh-CN"/>
          </w:rPr>
          <w:t>8</w:t>
        </w:r>
        <w:r w:rsidRPr="00E45AAF">
          <w:rPr>
            <w:lang w:eastAsia="zh-CN"/>
          </w:rPr>
          <w:t xml:space="preserve"> with </w:t>
        </w:r>
        <w:proofErr w:type="spellStart"/>
        <w:r w:rsidRPr="00E45AAF">
          <w:rPr>
            <w:lang w:eastAsia="zh-CN"/>
          </w:rPr>
          <w:t>TxD</w:t>
        </w:r>
        <w:proofErr w:type="spellEnd"/>
      </w:ins>
    </w:p>
    <w:p w14:paraId="58A6C121" w14:textId="617271E8" w:rsidR="00E45AAF" w:rsidRDefault="003B2297">
      <w:pPr>
        <w:overflowPunct/>
        <w:autoSpaceDE/>
        <w:autoSpaceDN/>
        <w:adjustRightInd/>
        <w:textAlignment w:val="auto"/>
        <w:rPr>
          <w:ins w:id="368" w:author="CMCC" w:date="2024-04-30T10:30:00Z"/>
          <w:rFonts w:eastAsia="等线"/>
          <w:iCs/>
          <w:lang w:eastAsia="zh-CN"/>
        </w:rPr>
      </w:pPr>
      <w:ins w:id="369" w:author="ZiVV Chen" w:date="2024-04-08T14:42:00Z">
        <w:del w:id="370" w:author="CMCC" w:date="2024-04-30T10:30:00Z">
          <w:r w:rsidDel="00963E72">
            <w:rPr>
              <w:rFonts w:eastAsia="等线" w:hint="eastAsia"/>
              <w:iCs/>
              <w:lang w:eastAsia="zh-CN"/>
            </w:rPr>
            <w:delText>[TBD]</w:delText>
          </w:r>
        </w:del>
      </w:ins>
      <w:ins w:id="371" w:author="CMCC" w:date="2024-04-30T10:30:00Z">
        <w:r w:rsidR="00963E72" w:rsidRPr="00963E72">
          <w:rPr>
            <w:rFonts w:eastAsia="等线"/>
            <w:iCs/>
            <w:lang w:eastAsia="zh-CN"/>
          </w:rPr>
          <w:t xml:space="preserve">PC2 MSD for PC2 UL n8 without </w:t>
        </w:r>
        <w:proofErr w:type="spellStart"/>
        <w:r w:rsidR="00963E72" w:rsidRPr="00963E72">
          <w:rPr>
            <w:rFonts w:eastAsia="等线"/>
            <w:iCs/>
            <w:lang w:eastAsia="zh-CN"/>
          </w:rPr>
          <w:t>TxD</w:t>
        </w:r>
        <w:proofErr w:type="spellEnd"/>
        <w:r w:rsidR="00963E72" w:rsidRPr="00963E72">
          <w:rPr>
            <w:rFonts w:eastAsia="等线"/>
            <w:iCs/>
            <w:lang w:eastAsia="zh-CN"/>
          </w:rPr>
          <w:t xml:space="preserve"> is specified as below.</w:t>
        </w:r>
      </w:ins>
    </w:p>
    <w:p w14:paraId="0C96F9DA" w14:textId="29C7631D" w:rsidR="00963E72" w:rsidRPr="00B86A98" w:rsidRDefault="00963E72" w:rsidP="00963E72">
      <w:pPr>
        <w:keepNext/>
        <w:keepLines/>
        <w:spacing w:before="60"/>
        <w:jc w:val="center"/>
        <w:rPr>
          <w:ins w:id="372" w:author="CMCC" w:date="2024-04-30T10:30:00Z"/>
          <w:rFonts w:ascii="Arial" w:eastAsia="Times New Roman" w:hAnsi="Arial"/>
          <w:b/>
        </w:rPr>
      </w:pPr>
      <w:ins w:id="373" w:author="CMCC" w:date="2024-04-30T10:30:00Z">
        <w:r w:rsidRPr="00B86A98">
          <w:rPr>
            <w:rFonts w:ascii="Arial" w:eastAsia="Times New Roman" w:hAnsi="Arial"/>
            <w:b/>
            <w:lang w:eastAsia="ja-JP"/>
          </w:rPr>
          <w:t xml:space="preserve">Table </w:t>
        </w:r>
        <w:r w:rsidRPr="00B86A98">
          <w:rPr>
            <w:rFonts w:ascii="Arial" w:eastAsiaTheme="minorEastAsia" w:hAnsi="Arial" w:hint="eastAsia"/>
            <w:b/>
            <w:lang w:eastAsia="zh-CN"/>
          </w:rPr>
          <w:t>5.x.2</w:t>
        </w:r>
        <w:r>
          <w:rPr>
            <w:rFonts w:ascii="Arial" w:eastAsiaTheme="minorEastAsia" w:hAnsi="Arial" w:hint="eastAsia"/>
            <w:b/>
            <w:lang w:eastAsia="zh-CN"/>
          </w:rPr>
          <w:t>.1</w:t>
        </w:r>
        <w:r w:rsidRPr="00B86A98">
          <w:rPr>
            <w:rFonts w:ascii="Arial" w:eastAsiaTheme="minorEastAsia" w:hAnsi="Arial" w:hint="eastAsia"/>
            <w:b/>
            <w:lang w:eastAsia="zh-CN"/>
          </w:rPr>
          <w:t>-</w:t>
        </w:r>
        <w:r>
          <w:rPr>
            <w:rFonts w:ascii="Arial" w:eastAsiaTheme="minorEastAsia" w:hAnsi="Arial" w:hint="eastAsia"/>
            <w:b/>
            <w:lang w:eastAsia="zh-CN"/>
          </w:rPr>
          <w:t>2</w:t>
        </w:r>
        <w:r w:rsidRPr="00B86A98">
          <w:rPr>
            <w:rFonts w:ascii="Arial" w:eastAsia="Times New Roman" w:hAnsi="Arial"/>
            <w:b/>
            <w:lang w:eastAsia="ja-JP"/>
          </w:rPr>
          <w:t xml:space="preserve">: </w:t>
        </w:r>
        <w:r w:rsidRPr="00211EB5">
          <w:rPr>
            <w:rFonts w:ascii="Arial" w:eastAsia="Times New Roman" w:hAnsi="Arial"/>
            <w:b/>
            <w:lang w:eastAsia="ja-JP"/>
          </w:rPr>
          <w:t>Reference sensitivity exceptions and uplink/downlink configurations due to UL harmonic from a PC2 aggressor NR UL band for NR DL CA FR1 for UE supporting Tx Diversity</w:t>
        </w:r>
      </w:ins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766"/>
        <w:gridCol w:w="1104"/>
        <w:gridCol w:w="1134"/>
        <w:gridCol w:w="2068"/>
        <w:gridCol w:w="1128"/>
        <w:gridCol w:w="788"/>
        <w:gridCol w:w="1026"/>
        <w:gridCol w:w="1032"/>
      </w:tblGrid>
      <w:tr w:rsidR="00963E72" w14:paraId="1B917658" w14:textId="77777777" w:rsidTr="00136DB0">
        <w:trPr>
          <w:trHeight w:val="732"/>
          <w:jc w:val="center"/>
          <w:ins w:id="374" w:author="CMCC" w:date="2024-04-30T10:30:00Z"/>
        </w:trPr>
        <w:tc>
          <w:tcPr>
            <w:tcW w:w="902" w:type="dxa"/>
            <w:vMerge w:val="restart"/>
            <w:vAlign w:val="center"/>
          </w:tcPr>
          <w:p w14:paraId="16FBDEEA" w14:textId="77777777" w:rsidR="00963E72" w:rsidRDefault="00963E72" w:rsidP="00136DB0">
            <w:pPr>
              <w:pStyle w:val="TAH"/>
              <w:rPr>
                <w:ins w:id="375" w:author="CMCC" w:date="2024-04-30T10:30:00Z"/>
              </w:rPr>
            </w:pPr>
            <w:ins w:id="376" w:author="CMCC" w:date="2024-04-30T10:30:00Z">
              <w:r>
                <w:t>UL band</w:t>
              </w:r>
            </w:ins>
          </w:p>
        </w:tc>
        <w:tc>
          <w:tcPr>
            <w:tcW w:w="766" w:type="dxa"/>
            <w:vMerge w:val="restart"/>
            <w:vAlign w:val="center"/>
          </w:tcPr>
          <w:p w14:paraId="57A36BC2" w14:textId="77777777" w:rsidR="00963E72" w:rsidRDefault="00963E72" w:rsidP="00136DB0">
            <w:pPr>
              <w:pStyle w:val="TAH"/>
              <w:rPr>
                <w:ins w:id="377" w:author="CMCC" w:date="2024-04-30T10:30:00Z"/>
              </w:rPr>
            </w:pPr>
            <w:ins w:id="378" w:author="CMCC" w:date="2024-04-30T10:30:00Z">
              <w:r>
                <w:t>DL band</w:t>
              </w:r>
            </w:ins>
          </w:p>
        </w:tc>
        <w:tc>
          <w:tcPr>
            <w:tcW w:w="1104" w:type="dxa"/>
            <w:vAlign w:val="center"/>
          </w:tcPr>
          <w:p w14:paraId="3369C685" w14:textId="77777777" w:rsidR="00963E72" w:rsidRDefault="00963E72" w:rsidP="00136DB0">
            <w:pPr>
              <w:pStyle w:val="TAH"/>
              <w:rPr>
                <w:ins w:id="379" w:author="CMCC" w:date="2024-04-30T10:30:00Z"/>
              </w:rPr>
            </w:pPr>
            <w:ins w:id="380" w:author="CMCC" w:date="2024-04-30T10:30:00Z">
              <w:r>
                <w:t>UL BW</w:t>
              </w:r>
            </w:ins>
          </w:p>
        </w:tc>
        <w:tc>
          <w:tcPr>
            <w:tcW w:w="1134" w:type="dxa"/>
            <w:vAlign w:val="center"/>
          </w:tcPr>
          <w:p w14:paraId="7BF1BC5F" w14:textId="77777777" w:rsidR="00963E72" w:rsidRDefault="00963E72" w:rsidP="00136DB0">
            <w:pPr>
              <w:pStyle w:val="TAH"/>
              <w:rPr>
                <w:ins w:id="381" w:author="CMCC" w:date="2024-04-30T10:30:00Z"/>
                <w:lang w:eastAsia="zh-CN"/>
              </w:rPr>
            </w:pPr>
            <w:ins w:id="382" w:author="CMCC" w:date="2024-04-30T10:30:00Z">
              <w:r>
                <w:rPr>
                  <w:lang w:eastAsia="zh-CN"/>
                </w:rPr>
                <w:t>SCS of UL band</w:t>
              </w:r>
            </w:ins>
          </w:p>
        </w:tc>
        <w:tc>
          <w:tcPr>
            <w:tcW w:w="2068" w:type="dxa"/>
            <w:vAlign w:val="center"/>
          </w:tcPr>
          <w:p w14:paraId="03D48379" w14:textId="77777777" w:rsidR="00963E72" w:rsidRDefault="00963E72" w:rsidP="00136DB0">
            <w:pPr>
              <w:pStyle w:val="TAH"/>
              <w:rPr>
                <w:ins w:id="383" w:author="CMCC" w:date="2024-04-30T10:30:00Z"/>
              </w:rPr>
            </w:pPr>
            <w:ins w:id="384" w:author="CMCC" w:date="2024-04-30T10:30:00Z">
              <w:r>
                <w:t>UL RB Allocation</w:t>
              </w:r>
            </w:ins>
          </w:p>
        </w:tc>
        <w:tc>
          <w:tcPr>
            <w:tcW w:w="1128" w:type="dxa"/>
            <w:vAlign w:val="center"/>
          </w:tcPr>
          <w:p w14:paraId="0AC46F49" w14:textId="77777777" w:rsidR="00963E72" w:rsidRDefault="00963E72" w:rsidP="00136DB0">
            <w:pPr>
              <w:pStyle w:val="TAH"/>
              <w:rPr>
                <w:ins w:id="385" w:author="CMCC" w:date="2024-04-30T10:30:00Z"/>
              </w:rPr>
            </w:pPr>
            <w:ins w:id="386" w:author="CMCC" w:date="2024-04-30T10:30:00Z">
              <w:r>
                <w:t>DL BW</w:t>
              </w:r>
            </w:ins>
          </w:p>
        </w:tc>
        <w:tc>
          <w:tcPr>
            <w:tcW w:w="788" w:type="dxa"/>
            <w:vAlign w:val="center"/>
          </w:tcPr>
          <w:p w14:paraId="2CEDEB15" w14:textId="77777777" w:rsidR="00963E72" w:rsidRDefault="00963E72" w:rsidP="00136DB0">
            <w:pPr>
              <w:pStyle w:val="TAH"/>
              <w:rPr>
                <w:ins w:id="387" w:author="CMCC" w:date="2024-04-30T10:30:00Z"/>
              </w:rPr>
            </w:pPr>
            <w:ins w:id="388" w:author="CMCC" w:date="2024-04-30T10:30:00Z">
              <w:r>
                <w:t>MSD</w:t>
              </w:r>
            </w:ins>
          </w:p>
        </w:tc>
        <w:tc>
          <w:tcPr>
            <w:tcW w:w="1026" w:type="dxa"/>
            <w:vMerge w:val="restart"/>
            <w:vAlign w:val="center"/>
          </w:tcPr>
          <w:p w14:paraId="3E605ADF" w14:textId="77777777" w:rsidR="00963E72" w:rsidRDefault="00963E72" w:rsidP="00136DB0">
            <w:pPr>
              <w:pStyle w:val="TAH"/>
              <w:rPr>
                <w:ins w:id="389" w:author="CMCC" w:date="2024-04-30T10:30:00Z"/>
                <w:lang w:eastAsia="zh-CN"/>
              </w:rPr>
            </w:pPr>
            <w:ins w:id="390" w:author="CMCC" w:date="2024-04-30T10:30:00Z">
              <w:r>
                <w:rPr>
                  <w:lang w:eastAsia="zh-CN"/>
                </w:rPr>
                <w:t>UL/DL fc condition</w:t>
              </w:r>
            </w:ins>
          </w:p>
        </w:tc>
        <w:tc>
          <w:tcPr>
            <w:tcW w:w="1032" w:type="dxa"/>
            <w:vMerge w:val="restart"/>
            <w:vAlign w:val="center"/>
          </w:tcPr>
          <w:p w14:paraId="118AF97A" w14:textId="77777777" w:rsidR="00963E72" w:rsidRDefault="00963E72" w:rsidP="00136DB0">
            <w:pPr>
              <w:pStyle w:val="TAH"/>
              <w:rPr>
                <w:ins w:id="391" w:author="CMCC" w:date="2024-04-30T10:30:00Z"/>
                <w:lang w:eastAsia="zh-CN"/>
              </w:rPr>
            </w:pPr>
            <w:ins w:id="392" w:author="CMCC" w:date="2024-04-30T10:30:00Z">
              <w:r>
                <w:rPr>
                  <w:lang w:eastAsia="zh-CN"/>
                </w:rPr>
                <w:t>UL/DL harmonic order</w:t>
              </w:r>
            </w:ins>
          </w:p>
        </w:tc>
      </w:tr>
      <w:tr w:rsidR="00963E72" w14:paraId="23BA2FF2" w14:textId="77777777" w:rsidTr="00136DB0">
        <w:trPr>
          <w:trHeight w:val="492"/>
          <w:jc w:val="center"/>
          <w:ins w:id="393" w:author="CMCC" w:date="2024-04-30T10:30:00Z"/>
        </w:trPr>
        <w:tc>
          <w:tcPr>
            <w:tcW w:w="902" w:type="dxa"/>
            <w:vMerge/>
            <w:vAlign w:val="center"/>
          </w:tcPr>
          <w:p w14:paraId="3675CA36" w14:textId="77777777" w:rsidR="00963E72" w:rsidRDefault="00963E72" w:rsidP="00136DB0">
            <w:pPr>
              <w:pStyle w:val="TAH"/>
              <w:rPr>
                <w:ins w:id="394" w:author="CMCC" w:date="2024-04-30T10:30:00Z"/>
                <w:rFonts w:cs="Arial"/>
                <w:bCs/>
                <w:szCs w:val="18"/>
              </w:rPr>
            </w:pPr>
          </w:p>
        </w:tc>
        <w:tc>
          <w:tcPr>
            <w:tcW w:w="766" w:type="dxa"/>
            <w:vMerge/>
            <w:vAlign w:val="center"/>
          </w:tcPr>
          <w:p w14:paraId="5FDB54F4" w14:textId="77777777" w:rsidR="00963E72" w:rsidRDefault="00963E72" w:rsidP="00136DB0">
            <w:pPr>
              <w:pStyle w:val="TAH"/>
              <w:rPr>
                <w:ins w:id="395" w:author="CMCC" w:date="2024-04-30T10:30:00Z"/>
                <w:rFonts w:cs="Arial"/>
                <w:bCs/>
                <w:szCs w:val="18"/>
              </w:rPr>
            </w:pPr>
          </w:p>
        </w:tc>
        <w:tc>
          <w:tcPr>
            <w:tcW w:w="1104" w:type="dxa"/>
            <w:vAlign w:val="center"/>
          </w:tcPr>
          <w:p w14:paraId="7C56FE96" w14:textId="77777777" w:rsidR="00963E72" w:rsidRDefault="00963E72" w:rsidP="00136DB0">
            <w:pPr>
              <w:pStyle w:val="TAH"/>
              <w:rPr>
                <w:ins w:id="396" w:author="CMCC" w:date="2024-04-30T10:30:00Z"/>
              </w:rPr>
            </w:pPr>
            <w:ins w:id="397" w:author="CMCC" w:date="2024-04-30T10:30:00Z">
              <w:r>
                <w:t>(MHz)</w:t>
              </w:r>
            </w:ins>
          </w:p>
        </w:tc>
        <w:tc>
          <w:tcPr>
            <w:tcW w:w="1134" w:type="dxa"/>
            <w:vAlign w:val="center"/>
          </w:tcPr>
          <w:p w14:paraId="3071BA8D" w14:textId="77777777" w:rsidR="00963E72" w:rsidRDefault="00963E72" w:rsidP="00136DB0">
            <w:pPr>
              <w:pStyle w:val="TAH"/>
              <w:rPr>
                <w:ins w:id="398" w:author="CMCC" w:date="2024-04-30T10:30:00Z"/>
                <w:lang w:eastAsia="zh-CN"/>
              </w:rPr>
            </w:pPr>
            <w:ins w:id="399" w:author="CMCC" w:date="2024-04-30T10:30:00Z">
              <w:r>
                <w:rPr>
                  <w:lang w:eastAsia="zh-CN"/>
                </w:rPr>
                <w:t>(kHz)</w:t>
              </w:r>
            </w:ins>
          </w:p>
        </w:tc>
        <w:tc>
          <w:tcPr>
            <w:tcW w:w="2068" w:type="dxa"/>
            <w:vAlign w:val="center"/>
          </w:tcPr>
          <w:p w14:paraId="160E8905" w14:textId="77777777" w:rsidR="00963E72" w:rsidRDefault="00963E72" w:rsidP="00136DB0">
            <w:pPr>
              <w:pStyle w:val="TAH"/>
              <w:rPr>
                <w:ins w:id="400" w:author="CMCC" w:date="2024-04-30T10:30:00Z"/>
              </w:rPr>
            </w:pPr>
            <w:ins w:id="401" w:author="CMCC" w:date="2024-04-30T10:30:00Z">
              <w:r>
                <w:t>L</w:t>
              </w:r>
              <w:r>
                <w:rPr>
                  <w:vertAlign w:val="subscript"/>
                </w:rPr>
                <w:t>CRB</w:t>
              </w:r>
            </w:ins>
          </w:p>
        </w:tc>
        <w:tc>
          <w:tcPr>
            <w:tcW w:w="1128" w:type="dxa"/>
            <w:vAlign w:val="center"/>
          </w:tcPr>
          <w:p w14:paraId="46AB3778" w14:textId="77777777" w:rsidR="00963E72" w:rsidRDefault="00963E72" w:rsidP="00136DB0">
            <w:pPr>
              <w:pStyle w:val="TAH"/>
              <w:rPr>
                <w:ins w:id="402" w:author="CMCC" w:date="2024-04-30T10:30:00Z"/>
              </w:rPr>
            </w:pPr>
            <w:ins w:id="403" w:author="CMCC" w:date="2024-04-30T10:30:00Z">
              <w:r>
                <w:t>(MHz)</w:t>
              </w:r>
            </w:ins>
          </w:p>
        </w:tc>
        <w:tc>
          <w:tcPr>
            <w:tcW w:w="788" w:type="dxa"/>
            <w:vAlign w:val="center"/>
          </w:tcPr>
          <w:p w14:paraId="317BC857" w14:textId="77777777" w:rsidR="00963E72" w:rsidRDefault="00963E72" w:rsidP="00136DB0">
            <w:pPr>
              <w:pStyle w:val="TAH"/>
              <w:rPr>
                <w:ins w:id="404" w:author="CMCC" w:date="2024-04-30T10:30:00Z"/>
              </w:rPr>
            </w:pPr>
            <w:ins w:id="405" w:author="CMCC" w:date="2024-04-30T10:30:00Z">
              <w:r>
                <w:t>(dB)</w:t>
              </w:r>
            </w:ins>
          </w:p>
        </w:tc>
        <w:tc>
          <w:tcPr>
            <w:tcW w:w="1026" w:type="dxa"/>
            <w:vMerge/>
            <w:vAlign w:val="center"/>
          </w:tcPr>
          <w:p w14:paraId="74C191F6" w14:textId="77777777" w:rsidR="00963E72" w:rsidRDefault="00963E72" w:rsidP="00136DB0">
            <w:pPr>
              <w:spacing w:after="0"/>
              <w:rPr>
                <w:ins w:id="406" w:author="CMCC" w:date="2024-04-30T10:30:00Z"/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032" w:type="dxa"/>
            <w:vMerge/>
            <w:vAlign w:val="center"/>
          </w:tcPr>
          <w:p w14:paraId="41097AD6" w14:textId="77777777" w:rsidR="00963E72" w:rsidRDefault="00963E72" w:rsidP="00136DB0">
            <w:pPr>
              <w:spacing w:after="0"/>
              <w:rPr>
                <w:ins w:id="407" w:author="CMCC" w:date="2024-04-30T10:30:00Z"/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963E72" w14:paraId="4C4F0393" w14:textId="77777777" w:rsidTr="00136DB0">
        <w:trPr>
          <w:trHeight w:val="300"/>
          <w:jc w:val="center"/>
          <w:ins w:id="408" w:author="CMCC" w:date="2024-04-30T10:30:00Z"/>
        </w:trPr>
        <w:tc>
          <w:tcPr>
            <w:tcW w:w="902" w:type="dxa"/>
            <w:vAlign w:val="center"/>
          </w:tcPr>
          <w:p w14:paraId="38CE2657" w14:textId="77777777" w:rsidR="00963E72" w:rsidRDefault="00963E72" w:rsidP="00136DB0">
            <w:pPr>
              <w:pStyle w:val="TAC"/>
              <w:rPr>
                <w:ins w:id="409" w:author="CMCC" w:date="2024-04-30T10:30:00Z"/>
                <w:lang w:eastAsia="zh-CN"/>
              </w:rPr>
            </w:pPr>
            <w:ins w:id="410" w:author="CMCC" w:date="2024-04-30T10:30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>8</w:t>
              </w:r>
            </w:ins>
          </w:p>
        </w:tc>
        <w:tc>
          <w:tcPr>
            <w:tcW w:w="766" w:type="dxa"/>
            <w:vAlign w:val="center"/>
          </w:tcPr>
          <w:p w14:paraId="57A19FC3" w14:textId="77777777" w:rsidR="00963E72" w:rsidRDefault="00963E72" w:rsidP="00136DB0">
            <w:pPr>
              <w:pStyle w:val="TAC"/>
              <w:rPr>
                <w:ins w:id="411" w:author="CMCC" w:date="2024-04-30T10:30:00Z"/>
                <w:lang w:eastAsia="zh-CN"/>
              </w:rPr>
            </w:pPr>
            <w:ins w:id="412" w:author="CMCC" w:date="2024-04-30T10:30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>41</w:t>
              </w:r>
            </w:ins>
          </w:p>
        </w:tc>
        <w:tc>
          <w:tcPr>
            <w:tcW w:w="1104" w:type="dxa"/>
            <w:noWrap/>
            <w:vAlign w:val="center"/>
          </w:tcPr>
          <w:p w14:paraId="6E7AD29B" w14:textId="77777777" w:rsidR="00963E72" w:rsidRDefault="00963E72" w:rsidP="00136DB0">
            <w:pPr>
              <w:pStyle w:val="TAC"/>
              <w:rPr>
                <w:ins w:id="413" w:author="CMCC" w:date="2024-04-30T10:30:00Z"/>
                <w:bCs/>
                <w:lang w:eastAsia="zh-CN"/>
              </w:rPr>
            </w:pPr>
            <w:ins w:id="414" w:author="CMCC" w:date="2024-04-30T10:30:00Z">
              <w:r>
                <w:rPr>
                  <w:bCs/>
                  <w:lang w:eastAsia="zh-CN"/>
                </w:rPr>
                <w:t>5</w:t>
              </w:r>
            </w:ins>
          </w:p>
        </w:tc>
        <w:tc>
          <w:tcPr>
            <w:tcW w:w="1134" w:type="dxa"/>
            <w:vAlign w:val="center"/>
          </w:tcPr>
          <w:p w14:paraId="78EE6B2F" w14:textId="77777777" w:rsidR="00963E72" w:rsidRDefault="00963E72" w:rsidP="00136DB0">
            <w:pPr>
              <w:pStyle w:val="TAC"/>
              <w:rPr>
                <w:ins w:id="415" w:author="CMCC" w:date="2024-04-30T10:30:00Z"/>
                <w:bCs/>
                <w:lang w:eastAsia="zh-CN"/>
              </w:rPr>
            </w:pPr>
            <w:ins w:id="416" w:author="CMCC" w:date="2024-04-30T10:30:00Z">
              <w:r>
                <w:rPr>
                  <w:bCs/>
                  <w:lang w:eastAsia="zh-CN"/>
                </w:rPr>
                <w:t>15</w:t>
              </w:r>
            </w:ins>
          </w:p>
        </w:tc>
        <w:tc>
          <w:tcPr>
            <w:tcW w:w="2068" w:type="dxa"/>
            <w:noWrap/>
            <w:vAlign w:val="center"/>
          </w:tcPr>
          <w:p w14:paraId="6D92D30C" w14:textId="77777777" w:rsidR="00963E72" w:rsidRDefault="00963E72" w:rsidP="00136DB0">
            <w:pPr>
              <w:pStyle w:val="TAC"/>
              <w:rPr>
                <w:ins w:id="417" w:author="CMCC" w:date="2024-04-30T10:30:00Z"/>
                <w:bCs/>
                <w:lang w:eastAsia="zh-CN"/>
              </w:rPr>
            </w:pPr>
            <w:ins w:id="418" w:author="CMCC" w:date="2024-04-30T10:30:00Z">
              <w:r>
                <w:rPr>
                  <w:rFonts w:hint="eastAsia"/>
                  <w:bCs/>
                  <w:lang w:val="en-US" w:eastAsia="zh-CN"/>
                </w:rPr>
                <w:t>16</w:t>
              </w:r>
              <w:r>
                <w:rPr>
                  <w:bCs/>
                  <w:lang w:eastAsia="zh-CN"/>
                </w:rPr>
                <w:t xml:space="preserve"> (</w:t>
              </w:r>
              <w:proofErr w:type="spellStart"/>
              <w:r>
                <w:rPr>
                  <w:bCs/>
                  <w:lang w:eastAsia="zh-CN"/>
                </w:rPr>
                <w:t>RBstart</w:t>
              </w:r>
              <w:proofErr w:type="spellEnd"/>
              <w:r>
                <w:rPr>
                  <w:bCs/>
                  <w:lang w:eastAsia="zh-CN"/>
                </w:rPr>
                <w:t>=0)</w:t>
              </w:r>
            </w:ins>
          </w:p>
        </w:tc>
        <w:tc>
          <w:tcPr>
            <w:tcW w:w="1128" w:type="dxa"/>
            <w:noWrap/>
            <w:vAlign w:val="center"/>
          </w:tcPr>
          <w:p w14:paraId="34B75FA2" w14:textId="77777777" w:rsidR="00963E72" w:rsidRDefault="00963E72" w:rsidP="00136DB0">
            <w:pPr>
              <w:pStyle w:val="TAC"/>
              <w:rPr>
                <w:ins w:id="419" w:author="CMCC" w:date="2024-04-30T10:30:00Z"/>
                <w:lang w:eastAsia="zh-CN"/>
              </w:rPr>
            </w:pPr>
            <w:ins w:id="420" w:author="CMCC" w:date="2024-04-30T10:30:00Z">
              <w:r>
                <w:rPr>
                  <w:lang w:eastAsia="zh-CN"/>
                </w:rPr>
                <w:t>10</w:t>
              </w:r>
            </w:ins>
          </w:p>
        </w:tc>
        <w:tc>
          <w:tcPr>
            <w:tcW w:w="788" w:type="dxa"/>
            <w:noWrap/>
            <w:vAlign w:val="center"/>
          </w:tcPr>
          <w:p w14:paraId="79DC8F75" w14:textId="6B45DCA2" w:rsidR="00963E72" w:rsidRPr="00CD731F" w:rsidRDefault="00C22ACF" w:rsidP="00136DB0">
            <w:pPr>
              <w:pStyle w:val="TAC"/>
              <w:rPr>
                <w:ins w:id="421" w:author="CMCC" w:date="2024-04-30T10:30:00Z"/>
                <w:rFonts w:hint="eastAsia"/>
                <w:bCs/>
                <w:lang w:eastAsia="zh-CN"/>
              </w:rPr>
            </w:pPr>
            <w:ins w:id="422" w:author="CMCC" w:date="2024-05-21T12:27:00Z" w16du:dateUtc="2024-05-21T03:27:00Z">
              <w:r>
                <w:rPr>
                  <w:rFonts w:hint="eastAsia"/>
                  <w:bCs/>
                  <w:lang w:eastAsia="zh-CN"/>
                </w:rPr>
                <w:t>19.3</w:t>
              </w:r>
            </w:ins>
          </w:p>
        </w:tc>
        <w:tc>
          <w:tcPr>
            <w:tcW w:w="1026" w:type="dxa"/>
            <w:vAlign w:val="center"/>
          </w:tcPr>
          <w:p w14:paraId="1D7871E5" w14:textId="77777777" w:rsidR="00963E72" w:rsidRDefault="00963E72" w:rsidP="00136DB0">
            <w:pPr>
              <w:pStyle w:val="TAC"/>
              <w:rPr>
                <w:ins w:id="423" w:author="CMCC" w:date="2024-04-30T10:30:00Z"/>
                <w:bCs/>
                <w:lang w:eastAsia="zh-CN"/>
              </w:rPr>
            </w:pPr>
            <w:ins w:id="424" w:author="CMCC" w:date="2024-04-30T10:30:00Z">
              <w:r>
                <w:rPr>
                  <w:bCs/>
                  <w:lang w:eastAsia="zh-CN"/>
                </w:rPr>
                <w:t xml:space="preserve">NOTE </w:t>
              </w:r>
              <w:r>
                <w:rPr>
                  <w:rFonts w:hint="eastAsia"/>
                  <w:bCs/>
                  <w:lang w:eastAsia="zh-CN"/>
                </w:rPr>
                <w:t>X</w:t>
              </w:r>
            </w:ins>
          </w:p>
        </w:tc>
        <w:tc>
          <w:tcPr>
            <w:tcW w:w="1032" w:type="dxa"/>
            <w:vAlign w:val="center"/>
          </w:tcPr>
          <w:p w14:paraId="30B6115E" w14:textId="77777777" w:rsidR="00963E72" w:rsidRDefault="00963E72" w:rsidP="00136DB0">
            <w:pPr>
              <w:pStyle w:val="TAC"/>
              <w:rPr>
                <w:ins w:id="425" w:author="CMCC" w:date="2024-04-30T10:30:00Z"/>
                <w:bCs/>
                <w:lang w:eastAsia="zh-CN"/>
              </w:rPr>
            </w:pPr>
            <w:ins w:id="426" w:author="CMCC" w:date="2024-04-30T10:30:00Z">
              <w:r>
                <w:rPr>
                  <w:bCs/>
                  <w:lang w:eastAsia="zh-CN"/>
                </w:rPr>
                <w:t>UL3/DL1</w:t>
              </w:r>
            </w:ins>
          </w:p>
          <w:p w14:paraId="53C51F4F" w14:textId="77777777" w:rsidR="00963E72" w:rsidRDefault="00963E72" w:rsidP="00136DB0">
            <w:pPr>
              <w:pStyle w:val="TAC"/>
              <w:rPr>
                <w:ins w:id="427" w:author="CMCC" w:date="2024-04-30T10:30:00Z"/>
                <w:bCs/>
                <w:lang w:eastAsia="zh-CN"/>
              </w:rPr>
            </w:pPr>
            <w:ins w:id="428" w:author="CMCC" w:date="2024-04-30T10:30:00Z">
              <w:r>
                <w:rPr>
                  <w:bCs/>
                  <w:lang w:eastAsia="zh-CN"/>
                </w:rPr>
                <w:t>direct-hit</w:t>
              </w:r>
            </w:ins>
          </w:p>
        </w:tc>
      </w:tr>
      <w:tr w:rsidR="00963E72" w14:paraId="61FEDE58" w14:textId="77777777" w:rsidTr="00136DB0">
        <w:trPr>
          <w:trHeight w:val="300"/>
          <w:jc w:val="center"/>
          <w:ins w:id="429" w:author="CMCC" w:date="2024-04-30T10:30:00Z"/>
        </w:trPr>
        <w:tc>
          <w:tcPr>
            <w:tcW w:w="902" w:type="dxa"/>
            <w:vAlign w:val="center"/>
          </w:tcPr>
          <w:p w14:paraId="0E48EB22" w14:textId="77777777" w:rsidR="00963E72" w:rsidRDefault="00963E72" w:rsidP="00136DB0">
            <w:pPr>
              <w:pStyle w:val="TAC"/>
              <w:rPr>
                <w:ins w:id="430" w:author="CMCC" w:date="2024-04-30T10:30:00Z"/>
                <w:lang w:eastAsia="zh-CN"/>
              </w:rPr>
            </w:pPr>
            <w:ins w:id="431" w:author="CMCC" w:date="2024-04-30T10:30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>8</w:t>
              </w:r>
            </w:ins>
          </w:p>
        </w:tc>
        <w:tc>
          <w:tcPr>
            <w:tcW w:w="766" w:type="dxa"/>
            <w:vAlign w:val="center"/>
          </w:tcPr>
          <w:p w14:paraId="1E712AD4" w14:textId="77777777" w:rsidR="00963E72" w:rsidRDefault="00963E72" w:rsidP="00136DB0">
            <w:pPr>
              <w:pStyle w:val="TAC"/>
              <w:rPr>
                <w:ins w:id="432" w:author="CMCC" w:date="2024-04-30T10:30:00Z"/>
                <w:lang w:eastAsia="zh-CN"/>
              </w:rPr>
            </w:pPr>
            <w:ins w:id="433" w:author="CMCC" w:date="2024-04-30T10:30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>41</w:t>
              </w:r>
            </w:ins>
          </w:p>
        </w:tc>
        <w:tc>
          <w:tcPr>
            <w:tcW w:w="1104" w:type="dxa"/>
            <w:noWrap/>
            <w:vAlign w:val="center"/>
          </w:tcPr>
          <w:p w14:paraId="7684D8AF" w14:textId="77777777" w:rsidR="00963E72" w:rsidRDefault="00963E72" w:rsidP="00136DB0">
            <w:pPr>
              <w:pStyle w:val="TAC"/>
              <w:rPr>
                <w:ins w:id="434" w:author="CMCC" w:date="2024-04-30T10:30:00Z"/>
                <w:bCs/>
                <w:lang w:eastAsia="zh-CN"/>
              </w:rPr>
            </w:pPr>
            <w:ins w:id="435" w:author="CMCC" w:date="2024-04-30T10:30:00Z">
              <w:r>
                <w:rPr>
                  <w:bCs/>
                  <w:lang w:eastAsia="zh-CN"/>
                </w:rPr>
                <w:t>5</w:t>
              </w:r>
            </w:ins>
          </w:p>
        </w:tc>
        <w:tc>
          <w:tcPr>
            <w:tcW w:w="1134" w:type="dxa"/>
            <w:vAlign w:val="center"/>
          </w:tcPr>
          <w:p w14:paraId="6179B153" w14:textId="77777777" w:rsidR="00963E72" w:rsidRDefault="00963E72" w:rsidP="00136DB0">
            <w:pPr>
              <w:pStyle w:val="TAC"/>
              <w:rPr>
                <w:ins w:id="436" w:author="CMCC" w:date="2024-04-30T10:30:00Z"/>
                <w:bCs/>
                <w:lang w:eastAsia="zh-CN"/>
              </w:rPr>
            </w:pPr>
            <w:ins w:id="437" w:author="CMCC" w:date="2024-04-30T10:30:00Z">
              <w:r>
                <w:rPr>
                  <w:bCs/>
                  <w:lang w:eastAsia="zh-CN"/>
                </w:rPr>
                <w:t>15</w:t>
              </w:r>
            </w:ins>
          </w:p>
        </w:tc>
        <w:tc>
          <w:tcPr>
            <w:tcW w:w="2068" w:type="dxa"/>
            <w:noWrap/>
            <w:vAlign w:val="center"/>
          </w:tcPr>
          <w:p w14:paraId="1494B1D2" w14:textId="77777777" w:rsidR="00963E72" w:rsidRDefault="00963E72" w:rsidP="00136DB0">
            <w:pPr>
              <w:pStyle w:val="TAC"/>
              <w:rPr>
                <w:ins w:id="438" w:author="CMCC" w:date="2024-04-30T10:30:00Z"/>
                <w:bCs/>
                <w:lang w:eastAsia="zh-CN"/>
              </w:rPr>
            </w:pPr>
            <w:ins w:id="439" w:author="CMCC" w:date="2024-04-30T10:30:00Z">
              <w:r>
                <w:rPr>
                  <w:bCs/>
                  <w:lang w:eastAsia="zh-CN"/>
                </w:rPr>
                <w:t>25 (</w:t>
              </w:r>
              <w:proofErr w:type="spellStart"/>
              <w:r>
                <w:rPr>
                  <w:bCs/>
                  <w:lang w:eastAsia="zh-CN"/>
                </w:rPr>
                <w:t>RBstart</w:t>
              </w:r>
              <w:proofErr w:type="spellEnd"/>
              <w:r>
                <w:rPr>
                  <w:bCs/>
                  <w:lang w:eastAsia="zh-CN"/>
                </w:rPr>
                <w:t>=0)</w:t>
              </w:r>
            </w:ins>
          </w:p>
        </w:tc>
        <w:tc>
          <w:tcPr>
            <w:tcW w:w="1128" w:type="dxa"/>
            <w:noWrap/>
            <w:vAlign w:val="center"/>
          </w:tcPr>
          <w:p w14:paraId="277671A6" w14:textId="77777777" w:rsidR="00963E72" w:rsidRDefault="00963E72" w:rsidP="00136DB0">
            <w:pPr>
              <w:pStyle w:val="TAC"/>
              <w:rPr>
                <w:ins w:id="440" w:author="CMCC" w:date="2024-04-30T10:30:00Z"/>
                <w:lang w:eastAsia="zh-CN"/>
              </w:rPr>
            </w:pPr>
            <w:ins w:id="441" w:author="CMCC" w:date="2024-04-30T10:30:00Z">
              <w:r>
                <w:rPr>
                  <w:lang w:eastAsia="zh-CN"/>
                </w:rPr>
                <w:t>100</w:t>
              </w:r>
            </w:ins>
          </w:p>
        </w:tc>
        <w:tc>
          <w:tcPr>
            <w:tcW w:w="788" w:type="dxa"/>
            <w:noWrap/>
            <w:vAlign w:val="center"/>
          </w:tcPr>
          <w:p w14:paraId="05F2B52A" w14:textId="2E16C845" w:rsidR="00963E72" w:rsidRPr="00CD731F" w:rsidRDefault="00E70016" w:rsidP="00136DB0">
            <w:pPr>
              <w:pStyle w:val="TAC"/>
              <w:rPr>
                <w:ins w:id="442" w:author="CMCC" w:date="2024-04-30T10:30:00Z"/>
                <w:bCs/>
                <w:lang w:eastAsia="zh-CN"/>
              </w:rPr>
            </w:pPr>
            <w:ins w:id="443" w:author="CMCC" w:date="2024-05-13T10:03:00Z" w16du:dateUtc="2024-05-13T02:03:00Z">
              <w:r>
                <w:rPr>
                  <w:rFonts w:hint="eastAsia"/>
                  <w:bCs/>
                  <w:lang w:eastAsia="zh-CN"/>
                </w:rPr>
                <w:t>8.</w:t>
              </w:r>
            </w:ins>
            <w:ins w:id="444" w:author="CMCC" w:date="2024-05-21T12:27:00Z" w16du:dateUtc="2024-05-21T03:27:00Z">
              <w:r w:rsidR="00C22ACF">
                <w:rPr>
                  <w:rFonts w:hint="eastAsia"/>
                  <w:bCs/>
                  <w:lang w:eastAsia="zh-CN"/>
                </w:rPr>
                <w:t>3</w:t>
              </w:r>
            </w:ins>
          </w:p>
        </w:tc>
        <w:tc>
          <w:tcPr>
            <w:tcW w:w="1026" w:type="dxa"/>
            <w:vAlign w:val="center"/>
          </w:tcPr>
          <w:p w14:paraId="4B1CC727" w14:textId="77777777" w:rsidR="00963E72" w:rsidRDefault="00963E72" w:rsidP="00136DB0">
            <w:pPr>
              <w:pStyle w:val="TAC"/>
              <w:rPr>
                <w:ins w:id="445" w:author="CMCC" w:date="2024-04-30T10:30:00Z"/>
                <w:bCs/>
                <w:lang w:eastAsia="zh-CN"/>
              </w:rPr>
            </w:pPr>
            <w:ins w:id="446" w:author="CMCC" w:date="2024-04-30T10:30:00Z">
              <w:r>
                <w:rPr>
                  <w:bCs/>
                  <w:lang w:eastAsia="zh-CN"/>
                </w:rPr>
                <w:t>NOTE</w:t>
              </w:r>
              <w:r>
                <w:rPr>
                  <w:rFonts w:hint="eastAsia"/>
                  <w:bCs/>
                  <w:lang w:eastAsia="zh-CN"/>
                </w:rPr>
                <w:t xml:space="preserve"> X</w:t>
              </w:r>
            </w:ins>
          </w:p>
        </w:tc>
        <w:tc>
          <w:tcPr>
            <w:tcW w:w="1032" w:type="dxa"/>
            <w:vAlign w:val="center"/>
          </w:tcPr>
          <w:p w14:paraId="2A10F42B" w14:textId="77777777" w:rsidR="00963E72" w:rsidRDefault="00963E72" w:rsidP="00136DB0">
            <w:pPr>
              <w:pStyle w:val="TAC"/>
              <w:rPr>
                <w:ins w:id="447" w:author="CMCC" w:date="2024-04-30T10:30:00Z"/>
                <w:bCs/>
                <w:lang w:eastAsia="zh-CN"/>
              </w:rPr>
            </w:pPr>
            <w:ins w:id="448" w:author="CMCC" w:date="2024-04-30T10:30:00Z">
              <w:r>
                <w:rPr>
                  <w:bCs/>
                  <w:lang w:eastAsia="zh-CN"/>
                </w:rPr>
                <w:t>UL3/DL1</w:t>
              </w:r>
            </w:ins>
          </w:p>
          <w:p w14:paraId="6773D6A8" w14:textId="77777777" w:rsidR="00963E72" w:rsidRDefault="00963E72" w:rsidP="00136DB0">
            <w:pPr>
              <w:pStyle w:val="TAC"/>
              <w:rPr>
                <w:ins w:id="449" w:author="CMCC" w:date="2024-04-30T10:30:00Z"/>
                <w:bCs/>
                <w:lang w:eastAsia="zh-CN"/>
              </w:rPr>
            </w:pPr>
            <w:ins w:id="450" w:author="CMCC" w:date="2024-04-30T10:30:00Z">
              <w:r>
                <w:rPr>
                  <w:bCs/>
                  <w:lang w:eastAsia="zh-CN"/>
                </w:rPr>
                <w:t>direct-hit</w:t>
              </w:r>
            </w:ins>
          </w:p>
        </w:tc>
      </w:tr>
      <w:tr w:rsidR="00963E72" w14:paraId="111B65CB" w14:textId="77777777" w:rsidTr="00136DB0">
        <w:trPr>
          <w:trHeight w:val="300"/>
          <w:jc w:val="center"/>
          <w:ins w:id="451" w:author="CMCC" w:date="2024-04-30T10:30:00Z"/>
        </w:trPr>
        <w:tc>
          <w:tcPr>
            <w:tcW w:w="9948" w:type="dxa"/>
            <w:gridSpan w:val="9"/>
            <w:vAlign w:val="center"/>
          </w:tcPr>
          <w:p w14:paraId="09A4C4B7" w14:textId="77777777" w:rsidR="00963E72" w:rsidRPr="00583341" w:rsidRDefault="00963E72" w:rsidP="00136DB0">
            <w:pPr>
              <w:pStyle w:val="TAN"/>
              <w:rPr>
                <w:ins w:id="452" w:author="CMCC" w:date="2024-04-30T10:30:00Z"/>
                <w:bCs/>
                <w:lang w:eastAsia="zh-CN"/>
              </w:rPr>
            </w:pPr>
            <w:ins w:id="453" w:author="CMCC" w:date="2024-04-30T10:30:00Z">
              <w:r>
                <w:rPr>
                  <w:rFonts w:cs="Arial"/>
                  <w:lang w:eastAsia="ja-JP"/>
                </w:rPr>
                <w:t xml:space="preserve">NOTE </w:t>
              </w:r>
              <w:r>
                <w:rPr>
                  <w:rFonts w:cs="Arial" w:hint="eastAsia"/>
                  <w:lang w:eastAsia="zh-CN"/>
                </w:rPr>
                <w:t>X</w:t>
              </w:r>
              <w:r>
                <w:rPr>
                  <w:rFonts w:cs="Arial"/>
                  <w:lang w:eastAsia="fr-FR"/>
                </w:rPr>
                <w:t>:</w:t>
              </w:r>
              <w:r>
                <w:rPr>
                  <w:rFonts w:cs="Arial"/>
                  <w:lang w:eastAsia="ja-JP"/>
                </w:rPr>
                <w:tab/>
                <w:t>The requirements should be verified for UL</w:t>
              </w:r>
              <w:r>
                <w:t xml:space="preserve"> NR ARFCN</w:t>
              </w:r>
              <w:r>
                <w:rPr>
                  <w:rFonts w:cs="Arial"/>
                  <w:lang w:eastAsia="ja-JP"/>
                </w:rPr>
                <w:t xml:space="preserve"> of the aggressor (lower) band (superscript LB) such that </w:t>
              </w:r>
            </w:ins>
            <w:ins w:id="454" w:author="CMCC" w:date="2024-04-30T10:30:00Z">
              <w:r>
                <w:rPr>
                  <w:rFonts w:cs="Arial"/>
                  <w:snapToGrid w:val="0"/>
                  <w:position w:val="-16"/>
                  <w:szCs w:val="18"/>
                  <w:lang w:eastAsia="ja-JP"/>
                </w:rPr>
                <w:object w:dxaOrig="1548" w:dyaOrig="233" w14:anchorId="4D40978F">
                  <v:shape id="_x0000_i1029" type="#_x0000_t75" style="width:76.9pt;height:9.75pt" o:ole="">
                    <v:imagedata r:id="rId9" o:title=""/>
                  </v:shape>
                  <o:OLEObject Type="Embed" ProgID="Equation.DSMT4" ShapeID="_x0000_i1029" DrawAspect="Content" ObjectID="_1777800004" r:id="rId15"/>
                </w:object>
              </w:r>
            </w:ins>
            <w:ins w:id="455" w:author="CMCC" w:date="2024-04-30T10:30:00Z">
              <w:r>
                <w:rPr>
                  <w:rFonts w:cs="Arial"/>
                  <w:lang w:eastAsia="ja-JP"/>
                </w:rPr>
                <w:t xml:space="preserve"> </w:t>
              </w:r>
              <w:r>
                <w:rPr>
                  <w:rFonts w:cs="Arial"/>
                  <w:snapToGrid w:val="0"/>
                  <w:lang w:eastAsia="ja-JP"/>
                </w:rPr>
                <w:t xml:space="preserve">in MHz and </w:t>
              </w:r>
            </w:ins>
            <w:ins w:id="456" w:author="CMCC" w:date="2024-04-30T10:30:00Z">
              <w:r>
                <w:rPr>
                  <w:rFonts w:cs="Arial"/>
                  <w:position w:val="-14"/>
                  <w:lang w:eastAsia="zh-CN"/>
                </w:rPr>
                <w:object w:dxaOrig="4087" w:dyaOrig="233" w14:anchorId="42031DB1">
                  <v:shape id="_x0000_i1030" type="#_x0000_t75" style="width:206.25pt;height:9.75pt" o:ole="">
                    <v:imagedata r:id="rId11" o:title=""/>
                  </v:shape>
                  <o:OLEObject Type="Embed" ProgID="Equation.DSMT4" ShapeID="_x0000_i1030" DrawAspect="Content" ObjectID="_1777800005" r:id="rId16"/>
                </w:object>
              </w:r>
            </w:ins>
            <w:ins w:id="457" w:author="CMCC" w:date="2024-04-30T10:30:00Z">
              <w:r>
                <w:rPr>
                  <w:rFonts w:cs="Arial"/>
                  <w:snapToGrid w:val="0"/>
                  <w:lang w:eastAsia="ja-JP"/>
                </w:rPr>
                <w:t xml:space="preserve"> with the carrier frequency in the victim (higher) band in MHz and the channel bandwidth configured in the low band</w:t>
              </w:r>
              <w:r>
                <w:rPr>
                  <w:rFonts w:cs="Arial"/>
                  <w:lang w:eastAsia="ja-JP"/>
                </w:rPr>
                <w:t>.</w:t>
              </w:r>
            </w:ins>
          </w:p>
        </w:tc>
      </w:tr>
    </w:tbl>
    <w:p w14:paraId="08158DF4" w14:textId="77777777" w:rsidR="00963E72" w:rsidRPr="00963E72" w:rsidRDefault="00963E72">
      <w:pPr>
        <w:overflowPunct/>
        <w:autoSpaceDE/>
        <w:autoSpaceDN/>
        <w:adjustRightInd/>
        <w:textAlignment w:val="auto"/>
        <w:rPr>
          <w:ins w:id="458" w:author="ZiVV Chen" w:date="2024-04-04T10:49:00Z"/>
          <w:rFonts w:eastAsia="等线"/>
          <w:iCs/>
          <w:lang w:eastAsia="zh-CN"/>
          <w:rPrChange w:id="459" w:author="CMCC" w:date="2024-04-30T10:30:00Z">
            <w:rPr>
              <w:ins w:id="460" w:author="ZiVV Chen" w:date="2024-04-04T10:49:00Z"/>
              <w:rFonts w:eastAsiaTheme="minorEastAsia"/>
              <w:lang w:eastAsia="zh-CN"/>
            </w:rPr>
          </w:rPrChange>
        </w:rPr>
        <w:pPrChange w:id="461" w:author="ZiVV Chen" w:date="2024-04-04T10:49:00Z">
          <w:pPr>
            <w:pStyle w:val="31"/>
          </w:pPr>
        </w:pPrChange>
      </w:pPr>
    </w:p>
    <w:p w14:paraId="16655FBD" w14:textId="3B842C5D" w:rsidR="00A84783" w:rsidRPr="00DD04C9" w:rsidRDefault="00A84783" w:rsidP="00A84783">
      <w:pPr>
        <w:pStyle w:val="31"/>
        <w:rPr>
          <w:ins w:id="462" w:author="ZiVV Chen" w:date="2024-03-24T10:44:00Z"/>
          <w:rFonts w:eastAsia="MS Mincho"/>
          <w:lang w:eastAsia="ja-JP"/>
        </w:rPr>
      </w:pPr>
      <w:ins w:id="463" w:author="ZiVV Chen" w:date="2024-03-24T10:44:00Z">
        <w:r>
          <w:rPr>
            <w:rFonts w:eastAsia="MS Mincho"/>
            <w:lang w:eastAsia="ja-JP"/>
          </w:rPr>
          <w:t>5.3</w:t>
        </w:r>
        <w:r w:rsidRPr="00DD04C9">
          <w:rPr>
            <w:rFonts w:eastAsia="MS Mincho"/>
            <w:lang w:eastAsia="ja-JP"/>
          </w:rPr>
          <w:t>.</w:t>
        </w:r>
        <w:r w:rsidRPr="00DD04C9">
          <w:rPr>
            <w:rFonts w:eastAsia="MS Mincho" w:hint="eastAsia"/>
            <w:lang w:eastAsia="ja-JP"/>
          </w:rPr>
          <w:t>4</w:t>
        </w:r>
        <w:r w:rsidRPr="00DD04C9">
          <w:rPr>
            <w:rFonts w:eastAsia="MS Mincho"/>
            <w:lang w:eastAsia="ja-JP"/>
          </w:rPr>
          <w:tab/>
          <w:t>∆TIB and ∆RIB values</w:t>
        </w:r>
        <w:bookmarkEnd w:id="363"/>
        <w:bookmarkEnd w:id="364"/>
      </w:ins>
    </w:p>
    <w:p w14:paraId="4A168DA2" w14:textId="77777777" w:rsidR="00A84783" w:rsidRPr="004721EE" w:rsidRDefault="00A84783" w:rsidP="00A84783">
      <w:pPr>
        <w:rPr>
          <w:ins w:id="464" w:author="ZiVV Chen" w:date="2024-03-24T10:44:00Z"/>
          <w:lang w:eastAsia="zh-CN"/>
        </w:rPr>
      </w:pPr>
      <w:ins w:id="465" w:author="ZiVV Chen" w:date="2024-03-24T10:44:00Z">
        <w:r>
          <w:rPr>
            <w:lang w:eastAsia="zh-CN"/>
          </w:rPr>
          <w:t>Void</w:t>
        </w:r>
      </w:ins>
    </w:p>
    <w:p w14:paraId="2D209C3C" w14:textId="60346DF2" w:rsidR="00047CBB" w:rsidRPr="00047CBB" w:rsidDel="00E800A0" w:rsidRDefault="00047CBB">
      <w:pPr>
        <w:tabs>
          <w:tab w:val="left" w:pos="397"/>
        </w:tabs>
        <w:spacing w:before="100" w:beforeAutospacing="1" w:afterLines="100" w:after="240"/>
        <w:outlineLvl w:val="1"/>
        <w:rPr>
          <w:del w:id="466" w:author="ZiVV Chen" w:date="2024-03-22T15:44:00Z"/>
          <w:rFonts w:eastAsiaTheme="minorEastAsia"/>
          <w:b/>
          <w:bCs/>
          <w:color w:val="C00000"/>
          <w:sz w:val="32"/>
          <w:lang w:eastAsia="zh-CN"/>
        </w:rPr>
      </w:pPr>
    </w:p>
    <w:bookmarkEnd w:id="11"/>
    <w:p w14:paraId="1ADA3346" w14:textId="198CC169" w:rsidR="00263DD8" w:rsidRDefault="00000000">
      <w:pPr>
        <w:tabs>
          <w:tab w:val="left" w:pos="397"/>
        </w:tabs>
        <w:spacing w:before="100" w:beforeAutospacing="1" w:afterLines="100" w:after="240"/>
        <w:outlineLvl w:val="1"/>
        <w:rPr>
          <w:rFonts w:eastAsia="MS Mincho"/>
          <w:b/>
          <w:bCs/>
          <w:color w:val="C00000"/>
          <w:sz w:val="32"/>
          <w:lang w:eastAsia="zh-CN"/>
        </w:rPr>
      </w:pPr>
      <w:r>
        <w:rPr>
          <w:rFonts w:eastAsia="MS Mincho" w:hint="eastAsia"/>
          <w:b/>
          <w:bCs/>
          <w:color w:val="C00000"/>
          <w:sz w:val="32"/>
          <w:lang w:eastAsia="zh-CN"/>
        </w:rPr>
        <w:t>&lt;</w:t>
      </w:r>
      <w:r>
        <w:rPr>
          <w:rFonts w:eastAsia="MS Mincho"/>
          <w:b/>
          <w:bCs/>
          <w:color w:val="C00000"/>
          <w:sz w:val="32"/>
          <w:lang w:eastAsia="zh-CN"/>
        </w:rPr>
        <w:t>&lt;</w:t>
      </w:r>
      <w:r>
        <w:rPr>
          <w:rFonts w:eastAsia="MS Mincho" w:hint="eastAsia"/>
          <w:b/>
          <w:bCs/>
          <w:color w:val="C00000"/>
          <w:sz w:val="32"/>
          <w:lang w:val="en-US" w:eastAsia="zh-CN"/>
        </w:rPr>
        <w:t>End</w:t>
      </w:r>
      <w:r>
        <w:rPr>
          <w:rFonts w:eastAsia="MS Mincho"/>
          <w:b/>
          <w:bCs/>
          <w:color w:val="C00000"/>
          <w:sz w:val="32"/>
          <w:lang w:eastAsia="zh-CN"/>
        </w:rPr>
        <w:t xml:space="preserve"> Change for TR 38.</w:t>
      </w:r>
      <w:r w:rsidR="000E6793">
        <w:rPr>
          <w:rFonts w:eastAsiaTheme="minorEastAsia" w:hint="eastAsia"/>
          <w:b/>
          <w:bCs/>
          <w:color w:val="C00000"/>
          <w:sz w:val="32"/>
          <w:lang w:val="en-US" w:eastAsia="zh-CN"/>
        </w:rPr>
        <w:t>850</w:t>
      </w:r>
      <w:r>
        <w:rPr>
          <w:rFonts w:eastAsia="MS Mincho"/>
          <w:b/>
          <w:bCs/>
          <w:color w:val="C00000"/>
          <w:sz w:val="32"/>
          <w:lang w:eastAsia="zh-CN"/>
        </w:rPr>
        <w:t>&gt;&gt;</w:t>
      </w:r>
    </w:p>
    <w:p w14:paraId="3FEDD5A7" w14:textId="77777777" w:rsidR="00263DD8" w:rsidRDefault="00263DD8"/>
    <w:sectPr w:rsidR="00263DD8"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0087FB" w14:textId="77777777" w:rsidR="007740FF" w:rsidRDefault="007740FF">
      <w:pPr>
        <w:spacing w:after="0"/>
      </w:pPr>
      <w:r>
        <w:separator/>
      </w:r>
    </w:p>
  </w:endnote>
  <w:endnote w:type="continuationSeparator" w:id="0">
    <w:p w14:paraId="0C8F83F6" w14:textId="77777777" w:rsidR="007740FF" w:rsidRDefault="007740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21FBF4" w14:textId="77777777" w:rsidR="007740FF" w:rsidRDefault="007740FF">
      <w:pPr>
        <w:spacing w:after="0"/>
      </w:pPr>
      <w:r>
        <w:separator/>
      </w:r>
    </w:p>
  </w:footnote>
  <w:footnote w:type="continuationSeparator" w:id="0">
    <w:p w14:paraId="2CD9DDB1" w14:textId="77777777" w:rsidR="007740FF" w:rsidRDefault="007740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E75E59D"/>
    <w:multiLevelType w:val="singleLevel"/>
    <w:tmpl w:val="DE75E59D"/>
    <w:lvl w:ilvl="0">
      <w:start w:val="1"/>
      <w:numFmt w:val="decimal"/>
      <w:suff w:val="space"/>
      <w:lvlText w:val="[%1]"/>
      <w:lvlJc w:val="left"/>
    </w:lvl>
  </w:abstractNum>
  <w:abstractNum w:abstractNumId="1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FFFFF80"/>
    <w:lvl w:ilvl="0">
      <w:start w:val="1"/>
      <w:numFmt w:val="bullet"/>
      <w:pStyle w:val="50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FFFFF81"/>
    <w:lvl w:ilvl="0">
      <w:start w:val="1"/>
      <w:numFmt w:val="bullet"/>
      <w:pStyle w:val="40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3E5508"/>
    <w:multiLevelType w:val="multilevel"/>
    <w:tmpl w:val="263E5508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sz w:val="28"/>
        <w:lang w:val="en-US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E56F14"/>
    <w:multiLevelType w:val="multilevel"/>
    <w:tmpl w:val="73E56F14"/>
    <w:lvl w:ilvl="0">
      <w:start w:val="1"/>
      <w:numFmt w:val="decimal"/>
      <w:pStyle w:val="Reference"/>
      <w:lvlText w:val="[%1]"/>
      <w:lvlJc w:val="left"/>
      <w:pPr>
        <w:tabs>
          <w:tab w:val="left" w:pos="420"/>
        </w:tabs>
        <w:ind w:left="420" w:hanging="420"/>
      </w:pPr>
      <w:rPr>
        <w:rFonts w:hint="eastAsi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1505706894">
    <w:abstractNumId w:val="4"/>
  </w:num>
  <w:num w:numId="2" w16cid:durableId="995650640">
    <w:abstractNumId w:val="6"/>
  </w:num>
  <w:num w:numId="3" w16cid:durableId="195581244">
    <w:abstractNumId w:val="9"/>
  </w:num>
  <w:num w:numId="4" w16cid:durableId="44111545">
    <w:abstractNumId w:val="10"/>
  </w:num>
  <w:num w:numId="5" w16cid:durableId="853301081">
    <w:abstractNumId w:val="7"/>
  </w:num>
  <w:num w:numId="6" w16cid:durableId="1088695990">
    <w:abstractNumId w:val="3"/>
  </w:num>
  <w:num w:numId="7" w16cid:durableId="600726074">
    <w:abstractNumId w:val="8"/>
  </w:num>
  <w:num w:numId="8" w16cid:durableId="283199096">
    <w:abstractNumId w:val="5"/>
  </w:num>
  <w:num w:numId="9" w16cid:durableId="1247688208">
    <w:abstractNumId w:val="2"/>
  </w:num>
  <w:num w:numId="10" w16cid:durableId="1298491851">
    <w:abstractNumId w:val="1"/>
  </w:num>
  <w:num w:numId="11" w16cid:durableId="769083527">
    <w:abstractNumId w:val="13"/>
  </w:num>
  <w:num w:numId="12" w16cid:durableId="916524066">
    <w:abstractNumId w:val="11"/>
  </w:num>
  <w:num w:numId="13" w16cid:durableId="1040939821">
    <w:abstractNumId w:val="0"/>
  </w:num>
  <w:num w:numId="14" w16cid:durableId="175311375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ZiVV Chen">
    <w15:presenceInfo w15:providerId="Windows Live" w15:userId="e44c02ae1ceaedb6"/>
  </w15:person>
  <w15:person w15:author="CMCC">
    <w15:presenceInfo w15:providerId="None" w15:userId="CM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1318"/>
    <w:rsid w:val="00001619"/>
    <w:rsid w:val="000018D0"/>
    <w:rsid w:val="00003922"/>
    <w:rsid w:val="000044FE"/>
    <w:rsid w:val="00004DAF"/>
    <w:rsid w:val="00006AD7"/>
    <w:rsid w:val="00006F5A"/>
    <w:rsid w:val="0002198F"/>
    <w:rsid w:val="00023B50"/>
    <w:rsid w:val="00025715"/>
    <w:rsid w:val="000270B9"/>
    <w:rsid w:val="00033397"/>
    <w:rsid w:val="00040095"/>
    <w:rsid w:val="00047A6B"/>
    <w:rsid w:val="00047CBB"/>
    <w:rsid w:val="0005002A"/>
    <w:rsid w:val="00051834"/>
    <w:rsid w:val="000544D0"/>
    <w:rsid w:val="00054A22"/>
    <w:rsid w:val="00062023"/>
    <w:rsid w:val="000655A6"/>
    <w:rsid w:val="00080512"/>
    <w:rsid w:val="000808BA"/>
    <w:rsid w:val="00084276"/>
    <w:rsid w:val="00094757"/>
    <w:rsid w:val="000A0A8D"/>
    <w:rsid w:val="000A13E7"/>
    <w:rsid w:val="000A1C3D"/>
    <w:rsid w:val="000A4B4B"/>
    <w:rsid w:val="000B1F14"/>
    <w:rsid w:val="000B7FA6"/>
    <w:rsid w:val="000C47C3"/>
    <w:rsid w:val="000C7984"/>
    <w:rsid w:val="000D054A"/>
    <w:rsid w:val="000D5222"/>
    <w:rsid w:val="000D58AB"/>
    <w:rsid w:val="000E6793"/>
    <w:rsid w:val="000F5E9D"/>
    <w:rsid w:val="000F5EA5"/>
    <w:rsid w:val="00101EFC"/>
    <w:rsid w:val="00114318"/>
    <w:rsid w:val="00126718"/>
    <w:rsid w:val="00132458"/>
    <w:rsid w:val="00133525"/>
    <w:rsid w:val="00140908"/>
    <w:rsid w:val="0014096A"/>
    <w:rsid w:val="00147AAE"/>
    <w:rsid w:val="00166EF9"/>
    <w:rsid w:val="00173E3B"/>
    <w:rsid w:val="00174E78"/>
    <w:rsid w:val="00175CC1"/>
    <w:rsid w:val="0017783D"/>
    <w:rsid w:val="00180157"/>
    <w:rsid w:val="001818F3"/>
    <w:rsid w:val="00190278"/>
    <w:rsid w:val="00190BE9"/>
    <w:rsid w:val="001A2447"/>
    <w:rsid w:val="001A38CA"/>
    <w:rsid w:val="001A4C42"/>
    <w:rsid w:val="001A628D"/>
    <w:rsid w:val="001A7420"/>
    <w:rsid w:val="001B6637"/>
    <w:rsid w:val="001C21C3"/>
    <w:rsid w:val="001C57A9"/>
    <w:rsid w:val="001D02C2"/>
    <w:rsid w:val="001D2DBC"/>
    <w:rsid w:val="001D6416"/>
    <w:rsid w:val="001D7881"/>
    <w:rsid w:val="001E6583"/>
    <w:rsid w:val="001F0C1D"/>
    <w:rsid w:val="001F1132"/>
    <w:rsid w:val="001F168B"/>
    <w:rsid w:val="001F2730"/>
    <w:rsid w:val="001F654C"/>
    <w:rsid w:val="00203BF6"/>
    <w:rsid w:val="00215519"/>
    <w:rsid w:val="002342EF"/>
    <w:rsid w:val="002347A2"/>
    <w:rsid w:val="00237645"/>
    <w:rsid w:val="00237B6F"/>
    <w:rsid w:val="00263DD8"/>
    <w:rsid w:val="002675F0"/>
    <w:rsid w:val="002760EE"/>
    <w:rsid w:val="0028692B"/>
    <w:rsid w:val="00286D39"/>
    <w:rsid w:val="00294CB5"/>
    <w:rsid w:val="002B6339"/>
    <w:rsid w:val="002C10C6"/>
    <w:rsid w:val="002C1F2B"/>
    <w:rsid w:val="002C4A1E"/>
    <w:rsid w:val="002D5D4C"/>
    <w:rsid w:val="002E00EE"/>
    <w:rsid w:val="002E782E"/>
    <w:rsid w:val="002F0B1C"/>
    <w:rsid w:val="002F2696"/>
    <w:rsid w:val="003019E2"/>
    <w:rsid w:val="0031258C"/>
    <w:rsid w:val="00315B85"/>
    <w:rsid w:val="003172DC"/>
    <w:rsid w:val="00320CEB"/>
    <w:rsid w:val="00321AAF"/>
    <w:rsid w:val="00340273"/>
    <w:rsid w:val="00342444"/>
    <w:rsid w:val="003435E2"/>
    <w:rsid w:val="00350EE7"/>
    <w:rsid w:val="00351A13"/>
    <w:rsid w:val="0035462D"/>
    <w:rsid w:val="00356555"/>
    <w:rsid w:val="00363613"/>
    <w:rsid w:val="00376031"/>
    <w:rsid w:val="003765B8"/>
    <w:rsid w:val="0038326A"/>
    <w:rsid w:val="00393493"/>
    <w:rsid w:val="00395E6A"/>
    <w:rsid w:val="003A66BA"/>
    <w:rsid w:val="003A6946"/>
    <w:rsid w:val="003B2030"/>
    <w:rsid w:val="003B2297"/>
    <w:rsid w:val="003B2F6D"/>
    <w:rsid w:val="003C1367"/>
    <w:rsid w:val="003C3971"/>
    <w:rsid w:val="003C4446"/>
    <w:rsid w:val="003D60C7"/>
    <w:rsid w:val="003E36AD"/>
    <w:rsid w:val="003F0F94"/>
    <w:rsid w:val="003F301A"/>
    <w:rsid w:val="0040295E"/>
    <w:rsid w:val="00403CA2"/>
    <w:rsid w:val="00407FF5"/>
    <w:rsid w:val="00413DAD"/>
    <w:rsid w:val="0041731C"/>
    <w:rsid w:val="00423334"/>
    <w:rsid w:val="00423B5C"/>
    <w:rsid w:val="00430ECB"/>
    <w:rsid w:val="00431BE5"/>
    <w:rsid w:val="004345EC"/>
    <w:rsid w:val="00436549"/>
    <w:rsid w:val="00436CF2"/>
    <w:rsid w:val="00447426"/>
    <w:rsid w:val="00451DCB"/>
    <w:rsid w:val="00451FCB"/>
    <w:rsid w:val="00452D1D"/>
    <w:rsid w:val="004576C1"/>
    <w:rsid w:val="00465515"/>
    <w:rsid w:val="00467F0B"/>
    <w:rsid w:val="00472916"/>
    <w:rsid w:val="00476CEA"/>
    <w:rsid w:val="00482BCB"/>
    <w:rsid w:val="00487CEE"/>
    <w:rsid w:val="0049751D"/>
    <w:rsid w:val="004A26D4"/>
    <w:rsid w:val="004A37FF"/>
    <w:rsid w:val="004A3B13"/>
    <w:rsid w:val="004A670E"/>
    <w:rsid w:val="004B13A8"/>
    <w:rsid w:val="004C30AC"/>
    <w:rsid w:val="004C5266"/>
    <w:rsid w:val="004D3578"/>
    <w:rsid w:val="004E213A"/>
    <w:rsid w:val="004F0988"/>
    <w:rsid w:val="004F2EE6"/>
    <w:rsid w:val="004F3340"/>
    <w:rsid w:val="0053388B"/>
    <w:rsid w:val="005343E8"/>
    <w:rsid w:val="00535773"/>
    <w:rsid w:val="005416BE"/>
    <w:rsid w:val="00543E6C"/>
    <w:rsid w:val="00560349"/>
    <w:rsid w:val="00562A55"/>
    <w:rsid w:val="00563F45"/>
    <w:rsid w:val="00565087"/>
    <w:rsid w:val="00572128"/>
    <w:rsid w:val="00573880"/>
    <w:rsid w:val="00574D3D"/>
    <w:rsid w:val="00583341"/>
    <w:rsid w:val="00585CFC"/>
    <w:rsid w:val="0059521E"/>
    <w:rsid w:val="00596A12"/>
    <w:rsid w:val="00597B11"/>
    <w:rsid w:val="005B5E5A"/>
    <w:rsid w:val="005B7E8E"/>
    <w:rsid w:val="005C4A85"/>
    <w:rsid w:val="005C5815"/>
    <w:rsid w:val="005D0088"/>
    <w:rsid w:val="005D054E"/>
    <w:rsid w:val="005D2E01"/>
    <w:rsid w:val="005D7526"/>
    <w:rsid w:val="005E120C"/>
    <w:rsid w:val="005E1277"/>
    <w:rsid w:val="005E4BB2"/>
    <w:rsid w:val="005E5594"/>
    <w:rsid w:val="005E607E"/>
    <w:rsid w:val="005F129C"/>
    <w:rsid w:val="005F788A"/>
    <w:rsid w:val="00602AEA"/>
    <w:rsid w:val="00614FDF"/>
    <w:rsid w:val="0063543D"/>
    <w:rsid w:val="00647114"/>
    <w:rsid w:val="0065261A"/>
    <w:rsid w:val="006557F5"/>
    <w:rsid w:val="00657D21"/>
    <w:rsid w:val="0066346D"/>
    <w:rsid w:val="00670745"/>
    <w:rsid w:val="00670CF4"/>
    <w:rsid w:val="00673435"/>
    <w:rsid w:val="00673ACE"/>
    <w:rsid w:val="00681BB6"/>
    <w:rsid w:val="00686D5F"/>
    <w:rsid w:val="00690959"/>
    <w:rsid w:val="006912E9"/>
    <w:rsid w:val="00697E5E"/>
    <w:rsid w:val="006A323F"/>
    <w:rsid w:val="006A367B"/>
    <w:rsid w:val="006A3986"/>
    <w:rsid w:val="006B2746"/>
    <w:rsid w:val="006B30D0"/>
    <w:rsid w:val="006B36F8"/>
    <w:rsid w:val="006B40E6"/>
    <w:rsid w:val="006B7AFC"/>
    <w:rsid w:val="006C3D95"/>
    <w:rsid w:val="006D0EB9"/>
    <w:rsid w:val="006E5C86"/>
    <w:rsid w:val="006E72F5"/>
    <w:rsid w:val="006F5CA2"/>
    <w:rsid w:val="006F5EC1"/>
    <w:rsid w:val="007000D6"/>
    <w:rsid w:val="00701116"/>
    <w:rsid w:val="007047E7"/>
    <w:rsid w:val="00704D4E"/>
    <w:rsid w:val="0071174C"/>
    <w:rsid w:val="00713C44"/>
    <w:rsid w:val="0072032E"/>
    <w:rsid w:val="00724892"/>
    <w:rsid w:val="00731B61"/>
    <w:rsid w:val="00734A5B"/>
    <w:rsid w:val="0074026F"/>
    <w:rsid w:val="007429F6"/>
    <w:rsid w:val="00744E76"/>
    <w:rsid w:val="00765139"/>
    <w:rsid w:val="00765EA3"/>
    <w:rsid w:val="007740FF"/>
    <w:rsid w:val="00774DA4"/>
    <w:rsid w:val="00781F0F"/>
    <w:rsid w:val="00785415"/>
    <w:rsid w:val="007A21BB"/>
    <w:rsid w:val="007B600E"/>
    <w:rsid w:val="007C27B7"/>
    <w:rsid w:val="007C61DB"/>
    <w:rsid w:val="007D75C6"/>
    <w:rsid w:val="007F0735"/>
    <w:rsid w:val="007F0F4A"/>
    <w:rsid w:val="007F379E"/>
    <w:rsid w:val="007F4B5E"/>
    <w:rsid w:val="00801E68"/>
    <w:rsid w:val="008028A4"/>
    <w:rsid w:val="00810C8A"/>
    <w:rsid w:val="0081182E"/>
    <w:rsid w:val="00830747"/>
    <w:rsid w:val="00830904"/>
    <w:rsid w:val="008407BB"/>
    <w:rsid w:val="008409CB"/>
    <w:rsid w:val="00842896"/>
    <w:rsid w:val="00850001"/>
    <w:rsid w:val="00853BC1"/>
    <w:rsid w:val="0086266C"/>
    <w:rsid w:val="00862F8B"/>
    <w:rsid w:val="008652D6"/>
    <w:rsid w:val="008768CA"/>
    <w:rsid w:val="00884CA6"/>
    <w:rsid w:val="00884E11"/>
    <w:rsid w:val="00893D25"/>
    <w:rsid w:val="00895A5A"/>
    <w:rsid w:val="008A4CC3"/>
    <w:rsid w:val="008A6272"/>
    <w:rsid w:val="008B1CC1"/>
    <w:rsid w:val="008C1D88"/>
    <w:rsid w:val="008C384C"/>
    <w:rsid w:val="008C4AB0"/>
    <w:rsid w:val="008C7B64"/>
    <w:rsid w:val="008E2D68"/>
    <w:rsid w:val="008E6756"/>
    <w:rsid w:val="008F3602"/>
    <w:rsid w:val="008F7520"/>
    <w:rsid w:val="00901C5A"/>
    <w:rsid w:val="0090271F"/>
    <w:rsid w:val="00902E23"/>
    <w:rsid w:val="00905244"/>
    <w:rsid w:val="009114D7"/>
    <w:rsid w:val="0091348E"/>
    <w:rsid w:val="0091697D"/>
    <w:rsid w:val="00917CCB"/>
    <w:rsid w:val="00920151"/>
    <w:rsid w:val="00930096"/>
    <w:rsid w:val="00933FB0"/>
    <w:rsid w:val="00935240"/>
    <w:rsid w:val="00942EC2"/>
    <w:rsid w:val="009431FB"/>
    <w:rsid w:val="009579CF"/>
    <w:rsid w:val="00957FB9"/>
    <w:rsid w:val="009624CE"/>
    <w:rsid w:val="00963E72"/>
    <w:rsid w:val="00967EB9"/>
    <w:rsid w:val="0097011B"/>
    <w:rsid w:val="00971D67"/>
    <w:rsid w:val="00972239"/>
    <w:rsid w:val="00973A55"/>
    <w:rsid w:val="00973C8C"/>
    <w:rsid w:val="00975DAE"/>
    <w:rsid w:val="009A101A"/>
    <w:rsid w:val="009A7F48"/>
    <w:rsid w:val="009D076E"/>
    <w:rsid w:val="009D414B"/>
    <w:rsid w:val="009E03FA"/>
    <w:rsid w:val="009E3450"/>
    <w:rsid w:val="009F37B7"/>
    <w:rsid w:val="00A10F02"/>
    <w:rsid w:val="00A164B4"/>
    <w:rsid w:val="00A26956"/>
    <w:rsid w:val="00A27486"/>
    <w:rsid w:val="00A440CD"/>
    <w:rsid w:val="00A45222"/>
    <w:rsid w:val="00A53724"/>
    <w:rsid w:val="00A56066"/>
    <w:rsid w:val="00A62EE4"/>
    <w:rsid w:val="00A66B50"/>
    <w:rsid w:val="00A67365"/>
    <w:rsid w:val="00A73129"/>
    <w:rsid w:val="00A77EF3"/>
    <w:rsid w:val="00A80820"/>
    <w:rsid w:val="00A82346"/>
    <w:rsid w:val="00A84783"/>
    <w:rsid w:val="00A901E4"/>
    <w:rsid w:val="00A90A15"/>
    <w:rsid w:val="00A92BA1"/>
    <w:rsid w:val="00A95A32"/>
    <w:rsid w:val="00AA30F4"/>
    <w:rsid w:val="00AB0304"/>
    <w:rsid w:val="00AB4A5D"/>
    <w:rsid w:val="00AC3D49"/>
    <w:rsid w:val="00AC6BC6"/>
    <w:rsid w:val="00AC6E4D"/>
    <w:rsid w:val="00AD45A1"/>
    <w:rsid w:val="00AE6164"/>
    <w:rsid w:val="00AE65E2"/>
    <w:rsid w:val="00AF1460"/>
    <w:rsid w:val="00AF5C18"/>
    <w:rsid w:val="00B11015"/>
    <w:rsid w:val="00B15449"/>
    <w:rsid w:val="00B2087E"/>
    <w:rsid w:val="00B32434"/>
    <w:rsid w:val="00B3654C"/>
    <w:rsid w:val="00B40CF9"/>
    <w:rsid w:val="00B4329E"/>
    <w:rsid w:val="00B5558B"/>
    <w:rsid w:val="00B87D5C"/>
    <w:rsid w:val="00B904FC"/>
    <w:rsid w:val="00B93086"/>
    <w:rsid w:val="00BA19ED"/>
    <w:rsid w:val="00BA315E"/>
    <w:rsid w:val="00BA4B8D"/>
    <w:rsid w:val="00BA5190"/>
    <w:rsid w:val="00BA5CCC"/>
    <w:rsid w:val="00BA61F4"/>
    <w:rsid w:val="00BB06E7"/>
    <w:rsid w:val="00BB6454"/>
    <w:rsid w:val="00BB6A87"/>
    <w:rsid w:val="00BC0F7D"/>
    <w:rsid w:val="00BD624F"/>
    <w:rsid w:val="00BD7D31"/>
    <w:rsid w:val="00BE3255"/>
    <w:rsid w:val="00BE332D"/>
    <w:rsid w:val="00BF128E"/>
    <w:rsid w:val="00C05F28"/>
    <w:rsid w:val="00C074DD"/>
    <w:rsid w:val="00C116D9"/>
    <w:rsid w:val="00C1496A"/>
    <w:rsid w:val="00C22ACF"/>
    <w:rsid w:val="00C24A6A"/>
    <w:rsid w:val="00C33079"/>
    <w:rsid w:val="00C42D95"/>
    <w:rsid w:val="00C45231"/>
    <w:rsid w:val="00C551FF"/>
    <w:rsid w:val="00C72833"/>
    <w:rsid w:val="00C738F9"/>
    <w:rsid w:val="00C80F1D"/>
    <w:rsid w:val="00C84E0C"/>
    <w:rsid w:val="00C9138F"/>
    <w:rsid w:val="00C91962"/>
    <w:rsid w:val="00C93F40"/>
    <w:rsid w:val="00CA3D0C"/>
    <w:rsid w:val="00CA5F55"/>
    <w:rsid w:val="00CB1916"/>
    <w:rsid w:val="00CB297F"/>
    <w:rsid w:val="00CD5B1D"/>
    <w:rsid w:val="00CD60F2"/>
    <w:rsid w:val="00CD6376"/>
    <w:rsid w:val="00CD731F"/>
    <w:rsid w:val="00CE276D"/>
    <w:rsid w:val="00CF2AA9"/>
    <w:rsid w:val="00CF3EEF"/>
    <w:rsid w:val="00CF741D"/>
    <w:rsid w:val="00D14BF0"/>
    <w:rsid w:val="00D24308"/>
    <w:rsid w:val="00D42295"/>
    <w:rsid w:val="00D45BB3"/>
    <w:rsid w:val="00D523CB"/>
    <w:rsid w:val="00D57972"/>
    <w:rsid w:val="00D675A9"/>
    <w:rsid w:val="00D738D6"/>
    <w:rsid w:val="00D755EB"/>
    <w:rsid w:val="00D76048"/>
    <w:rsid w:val="00D76879"/>
    <w:rsid w:val="00D82E6F"/>
    <w:rsid w:val="00D83342"/>
    <w:rsid w:val="00D87E00"/>
    <w:rsid w:val="00D9134D"/>
    <w:rsid w:val="00D95927"/>
    <w:rsid w:val="00DA7A03"/>
    <w:rsid w:val="00DB0327"/>
    <w:rsid w:val="00DB1818"/>
    <w:rsid w:val="00DC21E2"/>
    <w:rsid w:val="00DC309B"/>
    <w:rsid w:val="00DC4A17"/>
    <w:rsid w:val="00DC4DA2"/>
    <w:rsid w:val="00DC7531"/>
    <w:rsid w:val="00DD2EE6"/>
    <w:rsid w:val="00DD4C17"/>
    <w:rsid w:val="00DD74A5"/>
    <w:rsid w:val="00DE3775"/>
    <w:rsid w:val="00DE5D69"/>
    <w:rsid w:val="00DE636C"/>
    <w:rsid w:val="00DE7503"/>
    <w:rsid w:val="00DF1CC9"/>
    <w:rsid w:val="00DF22E6"/>
    <w:rsid w:val="00DF2B1F"/>
    <w:rsid w:val="00DF62CD"/>
    <w:rsid w:val="00DF75A5"/>
    <w:rsid w:val="00E132D0"/>
    <w:rsid w:val="00E16509"/>
    <w:rsid w:val="00E20187"/>
    <w:rsid w:val="00E230D1"/>
    <w:rsid w:val="00E23311"/>
    <w:rsid w:val="00E239F3"/>
    <w:rsid w:val="00E35F9A"/>
    <w:rsid w:val="00E406E1"/>
    <w:rsid w:val="00E44582"/>
    <w:rsid w:val="00E45AAF"/>
    <w:rsid w:val="00E5062A"/>
    <w:rsid w:val="00E531B3"/>
    <w:rsid w:val="00E55D75"/>
    <w:rsid w:val="00E60DB6"/>
    <w:rsid w:val="00E61186"/>
    <w:rsid w:val="00E6362C"/>
    <w:rsid w:val="00E67E68"/>
    <w:rsid w:val="00E70016"/>
    <w:rsid w:val="00E73D86"/>
    <w:rsid w:val="00E750E1"/>
    <w:rsid w:val="00E77645"/>
    <w:rsid w:val="00E800A0"/>
    <w:rsid w:val="00E92EAB"/>
    <w:rsid w:val="00E93378"/>
    <w:rsid w:val="00EA15B0"/>
    <w:rsid w:val="00EA2F21"/>
    <w:rsid w:val="00EA4944"/>
    <w:rsid w:val="00EA5EA7"/>
    <w:rsid w:val="00EA66BD"/>
    <w:rsid w:val="00EB3190"/>
    <w:rsid w:val="00EB5489"/>
    <w:rsid w:val="00EB7D55"/>
    <w:rsid w:val="00EC1AAF"/>
    <w:rsid w:val="00EC4A25"/>
    <w:rsid w:val="00ED61D2"/>
    <w:rsid w:val="00EE6FDB"/>
    <w:rsid w:val="00EF608C"/>
    <w:rsid w:val="00F025A2"/>
    <w:rsid w:val="00F04712"/>
    <w:rsid w:val="00F05FE2"/>
    <w:rsid w:val="00F11680"/>
    <w:rsid w:val="00F11925"/>
    <w:rsid w:val="00F13360"/>
    <w:rsid w:val="00F210AB"/>
    <w:rsid w:val="00F22EC7"/>
    <w:rsid w:val="00F245C7"/>
    <w:rsid w:val="00F30512"/>
    <w:rsid w:val="00F3061F"/>
    <w:rsid w:val="00F325C8"/>
    <w:rsid w:val="00F34834"/>
    <w:rsid w:val="00F4221B"/>
    <w:rsid w:val="00F42797"/>
    <w:rsid w:val="00F4604C"/>
    <w:rsid w:val="00F5491D"/>
    <w:rsid w:val="00F653B8"/>
    <w:rsid w:val="00F9008D"/>
    <w:rsid w:val="00F93206"/>
    <w:rsid w:val="00F96B9B"/>
    <w:rsid w:val="00FA1266"/>
    <w:rsid w:val="00FB4B1E"/>
    <w:rsid w:val="00FC1192"/>
    <w:rsid w:val="00FC12EC"/>
    <w:rsid w:val="00FD6ED3"/>
    <w:rsid w:val="00FF4AA6"/>
    <w:rsid w:val="00FF5F23"/>
    <w:rsid w:val="016469D5"/>
    <w:rsid w:val="01980129"/>
    <w:rsid w:val="01CC0E25"/>
    <w:rsid w:val="01E305A8"/>
    <w:rsid w:val="020A29E6"/>
    <w:rsid w:val="024E3222"/>
    <w:rsid w:val="028D2FBF"/>
    <w:rsid w:val="02AB7AA8"/>
    <w:rsid w:val="02D06F2C"/>
    <w:rsid w:val="02FC4F9D"/>
    <w:rsid w:val="03DB06E3"/>
    <w:rsid w:val="042155D4"/>
    <w:rsid w:val="045028A0"/>
    <w:rsid w:val="04965593"/>
    <w:rsid w:val="04AA7AB6"/>
    <w:rsid w:val="04DC1D95"/>
    <w:rsid w:val="051B326D"/>
    <w:rsid w:val="0537511C"/>
    <w:rsid w:val="058B2628"/>
    <w:rsid w:val="05A66A8E"/>
    <w:rsid w:val="05C97F0E"/>
    <w:rsid w:val="06410E51"/>
    <w:rsid w:val="065C4EFE"/>
    <w:rsid w:val="069408DC"/>
    <w:rsid w:val="07F74CA0"/>
    <w:rsid w:val="085F1943"/>
    <w:rsid w:val="086055C9"/>
    <w:rsid w:val="08FD293A"/>
    <w:rsid w:val="095813E4"/>
    <w:rsid w:val="096F1009"/>
    <w:rsid w:val="0A4A63EE"/>
    <w:rsid w:val="0A583DF4"/>
    <w:rsid w:val="0AC86CBC"/>
    <w:rsid w:val="0AD153CD"/>
    <w:rsid w:val="0B6017B9"/>
    <w:rsid w:val="0B896EB4"/>
    <w:rsid w:val="0B987394"/>
    <w:rsid w:val="0BBE3D51"/>
    <w:rsid w:val="0C9A243A"/>
    <w:rsid w:val="0CBE5FE3"/>
    <w:rsid w:val="0D0365E6"/>
    <w:rsid w:val="0D0962F1"/>
    <w:rsid w:val="0D4C2596"/>
    <w:rsid w:val="0DC51F28"/>
    <w:rsid w:val="0E5D3B5A"/>
    <w:rsid w:val="0E5F68A3"/>
    <w:rsid w:val="0EDF22EB"/>
    <w:rsid w:val="0F1C24D9"/>
    <w:rsid w:val="10016AC7"/>
    <w:rsid w:val="10713341"/>
    <w:rsid w:val="10902472"/>
    <w:rsid w:val="109D16D1"/>
    <w:rsid w:val="10D8299A"/>
    <w:rsid w:val="11BF2AAD"/>
    <w:rsid w:val="125D38B0"/>
    <w:rsid w:val="126357B9"/>
    <w:rsid w:val="12B82CC5"/>
    <w:rsid w:val="12EF0C20"/>
    <w:rsid w:val="13714672"/>
    <w:rsid w:val="13856A6D"/>
    <w:rsid w:val="144B7858"/>
    <w:rsid w:val="147A6A84"/>
    <w:rsid w:val="147F2631"/>
    <w:rsid w:val="14FE0980"/>
    <w:rsid w:val="150A6991"/>
    <w:rsid w:val="15914BB3"/>
    <w:rsid w:val="159E6FCC"/>
    <w:rsid w:val="15D860E5"/>
    <w:rsid w:val="15E42921"/>
    <w:rsid w:val="15F55695"/>
    <w:rsid w:val="16541A98"/>
    <w:rsid w:val="16563130"/>
    <w:rsid w:val="17286D0C"/>
    <w:rsid w:val="1882014D"/>
    <w:rsid w:val="189D6CCC"/>
    <w:rsid w:val="18FC598D"/>
    <w:rsid w:val="1954439D"/>
    <w:rsid w:val="196F3EF8"/>
    <w:rsid w:val="19C608D9"/>
    <w:rsid w:val="19D368EA"/>
    <w:rsid w:val="1A6D49A1"/>
    <w:rsid w:val="1AAB65CD"/>
    <w:rsid w:val="1AB13D5A"/>
    <w:rsid w:val="1AB64701"/>
    <w:rsid w:val="1B80312D"/>
    <w:rsid w:val="1B8617B4"/>
    <w:rsid w:val="1BEB6F5A"/>
    <w:rsid w:val="1CA3450A"/>
    <w:rsid w:val="1CBF68D0"/>
    <w:rsid w:val="1CEE1106"/>
    <w:rsid w:val="1D61799C"/>
    <w:rsid w:val="1DBD0119"/>
    <w:rsid w:val="1E19756E"/>
    <w:rsid w:val="1E1E39F6"/>
    <w:rsid w:val="1E7037C4"/>
    <w:rsid w:val="1EA913DC"/>
    <w:rsid w:val="1EE6343F"/>
    <w:rsid w:val="1F240D25"/>
    <w:rsid w:val="1F485A62"/>
    <w:rsid w:val="1F4956E2"/>
    <w:rsid w:val="1F9F6471"/>
    <w:rsid w:val="1FF46120"/>
    <w:rsid w:val="204148DF"/>
    <w:rsid w:val="207F7CDD"/>
    <w:rsid w:val="209A23B3"/>
    <w:rsid w:val="20F4571D"/>
    <w:rsid w:val="210A10C5"/>
    <w:rsid w:val="21D1768A"/>
    <w:rsid w:val="22902F40"/>
    <w:rsid w:val="229227F5"/>
    <w:rsid w:val="22C81A35"/>
    <w:rsid w:val="22D636B5"/>
    <w:rsid w:val="22EC26AB"/>
    <w:rsid w:val="23D16DD0"/>
    <w:rsid w:val="23E634F2"/>
    <w:rsid w:val="24315EF0"/>
    <w:rsid w:val="24696049"/>
    <w:rsid w:val="249D521F"/>
    <w:rsid w:val="25484205"/>
    <w:rsid w:val="258526D0"/>
    <w:rsid w:val="265A64CB"/>
    <w:rsid w:val="265D3FF0"/>
    <w:rsid w:val="266546D7"/>
    <w:rsid w:val="26677522"/>
    <w:rsid w:val="26795AB0"/>
    <w:rsid w:val="26AC7452"/>
    <w:rsid w:val="2704340F"/>
    <w:rsid w:val="27493F03"/>
    <w:rsid w:val="28963BA5"/>
    <w:rsid w:val="28A94786"/>
    <w:rsid w:val="29223B65"/>
    <w:rsid w:val="29452B12"/>
    <w:rsid w:val="299A12AC"/>
    <w:rsid w:val="29C7779A"/>
    <w:rsid w:val="2A074B56"/>
    <w:rsid w:val="2A71692E"/>
    <w:rsid w:val="2A7B2AC1"/>
    <w:rsid w:val="2A874355"/>
    <w:rsid w:val="2B0A10AB"/>
    <w:rsid w:val="2B821FEF"/>
    <w:rsid w:val="2BE54292"/>
    <w:rsid w:val="2C344011"/>
    <w:rsid w:val="2C784B05"/>
    <w:rsid w:val="2C86783E"/>
    <w:rsid w:val="2D274F3A"/>
    <w:rsid w:val="2D421FD0"/>
    <w:rsid w:val="2D4B10C5"/>
    <w:rsid w:val="2DE350E2"/>
    <w:rsid w:val="2E273547"/>
    <w:rsid w:val="2E2D764F"/>
    <w:rsid w:val="2E34285D"/>
    <w:rsid w:val="2E720143"/>
    <w:rsid w:val="2E733835"/>
    <w:rsid w:val="2E917373"/>
    <w:rsid w:val="2EA7576B"/>
    <w:rsid w:val="2EAA249B"/>
    <w:rsid w:val="2EF127FB"/>
    <w:rsid w:val="2EF526A0"/>
    <w:rsid w:val="2EF70F8C"/>
    <w:rsid w:val="2F5277B1"/>
    <w:rsid w:val="2F5E1045"/>
    <w:rsid w:val="2F611143"/>
    <w:rsid w:val="2FA7273E"/>
    <w:rsid w:val="2FAB3B5C"/>
    <w:rsid w:val="2FC751F2"/>
    <w:rsid w:val="2FE46D20"/>
    <w:rsid w:val="305736C6"/>
    <w:rsid w:val="308E762F"/>
    <w:rsid w:val="30E73A0E"/>
    <w:rsid w:val="31C35F31"/>
    <w:rsid w:val="31D82653"/>
    <w:rsid w:val="321B5574"/>
    <w:rsid w:val="32314367"/>
    <w:rsid w:val="323450A1"/>
    <w:rsid w:val="326C2EC7"/>
    <w:rsid w:val="32B3786D"/>
    <w:rsid w:val="32BF5807"/>
    <w:rsid w:val="32D177C7"/>
    <w:rsid w:val="32E5730D"/>
    <w:rsid w:val="330133BA"/>
    <w:rsid w:val="3322778C"/>
    <w:rsid w:val="33275617"/>
    <w:rsid w:val="337323F4"/>
    <w:rsid w:val="341C3C5A"/>
    <w:rsid w:val="34232598"/>
    <w:rsid w:val="34A15065"/>
    <w:rsid w:val="35332B59"/>
    <w:rsid w:val="35FF6626"/>
    <w:rsid w:val="36221004"/>
    <w:rsid w:val="36625046"/>
    <w:rsid w:val="367347D9"/>
    <w:rsid w:val="3682337C"/>
    <w:rsid w:val="368D46E1"/>
    <w:rsid w:val="36C34747"/>
    <w:rsid w:val="37306998"/>
    <w:rsid w:val="373566A3"/>
    <w:rsid w:val="37521929"/>
    <w:rsid w:val="37736187"/>
    <w:rsid w:val="37C33988"/>
    <w:rsid w:val="37CA6B96"/>
    <w:rsid w:val="387C0BB8"/>
    <w:rsid w:val="393E2DDA"/>
    <w:rsid w:val="39A12F19"/>
    <w:rsid w:val="3A5C02DF"/>
    <w:rsid w:val="3A9E2093"/>
    <w:rsid w:val="3AAA3C90"/>
    <w:rsid w:val="3AC8077D"/>
    <w:rsid w:val="3B26553F"/>
    <w:rsid w:val="3B536163"/>
    <w:rsid w:val="3BA76E74"/>
    <w:rsid w:val="3C027200"/>
    <w:rsid w:val="3D3A6003"/>
    <w:rsid w:val="3DBA1DD5"/>
    <w:rsid w:val="3DF14F82"/>
    <w:rsid w:val="3DF52EB3"/>
    <w:rsid w:val="3E692E72"/>
    <w:rsid w:val="3E825F9A"/>
    <w:rsid w:val="3E860224"/>
    <w:rsid w:val="3EA242D1"/>
    <w:rsid w:val="3EF40857"/>
    <w:rsid w:val="3EFE3365"/>
    <w:rsid w:val="3F433E5A"/>
    <w:rsid w:val="3F4F1E6B"/>
    <w:rsid w:val="3F620E8B"/>
    <w:rsid w:val="3FAE7C86"/>
    <w:rsid w:val="400F6A26"/>
    <w:rsid w:val="40A44258"/>
    <w:rsid w:val="40CA7159"/>
    <w:rsid w:val="40F748E5"/>
    <w:rsid w:val="413D70B2"/>
    <w:rsid w:val="41B6005B"/>
    <w:rsid w:val="41B8355E"/>
    <w:rsid w:val="41E345C9"/>
    <w:rsid w:val="421B5CB2"/>
    <w:rsid w:val="42850E1B"/>
    <w:rsid w:val="42DB5C3F"/>
    <w:rsid w:val="42EC00D8"/>
    <w:rsid w:val="43970571"/>
    <w:rsid w:val="439C027C"/>
    <w:rsid w:val="43B10587"/>
    <w:rsid w:val="43BB5DC9"/>
    <w:rsid w:val="43BB74AB"/>
    <w:rsid w:val="43C610C0"/>
    <w:rsid w:val="43C732BE"/>
    <w:rsid w:val="440C60F3"/>
    <w:rsid w:val="44DB3186"/>
    <w:rsid w:val="450E14E2"/>
    <w:rsid w:val="459A09AA"/>
    <w:rsid w:val="45FA7D5B"/>
    <w:rsid w:val="46596E7B"/>
    <w:rsid w:val="4728624E"/>
    <w:rsid w:val="47F46C1C"/>
    <w:rsid w:val="486B7B5F"/>
    <w:rsid w:val="48791073"/>
    <w:rsid w:val="4890287D"/>
    <w:rsid w:val="48EA262C"/>
    <w:rsid w:val="49E40D3D"/>
    <w:rsid w:val="4A000F42"/>
    <w:rsid w:val="4A4A4B72"/>
    <w:rsid w:val="4A5E7F8F"/>
    <w:rsid w:val="4ACE1548"/>
    <w:rsid w:val="4ADF5065"/>
    <w:rsid w:val="4BCE6EEC"/>
    <w:rsid w:val="4BD05B6B"/>
    <w:rsid w:val="4C6D3572"/>
    <w:rsid w:val="4C981E38"/>
    <w:rsid w:val="4CC67484"/>
    <w:rsid w:val="4DB53509"/>
    <w:rsid w:val="4DBC1E51"/>
    <w:rsid w:val="4DCD6193"/>
    <w:rsid w:val="4DD16987"/>
    <w:rsid w:val="4DE74FDD"/>
    <w:rsid w:val="4DED0869"/>
    <w:rsid w:val="4DF420F5"/>
    <w:rsid w:val="4E096817"/>
    <w:rsid w:val="4E0E741B"/>
    <w:rsid w:val="4E0F475B"/>
    <w:rsid w:val="4E497755"/>
    <w:rsid w:val="4E5A1A99"/>
    <w:rsid w:val="4EA729A5"/>
    <w:rsid w:val="4EB878B4"/>
    <w:rsid w:val="4EBF2AC2"/>
    <w:rsid w:val="4F184F49"/>
    <w:rsid w:val="4F1E505A"/>
    <w:rsid w:val="4F2C4960"/>
    <w:rsid w:val="4F411D97"/>
    <w:rsid w:val="4F5B70BD"/>
    <w:rsid w:val="4F89218B"/>
    <w:rsid w:val="4F9C099F"/>
    <w:rsid w:val="4FE667F6"/>
    <w:rsid w:val="502678EE"/>
    <w:rsid w:val="5081394D"/>
    <w:rsid w:val="50FB45EB"/>
    <w:rsid w:val="514B7BED"/>
    <w:rsid w:val="51AC310A"/>
    <w:rsid w:val="51EF28F9"/>
    <w:rsid w:val="52971E0E"/>
    <w:rsid w:val="52C24953"/>
    <w:rsid w:val="52CF67D6"/>
    <w:rsid w:val="52E23833"/>
    <w:rsid w:val="5350703E"/>
    <w:rsid w:val="53707572"/>
    <w:rsid w:val="53EF36C4"/>
    <w:rsid w:val="53FF00DB"/>
    <w:rsid w:val="541E0990"/>
    <w:rsid w:val="543D3AEF"/>
    <w:rsid w:val="5472041A"/>
    <w:rsid w:val="55844BAF"/>
    <w:rsid w:val="55A41518"/>
    <w:rsid w:val="56257A60"/>
    <w:rsid w:val="56683382"/>
    <w:rsid w:val="566A2753"/>
    <w:rsid w:val="566F6BDB"/>
    <w:rsid w:val="56DE6E15"/>
    <w:rsid w:val="56E86C28"/>
    <w:rsid w:val="56EC1A28"/>
    <w:rsid w:val="56F0042E"/>
    <w:rsid w:val="57631077"/>
    <w:rsid w:val="57886EC8"/>
    <w:rsid w:val="58244FA7"/>
    <w:rsid w:val="587250A7"/>
    <w:rsid w:val="58FD1B1C"/>
    <w:rsid w:val="59145F35"/>
    <w:rsid w:val="59B5223B"/>
    <w:rsid w:val="5A2921FA"/>
    <w:rsid w:val="5A5C4D00"/>
    <w:rsid w:val="5AE16125"/>
    <w:rsid w:val="5B386B34"/>
    <w:rsid w:val="5BAB1071"/>
    <w:rsid w:val="5CD03C0A"/>
    <w:rsid w:val="5D131E4A"/>
    <w:rsid w:val="5D350B78"/>
    <w:rsid w:val="5D7D47EF"/>
    <w:rsid w:val="5D965719"/>
    <w:rsid w:val="5D9C7622"/>
    <w:rsid w:val="5DBD3731"/>
    <w:rsid w:val="5E83629B"/>
    <w:rsid w:val="5EC7130E"/>
    <w:rsid w:val="5ED94AAC"/>
    <w:rsid w:val="5F107184"/>
    <w:rsid w:val="5F9A70E8"/>
    <w:rsid w:val="6009191A"/>
    <w:rsid w:val="60AC2428"/>
    <w:rsid w:val="60AF33AD"/>
    <w:rsid w:val="61152734"/>
    <w:rsid w:val="61457837"/>
    <w:rsid w:val="61DB5099"/>
    <w:rsid w:val="61F6700B"/>
    <w:rsid w:val="620A2365"/>
    <w:rsid w:val="627006E8"/>
    <w:rsid w:val="627F2323"/>
    <w:rsid w:val="62872FB3"/>
    <w:rsid w:val="62934C90"/>
    <w:rsid w:val="62B32B7E"/>
    <w:rsid w:val="62E15530"/>
    <w:rsid w:val="62EB5A38"/>
    <w:rsid w:val="632E24C7"/>
    <w:rsid w:val="634F56CC"/>
    <w:rsid w:val="637B25C6"/>
    <w:rsid w:val="638C4A5F"/>
    <w:rsid w:val="63F72271"/>
    <w:rsid w:val="63FC3E19"/>
    <w:rsid w:val="642D2BCC"/>
    <w:rsid w:val="6457322E"/>
    <w:rsid w:val="64D11873"/>
    <w:rsid w:val="64EC5A1E"/>
    <w:rsid w:val="65177DE9"/>
    <w:rsid w:val="66177F0F"/>
    <w:rsid w:val="663D2F61"/>
    <w:rsid w:val="66635BF8"/>
    <w:rsid w:val="66644208"/>
    <w:rsid w:val="66693F13"/>
    <w:rsid w:val="666A3B93"/>
    <w:rsid w:val="667473A0"/>
    <w:rsid w:val="66C45526"/>
    <w:rsid w:val="672C74D4"/>
    <w:rsid w:val="674F2F0C"/>
    <w:rsid w:val="67B251AF"/>
    <w:rsid w:val="67E33780"/>
    <w:rsid w:val="683A1C10"/>
    <w:rsid w:val="68677FAC"/>
    <w:rsid w:val="687A1374"/>
    <w:rsid w:val="68DD3617"/>
    <w:rsid w:val="69415B3E"/>
    <w:rsid w:val="69B4213D"/>
    <w:rsid w:val="69B44B39"/>
    <w:rsid w:val="69DA0037"/>
    <w:rsid w:val="69F66C93"/>
    <w:rsid w:val="6A3D62A5"/>
    <w:rsid w:val="6A9661EC"/>
    <w:rsid w:val="6AAB6191"/>
    <w:rsid w:val="6B0F0434"/>
    <w:rsid w:val="6B6B7E20"/>
    <w:rsid w:val="6C1653E3"/>
    <w:rsid w:val="6C4E549A"/>
    <w:rsid w:val="6CAE18FB"/>
    <w:rsid w:val="6CCB038A"/>
    <w:rsid w:val="6CFA6CDB"/>
    <w:rsid w:val="6D4D15C8"/>
    <w:rsid w:val="6E03390A"/>
    <w:rsid w:val="6E4A3260"/>
    <w:rsid w:val="6EC72798"/>
    <w:rsid w:val="6F2E7B74"/>
    <w:rsid w:val="6F426814"/>
    <w:rsid w:val="6FAB07C2"/>
    <w:rsid w:val="6FAE7F26"/>
    <w:rsid w:val="6FF96343"/>
    <w:rsid w:val="70C46D11"/>
    <w:rsid w:val="70F2655B"/>
    <w:rsid w:val="71637B14"/>
    <w:rsid w:val="71C468B3"/>
    <w:rsid w:val="71D50CD2"/>
    <w:rsid w:val="72C31DC9"/>
    <w:rsid w:val="72D20FEF"/>
    <w:rsid w:val="73235A53"/>
    <w:rsid w:val="743A72BC"/>
    <w:rsid w:val="74C86FB1"/>
    <w:rsid w:val="74D16536"/>
    <w:rsid w:val="755F161D"/>
    <w:rsid w:val="75815055"/>
    <w:rsid w:val="75F3408F"/>
    <w:rsid w:val="766F5D39"/>
    <w:rsid w:val="76787B6C"/>
    <w:rsid w:val="76A032AE"/>
    <w:rsid w:val="76A6216E"/>
    <w:rsid w:val="76FE5846"/>
    <w:rsid w:val="771741F2"/>
    <w:rsid w:val="772F1899"/>
    <w:rsid w:val="77430539"/>
    <w:rsid w:val="774614BE"/>
    <w:rsid w:val="77793A82"/>
    <w:rsid w:val="77D24925"/>
    <w:rsid w:val="78070277"/>
    <w:rsid w:val="78466E62"/>
    <w:rsid w:val="78C0780A"/>
    <w:rsid w:val="78EB108D"/>
    <w:rsid w:val="79084D56"/>
    <w:rsid w:val="79633DB7"/>
    <w:rsid w:val="79E2145D"/>
    <w:rsid w:val="7ABB3FE8"/>
    <w:rsid w:val="7AD33C0D"/>
    <w:rsid w:val="7B32455F"/>
    <w:rsid w:val="7B6569FF"/>
    <w:rsid w:val="7B754A9B"/>
    <w:rsid w:val="7BB012ED"/>
    <w:rsid w:val="7BE2184C"/>
    <w:rsid w:val="7BEB7F5D"/>
    <w:rsid w:val="7C45606D"/>
    <w:rsid w:val="7C4D0443"/>
    <w:rsid w:val="7CD66B9E"/>
    <w:rsid w:val="7D106A3B"/>
    <w:rsid w:val="7D3C6605"/>
    <w:rsid w:val="7D626845"/>
    <w:rsid w:val="7D7C73EF"/>
    <w:rsid w:val="7DD37DFE"/>
    <w:rsid w:val="7DD42D43"/>
    <w:rsid w:val="7DE60DC8"/>
    <w:rsid w:val="7E346B9D"/>
    <w:rsid w:val="7E3C71FF"/>
    <w:rsid w:val="7E5073C7"/>
    <w:rsid w:val="7EA73659"/>
    <w:rsid w:val="7EC97F4F"/>
    <w:rsid w:val="7EE56AF4"/>
    <w:rsid w:val="7F2A03AF"/>
    <w:rsid w:val="7F843F41"/>
    <w:rsid w:val="7FB97FA0"/>
    <w:rsid w:val="7FE66564"/>
    <w:rsid w:val="7FF7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64C6E3"/>
  <w15:docId w15:val="{F2E076AB-7F86-4832-924A-95E7D978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semiHidden="1" w:qFormat="1"/>
    <w:lsdException w:name="toc 6" w:semiHidden="1" w:qFormat="1"/>
    <w:lsdException w:name="toc 7" w:semiHidden="1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qFormat="1"/>
    <w:lsdException w:name="header" w:uiPriority="99" w:qFormat="1"/>
    <w:lsdException w:name="footer" w:qFormat="1"/>
    <w:lsdException w:name="index heading" w:qFormat="1"/>
    <w:lsdException w:name="caption" w:semiHidden="1" w:unhideWhenUsed="1" w:qFormat="1"/>
    <w:lsdException w:name="table of figures" w:qFormat="1"/>
    <w:lsdException w:name="envelope address" w:qFormat="1"/>
    <w:lsdException w:name="envelope return" w:qFormat="1"/>
    <w:lsdException w:name="annotation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ddress" w:qFormat="1"/>
    <w:lsdException w:name="HTML Code" w:qFormat="1"/>
    <w:lsdException w:name="HTML Preformatted" w:qFormat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9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583341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basedOn w:val="a1"/>
    <w:next w:val="a1"/>
    <w:link w:val="10"/>
    <w:qFormat/>
    <w:pPr>
      <w:keepNext/>
      <w:keepLines/>
      <w:pBdr>
        <w:top w:val="single" w:sz="12" w:space="3" w:color="auto"/>
      </w:pBdr>
      <w:spacing w:before="240"/>
      <w:ind w:left="1134" w:hanging="1134"/>
      <w:outlineLvl w:val="0"/>
    </w:pPr>
    <w:rPr>
      <w:rFonts w:ascii="Arial" w:hAnsi="Arial"/>
      <w:sz w:val="36"/>
    </w:rPr>
  </w:style>
  <w:style w:type="paragraph" w:styleId="21">
    <w:name w:val="heading 2"/>
    <w:basedOn w:val="1"/>
    <w:next w:val="a1"/>
    <w:link w:val="22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2"/>
    <w:qFormat/>
    <w:pPr>
      <w:spacing w:before="120"/>
      <w:outlineLvl w:val="2"/>
    </w:pPr>
    <w:rPr>
      <w:sz w:val="28"/>
    </w:rPr>
  </w:style>
  <w:style w:type="paragraph" w:styleId="41">
    <w:name w:val="heading 4"/>
    <w:basedOn w:val="31"/>
    <w:next w:val="a1"/>
    <w:link w:val="42"/>
    <w:qFormat/>
    <w:pPr>
      <w:ind w:left="1418" w:hanging="1418"/>
      <w:outlineLvl w:val="3"/>
    </w:pPr>
    <w:rPr>
      <w:sz w:val="24"/>
    </w:rPr>
  </w:style>
  <w:style w:type="paragraph" w:styleId="51">
    <w:name w:val="heading 5"/>
    <w:basedOn w:val="41"/>
    <w:next w:val="a1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qFormat/>
    <w:pPr>
      <w:outlineLvl w:val="5"/>
    </w:pPr>
  </w:style>
  <w:style w:type="paragraph" w:styleId="7">
    <w:name w:val="heading 7"/>
    <w:basedOn w:val="H6"/>
    <w:next w:val="a1"/>
    <w:qFormat/>
    <w:pPr>
      <w:outlineLvl w:val="6"/>
    </w:pPr>
  </w:style>
  <w:style w:type="paragraph" w:styleId="8">
    <w:name w:val="heading 8"/>
    <w:basedOn w:val="1"/>
    <w:next w:val="a1"/>
    <w:link w:val="80"/>
    <w:qFormat/>
    <w:pPr>
      <w:ind w:left="0" w:firstLine="0"/>
      <w:outlineLvl w:val="7"/>
    </w:pPr>
  </w:style>
  <w:style w:type="paragraph" w:styleId="9">
    <w:name w:val="heading 9"/>
    <w:basedOn w:val="8"/>
    <w:next w:val="a1"/>
    <w:link w:val="90"/>
    <w:qFormat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/>
      <w:lang w:val="en-GB" w:eastAsia="en-US"/>
    </w:rPr>
  </w:style>
  <w:style w:type="paragraph" w:customStyle="1" w:styleId="H6">
    <w:name w:val="H6"/>
    <w:basedOn w:val="51"/>
    <w:next w:val="a1"/>
    <w:qFormat/>
    <w:pPr>
      <w:ind w:left="1985" w:hanging="1985"/>
      <w:outlineLvl w:val="9"/>
    </w:pPr>
    <w:rPr>
      <w:sz w:val="20"/>
    </w:rPr>
  </w:style>
  <w:style w:type="paragraph" w:styleId="33">
    <w:name w:val="List 3"/>
    <w:basedOn w:val="a1"/>
    <w:qFormat/>
    <w:pPr>
      <w:ind w:left="849" w:hanging="283"/>
      <w:contextualSpacing/>
    </w:pPr>
  </w:style>
  <w:style w:type="paragraph" w:styleId="TOC7">
    <w:name w:val="toc 7"/>
    <w:basedOn w:val="TOC6"/>
    <w:next w:val="a1"/>
    <w:semiHidden/>
    <w:qFormat/>
    <w:pPr>
      <w:ind w:left="2268" w:hanging="2268"/>
    </w:pPr>
  </w:style>
  <w:style w:type="paragraph" w:styleId="TOC6">
    <w:name w:val="toc 6"/>
    <w:basedOn w:val="TOC5"/>
    <w:next w:val="a1"/>
    <w:semiHidden/>
    <w:qFormat/>
    <w:pPr>
      <w:ind w:left="1985" w:hanging="1985"/>
    </w:pPr>
  </w:style>
  <w:style w:type="paragraph" w:styleId="TOC5">
    <w:name w:val="toc 5"/>
    <w:basedOn w:val="TOC4"/>
    <w:next w:val="a1"/>
    <w:semiHidden/>
    <w:qFormat/>
    <w:pPr>
      <w:ind w:left="1701" w:hanging="1701"/>
    </w:pPr>
  </w:style>
  <w:style w:type="paragraph" w:styleId="TOC4">
    <w:name w:val="toc 4"/>
    <w:basedOn w:val="TOC3"/>
    <w:next w:val="a1"/>
    <w:uiPriority w:val="39"/>
    <w:qFormat/>
    <w:pPr>
      <w:ind w:left="1418" w:hanging="1418"/>
    </w:pPr>
  </w:style>
  <w:style w:type="paragraph" w:styleId="TOC3">
    <w:name w:val="toc 3"/>
    <w:basedOn w:val="TOC2"/>
    <w:next w:val="a1"/>
    <w:uiPriority w:val="39"/>
    <w:qFormat/>
    <w:pPr>
      <w:ind w:left="1134" w:hanging="1134"/>
    </w:pPr>
  </w:style>
  <w:style w:type="paragraph" w:styleId="TOC2">
    <w:name w:val="toc 2"/>
    <w:basedOn w:val="TOC1"/>
    <w:next w:val="a1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1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CG Times (WN)" w:eastAsiaTheme="minorEastAsia" w:hAnsi="CG Times (WN)"/>
      <w:sz w:val="22"/>
      <w:lang w:val="en-GB" w:eastAsia="en-US"/>
    </w:rPr>
  </w:style>
  <w:style w:type="paragraph" w:styleId="2">
    <w:name w:val="List Number 2"/>
    <w:basedOn w:val="a1"/>
    <w:qFormat/>
    <w:pPr>
      <w:numPr>
        <w:numId w:val="1"/>
      </w:numPr>
      <w:contextualSpacing/>
    </w:pPr>
  </w:style>
  <w:style w:type="paragraph" w:styleId="a7">
    <w:name w:val="table of authorities"/>
    <w:basedOn w:val="a1"/>
    <w:next w:val="a1"/>
    <w:qFormat/>
    <w:pPr>
      <w:spacing w:after="0"/>
      <w:ind w:left="200" w:hanging="200"/>
    </w:pPr>
  </w:style>
  <w:style w:type="paragraph" w:styleId="a8">
    <w:name w:val="Note Heading"/>
    <w:basedOn w:val="a1"/>
    <w:next w:val="a1"/>
    <w:link w:val="a9"/>
    <w:qFormat/>
    <w:pPr>
      <w:spacing w:after="0"/>
    </w:pPr>
  </w:style>
  <w:style w:type="paragraph" w:styleId="40">
    <w:name w:val="List Bullet 4"/>
    <w:basedOn w:val="a1"/>
    <w:qFormat/>
    <w:pPr>
      <w:numPr>
        <w:numId w:val="2"/>
      </w:numPr>
      <w:contextualSpacing/>
    </w:pPr>
  </w:style>
  <w:style w:type="paragraph" w:styleId="81">
    <w:name w:val="index 8"/>
    <w:basedOn w:val="a1"/>
    <w:next w:val="a1"/>
    <w:qFormat/>
    <w:pPr>
      <w:spacing w:after="0"/>
      <w:ind w:left="1600" w:hanging="200"/>
    </w:pPr>
  </w:style>
  <w:style w:type="paragraph" w:styleId="aa">
    <w:name w:val="E-mail Signature"/>
    <w:basedOn w:val="a1"/>
    <w:link w:val="ab"/>
    <w:qFormat/>
    <w:pPr>
      <w:spacing w:after="0"/>
    </w:pPr>
  </w:style>
  <w:style w:type="paragraph" w:styleId="a">
    <w:name w:val="List Number"/>
    <w:basedOn w:val="a1"/>
    <w:qFormat/>
    <w:pPr>
      <w:numPr>
        <w:numId w:val="3"/>
      </w:numPr>
      <w:contextualSpacing/>
    </w:pPr>
  </w:style>
  <w:style w:type="paragraph" w:styleId="ac">
    <w:name w:val="Normal Indent"/>
    <w:basedOn w:val="a1"/>
    <w:qFormat/>
    <w:pPr>
      <w:ind w:left="720"/>
    </w:pPr>
  </w:style>
  <w:style w:type="paragraph" w:styleId="ad">
    <w:name w:val="caption"/>
    <w:basedOn w:val="a1"/>
    <w:next w:val="a1"/>
    <w:semiHidden/>
    <w:unhideWhenUsed/>
    <w:qFormat/>
    <w:rPr>
      <w:rFonts w:asciiTheme="majorHAnsi" w:eastAsia="黑体" w:hAnsiTheme="majorHAnsi" w:cstheme="majorBidi"/>
    </w:rPr>
  </w:style>
  <w:style w:type="paragraph" w:styleId="52">
    <w:name w:val="index 5"/>
    <w:basedOn w:val="a1"/>
    <w:next w:val="a1"/>
    <w:qFormat/>
    <w:pPr>
      <w:spacing w:after="0"/>
      <w:ind w:left="1000" w:hanging="200"/>
    </w:pPr>
  </w:style>
  <w:style w:type="paragraph" w:styleId="a0">
    <w:name w:val="List Bullet"/>
    <w:basedOn w:val="a1"/>
    <w:qFormat/>
    <w:pPr>
      <w:numPr>
        <w:numId w:val="4"/>
      </w:numPr>
      <w:contextualSpacing/>
    </w:pPr>
  </w:style>
  <w:style w:type="paragraph" w:styleId="ae">
    <w:name w:val="envelope address"/>
    <w:basedOn w:val="a1"/>
    <w:qFormat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Document Map"/>
    <w:basedOn w:val="a1"/>
    <w:link w:val="af0"/>
    <w:qFormat/>
    <w:pPr>
      <w:spacing w:after="0"/>
    </w:pPr>
    <w:rPr>
      <w:rFonts w:ascii="Segoe UI" w:hAnsi="Segoe UI" w:cs="Segoe UI"/>
      <w:sz w:val="16"/>
      <w:szCs w:val="16"/>
    </w:rPr>
  </w:style>
  <w:style w:type="paragraph" w:styleId="af1">
    <w:name w:val="toa heading"/>
    <w:basedOn w:val="a1"/>
    <w:next w:val="a1"/>
    <w:qFormat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2">
    <w:name w:val="annotation text"/>
    <w:basedOn w:val="a1"/>
    <w:link w:val="af3"/>
    <w:qFormat/>
  </w:style>
  <w:style w:type="paragraph" w:styleId="60">
    <w:name w:val="index 6"/>
    <w:basedOn w:val="a1"/>
    <w:next w:val="a1"/>
    <w:qFormat/>
    <w:pPr>
      <w:spacing w:after="0"/>
      <w:ind w:left="1200" w:hanging="200"/>
    </w:pPr>
  </w:style>
  <w:style w:type="paragraph" w:styleId="af4">
    <w:name w:val="Salutation"/>
    <w:basedOn w:val="a1"/>
    <w:next w:val="a1"/>
    <w:link w:val="af5"/>
    <w:qFormat/>
  </w:style>
  <w:style w:type="paragraph" w:styleId="34">
    <w:name w:val="Body Text 3"/>
    <w:basedOn w:val="a1"/>
    <w:link w:val="35"/>
    <w:qFormat/>
    <w:pPr>
      <w:spacing w:after="120"/>
    </w:pPr>
    <w:rPr>
      <w:sz w:val="16"/>
      <w:szCs w:val="16"/>
    </w:rPr>
  </w:style>
  <w:style w:type="paragraph" w:styleId="af6">
    <w:name w:val="Closing"/>
    <w:basedOn w:val="a1"/>
    <w:link w:val="af7"/>
    <w:qFormat/>
    <w:pPr>
      <w:spacing w:after="0"/>
      <w:ind w:left="4252"/>
    </w:pPr>
  </w:style>
  <w:style w:type="paragraph" w:styleId="30">
    <w:name w:val="List Bullet 3"/>
    <w:basedOn w:val="a1"/>
    <w:qFormat/>
    <w:pPr>
      <w:numPr>
        <w:numId w:val="5"/>
      </w:numPr>
      <w:contextualSpacing/>
    </w:pPr>
  </w:style>
  <w:style w:type="paragraph" w:styleId="af8">
    <w:name w:val="Body Text"/>
    <w:basedOn w:val="a1"/>
    <w:link w:val="af9"/>
    <w:qFormat/>
    <w:pPr>
      <w:spacing w:after="120"/>
    </w:pPr>
  </w:style>
  <w:style w:type="paragraph" w:styleId="afa">
    <w:name w:val="Body Text Indent"/>
    <w:basedOn w:val="a1"/>
    <w:link w:val="afb"/>
    <w:qFormat/>
    <w:pPr>
      <w:spacing w:after="120"/>
      <w:ind w:left="283"/>
    </w:pPr>
  </w:style>
  <w:style w:type="paragraph" w:styleId="3">
    <w:name w:val="List Number 3"/>
    <w:basedOn w:val="a1"/>
    <w:qFormat/>
    <w:pPr>
      <w:numPr>
        <w:numId w:val="6"/>
      </w:numPr>
      <w:contextualSpacing/>
    </w:pPr>
  </w:style>
  <w:style w:type="paragraph" w:styleId="23">
    <w:name w:val="List 2"/>
    <w:basedOn w:val="a1"/>
    <w:qFormat/>
    <w:pPr>
      <w:ind w:left="566" w:hanging="283"/>
      <w:contextualSpacing/>
    </w:pPr>
  </w:style>
  <w:style w:type="paragraph" w:styleId="afc">
    <w:name w:val="List Continue"/>
    <w:basedOn w:val="a1"/>
    <w:qFormat/>
    <w:pPr>
      <w:spacing w:after="120"/>
      <w:ind w:left="283"/>
      <w:contextualSpacing/>
    </w:pPr>
  </w:style>
  <w:style w:type="paragraph" w:styleId="afd">
    <w:name w:val="Block Text"/>
    <w:basedOn w:val="a1"/>
    <w:qFormat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20">
    <w:name w:val="List Bullet 2"/>
    <w:basedOn w:val="a1"/>
    <w:qFormat/>
    <w:pPr>
      <w:numPr>
        <w:numId w:val="7"/>
      </w:numPr>
      <w:contextualSpacing/>
    </w:pPr>
  </w:style>
  <w:style w:type="paragraph" w:styleId="HTML">
    <w:name w:val="HTML Address"/>
    <w:basedOn w:val="a1"/>
    <w:link w:val="HTML0"/>
    <w:qFormat/>
    <w:pPr>
      <w:spacing w:after="0"/>
    </w:pPr>
    <w:rPr>
      <w:i/>
      <w:iCs/>
    </w:rPr>
  </w:style>
  <w:style w:type="paragraph" w:styleId="43">
    <w:name w:val="index 4"/>
    <w:basedOn w:val="a1"/>
    <w:next w:val="a1"/>
    <w:qFormat/>
    <w:pPr>
      <w:spacing w:after="0"/>
      <w:ind w:left="800" w:hanging="200"/>
    </w:pPr>
  </w:style>
  <w:style w:type="paragraph" w:styleId="afe">
    <w:name w:val="Plain Text"/>
    <w:basedOn w:val="a1"/>
    <w:link w:val="aff"/>
    <w:qFormat/>
    <w:pPr>
      <w:spacing w:after="0"/>
    </w:pPr>
    <w:rPr>
      <w:rFonts w:ascii="Consolas" w:hAnsi="Consolas"/>
      <w:sz w:val="21"/>
      <w:szCs w:val="21"/>
    </w:rPr>
  </w:style>
  <w:style w:type="paragraph" w:styleId="50">
    <w:name w:val="List Bullet 5"/>
    <w:basedOn w:val="a1"/>
    <w:qFormat/>
    <w:pPr>
      <w:numPr>
        <w:numId w:val="8"/>
      </w:numPr>
      <w:contextualSpacing/>
    </w:pPr>
  </w:style>
  <w:style w:type="paragraph" w:styleId="4">
    <w:name w:val="List Number 4"/>
    <w:basedOn w:val="a1"/>
    <w:qFormat/>
    <w:pPr>
      <w:numPr>
        <w:numId w:val="9"/>
      </w:numPr>
      <w:contextualSpacing/>
    </w:pPr>
  </w:style>
  <w:style w:type="paragraph" w:styleId="TOC8">
    <w:name w:val="toc 8"/>
    <w:basedOn w:val="TOC1"/>
    <w:next w:val="a1"/>
    <w:uiPriority w:val="39"/>
    <w:qFormat/>
    <w:pPr>
      <w:spacing w:before="180"/>
      <w:ind w:left="2693" w:hanging="2693"/>
    </w:pPr>
    <w:rPr>
      <w:b/>
    </w:rPr>
  </w:style>
  <w:style w:type="paragraph" w:styleId="36">
    <w:name w:val="index 3"/>
    <w:basedOn w:val="a1"/>
    <w:next w:val="a1"/>
    <w:qFormat/>
    <w:pPr>
      <w:spacing w:after="0"/>
      <w:ind w:left="600" w:hanging="200"/>
    </w:pPr>
  </w:style>
  <w:style w:type="paragraph" w:styleId="aff0">
    <w:name w:val="Date"/>
    <w:basedOn w:val="a1"/>
    <w:next w:val="a1"/>
    <w:link w:val="aff1"/>
    <w:qFormat/>
  </w:style>
  <w:style w:type="paragraph" w:styleId="24">
    <w:name w:val="Body Text Indent 2"/>
    <w:basedOn w:val="a1"/>
    <w:link w:val="25"/>
    <w:qFormat/>
    <w:pPr>
      <w:spacing w:after="120" w:line="480" w:lineRule="auto"/>
      <w:ind w:left="283"/>
    </w:pPr>
  </w:style>
  <w:style w:type="paragraph" w:styleId="aff2">
    <w:name w:val="endnote text"/>
    <w:basedOn w:val="a1"/>
    <w:link w:val="aff3"/>
    <w:qFormat/>
    <w:pPr>
      <w:spacing w:after="0"/>
    </w:pPr>
  </w:style>
  <w:style w:type="paragraph" w:styleId="53">
    <w:name w:val="List Continue 5"/>
    <w:basedOn w:val="a1"/>
    <w:qFormat/>
    <w:pPr>
      <w:spacing w:after="120"/>
      <w:ind w:left="1415"/>
      <w:contextualSpacing/>
    </w:pPr>
  </w:style>
  <w:style w:type="paragraph" w:styleId="aff4">
    <w:name w:val="Balloon Text"/>
    <w:basedOn w:val="a1"/>
    <w:link w:val="aff5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ff6">
    <w:name w:val="footer"/>
    <w:basedOn w:val="aff7"/>
    <w:qFormat/>
    <w:pPr>
      <w:jc w:val="center"/>
    </w:pPr>
    <w:rPr>
      <w:i/>
    </w:rPr>
  </w:style>
  <w:style w:type="paragraph" w:styleId="aff7">
    <w:name w:val="header"/>
    <w:basedOn w:val="a1"/>
    <w:link w:val="aff8"/>
    <w:uiPriority w:val="99"/>
    <w:qFormat/>
    <w:pPr>
      <w:widowControl w:val="0"/>
    </w:pPr>
    <w:rPr>
      <w:rFonts w:ascii="Arial" w:eastAsiaTheme="minorEastAsia" w:hAnsi="Arial"/>
      <w:b/>
      <w:sz w:val="18"/>
      <w:lang w:eastAsia="ja-JP"/>
    </w:rPr>
  </w:style>
  <w:style w:type="paragraph" w:styleId="aff9">
    <w:name w:val="envelope return"/>
    <w:basedOn w:val="a1"/>
    <w:qFormat/>
    <w:pPr>
      <w:spacing w:after="0"/>
    </w:pPr>
    <w:rPr>
      <w:rFonts w:asciiTheme="majorHAnsi" w:eastAsiaTheme="majorEastAsia" w:hAnsiTheme="majorHAnsi" w:cstheme="majorBidi"/>
    </w:rPr>
  </w:style>
  <w:style w:type="paragraph" w:styleId="affa">
    <w:name w:val="Signature"/>
    <w:basedOn w:val="a1"/>
    <w:link w:val="affb"/>
    <w:qFormat/>
    <w:pPr>
      <w:spacing w:after="0"/>
      <w:ind w:left="4252"/>
    </w:pPr>
  </w:style>
  <w:style w:type="paragraph" w:styleId="44">
    <w:name w:val="List Continue 4"/>
    <w:basedOn w:val="a1"/>
    <w:qFormat/>
    <w:pPr>
      <w:spacing w:after="120"/>
      <w:ind w:left="1132"/>
      <w:contextualSpacing/>
    </w:pPr>
  </w:style>
  <w:style w:type="paragraph" w:styleId="affc">
    <w:name w:val="index heading"/>
    <w:basedOn w:val="a1"/>
    <w:next w:val="11"/>
    <w:qFormat/>
    <w:rPr>
      <w:rFonts w:asciiTheme="majorHAnsi" w:eastAsiaTheme="majorEastAsia" w:hAnsiTheme="majorHAnsi" w:cstheme="majorBidi"/>
      <w:b/>
      <w:bCs/>
    </w:rPr>
  </w:style>
  <w:style w:type="paragraph" w:styleId="11">
    <w:name w:val="index 1"/>
    <w:basedOn w:val="a1"/>
    <w:next w:val="a1"/>
    <w:qFormat/>
    <w:pPr>
      <w:spacing w:after="0"/>
      <w:ind w:left="200" w:hanging="200"/>
    </w:pPr>
  </w:style>
  <w:style w:type="paragraph" w:styleId="affd">
    <w:name w:val="Subtitle"/>
    <w:basedOn w:val="a1"/>
    <w:next w:val="a1"/>
    <w:link w:val="affe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5">
    <w:name w:val="List Number 5"/>
    <w:basedOn w:val="a1"/>
    <w:qFormat/>
    <w:pPr>
      <w:numPr>
        <w:numId w:val="10"/>
      </w:numPr>
      <w:contextualSpacing/>
    </w:pPr>
  </w:style>
  <w:style w:type="paragraph" w:styleId="afff">
    <w:name w:val="List"/>
    <w:basedOn w:val="a1"/>
    <w:qFormat/>
    <w:pPr>
      <w:ind w:left="283" w:hanging="283"/>
      <w:contextualSpacing/>
    </w:pPr>
  </w:style>
  <w:style w:type="paragraph" w:styleId="afff0">
    <w:name w:val="footnote text"/>
    <w:basedOn w:val="a1"/>
    <w:link w:val="afff1"/>
    <w:qFormat/>
    <w:pPr>
      <w:spacing w:after="0"/>
    </w:pPr>
  </w:style>
  <w:style w:type="paragraph" w:styleId="54">
    <w:name w:val="List 5"/>
    <w:basedOn w:val="a1"/>
    <w:qFormat/>
    <w:pPr>
      <w:ind w:left="1415" w:hanging="283"/>
      <w:contextualSpacing/>
    </w:pPr>
  </w:style>
  <w:style w:type="paragraph" w:styleId="37">
    <w:name w:val="Body Text Indent 3"/>
    <w:basedOn w:val="a1"/>
    <w:link w:val="38"/>
    <w:qFormat/>
    <w:pPr>
      <w:spacing w:after="120"/>
      <w:ind w:left="283"/>
    </w:pPr>
    <w:rPr>
      <w:sz w:val="16"/>
      <w:szCs w:val="16"/>
    </w:rPr>
  </w:style>
  <w:style w:type="paragraph" w:styleId="70">
    <w:name w:val="index 7"/>
    <w:basedOn w:val="a1"/>
    <w:next w:val="a1"/>
    <w:qFormat/>
    <w:pPr>
      <w:spacing w:after="0"/>
      <w:ind w:left="1400" w:hanging="200"/>
    </w:pPr>
  </w:style>
  <w:style w:type="paragraph" w:styleId="91">
    <w:name w:val="index 9"/>
    <w:basedOn w:val="a1"/>
    <w:next w:val="a1"/>
    <w:qFormat/>
    <w:pPr>
      <w:spacing w:after="0"/>
      <w:ind w:left="1800" w:hanging="200"/>
    </w:pPr>
  </w:style>
  <w:style w:type="paragraph" w:styleId="afff2">
    <w:name w:val="table of figures"/>
    <w:basedOn w:val="a1"/>
    <w:next w:val="a1"/>
    <w:qFormat/>
    <w:pPr>
      <w:spacing w:after="0"/>
    </w:pPr>
  </w:style>
  <w:style w:type="paragraph" w:styleId="TOC9">
    <w:name w:val="toc 9"/>
    <w:basedOn w:val="TOC8"/>
    <w:next w:val="a1"/>
    <w:uiPriority w:val="39"/>
    <w:qFormat/>
    <w:pPr>
      <w:ind w:left="1418" w:hanging="1418"/>
    </w:pPr>
  </w:style>
  <w:style w:type="paragraph" w:styleId="26">
    <w:name w:val="Body Text 2"/>
    <w:basedOn w:val="a1"/>
    <w:link w:val="27"/>
    <w:qFormat/>
    <w:pPr>
      <w:spacing w:after="120" w:line="480" w:lineRule="auto"/>
    </w:pPr>
  </w:style>
  <w:style w:type="paragraph" w:styleId="45">
    <w:name w:val="List 4"/>
    <w:basedOn w:val="a1"/>
    <w:qFormat/>
    <w:pPr>
      <w:ind w:left="1132" w:hanging="283"/>
      <w:contextualSpacing/>
    </w:pPr>
  </w:style>
  <w:style w:type="paragraph" w:styleId="28">
    <w:name w:val="List Continue 2"/>
    <w:basedOn w:val="a1"/>
    <w:qFormat/>
    <w:pPr>
      <w:spacing w:after="120"/>
      <w:ind w:left="566"/>
      <w:contextualSpacing/>
    </w:pPr>
  </w:style>
  <w:style w:type="paragraph" w:styleId="afff3">
    <w:name w:val="Message Header"/>
    <w:basedOn w:val="a1"/>
    <w:link w:val="afff4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HTML1">
    <w:name w:val="HTML Preformatted"/>
    <w:basedOn w:val="a1"/>
    <w:link w:val="HTML2"/>
    <w:qFormat/>
    <w:pPr>
      <w:spacing w:after="0"/>
    </w:pPr>
    <w:rPr>
      <w:rFonts w:ascii="Consolas" w:hAnsi="Consolas"/>
    </w:rPr>
  </w:style>
  <w:style w:type="paragraph" w:styleId="afff5">
    <w:name w:val="Normal (Web)"/>
    <w:basedOn w:val="a1"/>
    <w:qFormat/>
    <w:rPr>
      <w:sz w:val="24"/>
      <w:szCs w:val="24"/>
    </w:rPr>
  </w:style>
  <w:style w:type="paragraph" w:styleId="39">
    <w:name w:val="List Continue 3"/>
    <w:basedOn w:val="a1"/>
    <w:qFormat/>
    <w:pPr>
      <w:spacing w:after="120"/>
      <w:ind w:left="849"/>
      <w:contextualSpacing/>
    </w:pPr>
  </w:style>
  <w:style w:type="paragraph" w:styleId="29">
    <w:name w:val="index 2"/>
    <w:basedOn w:val="a1"/>
    <w:next w:val="a1"/>
    <w:qFormat/>
    <w:pPr>
      <w:spacing w:after="0"/>
      <w:ind w:left="400" w:hanging="200"/>
    </w:pPr>
  </w:style>
  <w:style w:type="paragraph" w:styleId="afff6">
    <w:name w:val="Title"/>
    <w:basedOn w:val="a1"/>
    <w:next w:val="a1"/>
    <w:link w:val="afff7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ff8">
    <w:name w:val="annotation subject"/>
    <w:basedOn w:val="af2"/>
    <w:next w:val="af2"/>
    <w:link w:val="afff9"/>
    <w:qFormat/>
    <w:rPr>
      <w:b/>
      <w:bCs/>
    </w:rPr>
  </w:style>
  <w:style w:type="paragraph" w:styleId="afffa">
    <w:name w:val="Body Text First Indent"/>
    <w:basedOn w:val="af8"/>
    <w:link w:val="afffb"/>
    <w:qFormat/>
    <w:pPr>
      <w:spacing w:after="180"/>
      <w:ind w:firstLine="360"/>
    </w:pPr>
  </w:style>
  <w:style w:type="paragraph" w:styleId="2a">
    <w:name w:val="Body Text First Indent 2"/>
    <w:basedOn w:val="afa"/>
    <w:link w:val="2b"/>
    <w:qFormat/>
    <w:pPr>
      <w:spacing w:after="180"/>
      <w:ind w:left="360" w:firstLine="360"/>
    </w:pPr>
  </w:style>
  <w:style w:type="table" w:styleId="afffc">
    <w:name w:val="Table Grid"/>
    <w:basedOn w:val="a3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d">
    <w:name w:val="FollowedHyperlink"/>
    <w:qFormat/>
    <w:rPr>
      <w:color w:val="954F72"/>
      <w:u w:val="single"/>
    </w:rPr>
  </w:style>
  <w:style w:type="character" w:styleId="afffe">
    <w:name w:val="Hyperlink"/>
    <w:qFormat/>
    <w:rPr>
      <w:color w:val="0563C1"/>
      <w:u w:val="single"/>
    </w:rPr>
  </w:style>
  <w:style w:type="character" w:styleId="HTML3">
    <w:name w:val="HTML Code"/>
    <w:basedOn w:val="a2"/>
    <w:qFormat/>
    <w:rPr>
      <w:rFonts w:ascii="Courier New" w:hAnsi="Courier New"/>
      <w:sz w:val="20"/>
    </w:rPr>
  </w:style>
  <w:style w:type="character" w:customStyle="1" w:styleId="10">
    <w:name w:val="标题 1 字符"/>
    <w:link w:val="1"/>
    <w:uiPriority w:val="99"/>
    <w:qFormat/>
    <w:rPr>
      <w:rFonts w:ascii="Arial" w:eastAsia="宋体" w:hAnsi="Arial"/>
      <w:sz w:val="36"/>
    </w:rPr>
  </w:style>
  <w:style w:type="character" w:customStyle="1" w:styleId="22">
    <w:name w:val="标题 2 字符"/>
    <w:link w:val="21"/>
    <w:qFormat/>
    <w:rPr>
      <w:rFonts w:ascii="Arial" w:eastAsia="宋体" w:hAnsi="Arial"/>
      <w:sz w:val="32"/>
    </w:rPr>
  </w:style>
  <w:style w:type="character" w:customStyle="1" w:styleId="32">
    <w:name w:val="标题 3 字符"/>
    <w:link w:val="31"/>
    <w:qFormat/>
    <w:rPr>
      <w:rFonts w:ascii="Arial" w:eastAsia="宋体" w:hAnsi="Arial"/>
      <w:sz w:val="28"/>
    </w:rPr>
  </w:style>
  <w:style w:type="character" w:customStyle="1" w:styleId="42">
    <w:name w:val="标题 4 字符"/>
    <w:link w:val="41"/>
    <w:qFormat/>
    <w:rPr>
      <w:rFonts w:ascii="Arial" w:eastAsia="宋体" w:hAnsi="Arial"/>
      <w:sz w:val="24"/>
    </w:rPr>
  </w:style>
  <w:style w:type="character" w:customStyle="1" w:styleId="80">
    <w:name w:val="标题 8 字符"/>
    <w:link w:val="8"/>
    <w:qFormat/>
    <w:rPr>
      <w:rFonts w:ascii="Arial" w:eastAsia="宋体" w:hAnsi="Arial"/>
      <w:sz w:val="36"/>
    </w:rPr>
  </w:style>
  <w:style w:type="paragraph" w:customStyle="1" w:styleId="EQ">
    <w:name w:val="EQ"/>
    <w:basedOn w:val="a1"/>
    <w:next w:val="a1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character" w:customStyle="1" w:styleId="aff8">
    <w:name w:val="页眉 字符"/>
    <w:basedOn w:val="a2"/>
    <w:link w:val="aff7"/>
    <w:uiPriority w:val="99"/>
    <w:qFormat/>
    <w:rPr>
      <w:rFonts w:ascii="Arial" w:hAnsi="Arial"/>
      <w:b/>
      <w:sz w:val="18"/>
      <w:lang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Theme="minorEastAsia" w:hAnsi="Arial"/>
      <w:sz w:val="32"/>
      <w:lang w:val="en-GB" w:eastAsia="en-US"/>
    </w:rPr>
  </w:style>
  <w:style w:type="paragraph" w:customStyle="1" w:styleId="TT">
    <w:name w:val="TT"/>
    <w:basedOn w:val="1"/>
    <w:next w:val="a1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1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rFonts w:ascii="Times New Roman" w:eastAsia="宋体" w:hAnsi="Times New Roman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1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Pr>
      <w:rFonts w:ascii="Arial" w:eastAsia="宋体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uiPriority w:val="99"/>
    <w:qFormat/>
    <w:pPr>
      <w:jc w:val="center"/>
    </w:pPr>
  </w:style>
  <w:style w:type="character" w:customStyle="1" w:styleId="TACChar">
    <w:name w:val="TAC Char"/>
    <w:link w:val="TAC"/>
    <w:uiPriority w:val="99"/>
    <w:qFormat/>
    <w:rPr>
      <w:rFonts w:ascii="Arial" w:eastAsia="宋体" w:hAnsi="Arial"/>
      <w:sz w:val="18"/>
    </w:rPr>
  </w:style>
  <w:style w:type="character" w:customStyle="1" w:styleId="TAHCar">
    <w:name w:val="TAH Car"/>
    <w:link w:val="TAH"/>
    <w:qFormat/>
    <w:rPr>
      <w:rFonts w:ascii="Arial" w:eastAsia="宋体" w:hAnsi="Arial"/>
      <w:b/>
      <w:sz w:val="18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eastAsiaTheme="minorEastAsia" w:hAnsi="Courier New"/>
      <w:lang w:val="en-GB" w:eastAsia="en-US"/>
    </w:rPr>
  </w:style>
  <w:style w:type="paragraph" w:customStyle="1" w:styleId="EX">
    <w:name w:val="EX"/>
    <w:basedOn w:val="a1"/>
    <w:link w:val="EXChar"/>
    <w:qFormat/>
    <w:pPr>
      <w:keepLines/>
      <w:ind w:left="1702" w:hanging="1418"/>
    </w:pPr>
  </w:style>
  <w:style w:type="character" w:customStyle="1" w:styleId="EXChar">
    <w:name w:val="EX Char"/>
    <w:link w:val="EX"/>
    <w:qFormat/>
    <w:rPr>
      <w:rFonts w:ascii="Times New Roman" w:eastAsia="宋体" w:hAnsi="Times New Roman"/>
    </w:rPr>
  </w:style>
  <w:style w:type="paragraph" w:customStyle="1" w:styleId="FP">
    <w:name w:val="FP"/>
    <w:basedOn w:val="a1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fff"/>
    <w:link w:val="B1Char1"/>
    <w:qFormat/>
    <w:pPr>
      <w:ind w:left="568" w:hanging="284"/>
    </w:pPr>
  </w:style>
  <w:style w:type="character" w:customStyle="1" w:styleId="B1Char1">
    <w:name w:val="B1 Char1"/>
    <w:link w:val="B1"/>
    <w:qFormat/>
    <w:rPr>
      <w:rFonts w:ascii="Times New Roman" w:eastAsia="宋体" w:hAnsi="Times New Roman"/>
    </w:rPr>
  </w:style>
  <w:style w:type="paragraph" w:customStyle="1" w:styleId="EditorsNote">
    <w:name w:val="Editor's Note"/>
    <w:basedOn w:val="NO"/>
    <w:link w:val="EditorsNoteCarCar"/>
    <w:qFormat/>
    <w:pPr>
      <w:ind w:left="1418" w:hanging="1134"/>
    </w:pPr>
    <w:rPr>
      <w:color w:val="FF0000"/>
    </w:rPr>
  </w:style>
  <w:style w:type="character" w:customStyle="1" w:styleId="EditorsNoteCarCar">
    <w:name w:val="Editor's Note Car Car"/>
    <w:link w:val="EditorsNote"/>
    <w:qFormat/>
    <w:rPr>
      <w:rFonts w:ascii="Times New Roman" w:eastAsia="宋体" w:hAnsi="Times New Roman"/>
      <w:color w:val="FF0000"/>
    </w:rPr>
  </w:style>
  <w:style w:type="paragraph" w:customStyle="1" w:styleId="TH">
    <w:name w:val="TH"/>
    <w:basedOn w:val="a1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paragraph" w:customStyle="1" w:styleId="ZA">
    <w:name w:val="ZA"/>
    <w:qFormat/>
    <w:pPr>
      <w:keepNext/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Theme="minorEastAsia" w:hAnsi="Arial"/>
      <w:sz w:val="40"/>
      <w:lang w:val="en-GB" w:eastAsia="en-US"/>
    </w:rPr>
  </w:style>
  <w:style w:type="paragraph" w:customStyle="1" w:styleId="ZB">
    <w:name w:val="ZB"/>
    <w:qFormat/>
    <w:pPr>
      <w:keepNext/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Theme="minorEastAsia" w:hAnsi="Arial"/>
      <w:i/>
      <w:lang w:val="en-GB" w:eastAsia="en-US"/>
    </w:rPr>
  </w:style>
  <w:style w:type="paragraph" w:customStyle="1" w:styleId="ZT">
    <w:name w:val="ZT"/>
    <w:qFormat/>
    <w:pPr>
      <w:keepNext/>
      <w:framePr w:wrap="notBeside" w:hAnchor="margin" w:yAlign="center"/>
      <w:widowControl w:val="0"/>
      <w:spacing w:line="240" w:lineRule="atLeast"/>
      <w:jc w:val="right"/>
    </w:pPr>
    <w:rPr>
      <w:rFonts w:ascii="Arial" w:eastAsiaTheme="minorEastAsia" w:hAnsi="Arial"/>
      <w:b/>
      <w:sz w:val="34"/>
      <w:lang w:val="en-GB" w:eastAsia="en-US"/>
    </w:rPr>
  </w:style>
  <w:style w:type="paragraph" w:customStyle="1" w:styleId="ZU">
    <w:name w:val="ZU"/>
    <w:qFormat/>
    <w:pPr>
      <w:keepNext/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Theme="minorEastAsia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rPr>
      <w:rFonts w:ascii="Arial" w:eastAsia="宋体" w:hAnsi="Arial"/>
      <w:sz w:val="18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Theme="minorEastAsia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Theme="minorEastAsia" w:hAnsi="Arial"/>
      <w:lang w:val="en-GB" w:eastAsia="en-US"/>
    </w:rPr>
  </w:style>
  <w:style w:type="paragraph" w:customStyle="1" w:styleId="B2">
    <w:name w:val="B2"/>
    <w:basedOn w:val="a1"/>
    <w:qFormat/>
    <w:pPr>
      <w:ind w:left="851" w:hanging="284"/>
    </w:pPr>
  </w:style>
  <w:style w:type="paragraph" w:customStyle="1" w:styleId="B3">
    <w:name w:val="B3"/>
    <w:basedOn w:val="a1"/>
    <w:qFormat/>
    <w:pPr>
      <w:ind w:left="1135" w:hanging="284"/>
    </w:pPr>
  </w:style>
  <w:style w:type="paragraph" w:customStyle="1" w:styleId="B4">
    <w:name w:val="B4"/>
    <w:basedOn w:val="a1"/>
    <w:qFormat/>
    <w:pPr>
      <w:ind w:left="1418" w:hanging="284"/>
    </w:pPr>
  </w:style>
  <w:style w:type="paragraph" w:customStyle="1" w:styleId="B5">
    <w:name w:val="B5"/>
    <w:basedOn w:val="a1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1"/>
    <w:link w:val="GuidanceChar"/>
    <w:qFormat/>
    <w:rPr>
      <w:i/>
      <w:color w:val="0000FF"/>
    </w:rPr>
  </w:style>
  <w:style w:type="character" w:customStyle="1" w:styleId="GuidanceChar">
    <w:name w:val="Guidance Char"/>
    <w:link w:val="Guidance"/>
    <w:qFormat/>
    <w:locked/>
    <w:rPr>
      <w:rFonts w:ascii="Times New Roman" w:eastAsia="宋体" w:hAnsi="Times New Roman"/>
      <w:i/>
      <w:color w:val="0000FF"/>
    </w:rPr>
  </w:style>
  <w:style w:type="character" w:customStyle="1" w:styleId="12">
    <w:name w:val="未处理的提及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ff5">
    <w:name w:val="批注框文本 字符"/>
    <w:basedOn w:val="a2"/>
    <w:link w:val="aff4"/>
    <w:qFormat/>
    <w:rPr>
      <w:rFonts w:ascii="Segoe UI" w:hAnsi="Segoe UI" w:cs="Segoe UI"/>
      <w:sz w:val="18"/>
      <w:szCs w:val="18"/>
      <w:lang w:eastAsia="en-US"/>
    </w:rPr>
  </w:style>
  <w:style w:type="paragraph" w:customStyle="1" w:styleId="13">
    <w:name w:val="书目1"/>
    <w:basedOn w:val="a1"/>
    <w:next w:val="a1"/>
    <w:uiPriority w:val="37"/>
    <w:semiHidden/>
    <w:unhideWhenUsed/>
    <w:qFormat/>
  </w:style>
  <w:style w:type="character" w:customStyle="1" w:styleId="af9">
    <w:name w:val="正文文本 字符"/>
    <w:basedOn w:val="a2"/>
    <w:link w:val="af8"/>
    <w:qFormat/>
    <w:rPr>
      <w:lang w:eastAsia="en-US"/>
    </w:rPr>
  </w:style>
  <w:style w:type="character" w:customStyle="1" w:styleId="27">
    <w:name w:val="正文文本 2 字符"/>
    <w:basedOn w:val="a2"/>
    <w:link w:val="26"/>
    <w:qFormat/>
    <w:rPr>
      <w:lang w:eastAsia="en-US"/>
    </w:rPr>
  </w:style>
  <w:style w:type="character" w:customStyle="1" w:styleId="35">
    <w:name w:val="正文文本 3 字符"/>
    <w:basedOn w:val="a2"/>
    <w:link w:val="34"/>
    <w:qFormat/>
    <w:rPr>
      <w:sz w:val="16"/>
      <w:szCs w:val="16"/>
      <w:lang w:eastAsia="en-US"/>
    </w:rPr>
  </w:style>
  <w:style w:type="character" w:customStyle="1" w:styleId="afffb">
    <w:name w:val="正文文本首行缩进 字符"/>
    <w:basedOn w:val="af9"/>
    <w:link w:val="afffa"/>
    <w:qFormat/>
    <w:rPr>
      <w:lang w:eastAsia="en-US"/>
    </w:rPr>
  </w:style>
  <w:style w:type="character" w:customStyle="1" w:styleId="afb">
    <w:name w:val="正文文本缩进 字符"/>
    <w:basedOn w:val="a2"/>
    <w:link w:val="afa"/>
    <w:qFormat/>
    <w:rPr>
      <w:lang w:eastAsia="en-US"/>
    </w:rPr>
  </w:style>
  <w:style w:type="character" w:customStyle="1" w:styleId="2b">
    <w:name w:val="正文文本首行缩进 2 字符"/>
    <w:basedOn w:val="afb"/>
    <w:link w:val="2a"/>
    <w:qFormat/>
    <w:rPr>
      <w:lang w:eastAsia="en-US"/>
    </w:rPr>
  </w:style>
  <w:style w:type="character" w:customStyle="1" w:styleId="25">
    <w:name w:val="正文文本缩进 2 字符"/>
    <w:basedOn w:val="a2"/>
    <w:link w:val="24"/>
    <w:qFormat/>
    <w:rPr>
      <w:lang w:eastAsia="en-US"/>
    </w:rPr>
  </w:style>
  <w:style w:type="character" w:customStyle="1" w:styleId="38">
    <w:name w:val="正文文本缩进 3 字符"/>
    <w:basedOn w:val="a2"/>
    <w:link w:val="37"/>
    <w:qFormat/>
    <w:rPr>
      <w:sz w:val="16"/>
      <w:szCs w:val="16"/>
      <w:lang w:eastAsia="en-US"/>
    </w:rPr>
  </w:style>
  <w:style w:type="character" w:customStyle="1" w:styleId="af7">
    <w:name w:val="结束语 字符"/>
    <w:basedOn w:val="a2"/>
    <w:link w:val="af6"/>
    <w:qFormat/>
    <w:rPr>
      <w:lang w:eastAsia="en-US"/>
    </w:rPr>
  </w:style>
  <w:style w:type="character" w:customStyle="1" w:styleId="af3">
    <w:name w:val="批注文字 字符"/>
    <w:basedOn w:val="a2"/>
    <w:link w:val="af2"/>
    <w:qFormat/>
    <w:rPr>
      <w:lang w:eastAsia="en-US"/>
    </w:rPr>
  </w:style>
  <w:style w:type="character" w:customStyle="1" w:styleId="afff9">
    <w:name w:val="批注主题 字符"/>
    <w:basedOn w:val="af3"/>
    <w:link w:val="afff8"/>
    <w:qFormat/>
    <w:rPr>
      <w:b/>
      <w:bCs/>
      <w:lang w:eastAsia="en-US"/>
    </w:rPr>
  </w:style>
  <w:style w:type="character" w:customStyle="1" w:styleId="aff1">
    <w:name w:val="日期 字符"/>
    <w:basedOn w:val="a2"/>
    <w:link w:val="aff0"/>
    <w:qFormat/>
    <w:rPr>
      <w:lang w:eastAsia="en-US"/>
    </w:rPr>
  </w:style>
  <w:style w:type="character" w:customStyle="1" w:styleId="af0">
    <w:name w:val="文档结构图 字符"/>
    <w:basedOn w:val="a2"/>
    <w:link w:val="af"/>
    <w:qFormat/>
    <w:rPr>
      <w:rFonts w:ascii="Segoe UI" w:hAnsi="Segoe UI" w:cs="Segoe UI"/>
      <w:sz w:val="16"/>
      <w:szCs w:val="16"/>
      <w:lang w:eastAsia="en-US"/>
    </w:rPr>
  </w:style>
  <w:style w:type="character" w:customStyle="1" w:styleId="ab">
    <w:name w:val="电子邮件签名 字符"/>
    <w:basedOn w:val="a2"/>
    <w:link w:val="aa"/>
    <w:qFormat/>
    <w:rPr>
      <w:lang w:eastAsia="en-US"/>
    </w:rPr>
  </w:style>
  <w:style w:type="character" w:customStyle="1" w:styleId="aff3">
    <w:name w:val="尾注文本 字符"/>
    <w:basedOn w:val="a2"/>
    <w:link w:val="aff2"/>
    <w:qFormat/>
    <w:rPr>
      <w:lang w:eastAsia="en-US"/>
    </w:rPr>
  </w:style>
  <w:style w:type="character" w:customStyle="1" w:styleId="afff1">
    <w:name w:val="脚注文本 字符"/>
    <w:basedOn w:val="a2"/>
    <w:link w:val="afff0"/>
    <w:qFormat/>
    <w:rPr>
      <w:lang w:eastAsia="en-US"/>
    </w:rPr>
  </w:style>
  <w:style w:type="character" w:customStyle="1" w:styleId="HTML0">
    <w:name w:val="HTML 地址 字符"/>
    <w:basedOn w:val="a2"/>
    <w:link w:val="HTML"/>
    <w:qFormat/>
    <w:rPr>
      <w:i/>
      <w:iCs/>
      <w:lang w:eastAsia="en-US"/>
    </w:rPr>
  </w:style>
  <w:style w:type="character" w:customStyle="1" w:styleId="HTML2">
    <w:name w:val="HTML 预设格式 字符"/>
    <w:basedOn w:val="a2"/>
    <w:link w:val="HTML1"/>
    <w:qFormat/>
    <w:rPr>
      <w:rFonts w:ascii="Consolas" w:hAnsi="Consolas"/>
      <w:lang w:eastAsia="en-US"/>
    </w:rPr>
  </w:style>
  <w:style w:type="paragraph" w:styleId="affff">
    <w:name w:val="Intense Quote"/>
    <w:basedOn w:val="a1"/>
    <w:next w:val="a1"/>
    <w:link w:val="affff0"/>
    <w:uiPriority w:val="30"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fff0">
    <w:name w:val="明显引用 字符"/>
    <w:basedOn w:val="a2"/>
    <w:link w:val="affff"/>
    <w:uiPriority w:val="30"/>
    <w:qFormat/>
    <w:rPr>
      <w:rFonts w:ascii="Times New Roman" w:eastAsia="宋体" w:hAnsi="Times New Roman"/>
      <w:i/>
      <w:iCs/>
      <w:color w:val="4472C4" w:themeColor="accent1"/>
    </w:rPr>
  </w:style>
  <w:style w:type="paragraph" w:styleId="affff1">
    <w:name w:val="List Paragraph"/>
    <w:basedOn w:val="a1"/>
    <w:link w:val="affff2"/>
    <w:uiPriority w:val="34"/>
    <w:qFormat/>
    <w:pPr>
      <w:ind w:firstLineChars="200" w:firstLine="420"/>
    </w:pPr>
  </w:style>
  <w:style w:type="character" w:customStyle="1" w:styleId="a6">
    <w:name w:val="宏文本 字符"/>
    <w:basedOn w:val="a2"/>
    <w:link w:val="a5"/>
    <w:qFormat/>
    <w:rPr>
      <w:rFonts w:ascii="Consolas" w:hAnsi="Consolas"/>
      <w:lang w:eastAsia="en-US"/>
    </w:rPr>
  </w:style>
  <w:style w:type="character" w:customStyle="1" w:styleId="afff4">
    <w:name w:val="信息标题 字符"/>
    <w:basedOn w:val="a2"/>
    <w:link w:val="afff3"/>
    <w:qFormat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fff3">
    <w:name w:val="No Spacing"/>
    <w:uiPriority w:val="1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GB"/>
    </w:rPr>
  </w:style>
  <w:style w:type="character" w:customStyle="1" w:styleId="a9">
    <w:name w:val="注释标题 字符"/>
    <w:basedOn w:val="a2"/>
    <w:link w:val="a8"/>
    <w:qFormat/>
    <w:rPr>
      <w:lang w:eastAsia="en-US"/>
    </w:rPr>
  </w:style>
  <w:style w:type="character" w:customStyle="1" w:styleId="aff">
    <w:name w:val="纯文本 字符"/>
    <w:basedOn w:val="a2"/>
    <w:link w:val="afe"/>
    <w:qFormat/>
    <w:rPr>
      <w:rFonts w:ascii="Consolas" w:hAnsi="Consolas"/>
      <w:sz w:val="21"/>
      <w:szCs w:val="21"/>
      <w:lang w:eastAsia="en-US"/>
    </w:rPr>
  </w:style>
  <w:style w:type="paragraph" w:styleId="affff4">
    <w:name w:val="Quote"/>
    <w:basedOn w:val="a1"/>
    <w:next w:val="a1"/>
    <w:link w:val="affff5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5">
    <w:name w:val="引用 字符"/>
    <w:basedOn w:val="a2"/>
    <w:link w:val="affff4"/>
    <w:uiPriority w:val="29"/>
    <w:qFormat/>
    <w:rPr>
      <w:rFonts w:ascii="Times New Roman" w:eastAsia="宋体" w:hAnsi="Times New Roman"/>
      <w:i/>
      <w:iCs/>
      <w:color w:val="404040" w:themeColor="text1" w:themeTint="BF"/>
    </w:rPr>
  </w:style>
  <w:style w:type="character" w:customStyle="1" w:styleId="af5">
    <w:name w:val="称呼 字符"/>
    <w:basedOn w:val="a2"/>
    <w:link w:val="af4"/>
    <w:qFormat/>
    <w:rPr>
      <w:lang w:eastAsia="en-US"/>
    </w:rPr>
  </w:style>
  <w:style w:type="character" w:customStyle="1" w:styleId="affb">
    <w:name w:val="签名 字符"/>
    <w:basedOn w:val="a2"/>
    <w:link w:val="affa"/>
    <w:qFormat/>
    <w:rPr>
      <w:lang w:eastAsia="en-US"/>
    </w:rPr>
  </w:style>
  <w:style w:type="character" w:customStyle="1" w:styleId="affe">
    <w:name w:val="副标题 字符"/>
    <w:basedOn w:val="a2"/>
    <w:link w:val="affd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fff7">
    <w:name w:val="标题 字符"/>
    <w:basedOn w:val="a2"/>
    <w:link w:val="afff6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TOC10">
    <w:name w:val="TOC 标题1"/>
    <w:basedOn w:val="1"/>
    <w:next w:val="a1"/>
    <w:uiPriority w:val="39"/>
    <w:semiHidden/>
    <w:unhideWhenUsed/>
    <w:qFormat/>
    <w:pPr>
      <w:pBdr>
        <w:top w:val="none" w:sz="0" w:space="0" w:color="auto"/>
      </w:pBdr>
      <w:spacing w:before="340" w:after="330" w:line="578" w:lineRule="auto"/>
      <w:ind w:left="0" w:firstLine="0"/>
      <w:outlineLvl w:val="9"/>
    </w:pPr>
    <w:rPr>
      <w:rFonts w:ascii="Times New Roman" w:hAnsi="Times New Roman" w:cstheme="majorBidi"/>
      <w:b/>
      <w:bCs/>
      <w:kern w:val="44"/>
      <w:sz w:val="44"/>
      <w:szCs w:val="44"/>
    </w:rPr>
  </w:style>
  <w:style w:type="character" w:customStyle="1" w:styleId="TALCar">
    <w:name w:val="TAL Car"/>
    <w:qFormat/>
    <w:rPr>
      <w:rFonts w:ascii="Arial" w:eastAsia="宋体" w:hAnsi="Arial"/>
      <w:sz w:val="18"/>
      <w:lang w:val="en-GB" w:eastAsia="en-US"/>
    </w:rPr>
  </w:style>
  <w:style w:type="character" w:customStyle="1" w:styleId="affff2">
    <w:name w:val="列表段落 字符"/>
    <w:link w:val="affff1"/>
    <w:uiPriority w:val="34"/>
    <w:qFormat/>
    <w:rPr>
      <w:rFonts w:ascii="Times New Roman" w:eastAsia="宋体" w:hAnsi="Times New Roman"/>
    </w:rPr>
  </w:style>
  <w:style w:type="character" w:customStyle="1" w:styleId="15">
    <w:name w:val="15"/>
    <w:basedOn w:val="a2"/>
    <w:qFormat/>
    <w:rPr>
      <w:rFonts w:ascii="Arial" w:eastAsia="宋体" w:hAnsi="Arial" w:cs="Arial" w:hint="default"/>
      <w:sz w:val="24"/>
      <w:szCs w:val="24"/>
    </w:rPr>
  </w:style>
  <w:style w:type="character" w:customStyle="1" w:styleId="B1Char">
    <w:name w:val="B1 Char"/>
    <w:qFormat/>
    <w:locked/>
    <w:rPr>
      <w:rFonts w:ascii="Times New Roman" w:hAnsi="Times New Roman"/>
      <w:lang w:val="en-GB" w:eastAsia="en-US"/>
    </w:rPr>
  </w:style>
  <w:style w:type="character" w:styleId="affff6">
    <w:name w:val="Placeholder Text"/>
    <w:basedOn w:val="a2"/>
    <w:uiPriority w:val="99"/>
    <w:semiHidden/>
    <w:qFormat/>
    <w:rPr>
      <w:color w:val="808080"/>
    </w:rPr>
  </w:style>
  <w:style w:type="paragraph" w:customStyle="1" w:styleId="Reference">
    <w:name w:val="Reference"/>
    <w:basedOn w:val="a1"/>
    <w:uiPriority w:val="99"/>
    <w:qFormat/>
    <w:pPr>
      <w:numPr>
        <w:numId w:val="11"/>
      </w:numPr>
      <w:ind w:right="-99"/>
    </w:pPr>
    <w:rPr>
      <w:rFonts w:eastAsia="MS Mincho"/>
      <w:sz w:val="22"/>
      <w:lang w:eastAsia="en-US"/>
    </w:rPr>
  </w:style>
  <w:style w:type="character" w:customStyle="1" w:styleId="Char1">
    <w:name w:val="列出段落 Char1"/>
    <w:uiPriority w:val="34"/>
    <w:qFormat/>
    <w:locked/>
    <w:rPr>
      <w:szCs w:val="24"/>
      <w:lang w:val="en-US"/>
    </w:rPr>
  </w:style>
  <w:style w:type="paragraph" w:customStyle="1" w:styleId="14">
    <w:name w:val="修订1"/>
    <w:hidden/>
    <w:uiPriority w:val="99"/>
    <w:semiHidden/>
    <w:qFormat/>
    <w:rPr>
      <w:lang w:val="en-GB" w:eastAsia="en-GB"/>
    </w:rPr>
  </w:style>
  <w:style w:type="character" w:customStyle="1" w:styleId="90">
    <w:name w:val="标题 9 字符"/>
    <w:basedOn w:val="a2"/>
    <w:link w:val="9"/>
    <w:qFormat/>
    <w:rPr>
      <w:rFonts w:ascii="Arial" w:eastAsia="宋体" w:hAnsi="Arial"/>
      <w:sz w:val="36"/>
    </w:rPr>
  </w:style>
  <w:style w:type="character" w:customStyle="1" w:styleId="Heading2Char1">
    <w:name w:val="Heading 2 Char1"/>
    <w:qFormat/>
    <w:rPr>
      <w:rFonts w:ascii="Arial" w:hAnsi="Arial"/>
      <w:sz w:val="32"/>
      <w:lang w:val="en-GB" w:eastAsia="en-US"/>
    </w:rPr>
  </w:style>
  <w:style w:type="paragraph" w:styleId="affff7">
    <w:name w:val="Revision"/>
    <w:hidden/>
    <w:uiPriority w:val="99"/>
    <w:unhideWhenUsed/>
    <w:rsid w:val="00E20187"/>
    <w:rPr>
      <w:lang w:val="en-GB" w:eastAsia="en-GB"/>
    </w:rPr>
  </w:style>
  <w:style w:type="character" w:styleId="affff8">
    <w:name w:val="annotation reference"/>
    <w:qFormat/>
    <w:rsid w:val="00047CBB"/>
    <w:rPr>
      <w:sz w:val="16"/>
    </w:rPr>
  </w:style>
  <w:style w:type="paragraph" w:customStyle="1" w:styleId="BL">
    <w:name w:val="BL"/>
    <w:basedOn w:val="a1"/>
    <w:qFormat/>
    <w:rsid w:val="00A901E4"/>
    <w:pPr>
      <w:numPr>
        <w:numId w:val="14"/>
      </w:numPr>
      <w:tabs>
        <w:tab w:val="clear" w:pos="737"/>
        <w:tab w:val="left" w:pos="851"/>
        <w:tab w:val="num" w:pos="1644"/>
      </w:tabs>
      <w:ind w:left="1644" w:hanging="425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6.bin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AECF5-F91A-4633-84D5-AD391A04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1342</TotalTime>
  <Pages>3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CMCC</dc:creator>
  <cp:lastModifiedBy>CMCC</cp:lastModifiedBy>
  <cp:revision>95</cp:revision>
  <cp:lastPrinted>2019-02-25T14:05:00Z</cp:lastPrinted>
  <dcterms:created xsi:type="dcterms:W3CDTF">2023-03-02T13:57:00Z</dcterms:created>
  <dcterms:modified xsi:type="dcterms:W3CDTF">2024-05-21T03:33:00Z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(3)JAydIq5TJmkjZjpCZhTzkL5KbWzWAkdfyJ5V1TpxMhSn78sG8iAtTSsOHA5m1diBLWFWgToc
RlKtADZ8PzazftDKj/4ef+giTWBp022b4/OO/QLzLVIx3thNltEz/c+2Q20jUO142Wru3imc
Js/eQuGKO2GXpYqZU6y3m2413MUYORlBV1yh98mD1cRKR399P/awRYmzGr9sxjjlDHA0hB8z
f1Rzi5cAGDTgx/LyNp</vt:lpwstr>
  </property>
  <property fmtid="{D5CDD505-2E9C-101B-9397-08002B2CF9AE}" pid="3" name="_2015_ms_pID_7253431">
    <vt:lpwstr>JOkR27b6wiwy0esFrbDE748XKGftYmS4TlZFt/HJQan1pRnh2r28bW
moznizagyt9UybnVk4IDXFVDAHsJ3PnOTlHwu44qNBAnz8emcdccdPCAKuz0U0xWLEPfP/8g
JYVbqGkpccWX6gVVe+sh/qY9Xzqi1NXEcwUE4XdmSY774z+25T+fUSH+OUGzFeB2NB1sXXeI
0HUc74pzU4r8YWqltVFiKBHQO46OqShPESHa</vt:lpwstr>
  </property>
  <property fmtid="{D5CDD505-2E9C-101B-9397-08002B2CF9AE}" pid="4" name="_2015_ms_pID_7253432">
    <vt:lpwstr>zw==</vt:lpwstr>
  </property>
  <property fmtid="{D5CDD505-2E9C-101B-9397-08002B2CF9AE}" pid="5" name="KSOProductBuildVer">
    <vt:lpwstr>2052-11.8.2.12085</vt:lpwstr>
  </property>
  <property fmtid="{D5CDD505-2E9C-101B-9397-08002B2CF9AE}" pid="6" name="ICV">
    <vt:lpwstr>6EF761FCF9804DCFA7E089010A6C019E</vt:lpwstr>
  </property>
</Properties>
</file>