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2F1AC06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0556A0" w:rsidRPr="000556A0">
        <w:rPr>
          <w:rFonts w:ascii="Arial" w:hAnsi="Arial" w:cs="Arial"/>
          <w:b/>
          <w:noProof/>
          <w:sz w:val="24"/>
          <w:szCs w:val="24"/>
        </w:rPr>
        <w:t>R4-2410551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5CCF680F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</w:t>
      </w:r>
      <w:r w:rsidR="009A39D6">
        <w:rPr>
          <w:rFonts w:ascii="Arial" w:hAnsi="Arial" w:cs="Arial"/>
          <w:b/>
          <w:sz w:val="22"/>
          <w:szCs w:val="22"/>
        </w:rPr>
        <w:t>850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9E4A31">
        <w:rPr>
          <w:rFonts w:ascii="Arial" w:hAnsi="Arial" w:cs="Arial"/>
          <w:b/>
          <w:sz w:val="22"/>
          <w:szCs w:val="22"/>
        </w:rPr>
        <w:t>28</w:t>
      </w:r>
      <w:r w:rsidR="00716A92">
        <w:rPr>
          <w:rFonts w:ascii="Arial" w:hAnsi="Arial" w:cs="Arial"/>
          <w:b/>
          <w:sz w:val="22"/>
          <w:szCs w:val="22"/>
        </w:rPr>
        <w:t>-n78</w:t>
      </w:r>
    </w:p>
    <w:p w14:paraId="79450B1D" w14:textId="776E461E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107CE7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08ED334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B72CF9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25D74380" w:rsidR="00B12FA1" w:rsidRDefault="00B12FA1" w:rsidP="000556A0">
      <w:pPr>
        <w:pStyle w:val="Heading1"/>
      </w:pPr>
      <w:r>
        <w:t>1</w:t>
      </w:r>
      <w:r>
        <w:tab/>
        <w:t>Introduction</w:t>
      </w:r>
    </w:p>
    <w:p w14:paraId="51B8B9DB" w14:textId="604B2816" w:rsidR="00886287" w:rsidRDefault="00886287" w:rsidP="00886287">
      <w:pPr>
        <w:keepNext/>
        <w:keepLines/>
        <w:spacing w:before="180"/>
        <w:outlineLvl w:val="1"/>
      </w:pPr>
      <w:r>
        <w:t>This contribution is a text proposal for TR38.8</w:t>
      </w:r>
      <w:r w:rsidR="009A39D6">
        <w:t>50</w:t>
      </w:r>
      <w:r>
        <w:t>[</w:t>
      </w:r>
      <w:r w:rsidR="009A39D6">
        <w:t>1</w:t>
      </w:r>
      <w:r>
        <w:t>]</w:t>
      </w:r>
      <w:bookmarkStart w:id="0" w:name="_Toc160781306"/>
      <w:r w:rsidR="00DB1F0D">
        <w:t xml:space="preserve"> for adding PC2 of </w:t>
      </w:r>
      <w:r w:rsidR="0094557A">
        <w:t xml:space="preserve">n3 </w:t>
      </w:r>
      <w:r w:rsidR="00DB1F0D">
        <w:t xml:space="preserve">in </w:t>
      </w:r>
      <w:bookmarkStart w:id="1" w:name="_Hlk167274153"/>
      <w:r w:rsidR="00DB1F0D">
        <w:t>CA_n</w:t>
      </w:r>
      <w:r w:rsidR="0094557A">
        <w:t>3</w:t>
      </w:r>
      <w:r w:rsidR="00DB1F0D">
        <w:t>A-n</w:t>
      </w:r>
      <w:r w:rsidR="009E4A31">
        <w:t>28</w:t>
      </w:r>
      <w:r w:rsidR="00DB1F0D">
        <w:t>A</w:t>
      </w:r>
      <w:r w:rsidR="00716A92">
        <w:t>-n78A</w:t>
      </w:r>
      <w:r w:rsidR="00BF67E8">
        <w:t xml:space="preserve"> and CA_n3A-n</w:t>
      </w:r>
      <w:r w:rsidR="009E4A31">
        <w:t>28</w:t>
      </w:r>
      <w:r w:rsidR="00BF67E8">
        <w:t>A-n78(2A)</w:t>
      </w:r>
      <w:bookmarkEnd w:id="1"/>
      <w:r w:rsidR="00BF67E8">
        <w:t>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8BCB9BF" w14:textId="2BC391B2" w:rsidR="002D375E" w:rsidRDefault="002D375E" w:rsidP="002D375E">
      <w:pPr>
        <w:keepNext/>
        <w:keepLines/>
        <w:spacing w:before="180"/>
        <w:outlineLvl w:val="1"/>
        <w:rPr>
          <w:ins w:id="2" w:author="Nokia" w:date="2024-05-03T10:12:00Z"/>
          <w:rFonts w:ascii="Arial" w:hAnsi="Arial"/>
          <w:sz w:val="32"/>
          <w:lang w:eastAsia="zh-CN"/>
        </w:rPr>
      </w:pPr>
      <w:ins w:id="3" w:author="Nokia" w:date="2024-05-03T10:12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4" w:author="Nokia" w:date="2024-05-22T12:42:00Z">
        <w:r w:rsidR="00215223" w:rsidRPr="00215223">
          <w:rPr>
            <w:rFonts w:ascii="Arial" w:hAnsi="Arial"/>
            <w:sz w:val="32"/>
            <w:lang w:eastAsia="zh-CN"/>
          </w:rPr>
          <w:t>CA_n3A-n28A-n78A and CA_n3A-n28A-n78(2A)</w:t>
        </w:r>
      </w:ins>
    </w:p>
    <w:p w14:paraId="4B2E7B80" w14:textId="77777777" w:rsidR="002D375E" w:rsidRDefault="002D375E" w:rsidP="002D375E">
      <w:pPr>
        <w:keepNext/>
        <w:keepLines/>
        <w:spacing w:before="120"/>
        <w:outlineLvl w:val="2"/>
        <w:rPr>
          <w:ins w:id="5" w:author="Nokia" w:date="2024-05-03T10:12:00Z"/>
          <w:rFonts w:ascii="Arial" w:hAnsi="Arial"/>
          <w:sz w:val="28"/>
          <w:lang w:eastAsia="zh-CN"/>
        </w:rPr>
      </w:pPr>
      <w:bookmarkStart w:id="6" w:name="_Toc160781307"/>
      <w:ins w:id="7" w:author="Nokia" w:date="2024-05-03T10:12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6"/>
        <w:r>
          <w:rPr>
            <w:rFonts w:ascii="Arial" w:hAnsi="Arial"/>
            <w:sz w:val="28"/>
            <w:lang w:eastAsia="zh-CN"/>
          </w:rPr>
          <w:t>UE maximum output power</w:t>
        </w:r>
      </w:ins>
    </w:p>
    <w:p w14:paraId="5144B04C" w14:textId="77777777" w:rsidR="002D375E" w:rsidRDefault="002D375E" w:rsidP="002D375E">
      <w:pPr>
        <w:keepNext/>
        <w:keepLines/>
        <w:spacing w:before="60"/>
        <w:jc w:val="center"/>
        <w:rPr>
          <w:ins w:id="8" w:author="Nokia" w:date="2024-05-03T10:12:00Z"/>
          <w:rFonts w:ascii="Arial" w:hAnsi="Arial" w:cs="Arial"/>
          <w:b/>
          <w:bCs/>
          <w:lang w:val="en-US"/>
        </w:rPr>
      </w:pPr>
      <w:ins w:id="9" w:author="Nokia" w:date="2024-05-03T10:12:00Z">
        <w:r>
          <w:rPr>
            <w:rFonts w:ascii="Arial" w:hAnsi="Arial" w:cs="Arial"/>
            <w:b/>
            <w:bCs/>
            <w:lang w:val="en-US"/>
          </w:rPr>
          <w:t>Table 5.x</w:t>
        </w:r>
        <w:r>
          <w:rPr>
            <w:rFonts w:ascii="Arial" w:hAnsi="Arial" w:cs="Arial"/>
            <w:b/>
            <w:bCs/>
            <w:lang w:val="en-US" w:eastAsia="zh-CN"/>
          </w:rPr>
          <w:t>.1</w:t>
        </w:r>
        <w:r>
          <w:rPr>
            <w:rFonts w:ascii="Arial" w:hAnsi="Arial" w:cs="Arial"/>
            <w:b/>
            <w:bCs/>
            <w:lang w:val="en-US"/>
          </w:rPr>
          <w:t>-1: NR CA configurations and bandwi</w:t>
        </w:r>
        <w:r>
          <w:rPr>
            <w:rFonts w:ascii="Arial" w:hAnsi="Arial" w:cs="Arial"/>
            <w:b/>
            <w:bCs/>
            <w:lang w:val="en-US" w:eastAsia="zh-CN"/>
          </w:rPr>
          <w:t>d</w:t>
        </w:r>
        <w:r>
          <w:rPr>
            <w:rFonts w:ascii="Arial" w:hAnsi="Arial" w:cs="Arial"/>
            <w:b/>
            <w:bCs/>
            <w:lang w:val="en-US"/>
          </w:rPr>
          <w:t xml:space="preserve">th combinations sets defined </w:t>
        </w:r>
        <w:r>
          <w:rPr>
            <w:rFonts w:ascii="Arial" w:hAnsi="Arial" w:cs="Arial"/>
            <w:b/>
            <w:bCs/>
            <w:lang w:val="en-US" w:eastAsia="zh-CN"/>
          </w:rPr>
          <w:t>for inter-band CA (three bands)</w:t>
        </w:r>
      </w:ins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966"/>
        <w:gridCol w:w="903"/>
        <w:gridCol w:w="3241"/>
        <w:gridCol w:w="2211"/>
      </w:tblGrid>
      <w:tr w:rsidR="002D375E" w14:paraId="43E591C5" w14:textId="77777777" w:rsidTr="00C50AFD">
        <w:trPr>
          <w:trHeight w:val="130"/>
          <w:jc w:val="center"/>
          <w:ins w:id="10" w:author="Nokia" w:date="2024-05-03T10:12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226F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1" w:author="Nokia" w:date="2024-05-03T10:12:00Z"/>
                <w:rFonts w:ascii="Arial" w:hAnsi="Arial"/>
                <w:b/>
                <w:sz w:val="18"/>
                <w:szCs w:val="22"/>
              </w:rPr>
            </w:pPr>
            <w:ins w:id="12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D975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3" w:author="Nokia" w:date="2024-05-03T10:12:00Z"/>
                <w:rFonts w:ascii="Arial" w:hAnsi="Arial"/>
                <w:b/>
                <w:sz w:val="18"/>
                <w:szCs w:val="22"/>
              </w:rPr>
            </w:pPr>
            <w:ins w:id="14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Uplink CA configuration or</w:t>
              </w:r>
            </w:ins>
          </w:p>
          <w:p w14:paraId="1670553E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5" w:author="Nokia" w:date="2024-05-03T10:12:00Z"/>
                <w:rFonts w:ascii="Arial" w:hAnsi="Arial"/>
                <w:b/>
                <w:sz w:val="18"/>
                <w:szCs w:val="22"/>
              </w:rPr>
            </w:pPr>
            <w:ins w:id="16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single uplink carrier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E909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7" w:author="Nokia" w:date="2024-05-03T10:12:00Z"/>
                <w:rFonts w:ascii="Arial" w:hAnsi="Arial"/>
                <w:b/>
                <w:sz w:val="18"/>
                <w:szCs w:val="22"/>
              </w:rPr>
            </w:pPr>
            <w:ins w:id="18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0358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9" w:author="Nokia" w:date="2024-05-03T10:12:00Z"/>
                <w:rFonts w:ascii="Arial" w:hAnsi="Arial"/>
                <w:b/>
                <w:sz w:val="18"/>
                <w:szCs w:val="22"/>
              </w:rPr>
            </w:pPr>
            <w:ins w:id="20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139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21" w:author="Nokia" w:date="2024-05-03T10:12:00Z"/>
                <w:rFonts w:ascii="Arial" w:hAnsi="Arial"/>
                <w:b/>
                <w:sz w:val="18"/>
                <w:szCs w:val="22"/>
              </w:rPr>
            </w:pPr>
            <w:ins w:id="22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2D375E" w14:paraId="253BCB56" w14:textId="77777777" w:rsidTr="00C50AFD">
        <w:trPr>
          <w:trHeight w:val="345"/>
          <w:jc w:val="center"/>
          <w:ins w:id="23" w:author="Nokia" w:date="2024-05-03T10:12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1924" w14:textId="77777777" w:rsidR="002D375E" w:rsidRPr="00BF67E8" w:rsidRDefault="002D375E" w:rsidP="00C50AFD">
            <w:pPr>
              <w:jc w:val="center"/>
              <w:rPr>
                <w:ins w:id="24" w:author="Nokia" w:date="2024-05-03T10:12:00Z"/>
                <w:rFonts w:ascii="Arial" w:hAnsi="Arial" w:cs="Arial"/>
                <w:sz w:val="18"/>
                <w:szCs w:val="18"/>
              </w:rPr>
            </w:pPr>
            <w:ins w:id="25" w:author="Nokia" w:date="2024-05-03T10:12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/>
                </w:rPr>
                <w:t>_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-n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28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A-n78A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F6D78" w14:textId="19250429" w:rsidR="002D375E" w:rsidRPr="00BF67E8" w:rsidRDefault="00B72CF9" w:rsidP="00C50AFD">
            <w:pPr>
              <w:pStyle w:val="TAC"/>
              <w:rPr>
                <w:ins w:id="26" w:author="Nokia" w:date="2024-05-03T10:12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27" w:author="Nokia" w:date="2024-05-13T14:26:00Z">
              <w:r>
                <w:rPr>
                  <w:rFonts w:eastAsiaTheme="minorEastAsia" w:cs="Arial"/>
                  <w:szCs w:val="18"/>
                  <w:lang w:val="es-US" w:eastAsia="zh-CN"/>
                </w:rPr>
                <w:t>n</w:t>
              </w:r>
            </w:ins>
            <w:ins w:id="28" w:author="Nokia" w:date="2024-05-03T10:12:00Z">
              <w:r w:rsidR="002D375E">
                <w:rPr>
                  <w:rFonts w:eastAsiaTheme="minorEastAsia" w:cs="Arial"/>
                  <w:szCs w:val="18"/>
                  <w:lang w:val="es-US" w:eastAsia="zh-CN"/>
                </w:rPr>
                <w:t>3</w:t>
              </w:r>
              <w:r w:rsidR="002D375E"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13A763F2" w14:textId="77777777" w:rsidR="002D375E" w:rsidRPr="009E4A31" w:rsidRDefault="002D375E" w:rsidP="00C50AFD">
            <w:pPr>
              <w:pStyle w:val="TAC"/>
              <w:rPr>
                <w:ins w:id="29" w:author="Nokia" w:date="2024-05-03T10:12:00Z"/>
                <w:rFonts w:eastAsiaTheme="minorEastAsia" w:cs="Arial"/>
                <w:szCs w:val="18"/>
                <w:lang w:val="es-US" w:eastAsia="zh-CN"/>
              </w:rPr>
            </w:pPr>
            <w:ins w:id="30" w:author="Nokia" w:date="2024-05-03T10:12:00Z">
              <w:r w:rsidRPr="009E4A31">
                <w:rPr>
                  <w:rFonts w:eastAsiaTheme="minorEastAsia" w:cs="Arial"/>
                  <w:szCs w:val="18"/>
                  <w:lang w:val="es-US" w:eastAsia="zh-CN"/>
                </w:rPr>
                <w:t>CA_n3A-n28A</w:t>
              </w:r>
            </w:ins>
          </w:p>
          <w:p w14:paraId="17B1FC1B" w14:textId="77777777" w:rsidR="002D375E" w:rsidRPr="009E4A31" w:rsidRDefault="002D375E" w:rsidP="00C50AFD">
            <w:pPr>
              <w:pStyle w:val="TAC"/>
              <w:rPr>
                <w:ins w:id="31" w:author="Nokia" w:date="2024-05-03T10:12:00Z"/>
                <w:rFonts w:eastAsiaTheme="minorEastAsia" w:cs="Arial"/>
                <w:szCs w:val="18"/>
                <w:lang w:val="es-US" w:eastAsia="zh-CN"/>
              </w:rPr>
            </w:pPr>
            <w:ins w:id="32" w:author="Nokia" w:date="2024-05-03T10:12:00Z">
              <w:r w:rsidRPr="009E4A31">
                <w:rPr>
                  <w:rFonts w:eastAsiaTheme="minorEastAsia" w:cs="Arial"/>
                  <w:szCs w:val="18"/>
                  <w:lang w:val="es-US" w:eastAsia="zh-CN"/>
                </w:rPr>
                <w:t>CA_n3A-n78A</w:t>
              </w:r>
            </w:ins>
          </w:p>
          <w:p w14:paraId="22214C56" w14:textId="77777777" w:rsidR="002D375E" w:rsidRPr="00BF67E8" w:rsidRDefault="002D375E" w:rsidP="00C50AFD">
            <w:pPr>
              <w:spacing w:after="0"/>
              <w:jc w:val="center"/>
              <w:rPr>
                <w:ins w:id="33" w:author="Nokia" w:date="2024-05-03T10:12:00Z"/>
                <w:rFonts w:ascii="Arial" w:hAnsi="Arial" w:cs="Arial"/>
                <w:sz w:val="18"/>
                <w:szCs w:val="18"/>
              </w:rPr>
            </w:pPr>
            <w:ins w:id="34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s-US" w:eastAsia="zh-CN"/>
                </w:rPr>
                <w:t>CA_n28A-n78A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3F61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35" w:author="Nokia" w:date="2024-05-03T10:12:00Z"/>
                <w:rFonts w:ascii="Arial" w:hAnsi="Arial" w:cs="Arial"/>
                <w:sz w:val="18"/>
                <w:szCs w:val="18"/>
                <w:lang w:val="en-US"/>
              </w:rPr>
            </w:pPr>
            <w:ins w:id="36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58A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37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8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C1EF1" w14:textId="77777777" w:rsidR="002D375E" w:rsidRPr="00BF67E8" w:rsidRDefault="002D375E" w:rsidP="00C50AFD">
            <w:pPr>
              <w:keepNext/>
              <w:keepLines/>
              <w:spacing w:after="0"/>
              <w:jc w:val="center"/>
              <w:rPr>
                <w:ins w:id="39" w:author="Nokia" w:date="2024-05-03T10:1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40" w:author="Nokia" w:date="2024-05-03T10:12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2D375E" w14:paraId="0768FE39" w14:textId="77777777" w:rsidTr="00C50AFD">
        <w:trPr>
          <w:trHeight w:val="325"/>
          <w:jc w:val="center"/>
          <w:ins w:id="41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4562C" w14:textId="77777777" w:rsidR="002D375E" w:rsidRPr="00BF67E8" w:rsidRDefault="002D375E" w:rsidP="00C50AFD">
            <w:pPr>
              <w:spacing w:after="0"/>
              <w:rPr>
                <w:ins w:id="42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A84BE" w14:textId="77777777" w:rsidR="002D375E" w:rsidRPr="00BF67E8" w:rsidRDefault="002D375E" w:rsidP="00C50AFD">
            <w:pPr>
              <w:spacing w:after="0"/>
              <w:rPr>
                <w:ins w:id="4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B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44" w:author="Nokia" w:date="2024-05-03T10:12:00Z"/>
                <w:rFonts w:ascii="Arial" w:hAnsi="Arial" w:cs="Arial"/>
                <w:sz w:val="18"/>
                <w:szCs w:val="18"/>
                <w:lang w:val="en-US"/>
              </w:rPr>
            </w:pPr>
            <w:ins w:id="45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06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46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7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2D66E" w14:textId="77777777" w:rsidR="002D375E" w:rsidRPr="00BF67E8" w:rsidRDefault="002D375E" w:rsidP="00C50AFD">
            <w:pPr>
              <w:spacing w:after="0"/>
              <w:jc w:val="center"/>
              <w:rPr>
                <w:ins w:id="48" w:author="Nokia" w:date="2024-05-03T10:1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2D375E" w14:paraId="73555AC7" w14:textId="77777777" w:rsidTr="00C50AFD">
        <w:trPr>
          <w:trHeight w:val="325"/>
          <w:jc w:val="center"/>
          <w:ins w:id="49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D9663" w14:textId="77777777" w:rsidR="002D375E" w:rsidRPr="00BF67E8" w:rsidRDefault="002D375E" w:rsidP="00C50AFD">
            <w:pPr>
              <w:spacing w:after="0"/>
              <w:rPr>
                <w:ins w:id="50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F5151" w14:textId="77777777" w:rsidR="002D375E" w:rsidRPr="00BF67E8" w:rsidRDefault="002D375E" w:rsidP="00C50AFD">
            <w:pPr>
              <w:spacing w:after="0"/>
              <w:rPr>
                <w:ins w:id="5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C35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52" w:author="Nokia" w:date="2024-05-03T10:12:00Z"/>
                <w:rFonts w:ascii="Arial" w:hAnsi="Arial" w:cs="Arial"/>
                <w:sz w:val="18"/>
                <w:szCs w:val="18"/>
              </w:rPr>
            </w:pPr>
            <w:ins w:id="53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9CB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54" w:author="Nokia" w:date="2024-05-03T10:12:00Z"/>
                <w:rFonts w:ascii="Arial" w:hAnsi="Arial" w:cs="Arial"/>
                <w:sz w:val="18"/>
                <w:szCs w:val="18"/>
              </w:rPr>
            </w:pPr>
            <w:ins w:id="55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90BB" w14:textId="77777777" w:rsidR="002D375E" w:rsidRPr="00BF67E8" w:rsidRDefault="002D375E" w:rsidP="00C50AFD">
            <w:pPr>
              <w:spacing w:after="0"/>
              <w:jc w:val="center"/>
              <w:rPr>
                <w:ins w:id="56" w:author="Nokia" w:date="2024-05-03T10:1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2D375E" w14:paraId="07618585" w14:textId="77777777" w:rsidTr="00C50AFD">
        <w:trPr>
          <w:trHeight w:val="325"/>
          <w:jc w:val="center"/>
          <w:ins w:id="57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88672" w14:textId="77777777" w:rsidR="002D375E" w:rsidRPr="00BF67E8" w:rsidRDefault="002D375E" w:rsidP="00C50AFD">
            <w:pPr>
              <w:spacing w:after="0"/>
              <w:rPr>
                <w:ins w:id="58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A8A86" w14:textId="77777777" w:rsidR="002D375E" w:rsidRPr="00BF67E8" w:rsidRDefault="002D375E" w:rsidP="00C50AFD">
            <w:pPr>
              <w:spacing w:after="0"/>
              <w:rPr>
                <w:ins w:id="59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89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60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1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93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62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3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9C32D" w14:textId="77777777" w:rsidR="002D375E" w:rsidRPr="00BF67E8" w:rsidRDefault="002D375E" w:rsidP="00C50AFD">
            <w:pPr>
              <w:spacing w:after="0"/>
              <w:jc w:val="center"/>
              <w:rPr>
                <w:ins w:id="64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5" w:author="Nokia" w:date="2024-05-03T10:12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2D375E" w14:paraId="58C591F6" w14:textId="77777777" w:rsidTr="00C50AFD">
        <w:trPr>
          <w:trHeight w:val="325"/>
          <w:jc w:val="center"/>
          <w:ins w:id="66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BEF92" w14:textId="77777777" w:rsidR="002D375E" w:rsidRPr="00BF67E8" w:rsidRDefault="002D375E" w:rsidP="00C50AFD">
            <w:pPr>
              <w:spacing w:after="0"/>
              <w:rPr>
                <w:ins w:id="67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28CFA" w14:textId="77777777" w:rsidR="002D375E" w:rsidRPr="00BF67E8" w:rsidRDefault="002D375E" w:rsidP="00C50AFD">
            <w:pPr>
              <w:spacing w:after="0"/>
              <w:rPr>
                <w:ins w:id="68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3F6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69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0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8D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71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2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10690" w14:textId="77777777" w:rsidR="002D375E" w:rsidRPr="00BF67E8" w:rsidRDefault="002D375E" w:rsidP="00C50AFD">
            <w:pPr>
              <w:spacing w:after="0"/>
              <w:rPr>
                <w:ins w:id="73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373BE30D" w14:textId="77777777" w:rsidTr="00C50AFD">
        <w:trPr>
          <w:trHeight w:val="325"/>
          <w:jc w:val="center"/>
          <w:ins w:id="74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676E" w14:textId="77777777" w:rsidR="002D375E" w:rsidRPr="00BF67E8" w:rsidRDefault="002D375E" w:rsidP="00C50AFD">
            <w:pPr>
              <w:spacing w:after="0"/>
              <w:rPr>
                <w:ins w:id="75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5B15E" w14:textId="77777777" w:rsidR="002D375E" w:rsidRPr="00BF67E8" w:rsidRDefault="002D375E" w:rsidP="00C50AFD">
            <w:pPr>
              <w:spacing w:after="0"/>
              <w:rPr>
                <w:ins w:id="76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24C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77" w:author="Nokia" w:date="2024-05-03T10:12:00Z"/>
                <w:rFonts w:ascii="Arial" w:hAnsi="Arial" w:cs="Arial"/>
                <w:sz w:val="18"/>
                <w:szCs w:val="18"/>
              </w:rPr>
            </w:pPr>
            <w:ins w:id="78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115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79" w:author="Nokia" w:date="2024-05-03T10:12:00Z"/>
                <w:rFonts w:ascii="Arial" w:hAnsi="Arial" w:cs="Arial"/>
                <w:sz w:val="18"/>
                <w:szCs w:val="18"/>
              </w:rPr>
            </w:pPr>
            <w:ins w:id="80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10, 15, 20, 25, 30, 40, 50, 60, 70, 80, 90, 100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DD6" w14:textId="77777777" w:rsidR="002D375E" w:rsidRPr="00BF67E8" w:rsidRDefault="002D375E" w:rsidP="00C50AFD">
            <w:pPr>
              <w:spacing w:after="0"/>
              <w:rPr>
                <w:ins w:id="81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13D856A8" w14:textId="77777777" w:rsidTr="00C50AFD">
        <w:trPr>
          <w:trHeight w:val="325"/>
          <w:jc w:val="center"/>
          <w:ins w:id="82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22811" w14:textId="77777777" w:rsidR="002D375E" w:rsidRPr="00BF67E8" w:rsidRDefault="002D375E" w:rsidP="00C50AFD">
            <w:pPr>
              <w:spacing w:after="0"/>
              <w:rPr>
                <w:ins w:id="8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7CC73" w14:textId="77777777" w:rsidR="002D375E" w:rsidRPr="00BF67E8" w:rsidRDefault="002D375E" w:rsidP="00C50AFD">
            <w:pPr>
              <w:spacing w:after="0"/>
              <w:rPr>
                <w:ins w:id="84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B1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85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6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30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87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8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7A6D6" w14:textId="77777777" w:rsidR="002D375E" w:rsidRPr="00BF67E8" w:rsidRDefault="002D375E" w:rsidP="00C50AFD">
            <w:pPr>
              <w:spacing w:after="0"/>
              <w:jc w:val="center"/>
              <w:rPr>
                <w:ins w:id="89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0" w:author="Nokia" w:date="2024-05-03T10:12:00Z"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2D375E" w14:paraId="4B94D70A" w14:textId="77777777" w:rsidTr="00C50AFD">
        <w:trPr>
          <w:trHeight w:val="325"/>
          <w:jc w:val="center"/>
          <w:ins w:id="91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128B2" w14:textId="77777777" w:rsidR="002D375E" w:rsidRPr="00BF67E8" w:rsidRDefault="002D375E" w:rsidP="00C50AFD">
            <w:pPr>
              <w:spacing w:after="0"/>
              <w:rPr>
                <w:ins w:id="92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32150" w14:textId="77777777" w:rsidR="002D375E" w:rsidRPr="00BF67E8" w:rsidRDefault="002D375E" w:rsidP="00C50AFD">
            <w:pPr>
              <w:spacing w:after="0"/>
              <w:rPr>
                <w:ins w:id="9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BC3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94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5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F75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96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7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3C2CC" w14:textId="77777777" w:rsidR="002D375E" w:rsidRPr="00BF67E8" w:rsidRDefault="002D375E" w:rsidP="00C50AFD">
            <w:pPr>
              <w:spacing w:after="0"/>
              <w:rPr>
                <w:ins w:id="98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76508E3C" w14:textId="77777777" w:rsidTr="00C50AFD">
        <w:trPr>
          <w:trHeight w:val="325"/>
          <w:jc w:val="center"/>
          <w:ins w:id="99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6B0" w14:textId="77777777" w:rsidR="002D375E" w:rsidRPr="00BF67E8" w:rsidRDefault="002D375E" w:rsidP="00C50AFD">
            <w:pPr>
              <w:spacing w:after="0"/>
              <w:rPr>
                <w:ins w:id="100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F6D" w14:textId="77777777" w:rsidR="002D375E" w:rsidRPr="00BF67E8" w:rsidRDefault="002D375E" w:rsidP="00C50AFD">
            <w:pPr>
              <w:spacing w:after="0"/>
              <w:rPr>
                <w:ins w:id="10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8F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02" w:author="Nokia" w:date="2024-05-03T10:12:00Z"/>
                <w:rFonts w:ascii="Arial" w:hAnsi="Arial" w:cs="Arial"/>
                <w:sz w:val="18"/>
                <w:szCs w:val="18"/>
              </w:rPr>
            </w:pPr>
            <w:ins w:id="103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4A8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04" w:author="Nokia" w:date="2024-05-03T10:12:00Z"/>
                <w:rFonts w:ascii="Arial" w:hAnsi="Arial" w:cs="Arial"/>
                <w:sz w:val="18"/>
                <w:szCs w:val="18"/>
              </w:rPr>
            </w:pPr>
            <w:ins w:id="105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896" w14:textId="77777777" w:rsidR="002D375E" w:rsidRPr="00BF67E8" w:rsidRDefault="002D375E" w:rsidP="00C50AFD">
            <w:pPr>
              <w:spacing w:after="0"/>
              <w:rPr>
                <w:ins w:id="106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06E814BB" w14:textId="77777777" w:rsidTr="00C50AFD">
        <w:trPr>
          <w:trHeight w:val="325"/>
          <w:jc w:val="center"/>
          <w:ins w:id="107" w:author="Nokia" w:date="2024-05-03T10:12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D9BA5" w14:textId="77777777" w:rsidR="002D375E" w:rsidRPr="0054134E" w:rsidRDefault="002D375E" w:rsidP="00C50AFD">
            <w:pPr>
              <w:spacing w:after="0"/>
              <w:jc w:val="center"/>
              <w:rPr>
                <w:ins w:id="108" w:author="Nokia" w:date="2024-05-03T10:12:00Z"/>
                <w:rFonts w:ascii="Arial" w:hAnsi="Arial" w:cs="Arial"/>
                <w:iCs/>
                <w:color w:val="0000FF"/>
                <w:sz w:val="18"/>
                <w:szCs w:val="18"/>
              </w:rPr>
            </w:pPr>
            <w:ins w:id="109" w:author="Nokia" w:date="2024-05-03T10:12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CA_n3A-n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28</w:t>
              </w:r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A-n78(2A)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66964" w14:textId="371D164A" w:rsidR="00B72CF9" w:rsidRPr="00BF67E8" w:rsidRDefault="00B72CF9" w:rsidP="00B72CF9">
            <w:pPr>
              <w:pStyle w:val="TAC"/>
              <w:rPr>
                <w:ins w:id="110" w:author="Nokia" w:date="2024-05-13T14:26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11" w:author="Nokia" w:date="2024-05-13T14:26:00Z">
              <w:r>
                <w:rPr>
                  <w:rFonts w:eastAsiaTheme="minorEastAsia" w:cs="Arial"/>
                  <w:szCs w:val="18"/>
                  <w:lang w:val="es-US" w:eastAsia="zh-CN"/>
                </w:rPr>
                <w:t>n3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1132D198" w14:textId="77777777" w:rsidR="002D375E" w:rsidRPr="009E4A31" w:rsidRDefault="002D375E" w:rsidP="00C50AFD">
            <w:pPr>
              <w:pStyle w:val="TAC"/>
              <w:rPr>
                <w:ins w:id="112" w:author="Nokia" w:date="2024-05-03T10:12:00Z"/>
                <w:rFonts w:eastAsiaTheme="minorEastAsia" w:cs="Arial"/>
                <w:szCs w:val="18"/>
                <w:lang w:val="en-US" w:eastAsia="zh-CN"/>
              </w:rPr>
            </w:pPr>
            <w:ins w:id="113" w:author="Nokia" w:date="2024-05-03T10:12:00Z">
              <w:r w:rsidRPr="009E4A31">
                <w:rPr>
                  <w:rFonts w:eastAsiaTheme="minorEastAsia" w:cs="Arial"/>
                  <w:szCs w:val="18"/>
                  <w:lang w:val="en-US" w:eastAsia="zh-CN"/>
                </w:rPr>
                <w:t>CA_n3A-n28A</w:t>
              </w:r>
            </w:ins>
          </w:p>
          <w:p w14:paraId="659F7E2C" w14:textId="77777777" w:rsidR="002D375E" w:rsidRPr="009E4A31" w:rsidRDefault="002D375E" w:rsidP="00C50AFD">
            <w:pPr>
              <w:pStyle w:val="TAC"/>
              <w:rPr>
                <w:ins w:id="114" w:author="Nokia" w:date="2024-05-03T10:12:00Z"/>
                <w:rFonts w:eastAsiaTheme="minorEastAsia" w:cs="Arial"/>
                <w:szCs w:val="18"/>
                <w:lang w:val="en-US" w:eastAsia="zh-CN"/>
              </w:rPr>
            </w:pPr>
            <w:ins w:id="115" w:author="Nokia" w:date="2024-05-03T10:12:00Z">
              <w:r w:rsidRPr="009E4A31">
                <w:rPr>
                  <w:rFonts w:eastAsiaTheme="minorEastAsia" w:cs="Arial"/>
                  <w:szCs w:val="18"/>
                  <w:lang w:val="en-US" w:eastAsia="zh-CN"/>
                </w:rPr>
                <w:t>CA_n3A-n78A</w:t>
              </w:r>
            </w:ins>
          </w:p>
          <w:p w14:paraId="32B8428A" w14:textId="77777777" w:rsidR="002D375E" w:rsidRPr="00BF67E8" w:rsidRDefault="002D375E" w:rsidP="00C50AFD">
            <w:pPr>
              <w:spacing w:after="0"/>
              <w:jc w:val="center"/>
              <w:rPr>
                <w:ins w:id="116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117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8D4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18" w:author="Nokia" w:date="2024-05-03T10:12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19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EE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20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21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CF7B7" w14:textId="77777777" w:rsidR="002D375E" w:rsidRPr="00BF67E8" w:rsidRDefault="002D375E" w:rsidP="00C50AFD">
            <w:pPr>
              <w:spacing w:after="0"/>
              <w:jc w:val="center"/>
              <w:rPr>
                <w:ins w:id="122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23" w:author="Nokia" w:date="2024-05-03T10:1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2D375E" w14:paraId="77F2B711" w14:textId="77777777" w:rsidTr="00C50AFD">
        <w:trPr>
          <w:trHeight w:val="325"/>
          <w:jc w:val="center"/>
          <w:ins w:id="124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FF71E" w14:textId="77777777" w:rsidR="002D375E" w:rsidRPr="00BF67E8" w:rsidRDefault="002D375E" w:rsidP="00C50AFD">
            <w:pPr>
              <w:spacing w:after="0"/>
              <w:rPr>
                <w:ins w:id="125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801AE" w14:textId="77777777" w:rsidR="002D375E" w:rsidRPr="00BF67E8" w:rsidRDefault="002D375E" w:rsidP="00C50AFD">
            <w:pPr>
              <w:spacing w:after="0"/>
              <w:rPr>
                <w:ins w:id="126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A8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27" w:author="Nokia" w:date="2024-05-03T10:12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28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E59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29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30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0C56D" w14:textId="77777777" w:rsidR="002D375E" w:rsidRPr="00BF67E8" w:rsidRDefault="002D375E" w:rsidP="00C50AFD">
            <w:pPr>
              <w:spacing w:after="0"/>
              <w:rPr>
                <w:ins w:id="131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4691D73F" w14:textId="77777777" w:rsidTr="00C50AFD">
        <w:trPr>
          <w:trHeight w:val="325"/>
          <w:jc w:val="center"/>
          <w:ins w:id="132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0A87" w14:textId="77777777" w:rsidR="002D375E" w:rsidRPr="00BF67E8" w:rsidRDefault="002D375E" w:rsidP="00C50AFD">
            <w:pPr>
              <w:spacing w:after="0"/>
              <w:rPr>
                <w:ins w:id="13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EA08E" w14:textId="77777777" w:rsidR="002D375E" w:rsidRPr="00BF67E8" w:rsidRDefault="002D375E" w:rsidP="00C50AFD">
            <w:pPr>
              <w:spacing w:after="0"/>
              <w:rPr>
                <w:ins w:id="134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3451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35" w:author="Nokia" w:date="2024-05-03T10:12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36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BAE7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37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38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CA_n78(2</w:t>
              </w:r>
              <w:proofErr w:type="gramStart"/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A)_</w:t>
              </w:r>
              <w:proofErr w:type="gramEnd"/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BCS0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0198" w14:textId="77777777" w:rsidR="002D375E" w:rsidRPr="00BF67E8" w:rsidRDefault="002D375E" w:rsidP="00C50AFD">
            <w:pPr>
              <w:spacing w:after="0"/>
              <w:rPr>
                <w:ins w:id="139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144F37B4" w14:textId="77777777" w:rsidTr="00C50AFD">
        <w:trPr>
          <w:trHeight w:val="325"/>
          <w:jc w:val="center"/>
          <w:ins w:id="140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B5A1C" w14:textId="77777777" w:rsidR="002D375E" w:rsidRPr="00BF67E8" w:rsidRDefault="002D375E" w:rsidP="00C50AFD">
            <w:pPr>
              <w:spacing w:after="0"/>
              <w:rPr>
                <w:ins w:id="14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CD64A" w14:textId="77777777" w:rsidR="002D375E" w:rsidRPr="00BF67E8" w:rsidRDefault="002D375E" w:rsidP="00C50AFD">
            <w:pPr>
              <w:spacing w:after="0"/>
              <w:rPr>
                <w:ins w:id="142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A0DC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43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44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8C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45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bidi="ar"/>
              </w:rPr>
            </w:pPr>
            <w:ins w:id="146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DCB5A" w14:textId="77777777" w:rsidR="002D375E" w:rsidRPr="00BF67E8" w:rsidRDefault="002D375E" w:rsidP="00C50AFD">
            <w:pPr>
              <w:spacing w:after="0"/>
              <w:jc w:val="center"/>
              <w:rPr>
                <w:ins w:id="147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48" w:author="Nokia" w:date="2024-05-03T10:1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2D375E" w14:paraId="022EB910" w14:textId="77777777" w:rsidTr="00C50AFD">
        <w:trPr>
          <w:trHeight w:val="325"/>
          <w:jc w:val="center"/>
          <w:ins w:id="149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8BF78" w14:textId="77777777" w:rsidR="002D375E" w:rsidRPr="00BF67E8" w:rsidRDefault="002D375E" w:rsidP="00C50AFD">
            <w:pPr>
              <w:spacing w:after="0"/>
              <w:rPr>
                <w:ins w:id="150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63895" w14:textId="77777777" w:rsidR="002D375E" w:rsidRPr="00BF67E8" w:rsidRDefault="002D375E" w:rsidP="00C50AFD">
            <w:pPr>
              <w:spacing w:after="0"/>
              <w:rPr>
                <w:ins w:id="15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8BB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52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53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2CF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54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bidi="ar"/>
              </w:rPr>
            </w:pPr>
            <w:ins w:id="155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AE2D" w14:textId="77777777" w:rsidR="002D375E" w:rsidRPr="00BF67E8" w:rsidRDefault="002D375E" w:rsidP="00C50AFD">
            <w:pPr>
              <w:spacing w:after="0"/>
              <w:rPr>
                <w:ins w:id="156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2884C4A1" w14:textId="77777777" w:rsidTr="00C50AFD">
        <w:trPr>
          <w:trHeight w:val="325"/>
          <w:jc w:val="center"/>
          <w:ins w:id="157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E3D94" w14:textId="77777777" w:rsidR="002D375E" w:rsidRPr="00BF67E8" w:rsidRDefault="002D375E" w:rsidP="00C50AFD">
            <w:pPr>
              <w:spacing w:after="0"/>
              <w:rPr>
                <w:ins w:id="158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B65" w14:textId="77777777" w:rsidR="002D375E" w:rsidRPr="00BF67E8" w:rsidRDefault="002D375E" w:rsidP="00C50AFD">
            <w:pPr>
              <w:spacing w:after="0"/>
              <w:rPr>
                <w:ins w:id="159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05D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60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61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E2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62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bidi="ar"/>
              </w:rPr>
            </w:pPr>
            <w:ins w:id="163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CA_n78(2</w:t>
              </w:r>
              <w:proofErr w:type="gramStart"/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A)_</w:t>
              </w:r>
              <w:proofErr w:type="gramEnd"/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BCS2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044" w14:textId="77777777" w:rsidR="002D375E" w:rsidRPr="00BF67E8" w:rsidRDefault="002D375E" w:rsidP="00C50AFD">
            <w:pPr>
              <w:spacing w:after="0"/>
              <w:rPr>
                <w:ins w:id="164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26605586" w14:textId="77777777" w:rsidTr="00C50AFD">
        <w:trPr>
          <w:trHeight w:val="325"/>
          <w:jc w:val="center"/>
          <w:ins w:id="165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8299C" w14:textId="77777777" w:rsidR="002D375E" w:rsidRPr="00BF67E8" w:rsidRDefault="002D375E" w:rsidP="00C50AFD">
            <w:pPr>
              <w:spacing w:after="0"/>
              <w:rPr>
                <w:ins w:id="166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DA681" w14:textId="6EF567AF" w:rsidR="00B72CF9" w:rsidRPr="00BF67E8" w:rsidRDefault="00B72CF9" w:rsidP="00B72CF9">
            <w:pPr>
              <w:pStyle w:val="TAC"/>
              <w:rPr>
                <w:ins w:id="167" w:author="Nokia" w:date="2024-05-13T14:26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68" w:author="Nokia" w:date="2024-05-13T14:26:00Z">
              <w:r>
                <w:rPr>
                  <w:rFonts w:eastAsiaTheme="minorEastAsia" w:cs="Arial"/>
                  <w:szCs w:val="18"/>
                  <w:lang w:val="es-US" w:eastAsia="zh-CN"/>
                </w:rPr>
                <w:t>n3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47BCE1B7" w14:textId="77777777" w:rsidR="002D375E" w:rsidRPr="009E4A31" w:rsidRDefault="002D375E" w:rsidP="00C50AF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9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0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CA_n78(2A)</w:t>
              </w:r>
            </w:ins>
          </w:p>
          <w:p w14:paraId="342C0678" w14:textId="77777777" w:rsidR="002D375E" w:rsidRPr="009E4A31" w:rsidRDefault="002D375E" w:rsidP="00C50AF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71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2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CA_n3A-n28A</w:t>
              </w:r>
            </w:ins>
          </w:p>
          <w:p w14:paraId="1800ED08" w14:textId="77777777" w:rsidR="002D375E" w:rsidRPr="009E4A31" w:rsidRDefault="002D375E" w:rsidP="00C50AF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73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4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CA_n3A-n78A</w:t>
              </w:r>
            </w:ins>
          </w:p>
          <w:p w14:paraId="769211A9" w14:textId="77777777" w:rsidR="002D375E" w:rsidRPr="00BF67E8" w:rsidRDefault="002D375E" w:rsidP="00C50AFD">
            <w:pPr>
              <w:spacing w:after="0"/>
              <w:jc w:val="center"/>
              <w:rPr>
                <w:ins w:id="175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176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4B7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77" w:author="Nokia" w:date="2024-05-03T10:12:00Z"/>
                <w:rFonts w:ascii="Arial" w:eastAsia="DengXian" w:hAnsi="Arial" w:cs="Arial"/>
                <w:sz w:val="18"/>
                <w:szCs w:val="18"/>
                <w:lang w:val="en-US" w:eastAsia="zh-CN"/>
              </w:rPr>
            </w:pPr>
            <w:ins w:id="178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84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79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eastAsia="zh-CN" w:bidi="ar"/>
              </w:rPr>
            </w:pPr>
            <w:ins w:id="180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F9BA" w14:textId="77777777" w:rsidR="002D375E" w:rsidRPr="00BF67E8" w:rsidRDefault="002D375E" w:rsidP="00C50AFD">
            <w:pPr>
              <w:spacing w:after="0"/>
              <w:jc w:val="center"/>
              <w:rPr>
                <w:ins w:id="181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82" w:author="Nokia" w:date="2024-05-03T10:1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</w:t>
              </w:r>
            </w:ins>
          </w:p>
        </w:tc>
      </w:tr>
      <w:tr w:rsidR="002D375E" w14:paraId="1DA26C55" w14:textId="77777777" w:rsidTr="00C50AFD">
        <w:trPr>
          <w:trHeight w:val="325"/>
          <w:jc w:val="center"/>
          <w:ins w:id="183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DC062" w14:textId="77777777" w:rsidR="002D375E" w:rsidRPr="00BF67E8" w:rsidRDefault="002D375E" w:rsidP="00C50AFD">
            <w:pPr>
              <w:spacing w:after="0"/>
              <w:rPr>
                <w:ins w:id="184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A4D1E" w14:textId="77777777" w:rsidR="002D375E" w:rsidRPr="00BF67E8" w:rsidRDefault="002D375E" w:rsidP="00C50AFD">
            <w:pPr>
              <w:spacing w:after="0"/>
              <w:rPr>
                <w:ins w:id="185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F64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86" w:author="Nokia" w:date="2024-05-03T10:12:00Z"/>
                <w:rFonts w:ascii="Arial" w:eastAsia="DengXian" w:hAnsi="Arial" w:cs="Arial"/>
                <w:sz w:val="18"/>
                <w:szCs w:val="18"/>
                <w:lang w:val="en-US" w:eastAsia="zh-CN"/>
              </w:rPr>
            </w:pPr>
            <w:ins w:id="187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83F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88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eastAsia="zh-CN" w:bidi="ar"/>
              </w:rPr>
            </w:pPr>
            <w:ins w:id="189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5, 10, 15, 20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F63BE" w14:textId="77777777" w:rsidR="002D375E" w:rsidRPr="00BF67E8" w:rsidRDefault="002D375E" w:rsidP="00C50AFD">
            <w:pPr>
              <w:spacing w:after="0"/>
              <w:rPr>
                <w:ins w:id="190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035CCFFA" w14:textId="77777777" w:rsidTr="00C50AFD">
        <w:trPr>
          <w:trHeight w:val="325"/>
          <w:jc w:val="center"/>
          <w:ins w:id="191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977" w14:textId="77777777" w:rsidR="002D375E" w:rsidRPr="00BF67E8" w:rsidRDefault="002D375E" w:rsidP="00C50AFD">
            <w:pPr>
              <w:spacing w:after="0"/>
              <w:rPr>
                <w:ins w:id="192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A18" w14:textId="77777777" w:rsidR="002D375E" w:rsidRPr="00BF67E8" w:rsidRDefault="002D375E" w:rsidP="00C50AFD">
            <w:pPr>
              <w:spacing w:after="0"/>
              <w:rPr>
                <w:ins w:id="19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243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94" w:author="Nokia" w:date="2024-05-03T10:12:00Z"/>
                <w:rFonts w:ascii="Arial" w:eastAsia="DengXian" w:hAnsi="Arial" w:cs="Arial"/>
                <w:sz w:val="18"/>
                <w:szCs w:val="18"/>
                <w:lang w:val="en-US" w:eastAsia="zh-CN"/>
              </w:rPr>
            </w:pPr>
            <w:ins w:id="195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4C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96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eastAsia="zh-CN" w:bidi="ar"/>
              </w:rPr>
            </w:pPr>
            <w:ins w:id="197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CA_n78(2</w:t>
              </w:r>
              <w:proofErr w:type="gramStart"/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A)_</w:t>
              </w:r>
              <w:proofErr w:type="gramEnd"/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BCS2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553" w14:textId="77777777" w:rsidR="002D375E" w:rsidRPr="00BF67E8" w:rsidRDefault="002D375E" w:rsidP="00C50AFD">
            <w:pPr>
              <w:spacing w:after="0"/>
              <w:rPr>
                <w:ins w:id="198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7BE50B55" w14:textId="77777777" w:rsidTr="00C50AFD">
        <w:trPr>
          <w:trHeight w:val="368"/>
          <w:jc w:val="center"/>
          <w:ins w:id="199" w:author="Nokia" w:date="2024-05-03T10:12:00Z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FBD" w14:textId="77777777" w:rsidR="002D375E" w:rsidRPr="009E4A31" w:rsidRDefault="002D375E" w:rsidP="00C50AFD">
            <w:pPr>
              <w:pStyle w:val="TAN"/>
              <w:rPr>
                <w:ins w:id="200" w:author="Nokia" w:date="2024-05-03T10:12:00Z"/>
                <w:rFonts w:eastAsia="SimSun" w:cs="Arial"/>
                <w:szCs w:val="18"/>
                <w:lang w:val="en-US" w:eastAsia="zh-CN"/>
              </w:rPr>
            </w:pPr>
            <w:ins w:id="201" w:author="Nokia" w:date="2024-05-03T10:12:00Z">
              <w:r w:rsidRPr="00E61D25">
                <w:rPr>
                  <w:rFonts w:eastAsia="SimSun" w:cs="Arial"/>
                  <w:szCs w:val="18"/>
                  <w:lang w:val="en-US" w:eastAsia="zh-CN"/>
                </w:rPr>
                <w:lastRenderedPageBreak/>
                <w:t>NOTE 2:</w:t>
              </w:r>
              <w:r w:rsidRPr="00E61D25">
                <w:rPr>
                  <w:rFonts w:eastAsia="SimSun" w:cs="Arial"/>
                  <w:szCs w:val="18"/>
                  <w:lang w:val="en-US" w:eastAsia="zh-CN"/>
                </w:rPr>
                <w:tab/>
                <w:t>For the 20 MHz bandwidth, the minimum requirements are specified for NR UL carrier frequencies confined to either 713-723 MHz or 728-738 MHz.</w:t>
              </w:r>
            </w:ins>
          </w:p>
          <w:p w14:paraId="0636B5B1" w14:textId="77777777" w:rsidR="002D375E" w:rsidRPr="005D49BB" w:rsidRDefault="002D375E" w:rsidP="00C50AFD">
            <w:pPr>
              <w:keepNext/>
              <w:keepLines/>
              <w:spacing w:after="0"/>
              <w:ind w:left="851" w:hanging="851"/>
              <w:rPr>
                <w:ins w:id="202" w:author="Nokia" w:date="2024-05-03T10:12:00Z"/>
                <w:rFonts w:ascii="Arial" w:hAnsi="Arial"/>
                <w:sz w:val="18"/>
              </w:rPr>
            </w:pPr>
            <w:ins w:id="203" w:author="Nokia" w:date="2024-05-03T10:12:00Z">
              <w:r>
                <w:rPr>
                  <w:rFonts w:ascii="Arial" w:hAnsi="Arial"/>
                  <w:sz w:val="18"/>
                </w:rPr>
                <w:t xml:space="preserve">NOTE 7: </w:t>
              </w:r>
              <w:r>
                <w:rPr>
                  <w:rFonts w:ascii="Arial" w:hAnsi="Arial"/>
                  <w:sz w:val="18"/>
                </w:rPr>
                <w:tab/>
                <w:t>Power Class 2 is allowed for this uplink combination or single uplink carrier in this downlink/uplink combination</w:t>
              </w:r>
            </w:ins>
          </w:p>
        </w:tc>
      </w:tr>
    </w:tbl>
    <w:p w14:paraId="1CF0B963" w14:textId="77777777" w:rsidR="002D375E" w:rsidRDefault="002D375E" w:rsidP="002D375E">
      <w:pPr>
        <w:rPr>
          <w:ins w:id="204" w:author="Nokia" w:date="2024-05-03T10:12:00Z"/>
          <w:sz w:val="18"/>
          <w:lang w:val="x-none" w:eastAsia="zh-CN"/>
        </w:rPr>
      </w:pPr>
    </w:p>
    <w:p w14:paraId="5A04C808" w14:textId="77777777" w:rsidR="002D375E" w:rsidRDefault="002D375E" w:rsidP="002D375E">
      <w:pPr>
        <w:keepNext/>
        <w:keepLines/>
        <w:spacing w:before="120"/>
        <w:outlineLvl w:val="2"/>
        <w:rPr>
          <w:ins w:id="205" w:author="Nokia" w:date="2024-05-03T10:12:00Z"/>
          <w:rFonts w:ascii="Arial" w:hAnsi="Arial"/>
          <w:sz w:val="28"/>
          <w:lang w:val="en-US" w:eastAsia="zh-CN"/>
        </w:rPr>
      </w:pPr>
      <w:bookmarkStart w:id="206" w:name="_Toc160781308"/>
      <w:ins w:id="207" w:author="Nokia" w:date="2024-05-03T10:12:00Z">
        <w:r>
          <w:rPr>
            <w:rFonts w:ascii="Arial" w:hAnsi="Arial"/>
            <w:sz w:val="28"/>
            <w:lang w:eastAsia="zh-CN"/>
          </w:rPr>
          <w:t>5.x.2</w:t>
        </w:r>
        <w:r>
          <w:rPr>
            <w:rFonts w:ascii="Arial" w:hAnsi="Arial"/>
            <w:sz w:val="28"/>
            <w:lang w:eastAsia="zh-CN"/>
          </w:rPr>
          <w:tab/>
        </w:r>
        <w:bookmarkEnd w:id="206"/>
        <w:r>
          <w:rPr>
            <w:rFonts w:ascii="Arial" w:hAnsi="Arial"/>
            <w:sz w:val="28"/>
            <w:lang w:val="en-US" w:eastAsia="zh-CN"/>
          </w:rPr>
          <w:t>Reference sensitivity requirements</w:t>
        </w:r>
      </w:ins>
    </w:p>
    <w:p w14:paraId="047AB62C" w14:textId="77777777" w:rsidR="002D375E" w:rsidRDefault="002D375E" w:rsidP="002D375E">
      <w:pPr>
        <w:widowControl w:val="0"/>
        <w:spacing w:after="0"/>
        <w:rPr>
          <w:ins w:id="208" w:author="Nokia" w:date="2024-05-03T10:12:00Z"/>
          <w:kern w:val="2"/>
          <w:lang w:val="en-US" w:eastAsia="zh-CN"/>
        </w:rPr>
      </w:pPr>
      <w:bookmarkStart w:id="209" w:name="_Hlk165558154"/>
      <w:ins w:id="210" w:author="Nokia" w:date="2024-05-03T10:12:00Z">
        <w:r>
          <w:rPr>
            <w:kern w:val="2"/>
            <w:lang w:val="en-US" w:eastAsia="zh-CN"/>
          </w:rPr>
          <w:t>For single UL PC2 n3 in CA_n3A-n28A:</w:t>
        </w:r>
      </w:ins>
    </w:p>
    <w:p w14:paraId="72AB7299" w14:textId="77777777" w:rsidR="002D375E" w:rsidRDefault="002D375E" w:rsidP="002D375E">
      <w:pPr>
        <w:widowControl w:val="0"/>
        <w:spacing w:after="0"/>
        <w:rPr>
          <w:ins w:id="211" w:author="Nokia" w:date="2024-05-03T10:12:00Z"/>
          <w:kern w:val="2"/>
          <w:lang w:val="en-US" w:eastAsia="zh-CN"/>
        </w:rPr>
      </w:pPr>
    </w:p>
    <w:p w14:paraId="365855C3" w14:textId="77777777" w:rsidR="002D375E" w:rsidRPr="001F3C33" w:rsidRDefault="002D375E" w:rsidP="002D375E">
      <w:pPr>
        <w:overflowPunct/>
        <w:autoSpaceDE/>
        <w:autoSpaceDN/>
        <w:adjustRightInd/>
        <w:textAlignment w:val="auto"/>
        <w:rPr>
          <w:ins w:id="212" w:author="Nokia" w:date="2024-05-03T10:12:00Z"/>
          <w:kern w:val="2"/>
          <w:lang w:val="en-US" w:eastAsia="zh-CN"/>
        </w:rPr>
      </w:pPr>
      <w:ins w:id="213" w:author="Nokia" w:date="2024-05-03T10:12:00Z">
        <w:r w:rsidRPr="001F3C33">
          <w:rPr>
            <w:kern w:val="2"/>
            <w:lang w:val="en-US" w:eastAsia="zh-CN"/>
          </w:rPr>
          <w:t>-    The harmonic uplink and mixing interference of n3 does not fall into Rx frequencies of n28.</w:t>
        </w:r>
      </w:ins>
    </w:p>
    <w:p w14:paraId="75DEEF2E" w14:textId="77777777" w:rsidR="002D375E" w:rsidRPr="0058240E" w:rsidRDefault="002D375E" w:rsidP="002D375E">
      <w:pPr>
        <w:overflowPunct/>
        <w:autoSpaceDE/>
        <w:autoSpaceDN/>
        <w:adjustRightInd/>
        <w:textAlignment w:val="auto"/>
        <w:rPr>
          <w:ins w:id="214" w:author="Nokia" w:date="2024-05-03T10:12:00Z"/>
          <w:rFonts w:eastAsia="DengXian"/>
          <w:lang w:val="en-US" w:eastAsia="zh-CN"/>
        </w:rPr>
      </w:pPr>
      <w:ins w:id="215" w:author="Nokia" w:date="2024-05-03T10:12:00Z">
        <w:r w:rsidRPr="001F3C33">
          <w:rPr>
            <w:kern w:val="2"/>
            <w:lang w:val="en-US" w:eastAsia="zh-CN"/>
          </w:rPr>
          <w:t>-    Cross band isolation interference of PC2 n3 does not fall into n28.</w:t>
        </w:r>
      </w:ins>
    </w:p>
    <w:p w14:paraId="048AB3A5" w14:textId="77777777" w:rsidR="002D375E" w:rsidRDefault="002D375E" w:rsidP="002D375E">
      <w:pPr>
        <w:overflowPunct/>
        <w:autoSpaceDE/>
        <w:autoSpaceDN/>
        <w:adjustRightInd/>
        <w:textAlignment w:val="auto"/>
        <w:rPr>
          <w:ins w:id="216" w:author="Nokia" w:date="2024-05-03T10:12:00Z"/>
          <w:kern w:val="2"/>
          <w:lang w:val="en-US" w:eastAsia="zh-CN"/>
        </w:rPr>
      </w:pPr>
    </w:p>
    <w:p w14:paraId="581A8533" w14:textId="77777777" w:rsidR="002D375E" w:rsidRDefault="002D375E" w:rsidP="002D375E">
      <w:pPr>
        <w:overflowPunct/>
        <w:autoSpaceDE/>
        <w:autoSpaceDN/>
        <w:adjustRightInd/>
        <w:textAlignment w:val="auto"/>
        <w:rPr>
          <w:ins w:id="217" w:author="Nokia" w:date="2024-05-03T10:12:00Z"/>
          <w:rFonts w:eastAsia="DengXian"/>
          <w:lang w:eastAsia="zh-CN"/>
        </w:rPr>
      </w:pPr>
      <w:ins w:id="218" w:author="Nokia" w:date="2024-05-03T10:12:00Z">
        <w:r>
          <w:rPr>
            <w:kern w:val="2"/>
            <w:lang w:val="en-US" w:eastAsia="zh-CN"/>
          </w:rPr>
          <w:t>For single UL PC2 n3 in</w:t>
        </w:r>
        <w:r w:rsidRPr="000E6793">
          <w:rPr>
            <w:rFonts w:eastAsia="DengXian"/>
            <w:lang w:eastAsia="zh-CN"/>
          </w:rPr>
          <w:t xml:space="preserve"> CA_n</w:t>
        </w:r>
        <w:r>
          <w:rPr>
            <w:rFonts w:eastAsia="DengXian"/>
            <w:lang w:eastAsia="zh-CN"/>
          </w:rPr>
          <w:t>3</w:t>
        </w:r>
        <w:r w:rsidRPr="000E6793">
          <w:rPr>
            <w:rFonts w:eastAsia="DengXian"/>
            <w:lang w:eastAsia="zh-CN"/>
          </w:rPr>
          <w:t>A-n</w:t>
        </w:r>
        <w:r>
          <w:rPr>
            <w:rFonts w:eastAsia="DengXian"/>
            <w:lang w:eastAsia="zh-CN"/>
          </w:rPr>
          <w:t>78A:</w:t>
        </w:r>
        <w:bookmarkEnd w:id="209"/>
      </w:ins>
    </w:p>
    <w:p w14:paraId="0C74E194" w14:textId="77777777" w:rsidR="002D375E" w:rsidRPr="001F3C33" w:rsidRDefault="002D375E" w:rsidP="002D375E">
      <w:pPr>
        <w:overflowPunct/>
        <w:autoSpaceDE/>
        <w:autoSpaceDN/>
        <w:adjustRightInd/>
        <w:textAlignment w:val="auto"/>
        <w:rPr>
          <w:ins w:id="219" w:author="Nokia" w:date="2024-05-03T10:12:00Z"/>
          <w:kern w:val="2"/>
          <w:lang w:val="en-US" w:eastAsia="zh-CN"/>
        </w:rPr>
      </w:pPr>
      <w:ins w:id="220" w:author="Nokia" w:date="2024-05-03T10:12:00Z">
        <w:r>
          <w:rPr>
            <w:kern w:val="2"/>
            <w:lang w:val="en-US" w:eastAsia="zh-CN"/>
          </w:rPr>
          <w:t xml:space="preserve">-    </w:t>
        </w:r>
        <w:r w:rsidRPr="001F3C33">
          <w:rPr>
            <w:kern w:val="2"/>
            <w:lang w:val="en-US" w:eastAsia="zh-CN"/>
          </w:rPr>
          <w:t xml:space="preserve"> The harmonic uplink interference of n3 falls into Rx frequencies of n78</w:t>
        </w:r>
      </w:ins>
    </w:p>
    <w:p w14:paraId="7AFE9B64" w14:textId="77777777" w:rsidR="002D375E" w:rsidRDefault="002D375E" w:rsidP="002D375E">
      <w:pPr>
        <w:overflowPunct/>
        <w:autoSpaceDE/>
        <w:autoSpaceDN/>
        <w:adjustRightInd/>
        <w:textAlignment w:val="auto"/>
        <w:rPr>
          <w:ins w:id="221" w:author="Nokia" w:date="2024-05-03T10:12:00Z"/>
          <w:kern w:val="2"/>
          <w:lang w:val="en-US" w:eastAsia="zh-CN"/>
        </w:rPr>
      </w:pPr>
      <w:ins w:id="222" w:author="Nokia" w:date="2024-05-03T10:12:00Z">
        <w:r w:rsidRPr="001F3C33">
          <w:rPr>
            <w:kern w:val="2"/>
            <w:lang w:val="en-US" w:eastAsia="zh-CN"/>
          </w:rPr>
          <w:t>-    Cross band isolation interference of PC2 n3 does not fall into n78</w:t>
        </w:r>
        <w:r>
          <w:rPr>
            <w:kern w:val="2"/>
            <w:lang w:val="en-US" w:eastAsia="zh-CN"/>
          </w:rPr>
          <w:t>.</w:t>
        </w:r>
      </w:ins>
    </w:p>
    <w:p w14:paraId="149C471D" w14:textId="77777777" w:rsidR="002D375E" w:rsidRDefault="002D375E" w:rsidP="002D375E">
      <w:pPr>
        <w:widowControl w:val="0"/>
        <w:spacing w:after="0"/>
        <w:rPr>
          <w:ins w:id="223" w:author="Nokia" w:date="2024-05-03T10:12:00Z"/>
          <w:kern w:val="2"/>
          <w:lang w:val="en-US" w:eastAsia="zh-CN"/>
        </w:rPr>
      </w:pPr>
    </w:p>
    <w:p w14:paraId="4A60D9B5" w14:textId="77777777" w:rsidR="002D375E" w:rsidRPr="00E1458A" w:rsidRDefault="002D375E" w:rsidP="002D375E">
      <w:pPr>
        <w:overflowPunct/>
        <w:autoSpaceDE/>
        <w:autoSpaceDN/>
        <w:adjustRightInd/>
        <w:textAlignment w:val="auto"/>
        <w:rPr>
          <w:ins w:id="224" w:author="Nokia" w:date="2024-05-03T10:12:00Z"/>
          <w:rFonts w:eastAsia="DengXian"/>
          <w:lang w:val="en-US" w:eastAsia="zh-CN"/>
        </w:rPr>
      </w:pPr>
    </w:p>
    <w:p w14:paraId="008CDB1C" w14:textId="77777777" w:rsidR="002D375E" w:rsidRDefault="002D375E" w:rsidP="002D375E">
      <w:pPr>
        <w:pStyle w:val="Heading4"/>
        <w:rPr>
          <w:ins w:id="225" w:author="Nokia" w:date="2024-05-03T10:12:00Z"/>
          <w:lang w:eastAsia="zh-CN"/>
        </w:rPr>
      </w:pPr>
      <w:bookmarkStart w:id="226" w:name="_Toc120537574"/>
      <w:ins w:id="227" w:author="Nokia" w:date="2024-05-03T10:12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2.1</w:t>
        </w:r>
        <w:r>
          <w:rPr>
            <w:rFonts w:hint="eastAsia"/>
            <w:lang w:eastAsia="zh-CN"/>
          </w:rPr>
          <w:tab/>
        </w:r>
        <w:bookmarkEnd w:id="226"/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</w:t>
        </w:r>
        <w:r w:rsidRPr="00E45AAF">
          <w:rPr>
            <w:lang w:eastAsia="zh-CN"/>
          </w:rPr>
          <w:t xml:space="preserve"> without TxD</w:t>
        </w:r>
      </w:ins>
    </w:p>
    <w:p w14:paraId="36BE794B" w14:textId="77777777" w:rsidR="002D375E" w:rsidRPr="001F3C33" w:rsidRDefault="002D375E" w:rsidP="002D375E">
      <w:pPr>
        <w:rPr>
          <w:ins w:id="228" w:author="Nokia" w:date="2024-05-03T10:12:00Z"/>
          <w:kern w:val="2"/>
          <w:lang w:val="en-US" w:eastAsia="zh-CN"/>
        </w:rPr>
      </w:pPr>
      <w:ins w:id="229" w:author="Nokia" w:date="2024-05-03T10:12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44400DF6" w14:textId="77777777" w:rsidR="002D375E" w:rsidRDefault="002D375E" w:rsidP="002D375E">
      <w:pPr>
        <w:pStyle w:val="Heading4"/>
        <w:rPr>
          <w:ins w:id="230" w:author="Nokia" w:date="2024-05-03T10:12:00Z"/>
          <w:lang w:eastAsia="zh-CN"/>
        </w:rPr>
      </w:pPr>
      <w:bookmarkStart w:id="231" w:name="_Toc120537594"/>
      <w:bookmarkStart w:id="232" w:name="_Toc151408449"/>
      <w:ins w:id="233" w:author="Nokia" w:date="2024-05-03T10:12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2.2</w:t>
        </w:r>
        <w:r>
          <w:rPr>
            <w:rFonts w:hint="eastAsia"/>
            <w:lang w:eastAsia="zh-CN"/>
          </w:rPr>
          <w:tab/>
        </w:r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</w:t>
        </w:r>
        <w:r w:rsidRPr="00E45AAF">
          <w:rPr>
            <w:lang w:eastAsia="zh-CN"/>
          </w:rPr>
          <w:t xml:space="preserve"> with TxD</w:t>
        </w:r>
      </w:ins>
    </w:p>
    <w:p w14:paraId="686461E5" w14:textId="77777777" w:rsidR="002D375E" w:rsidRPr="001F3C33" w:rsidRDefault="002D375E" w:rsidP="002D375E">
      <w:pPr>
        <w:rPr>
          <w:ins w:id="234" w:author="Nokia" w:date="2024-05-03T10:12:00Z"/>
          <w:kern w:val="2"/>
          <w:lang w:val="en-US" w:eastAsia="zh-CN"/>
        </w:rPr>
      </w:pPr>
      <w:ins w:id="235" w:author="Nokia" w:date="2024-05-03T10:12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6E0C6BA0" w14:textId="77777777" w:rsidR="002D375E" w:rsidRPr="00DD04C9" w:rsidRDefault="002D375E" w:rsidP="002D375E">
      <w:pPr>
        <w:pStyle w:val="Heading3"/>
        <w:rPr>
          <w:ins w:id="236" w:author="Nokia" w:date="2024-05-03T10:12:00Z"/>
          <w:rFonts w:eastAsia="MS Mincho"/>
          <w:lang w:eastAsia="ja-JP"/>
        </w:rPr>
      </w:pPr>
      <w:ins w:id="237" w:author="Nokia" w:date="2024-05-03T10:12:00Z">
        <w:r>
          <w:rPr>
            <w:rFonts w:eastAsia="MS Mincho"/>
            <w:lang w:eastAsia="ja-JP"/>
          </w:rPr>
          <w:t>5.3</w:t>
        </w:r>
        <w:r w:rsidRPr="00DD04C9">
          <w:rPr>
            <w:rFonts w:eastAsia="MS Mincho"/>
            <w:lang w:eastAsia="ja-JP"/>
          </w:rPr>
          <w:t>.</w:t>
        </w:r>
        <w:r w:rsidRPr="00DD04C9">
          <w:rPr>
            <w:rFonts w:eastAsia="MS Mincho" w:hint="eastAsia"/>
            <w:lang w:eastAsia="ja-JP"/>
          </w:rPr>
          <w:t>4</w:t>
        </w:r>
        <w:r w:rsidRPr="00DD04C9">
          <w:rPr>
            <w:rFonts w:eastAsia="MS Mincho"/>
            <w:lang w:eastAsia="ja-JP"/>
          </w:rPr>
          <w:tab/>
          <w:t>∆TIB and ∆RIB values</w:t>
        </w:r>
        <w:bookmarkEnd w:id="231"/>
        <w:bookmarkEnd w:id="232"/>
      </w:ins>
    </w:p>
    <w:p w14:paraId="6D89C65E" w14:textId="451A68AB" w:rsidR="002D375E" w:rsidRDefault="00143D09" w:rsidP="002D375E">
      <w:pPr>
        <w:rPr>
          <w:ins w:id="238" w:author="Nokia" w:date="2024-05-03T10:12:00Z"/>
          <w:lang w:eastAsia="zh-CN"/>
        </w:rPr>
      </w:pPr>
      <w:ins w:id="239" w:author="Nokia" w:date="2024-05-13T14:30:00Z">
        <w:r>
          <w:rPr>
            <w:lang w:eastAsia="zh-CN"/>
          </w:rPr>
          <w:t>Not applicable</w:t>
        </w:r>
      </w:ins>
    </w:p>
    <w:p w14:paraId="4C5D710B" w14:textId="77777777" w:rsidR="00324013" w:rsidRPr="004721EE" w:rsidRDefault="00324013" w:rsidP="00324013">
      <w:pPr>
        <w:rPr>
          <w:lang w:eastAsia="zh-CN"/>
        </w:rPr>
      </w:pPr>
    </w:p>
    <w:p w14:paraId="62C2391E" w14:textId="3EAD8836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3735D746" w14:textId="1E6EF2F2" w:rsidR="00886287" w:rsidRDefault="00886287" w:rsidP="009A39D6">
      <w:pPr>
        <w:pStyle w:val="EX"/>
        <w:ind w:left="284" w:hanging="285"/>
        <w:rPr>
          <w:rFonts w:ascii="Arial" w:hAnsi="Arial" w:cs="Arial"/>
          <w:szCs w:val="16"/>
          <w:lang w:eastAsia="ja-JP"/>
        </w:rPr>
      </w:pPr>
      <w:r>
        <w:rPr>
          <w:rFonts w:ascii="Arial" w:hAnsi="Arial" w:cs="Arial"/>
          <w:szCs w:val="16"/>
          <w:lang w:eastAsia="ja-JP"/>
        </w:rPr>
        <w:t>[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] 3GPP TR38.8</w:t>
      </w:r>
      <w:r w:rsidR="009A39D6">
        <w:rPr>
          <w:rFonts w:ascii="Arial" w:hAnsi="Arial" w:cs="Arial"/>
          <w:szCs w:val="16"/>
          <w:lang w:eastAsia="ja-JP"/>
        </w:rPr>
        <w:t>50</w:t>
      </w:r>
      <w:r>
        <w:rPr>
          <w:rFonts w:ascii="Arial" w:hAnsi="Arial" w:cs="Arial"/>
          <w:szCs w:val="16"/>
          <w:lang w:eastAsia="ja-JP"/>
        </w:rPr>
        <w:t xml:space="preserve"> “</w:t>
      </w:r>
      <w:r w:rsidR="009A39D6" w:rsidRPr="009A39D6">
        <w:rPr>
          <w:rFonts w:ascii="Arial" w:hAnsi="Arial" w:cs="Arial"/>
          <w:szCs w:val="16"/>
          <w:lang w:eastAsia="ja-JP"/>
        </w:rPr>
        <w:t>Rel-18 High power UE (power class 2) for a single FR1 NR FDD band in UL of NR intra-band and inter-band CA/DC combinations with y bands downlink (y=1,2,3,4,5,6) and x bands uplink (x=1); (Release 18)</w:t>
      </w:r>
      <w:r>
        <w:rPr>
          <w:rFonts w:ascii="Arial" w:hAnsi="Arial" w:cs="Arial"/>
          <w:szCs w:val="16"/>
          <w:lang w:eastAsia="ja-JP"/>
        </w:rPr>
        <w:t>”, v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.</w:t>
      </w:r>
      <w:r w:rsidR="009A39D6">
        <w:rPr>
          <w:rFonts w:ascii="Arial" w:hAnsi="Arial" w:cs="Arial"/>
          <w:szCs w:val="16"/>
          <w:lang w:eastAsia="ja-JP"/>
        </w:rPr>
        <w:t>3</w:t>
      </w:r>
      <w:r>
        <w:rPr>
          <w:rFonts w:ascii="Arial" w:hAnsi="Arial" w:cs="Arial"/>
          <w:szCs w:val="16"/>
          <w:lang w:eastAsia="ja-JP"/>
        </w:rPr>
        <w:t>.0</w:t>
      </w:r>
    </w:p>
    <w:p w14:paraId="1AD642E2" w14:textId="77777777" w:rsidR="00EF0F34" w:rsidRDefault="00EF0F34"/>
    <w:sectPr w:rsidR="00EF0F34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15C0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79841807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5C499BD2" w14:textId="77777777" w:rsidR="00665A37" w:rsidRDefault="00665A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3064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5B9EED69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4EDA9886" w14:textId="77777777" w:rsidR="00665A37" w:rsidRDefault="00665A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71C6A86"/>
    <w:multiLevelType w:val="hybridMultilevel"/>
    <w:tmpl w:val="29BA2640"/>
    <w:lvl w:ilvl="0" w:tplc="675255D4">
      <w:start w:val="5"/>
      <w:numFmt w:val="decimal"/>
      <w:lvlText w:val="%1"/>
      <w:lvlJc w:val="left"/>
      <w:pPr>
        <w:ind w:left="1488" w:hanging="1128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8"/>
  </w:num>
  <w:num w:numId="2" w16cid:durableId="2064870303">
    <w:abstractNumId w:val="7"/>
  </w:num>
  <w:num w:numId="3" w16cid:durableId="1387952377">
    <w:abstractNumId w:val="6"/>
  </w:num>
  <w:num w:numId="4" w16cid:durableId="557282610">
    <w:abstractNumId w:val="4"/>
  </w:num>
  <w:num w:numId="5" w16cid:durableId="1709841744">
    <w:abstractNumId w:val="0"/>
  </w:num>
  <w:num w:numId="6" w16cid:durableId="1725326004">
    <w:abstractNumId w:val="2"/>
  </w:num>
  <w:num w:numId="7" w16cid:durableId="2067410513">
    <w:abstractNumId w:val="3"/>
  </w:num>
  <w:num w:numId="8" w16cid:durableId="1142961983">
    <w:abstractNumId w:val="5"/>
  </w:num>
  <w:num w:numId="9" w16cid:durableId="147333125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556A0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07CE7"/>
    <w:rsid w:val="0011164C"/>
    <w:rsid w:val="00116749"/>
    <w:rsid w:val="001200C2"/>
    <w:rsid w:val="0013019C"/>
    <w:rsid w:val="00133CD6"/>
    <w:rsid w:val="00143D09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3C33"/>
    <w:rsid w:val="001F70AE"/>
    <w:rsid w:val="00202DBA"/>
    <w:rsid w:val="002050FF"/>
    <w:rsid w:val="00214286"/>
    <w:rsid w:val="00215223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375E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401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413E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0700C"/>
    <w:rsid w:val="00510C9B"/>
    <w:rsid w:val="00516D55"/>
    <w:rsid w:val="00521FC6"/>
    <w:rsid w:val="00530C34"/>
    <w:rsid w:val="00535BF3"/>
    <w:rsid w:val="0054134E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0320"/>
    <w:rsid w:val="0058240E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65A37"/>
    <w:rsid w:val="00686C83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6A9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A5A18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39D6"/>
    <w:rsid w:val="009A728C"/>
    <w:rsid w:val="009A75FB"/>
    <w:rsid w:val="009D049B"/>
    <w:rsid w:val="009D12A8"/>
    <w:rsid w:val="009D538F"/>
    <w:rsid w:val="009D7056"/>
    <w:rsid w:val="009E0E80"/>
    <w:rsid w:val="009E477B"/>
    <w:rsid w:val="009E4A31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763"/>
    <w:rsid w:val="00B2191E"/>
    <w:rsid w:val="00B35CBE"/>
    <w:rsid w:val="00B72CF9"/>
    <w:rsid w:val="00B809A2"/>
    <w:rsid w:val="00B819D0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BF67E8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37566"/>
    <w:rsid w:val="00D46D76"/>
    <w:rsid w:val="00D56EEB"/>
    <w:rsid w:val="00D57F96"/>
    <w:rsid w:val="00D60CFE"/>
    <w:rsid w:val="00D624D9"/>
    <w:rsid w:val="00D62525"/>
    <w:rsid w:val="00D628A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1458A"/>
    <w:rsid w:val="00E23A72"/>
    <w:rsid w:val="00E255CF"/>
    <w:rsid w:val="00E275B9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645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qFormat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qFormat/>
    <w:rsid w:val="00B12FA1"/>
    <w:pPr>
      <w:framePr w:wrap="notBeside" w:y="16161"/>
    </w:pPr>
  </w:style>
  <w:style w:type="character" w:customStyle="1" w:styleId="ZGSM">
    <w:name w:val="ZGSM"/>
    <w:qFormat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RBI5PAMIO524-1616901215-21506</_dlc_DocId>
    <_dlc_DocIdUrl xmlns="71c5aaf6-e6ce-465b-b873-5148d2a4c105">
      <Url>https://nokia.sharepoint.com/sites/gxp/_layouts/15/DocIdRedir.aspx?ID=RBI5PAMIO524-1616901215-21506</Url>
      <Description>RBI5PAMIO524-1616901215-21506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E7328-4EAC-483B-92C5-3F656916220B}">
  <ds:schemaRefs>
    <ds:schemaRef ds:uri="http://schemas.microsoft.com/office/infopath/2007/PartnerControls"/>
    <ds:schemaRef ds:uri="http://www.w3.org/XML/1998/namespace"/>
    <ds:schemaRef ds:uri="http://purl.org/dc/elements/1.1/"/>
    <ds:schemaRef ds:uri="3f2ce089-3858-4176-9a21-a30f9204848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275bb01-7583-478d-bc14-e839a2dd5989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19</cp:revision>
  <dcterms:created xsi:type="dcterms:W3CDTF">2024-04-30T11:56:00Z</dcterms:created>
  <dcterms:modified xsi:type="dcterms:W3CDTF">2024-05-22T03:46:00Z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6702d2fd-20a1-4d2a-b637-2969a6f10c60</vt:lpwstr>
  </property>
  <property fmtid="{D5CDD505-2E9C-101B-9397-08002B2CF9AE}" pid="4" name="MediaServiceImageTags">
    <vt:lpwstr/>
  </property>
</Properties>
</file>