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51C0F8D3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454284" w:rsidRPr="00454284">
        <w:rPr>
          <w:rFonts w:ascii="Arial" w:hAnsi="Arial" w:cs="Arial"/>
          <w:b/>
          <w:noProof/>
          <w:sz w:val="24"/>
          <w:szCs w:val="24"/>
        </w:rPr>
        <w:t>R4-241055</w:t>
      </w:r>
      <w:r w:rsidR="00454284">
        <w:rPr>
          <w:rFonts w:ascii="Arial" w:hAnsi="Arial" w:cs="Arial"/>
          <w:b/>
          <w:noProof/>
          <w:sz w:val="24"/>
          <w:szCs w:val="24"/>
        </w:rPr>
        <w:t>2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253C1827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556A98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1F76C1">
        <w:rPr>
          <w:rFonts w:ascii="Arial" w:hAnsi="Arial" w:cs="Arial"/>
          <w:b/>
          <w:sz w:val="22"/>
          <w:szCs w:val="22"/>
        </w:rPr>
        <w:t>78</w:t>
      </w:r>
    </w:p>
    <w:p w14:paraId="79450B1D" w14:textId="154B033D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0F2219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411C23AE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D11F8A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3C925E89" w14:textId="018922DD" w:rsidR="00556A98" w:rsidRDefault="00556A98" w:rsidP="00556A98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n3 in CA_n3A-n78(2A).</w:t>
      </w:r>
    </w:p>
    <w:p w14:paraId="56419518" w14:textId="6F28C9CB" w:rsidR="00556A98" w:rsidRPr="00AC3B10" w:rsidRDefault="00556A98" w:rsidP="00556A98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for DL </w:t>
      </w:r>
      <w:r>
        <w:t>CA_n3A-n78(2A)</w:t>
      </w:r>
      <w:r w:rsidRPr="00AC3B10">
        <w:t xml:space="preserve">. </w:t>
      </w:r>
    </w:p>
    <w:p w14:paraId="2D01A611" w14:textId="01F6217A" w:rsidR="00556A98" w:rsidRPr="009B2261" w:rsidRDefault="00556A98" w:rsidP="00556A98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</w:t>
      </w:r>
      <w:r>
        <w:t xml:space="preserve">CA_n3A-n78(2A) and the uplink harmonic MSD is already specified for the fallback for </w:t>
      </w:r>
      <w:r w:rsidRPr="00AC3B10">
        <w:t>PC3 n</w:t>
      </w:r>
      <w:r>
        <w:t>3</w:t>
      </w:r>
      <w:r w:rsidRPr="00AC3B10">
        <w:t xml:space="preserve"> for DL </w:t>
      </w:r>
      <w:r>
        <w:t>CA_n3A-n78A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29BB918" w14:textId="77777777" w:rsidR="00556A98" w:rsidRDefault="00556A98" w:rsidP="00556A98">
      <w:pPr>
        <w:keepNext/>
        <w:keepLines/>
        <w:spacing w:before="180"/>
        <w:outlineLvl w:val="1"/>
        <w:rPr>
          <w:ins w:id="1" w:author="Nokia" w:date="2024-05-03T10:10:00Z"/>
          <w:rFonts w:ascii="Arial" w:hAnsi="Arial"/>
          <w:sz w:val="32"/>
          <w:lang w:eastAsia="zh-CN"/>
        </w:rPr>
      </w:pPr>
      <w:ins w:id="2" w:author="Nokia" w:date="2024-05-03T10:10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CA_n3-n78</w:t>
        </w:r>
      </w:ins>
    </w:p>
    <w:p w14:paraId="2B1891C1" w14:textId="77777777" w:rsidR="00556A98" w:rsidRDefault="00556A98" w:rsidP="00556A98">
      <w:pPr>
        <w:keepNext/>
        <w:keepLines/>
        <w:spacing w:before="120"/>
        <w:outlineLvl w:val="2"/>
        <w:rPr>
          <w:ins w:id="3" w:author="Nokia" w:date="2024-05-03T10:10:00Z"/>
          <w:rFonts w:ascii="Arial" w:hAnsi="Arial"/>
          <w:sz w:val="28"/>
          <w:lang w:eastAsia="zh-CN"/>
        </w:rPr>
      </w:pPr>
      <w:bookmarkStart w:id="4" w:name="_Toc160781307"/>
      <w:ins w:id="5" w:author="Nokia" w:date="2024-05-03T10:10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689C7041" w14:textId="77777777" w:rsidR="00556A98" w:rsidRDefault="00556A98" w:rsidP="00556A98">
      <w:pPr>
        <w:keepNext/>
        <w:keepLines/>
        <w:spacing w:before="60"/>
        <w:jc w:val="center"/>
        <w:rPr>
          <w:ins w:id="6" w:author="Nokia" w:date="2024-05-03T10:10:00Z"/>
          <w:rFonts w:ascii="Arial" w:hAnsi="Arial" w:cs="Arial"/>
          <w:b/>
          <w:bCs/>
          <w:lang w:val="en-US"/>
        </w:rPr>
      </w:pPr>
      <w:ins w:id="7" w:author="Nokia" w:date="2024-05-03T10:10:00Z">
        <w:r w:rsidRPr="00556A98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8"/>
        <w:gridCol w:w="879"/>
        <w:gridCol w:w="3936"/>
        <w:gridCol w:w="1350"/>
      </w:tblGrid>
      <w:tr w:rsidR="00556A98" w14:paraId="306E3117" w14:textId="77777777" w:rsidTr="006562AC">
        <w:trPr>
          <w:trHeight w:val="130"/>
          <w:jc w:val="center"/>
          <w:ins w:id="8" w:author="Nokia" w:date="2024-05-03T10:10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67F8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9" w:author="Nokia" w:date="2024-05-03T10:10:00Z"/>
                <w:rFonts w:ascii="Arial" w:hAnsi="Arial"/>
                <w:b/>
                <w:sz w:val="18"/>
                <w:szCs w:val="22"/>
              </w:rPr>
            </w:pPr>
            <w:ins w:id="10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86B0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1" w:author="Nokia" w:date="2024-05-03T10:10:00Z"/>
                <w:rFonts w:ascii="Arial" w:hAnsi="Arial"/>
                <w:b/>
                <w:sz w:val="18"/>
                <w:szCs w:val="22"/>
              </w:rPr>
            </w:pPr>
            <w:ins w:id="12" w:author="Nokia" w:date="2024-05-03T10:10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F81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3" w:author="Nokia" w:date="2024-05-03T10:10:00Z"/>
                <w:rFonts w:ascii="Arial" w:hAnsi="Arial"/>
                <w:b/>
                <w:sz w:val="18"/>
                <w:szCs w:val="22"/>
              </w:rPr>
            </w:pPr>
            <w:ins w:id="14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8DF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5" w:author="Nokia" w:date="2024-05-03T10:10:00Z"/>
                <w:rFonts w:ascii="Arial" w:hAnsi="Arial"/>
                <w:b/>
                <w:sz w:val="18"/>
                <w:szCs w:val="22"/>
              </w:rPr>
            </w:pPr>
            <w:ins w:id="16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858C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7" w:author="Nokia" w:date="2024-05-03T10:10:00Z"/>
                <w:rFonts w:ascii="Arial" w:hAnsi="Arial"/>
                <w:b/>
                <w:sz w:val="18"/>
                <w:szCs w:val="22"/>
              </w:rPr>
            </w:pPr>
            <w:ins w:id="18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556A98" w14:paraId="5D92A044" w14:textId="77777777" w:rsidTr="006562AC">
        <w:trPr>
          <w:trHeight w:val="345"/>
          <w:jc w:val="center"/>
          <w:ins w:id="19" w:author="Nokia" w:date="2024-05-03T10:10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E021F" w14:textId="77777777" w:rsidR="00556A98" w:rsidRPr="001F76C1" w:rsidRDefault="00556A98" w:rsidP="006562AC">
            <w:pPr>
              <w:jc w:val="center"/>
              <w:rPr>
                <w:ins w:id="20" w:author="Nokia" w:date="2024-05-03T10:10:00Z"/>
                <w:rFonts w:ascii="Arial" w:hAnsi="Arial" w:cs="Arial"/>
                <w:sz w:val="18"/>
                <w:szCs w:val="18"/>
              </w:rPr>
            </w:pPr>
            <w:ins w:id="21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CA_n3A-n78(2A)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40CAB" w14:textId="6C284DE7" w:rsidR="00556A98" w:rsidRDefault="00556A98" w:rsidP="006562AC">
            <w:pPr>
              <w:pStyle w:val="TAC"/>
              <w:rPr>
                <w:ins w:id="22" w:author="Nokia" w:date="2024-05-03T10:10:00Z"/>
                <w:rFonts w:cs="Arial"/>
                <w:bCs/>
                <w:szCs w:val="18"/>
                <w:lang w:eastAsia="zh-CN"/>
              </w:rPr>
            </w:pPr>
            <w:ins w:id="23" w:author="Nokia" w:date="2024-05-03T10:10:00Z">
              <w:r>
                <w:rPr>
                  <w:rFonts w:cs="Arial"/>
                  <w:bCs/>
                  <w:szCs w:val="18"/>
                  <w:lang w:eastAsia="zh-CN"/>
                </w:rPr>
                <w:t>n3</w:t>
              </w:r>
              <w:r w:rsidRPr="001F76C1">
                <w:rPr>
                  <w:rFonts w:cs="Arial"/>
                  <w:bCs/>
                  <w:szCs w:val="18"/>
                  <w:vertAlign w:val="superscript"/>
                  <w:lang w:eastAsia="zh-CN"/>
                </w:rPr>
                <w:t>8</w:t>
              </w:r>
            </w:ins>
          </w:p>
          <w:p w14:paraId="2FE6D8CF" w14:textId="77777777" w:rsidR="00556A98" w:rsidRPr="001F76C1" w:rsidRDefault="00556A98" w:rsidP="006562AC">
            <w:pPr>
              <w:pStyle w:val="TAC"/>
              <w:rPr>
                <w:ins w:id="24" w:author="Nokia" w:date="2024-05-03T10:10:00Z"/>
                <w:rFonts w:cs="Arial"/>
                <w:bCs/>
                <w:szCs w:val="18"/>
                <w:lang w:eastAsia="zh-CN"/>
              </w:rPr>
            </w:pPr>
            <w:ins w:id="25" w:author="Nokia" w:date="2024-05-03T10:10:00Z">
              <w:r w:rsidRPr="001F76C1">
                <w:rPr>
                  <w:rFonts w:cs="Arial"/>
                  <w:bCs/>
                  <w:szCs w:val="18"/>
                  <w:lang w:eastAsia="zh-CN"/>
                </w:rPr>
                <w:t>CA_n3A-n78A</w:t>
              </w:r>
            </w:ins>
          </w:p>
          <w:p w14:paraId="46184B20" w14:textId="77777777" w:rsidR="00556A98" w:rsidRPr="001F76C1" w:rsidRDefault="00556A98" w:rsidP="006562AC">
            <w:pPr>
              <w:spacing w:after="0"/>
              <w:jc w:val="center"/>
              <w:rPr>
                <w:ins w:id="26" w:author="Nokia" w:date="2024-05-03T10:10:00Z"/>
                <w:rFonts w:ascii="Arial" w:hAnsi="Arial" w:cs="Arial"/>
                <w:sz w:val="18"/>
                <w:szCs w:val="18"/>
              </w:rPr>
            </w:pPr>
            <w:ins w:id="27" w:author="Nokia" w:date="2024-05-03T10:10:00Z">
              <w:r w:rsidRPr="001F76C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CA_n78(2A)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0D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28" w:author="Nokia" w:date="2024-05-03T10:10:00Z"/>
                <w:rFonts w:ascii="Arial" w:hAnsi="Arial" w:cs="Arial"/>
                <w:sz w:val="18"/>
                <w:szCs w:val="18"/>
                <w:lang w:val="en-US"/>
              </w:rPr>
            </w:pPr>
            <w:ins w:id="29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11B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0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1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5, 10, 15, 20, 25, 30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EE8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2" w:author="Nokia" w:date="2024-05-03T10:10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3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556A98" w14:paraId="09EAC7E7" w14:textId="77777777" w:rsidTr="006562AC">
        <w:trPr>
          <w:trHeight w:val="325"/>
          <w:jc w:val="center"/>
          <w:ins w:id="34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B3302" w14:textId="77777777" w:rsidR="00556A98" w:rsidRPr="001F76C1" w:rsidRDefault="00556A98" w:rsidP="006562AC">
            <w:pPr>
              <w:spacing w:after="0"/>
              <w:rPr>
                <w:ins w:id="35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0B98D" w14:textId="77777777" w:rsidR="00556A98" w:rsidRPr="001F76C1" w:rsidRDefault="00556A98" w:rsidP="006562AC">
            <w:pPr>
              <w:spacing w:after="0"/>
              <w:rPr>
                <w:ins w:id="36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0A8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7" w:author="Nokia" w:date="2024-05-03T10:10:00Z"/>
                <w:rFonts w:ascii="Arial" w:hAnsi="Arial" w:cs="Arial"/>
                <w:sz w:val="18"/>
                <w:szCs w:val="18"/>
                <w:lang w:val="en-US"/>
              </w:rPr>
            </w:pPr>
            <w:ins w:id="38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F60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9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0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CA_n78(2A)_BCS0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79E" w14:textId="77777777" w:rsidR="00556A98" w:rsidRPr="001F76C1" w:rsidRDefault="00556A98" w:rsidP="006562AC">
            <w:pPr>
              <w:spacing w:after="0"/>
              <w:jc w:val="center"/>
              <w:rPr>
                <w:ins w:id="41" w:author="Nokia" w:date="2024-05-03T10:10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556A98" w14:paraId="6B148AE3" w14:textId="77777777" w:rsidTr="006562AC">
        <w:trPr>
          <w:trHeight w:val="325"/>
          <w:jc w:val="center"/>
          <w:ins w:id="42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391AF" w14:textId="77777777" w:rsidR="00556A98" w:rsidRPr="001F76C1" w:rsidRDefault="00556A98" w:rsidP="006562AC">
            <w:pPr>
              <w:spacing w:after="0"/>
              <w:rPr>
                <w:ins w:id="43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892DC" w14:textId="77777777" w:rsidR="00556A98" w:rsidRPr="001F76C1" w:rsidRDefault="00556A98" w:rsidP="006562AC">
            <w:pPr>
              <w:spacing w:after="0"/>
              <w:rPr>
                <w:ins w:id="44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2CF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45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6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494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47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B5263" w14:textId="77777777" w:rsidR="00556A98" w:rsidRPr="001F76C1" w:rsidRDefault="00556A98" w:rsidP="006562AC">
            <w:pPr>
              <w:spacing w:after="0"/>
              <w:jc w:val="center"/>
              <w:rPr>
                <w:ins w:id="49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0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556A98" w14:paraId="5F8D1F51" w14:textId="77777777" w:rsidTr="006562AC">
        <w:trPr>
          <w:trHeight w:val="325"/>
          <w:jc w:val="center"/>
          <w:ins w:id="51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10806" w14:textId="77777777" w:rsidR="00556A98" w:rsidRPr="001F76C1" w:rsidRDefault="00556A98" w:rsidP="006562AC">
            <w:pPr>
              <w:spacing w:after="0"/>
              <w:rPr>
                <w:ins w:id="52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D94D7" w14:textId="77777777" w:rsidR="00556A98" w:rsidRPr="001F76C1" w:rsidRDefault="00556A98" w:rsidP="006562AC">
            <w:pPr>
              <w:spacing w:after="0"/>
              <w:rPr>
                <w:ins w:id="53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A98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54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5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5C9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56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7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CA_n78(2A)_BCS2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7CB" w14:textId="77777777" w:rsidR="00556A98" w:rsidRPr="001F76C1" w:rsidRDefault="00556A98" w:rsidP="006562AC">
            <w:pPr>
              <w:spacing w:after="0"/>
              <w:rPr>
                <w:ins w:id="58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56A98" w14:paraId="65302189" w14:textId="77777777" w:rsidTr="006562AC">
        <w:trPr>
          <w:trHeight w:val="325"/>
          <w:jc w:val="center"/>
          <w:ins w:id="59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74596" w14:textId="77777777" w:rsidR="00556A98" w:rsidRPr="001F76C1" w:rsidRDefault="00556A98" w:rsidP="006562AC">
            <w:pPr>
              <w:spacing w:after="0"/>
              <w:rPr>
                <w:ins w:id="60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55932" w14:textId="77777777" w:rsidR="00556A98" w:rsidRPr="001F76C1" w:rsidRDefault="00556A98" w:rsidP="006562AC">
            <w:pPr>
              <w:spacing w:after="0"/>
              <w:rPr>
                <w:ins w:id="61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481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62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3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n</w:t>
              </w:r>
              <w:r w:rsidRPr="001F76C1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B53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64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5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See n3 channel bandwidths in Table 5.3.5-1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EBC7" w14:textId="77777777" w:rsidR="00556A98" w:rsidRPr="001F76C1" w:rsidRDefault="00556A98" w:rsidP="006562AC">
            <w:pPr>
              <w:spacing w:after="0"/>
              <w:jc w:val="center"/>
              <w:rPr>
                <w:ins w:id="66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7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4 and 5</w:t>
              </w:r>
            </w:ins>
          </w:p>
        </w:tc>
      </w:tr>
      <w:tr w:rsidR="00556A98" w14:paraId="79E9CDF4" w14:textId="77777777" w:rsidTr="006562AC">
        <w:trPr>
          <w:trHeight w:val="325"/>
          <w:jc w:val="center"/>
          <w:ins w:id="68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6282" w14:textId="77777777" w:rsidR="00556A98" w:rsidRPr="001F76C1" w:rsidRDefault="00556A98" w:rsidP="006562AC">
            <w:pPr>
              <w:spacing w:after="0"/>
              <w:rPr>
                <w:ins w:id="69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6D19F" w14:textId="77777777" w:rsidR="00556A98" w:rsidRPr="001F76C1" w:rsidRDefault="00556A98" w:rsidP="006562AC">
            <w:pPr>
              <w:spacing w:after="0"/>
              <w:rPr>
                <w:ins w:id="70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3AD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71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2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62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73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4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bidi="ar"/>
                </w:rPr>
                <w:t>CA_n78(2A)_BCS4 and 5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B88" w14:textId="77777777" w:rsidR="00556A98" w:rsidRPr="001F76C1" w:rsidRDefault="00556A98" w:rsidP="006562AC">
            <w:pPr>
              <w:spacing w:after="0"/>
              <w:rPr>
                <w:ins w:id="75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56A98" w14:paraId="234F1552" w14:textId="77777777" w:rsidTr="006562AC">
        <w:trPr>
          <w:trHeight w:val="368"/>
          <w:jc w:val="center"/>
          <w:ins w:id="76" w:author="Nokia" w:date="2024-05-03T10:10:00Z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9C5" w14:textId="77777777" w:rsidR="00556A98" w:rsidRPr="00556A98" w:rsidRDefault="00556A98" w:rsidP="006562AC">
            <w:pPr>
              <w:keepNext/>
              <w:keepLines/>
              <w:spacing w:after="0"/>
              <w:ind w:left="851" w:hanging="851"/>
              <w:rPr>
                <w:ins w:id="77" w:author="Nokia" w:date="2024-05-03T10:10:00Z"/>
                <w:rFonts w:ascii="Arial" w:hAnsi="Arial"/>
                <w:sz w:val="18"/>
              </w:rPr>
            </w:pPr>
            <w:ins w:id="78" w:author="Nokia" w:date="2024-05-03T10:10:00Z">
              <w:r w:rsidRPr="00556A98">
                <w:rPr>
                  <w:rFonts w:ascii="Arial" w:hAnsi="Arial"/>
                  <w:sz w:val="18"/>
                </w:rPr>
                <w:t xml:space="preserve">NOTE 8: </w:t>
              </w:r>
              <w:r w:rsidRPr="00556A98">
                <w:rPr>
                  <w:rFonts w:ascii="Arial" w:hAnsi="Arial"/>
                  <w:sz w:val="18"/>
                </w:rPr>
                <w:tab/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F76956C" w14:textId="77777777" w:rsidR="00556A98" w:rsidRPr="005D49BB" w:rsidRDefault="00556A98" w:rsidP="006562AC">
            <w:pPr>
              <w:keepNext/>
              <w:keepLines/>
              <w:spacing w:after="0"/>
              <w:ind w:left="851" w:hanging="851"/>
              <w:rPr>
                <w:ins w:id="79" w:author="Nokia" w:date="2024-05-03T10:10:00Z"/>
                <w:rFonts w:ascii="Arial" w:hAnsi="Arial"/>
                <w:sz w:val="18"/>
              </w:rPr>
            </w:pPr>
            <w:ins w:id="80" w:author="Nokia" w:date="2024-05-03T10:10:00Z">
              <w:r w:rsidRPr="00556A98">
                <w:rPr>
                  <w:rFonts w:ascii="Arial" w:hAnsi="Arial"/>
                  <w:sz w:val="18"/>
                </w:rPr>
                <w:t xml:space="preserve">NOTE 10: </w:t>
              </w:r>
              <w:r w:rsidRPr="00556A98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2BF1B066" w14:textId="77777777" w:rsidR="00556A98" w:rsidRDefault="00556A98" w:rsidP="00556A98">
      <w:pPr>
        <w:keepNext/>
        <w:keepLines/>
        <w:spacing w:before="120"/>
        <w:outlineLvl w:val="2"/>
        <w:rPr>
          <w:ins w:id="81" w:author="Nokia" w:date="2024-05-03T10:10:00Z"/>
          <w:rFonts w:ascii="Arial" w:hAnsi="Arial"/>
          <w:sz w:val="28"/>
        </w:rPr>
      </w:pPr>
      <w:bookmarkStart w:id="82" w:name="_Toc160781309"/>
    </w:p>
    <w:p w14:paraId="72090913" w14:textId="77777777" w:rsidR="00556A98" w:rsidRDefault="00556A98" w:rsidP="00556A98">
      <w:pPr>
        <w:keepNext/>
        <w:keepLines/>
        <w:spacing w:before="120"/>
        <w:outlineLvl w:val="2"/>
        <w:rPr>
          <w:ins w:id="83" w:author="Nokia" w:date="2024-05-03T10:10:00Z"/>
          <w:rFonts w:ascii="Arial" w:eastAsia="MS Mincho" w:hAnsi="Arial"/>
          <w:sz w:val="28"/>
          <w:lang w:eastAsia="ja-JP"/>
        </w:rPr>
      </w:pPr>
      <w:ins w:id="84" w:author="Nokia" w:date="2024-05-03T10:10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2"/>
      </w:ins>
    </w:p>
    <w:p w14:paraId="5FAE1DCE" w14:textId="77777777" w:rsidR="00556A98" w:rsidRDefault="00556A98" w:rsidP="00556A98">
      <w:pPr>
        <w:rPr>
          <w:ins w:id="85" w:author="Nokia" w:date="2024-05-03T10:10:00Z"/>
          <w:lang w:eastAsia="zh-CN"/>
        </w:rPr>
      </w:pPr>
      <w:ins w:id="86" w:author="Nokia" w:date="2024-05-03T10:10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35BA4413" w14:textId="77777777" w:rsidR="00556A98" w:rsidRDefault="00556A98" w:rsidP="00556A98">
      <w:pPr>
        <w:pStyle w:val="Heading4"/>
        <w:rPr>
          <w:ins w:id="87" w:author="Nokia" w:date="2024-05-03T10:10:00Z"/>
          <w:lang w:eastAsia="zh-CN"/>
        </w:rPr>
      </w:pPr>
      <w:ins w:id="88" w:author="Nokia" w:date="2024-05-03T10:10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45D25762" w14:textId="77777777" w:rsidR="00556A98" w:rsidRDefault="00556A98" w:rsidP="00556A98">
      <w:pPr>
        <w:rPr>
          <w:ins w:id="89" w:author="Nokia" w:date="2024-05-03T10:10:00Z"/>
          <w:rFonts w:eastAsia="SimSun"/>
          <w:lang w:val="en-US" w:eastAsia="zh-CN"/>
        </w:rPr>
      </w:pPr>
      <w:ins w:id="90" w:author="Nokia" w:date="2024-05-03T10:10:00Z">
        <w:r>
          <w:rPr>
            <w:rFonts w:eastAsia="SimSun"/>
            <w:lang w:val="en-US" w:eastAsia="zh-CN"/>
          </w:rPr>
          <w:t xml:space="preserve">For PC3, </w:t>
        </w:r>
        <w:r>
          <w:t xml:space="preserve">CA_n3A-n78(2A) </w:t>
        </w:r>
        <w:r>
          <w:rPr>
            <w:rFonts w:eastAsia="SimSun"/>
            <w:lang w:val="en-US" w:eastAsia="zh-CN"/>
          </w:rPr>
          <w:t xml:space="preserve">has no cross-band isolation MSD for UL n3. </w:t>
        </w:r>
      </w:ins>
    </w:p>
    <w:p w14:paraId="316F1335" w14:textId="77777777" w:rsidR="00556A98" w:rsidRDefault="00556A98" w:rsidP="00556A98">
      <w:pPr>
        <w:widowControl w:val="0"/>
        <w:spacing w:after="0"/>
        <w:rPr>
          <w:ins w:id="91" w:author="Nokia" w:date="2024-05-03T10:10:00Z"/>
          <w:rFonts w:eastAsia="SimSun"/>
          <w:lang w:val="en-US" w:eastAsia="zh-CN"/>
        </w:rPr>
      </w:pPr>
      <w:ins w:id="92" w:author="Nokia" w:date="2024-05-03T10:10:00Z">
        <w:r>
          <w:rPr>
            <w:rFonts w:eastAsia="SimSun"/>
            <w:lang w:val="en-US" w:eastAsia="zh-CN"/>
          </w:rPr>
          <w:t xml:space="preserve">For PC3, </w:t>
        </w:r>
        <w:r>
          <w:t>CA_n3A-n78(2A) t</w:t>
        </w:r>
        <w:r>
          <w:rPr>
            <w:kern w:val="2"/>
            <w:lang w:val="en-US" w:eastAsia="zh-CN"/>
          </w:rPr>
          <w:t>he harmonic uplink interference of n3 falls into Rx frequencies of n78, and requirements are captured in CA_n3A-n78A PC2 fallback.</w:t>
        </w:r>
        <w:r>
          <w:rPr>
            <w:rFonts w:eastAsia="SimSun"/>
            <w:lang w:val="en-US" w:eastAsia="zh-CN"/>
          </w:rPr>
          <w:t xml:space="preserve"> </w:t>
        </w:r>
      </w:ins>
    </w:p>
    <w:p w14:paraId="0D40B279" w14:textId="77777777" w:rsidR="00556A98" w:rsidRDefault="00556A98" w:rsidP="00556A98">
      <w:pPr>
        <w:pStyle w:val="Heading4"/>
        <w:rPr>
          <w:ins w:id="93" w:author="Nokia" w:date="2024-05-03T10:10:00Z"/>
          <w:lang w:eastAsia="zh-CN"/>
        </w:rPr>
      </w:pPr>
      <w:ins w:id="94" w:author="Nokia" w:date="2024-05-03T10:10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on n3 without TxD</w:t>
        </w:r>
      </w:ins>
    </w:p>
    <w:p w14:paraId="060B73BF" w14:textId="77777777" w:rsidR="00556A98" w:rsidRDefault="00556A98" w:rsidP="00556A98">
      <w:pPr>
        <w:rPr>
          <w:ins w:id="95" w:author="Nokia" w:date="2024-05-03T10:10:00Z"/>
          <w:lang w:eastAsia="zh-CN"/>
        </w:rPr>
      </w:pPr>
      <w:ins w:id="96" w:author="Nokia" w:date="2024-05-03T10:10:00Z">
        <w:r>
          <w:rPr>
            <w:lang w:eastAsia="zh-CN"/>
          </w:rPr>
          <w:t>For CA_ n1A-n3A, this would follow already specified reference sensitivity requirements.</w:t>
        </w:r>
      </w:ins>
    </w:p>
    <w:p w14:paraId="3DC67C4F" w14:textId="0FA21F7E" w:rsidR="00556A98" w:rsidDel="0047189C" w:rsidRDefault="00556A98">
      <w:pPr>
        <w:rPr>
          <w:del w:id="97" w:author="Nokia" w:date="2024-05-13T14:30:00Z"/>
          <w:color w:val="0070C0"/>
        </w:rPr>
      </w:pPr>
    </w:p>
    <w:p w14:paraId="1AD642E2" w14:textId="57B45FA7" w:rsidR="00EF0F34" w:rsidRPr="00556A98" w:rsidRDefault="00B12FA1">
      <w:pPr>
        <w:rPr>
          <w:color w:val="0070C0"/>
        </w:rPr>
      </w:pPr>
      <w:r w:rsidRPr="00D73233">
        <w:rPr>
          <w:color w:val="0070C0"/>
        </w:rPr>
        <w:lastRenderedPageBreak/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556A98" w:rsidSect="00B46698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C6B" w14:textId="77777777" w:rsidR="00B46698" w:rsidRDefault="00B46698" w:rsidP="002A3CF6">
      <w:pPr>
        <w:spacing w:after="0"/>
      </w:pPr>
      <w:r>
        <w:separator/>
      </w:r>
    </w:p>
  </w:endnote>
  <w:endnote w:type="continuationSeparator" w:id="0">
    <w:p w14:paraId="7613A6EF" w14:textId="77777777" w:rsidR="00B46698" w:rsidRDefault="00B46698" w:rsidP="002A3CF6">
      <w:pPr>
        <w:spacing w:after="0"/>
      </w:pPr>
      <w:r>
        <w:continuationSeparator/>
      </w:r>
    </w:p>
  </w:endnote>
  <w:endnote w:type="continuationNotice" w:id="1">
    <w:p w14:paraId="4B06ECE4" w14:textId="77777777" w:rsidR="00BC497F" w:rsidRDefault="00BC49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206" w14:textId="77777777" w:rsidR="00B46698" w:rsidRDefault="00B46698" w:rsidP="002A3CF6">
      <w:pPr>
        <w:spacing w:after="0"/>
      </w:pPr>
      <w:r>
        <w:separator/>
      </w:r>
    </w:p>
  </w:footnote>
  <w:footnote w:type="continuationSeparator" w:id="0">
    <w:p w14:paraId="21E90CC4" w14:textId="77777777" w:rsidR="00B46698" w:rsidRDefault="00B46698" w:rsidP="002A3CF6">
      <w:pPr>
        <w:spacing w:after="0"/>
      </w:pPr>
      <w:r>
        <w:continuationSeparator/>
      </w:r>
    </w:p>
  </w:footnote>
  <w:footnote w:type="continuationNotice" w:id="1">
    <w:p w14:paraId="6C0F1A2F" w14:textId="77777777" w:rsidR="00BC497F" w:rsidRDefault="00BC497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0F2219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856BD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1F76C1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54284"/>
    <w:rsid w:val="0046158D"/>
    <w:rsid w:val="00466650"/>
    <w:rsid w:val="00466D47"/>
    <w:rsid w:val="0047189C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56A98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87D62"/>
    <w:rsid w:val="00695AB9"/>
    <w:rsid w:val="006C081C"/>
    <w:rsid w:val="006C1F05"/>
    <w:rsid w:val="006C4BFC"/>
    <w:rsid w:val="006C51D7"/>
    <w:rsid w:val="006D7299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5CBE"/>
    <w:rsid w:val="00B46698"/>
    <w:rsid w:val="00B809A2"/>
    <w:rsid w:val="00B832AE"/>
    <w:rsid w:val="00BA14B2"/>
    <w:rsid w:val="00BA32FA"/>
    <w:rsid w:val="00BB6F5E"/>
    <w:rsid w:val="00BB792D"/>
    <w:rsid w:val="00BB7A43"/>
    <w:rsid w:val="00BC497F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11F8A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RBI5PAMIO524-1616901215-21934</_dlc_DocId>
    <_dlc_DocIdUrl xmlns="71c5aaf6-e6ce-465b-b873-5148d2a4c105">
      <Url>https://nokia.sharepoint.com/sites/gxp/_layouts/15/DocIdRedir.aspx?ID=RBI5PAMIO524-1616901215-21934</Url>
      <Description>RBI5PAMIO524-1616901215-21934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3f2ce089-3858-4176-9a21-a30f9204848e"/>
    <ds:schemaRef ds:uri="http://schemas.microsoft.com/office/infopath/2007/PartnerControls"/>
    <ds:schemaRef ds:uri="http://schemas.openxmlformats.org/package/2006/metadata/core-properties"/>
    <ds:schemaRef ds:uri="7275bb01-7583-478d-bc14-e839a2dd5989"/>
    <ds:schemaRef ds:uri="71c5aaf6-e6ce-465b-b873-5148d2a4c10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5</cp:revision>
  <dcterms:created xsi:type="dcterms:W3CDTF">2024-05-09T07:55:00Z</dcterms:created>
  <dcterms:modified xsi:type="dcterms:W3CDTF">2024-05-20T03:30:00Z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c6914069-0245-4925-8181-39d978876a9a</vt:lpwstr>
  </property>
  <property fmtid="{D5CDD505-2E9C-101B-9397-08002B2CF9AE}" pid="4" name="MediaServiceImageTags">
    <vt:lpwstr/>
  </property>
</Properties>
</file>