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B32B319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860ADE" w:rsidRPr="00860ADE">
        <w:rPr>
          <w:rFonts w:ascii="Arial" w:hAnsi="Arial" w:cs="Arial"/>
          <w:b/>
          <w:noProof/>
          <w:sz w:val="24"/>
          <w:szCs w:val="24"/>
        </w:rPr>
        <w:t>R4-2410550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71DEAE7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9A39D6">
        <w:rPr>
          <w:rFonts w:ascii="Arial" w:hAnsi="Arial" w:cs="Arial"/>
          <w:b/>
          <w:sz w:val="22"/>
          <w:szCs w:val="22"/>
        </w:rPr>
        <w:t>850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61394">
        <w:rPr>
          <w:rFonts w:ascii="Arial" w:hAnsi="Arial" w:cs="Arial"/>
          <w:b/>
          <w:sz w:val="22"/>
          <w:szCs w:val="22"/>
        </w:rPr>
        <w:t>7</w:t>
      </w:r>
      <w:r w:rsidR="00716A92">
        <w:rPr>
          <w:rFonts w:ascii="Arial" w:hAnsi="Arial" w:cs="Arial"/>
          <w:b/>
          <w:sz w:val="22"/>
          <w:szCs w:val="22"/>
        </w:rPr>
        <w:t>-n78</w:t>
      </w:r>
    </w:p>
    <w:p w14:paraId="79450B1D" w14:textId="619014EF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221CB6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5502474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C76062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332BBCEE" w:rsidR="00B12FA1" w:rsidRDefault="00B12FA1" w:rsidP="00860ADE">
      <w:pPr>
        <w:pStyle w:val="Heading1"/>
      </w:pPr>
      <w:r>
        <w:t>1</w:t>
      </w:r>
      <w:r>
        <w:tab/>
      </w:r>
      <w:r>
        <w:t>Introduction</w:t>
      </w:r>
    </w:p>
    <w:p w14:paraId="51B8B9DB" w14:textId="726F0852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TR38.8</w:t>
      </w:r>
      <w:r w:rsidR="009A39D6">
        <w:t>50</w:t>
      </w:r>
      <w:r>
        <w:t>[</w:t>
      </w:r>
      <w:r w:rsidR="009A39D6">
        <w:t>1</w:t>
      </w:r>
      <w:r>
        <w:t>]</w:t>
      </w:r>
      <w:bookmarkStart w:id="0" w:name="_Toc160781306"/>
      <w:r w:rsidR="00DB1F0D">
        <w:t xml:space="preserve"> for adding PC2 of </w:t>
      </w:r>
      <w:r w:rsidR="0094557A">
        <w:t xml:space="preserve">n3 and </w:t>
      </w:r>
      <w:r w:rsidR="00DB1F0D">
        <w:t>n</w:t>
      </w:r>
      <w:r w:rsidR="00661394">
        <w:t>7</w:t>
      </w:r>
      <w:r w:rsidR="00DB1F0D">
        <w:t xml:space="preserve"> in CA_n</w:t>
      </w:r>
      <w:r w:rsidR="0094557A">
        <w:t>3</w:t>
      </w:r>
      <w:r w:rsidR="00DB1F0D">
        <w:t>A-n</w:t>
      </w:r>
      <w:r w:rsidR="00661394">
        <w:t>7</w:t>
      </w:r>
      <w:r w:rsidR="00DB1F0D">
        <w:t>A</w:t>
      </w:r>
      <w:r w:rsidR="00716A92">
        <w:t>-n78A</w:t>
      </w:r>
      <w:r w:rsidR="00BF67E8">
        <w:t xml:space="preserve"> and CA_n3A-n7A-n78(2A).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2A98ED09" w14:textId="77777777" w:rsidR="00B0526B" w:rsidRDefault="00B0526B" w:rsidP="00B0526B">
      <w:pPr>
        <w:keepNext/>
        <w:keepLines/>
        <w:spacing w:before="180"/>
        <w:outlineLvl w:val="1"/>
        <w:rPr>
          <w:ins w:id="1" w:author="Nokia" w:date="2024-05-03T10:08:00Z"/>
          <w:rFonts w:ascii="Arial" w:hAnsi="Arial"/>
          <w:sz w:val="32"/>
          <w:lang w:eastAsia="zh-CN"/>
        </w:rPr>
      </w:pPr>
      <w:ins w:id="2" w:author="Nokia" w:date="2024-05-03T10:08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CA_n3-n7-n78</w:t>
        </w:r>
      </w:ins>
    </w:p>
    <w:p w14:paraId="47CA3CF9" w14:textId="77777777" w:rsidR="00B0526B" w:rsidRDefault="00B0526B" w:rsidP="00B0526B">
      <w:pPr>
        <w:keepNext/>
        <w:keepLines/>
        <w:spacing w:before="120"/>
        <w:outlineLvl w:val="2"/>
        <w:rPr>
          <w:ins w:id="3" w:author="Nokia" w:date="2024-05-03T10:08:00Z"/>
          <w:rFonts w:ascii="Arial" w:hAnsi="Arial"/>
          <w:sz w:val="28"/>
          <w:lang w:eastAsia="zh-CN"/>
        </w:rPr>
      </w:pPr>
      <w:bookmarkStart w:id="4" w:name="_Toc160781307"/>
      <w:ins w:id="5" w:author="Nokia" w:date="2024-05-03T10:08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>
          <w:rPr>
            <w:rFonts w:ascii="Arial" w:hAnsi="Arial"/>
            <w:sz w:val="28"/>
            <w:lang w:eastAsia="zh-CN"/>
          </w:rPr>
          <w:t>UE maximum output power</w:t>
        </w:r>
      </w:ins>
    </w:p>
    <w:p w14:paraId="3491F9F8" w14:textId="77777777" w:rsidR="00B0526B" w:rsidRDefault="00B0526B" w:rsidP="00B0526B">
      <w:pPr>
        <w:keepNext/>
        <w:keepLines/>
        <w:spacing w:before="60"/>
        <w:jc w:val="center"/>
        <w:rPr>
          <w:ins w:id="6" w:author="Nokia" w:date="2024-05-03T10:08:00Z"/>
          <w:rFonts w:ascii="Arial" w:hAnsi="Arial" w:cs="Arial"/>
          <w:b/>
          <w:bCs/>
          <w:lang w:val="en-US"/>
        </w:rPr>
      </w:pPr>
      <w:ins w:id="7" w:author="Nokia" w:date="2024-05-03T10:08:00Z">
        <w:r>
          <w:rPr>
            <w:rFonts w:ascii="Arial" w:hAnsi="Arial" w:cs="Arial"/>
            <w:b/>
            <w:bCs/>
            <w:lang w:val="en-US"/>
          </w:rPr>
          <w:t>Table 5.x</w:t>
        </w:r>
        <w:r>
          <w:rPr>
            <w:rFonts w:ascii="Arial" w:hAnsi="Arial" w:cs="Arial"/>
            <w:b/>
            <w:bCs/>
            <w:lang w:val="en-US" w:eastAsia="zh-CN"/>
          </w:rPr>
          <w:t>.1</w:t>
        </w:r>
        <w:r>
          <w:rPr>
            <w:rFonts w:ascii="Arial" w:hAnsi="Arial" w:cs="Arial"/>
            <w:b/>
            <w:bCs/>
            <w:lang w:val="en-US"/>
          </w:rPr>
          <w:t>-1: NR CA configurations and bandwi</w:t>
        </w:r>
        <w:r>
          <w:rPr>
            <w:rFonts w:ascii="Arial" w:hAnsi="Arial" w:cs="Arial"/>
            <w:b/>
            <w:bCs/>
            <w:lang w:val="en-US" w:eastAsia="zh-CN"/>
          </w:rPr>
          <w:t>d</w:t>
        </w:r>
        <w:r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>
          <w:rPr>
            <w:rFonts w:ascii="Arial" w:hAnsi="Arial" w:cs="Arial"/>
            <w:b/>
            <w:bCs/>
            <w:lang w:val="en-US" w:eastAsia="zh-CN"/>
          </w:rPr>
          <w:t>for inter-band CA (three bands)</w:t>
        </w:r>
      </w:ins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942"/>
        <w:gridCol w:w="3652"/>
        <w:gridCol w:w="2425"/>
      </w:tblGrid>
      <w:tr w:rsidR="00B0526B" w14:paraId="64EAEEDF" w14:textId="77777777" w:rsidTr="00C50AFD">
        <w:trPr>
          <w:trHeight w:val="130"/>
          <w:jc w:val="center"/>
          <w:ins w:id="8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6CF1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9" w:author="Nokia" w:date="2024-05-03T10:08:00Z"/>
                <w:rFonts w:ascii="Arial" w:hAnsi="Arial"/>
                <w:b/>
                <w:sz w:val="18"/>
                <w:szCs w:val="22"/>
              </w:rPr>
            </w:pPr>
            <w:ins w:id="10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F30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1" w:author="Nokia" w:date="2024-05-03T10:08:00Z"/>
                <w:rFonts w:ascii="Arial" w:hAnsi="Arial"/>
                <w:b/>
                <w:sz w:val="18"/>
                <w:szCs w:val="22"/>
              </w:rPr>
            </w:pPr>
            <w:ins w:id="12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Uplink CA configuration or</w:t>
              </w:r>
            </w:ins>
          </w:p>
          <w:p w14:paraId="17B1C506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3" w:author="Nokia" w:date="2024-05-03T10:08:00Z"/>
                <w:rFonts w:ascii="Arial" w:hAnsi="Arial"/>
                <w:b/>
                <w:sz w:val="18"/>
                <w:szCs w:val="22"/>
              </w:rPr>
            </w:pPr>
            <w:ins w:id="14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2FD4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5" w:author="Nokia" w:date="2024-05-03T10:08:00Z"/>
                <w:rFonts w:ascii="Arial" w:hAnsi="Arial"/>
                <w:b/>
                <w:sz w:val="18"/>
                <w:szCs w:val="22"/>
              </w:rPr>
            </w:pPr>
            <w:ins w:id="16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97C8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7" w:author="Nokia" w:date="2024-05-03T10:08:00Z"/>
                <w:rFonts w:ascii="Arial" w:hAnsi="Arial"/>
                <w:b/>
                <w:sz w:val="18"/>
                <w:szCs w:val="22"/>
              </w:rPr>
            </w:pPr>
            <w:ins w:id="18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D3C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9" w:author="Nokia" w:date="2024-05-03T10:08:00Z"/>
                <w:rFonts w:ascii="Arial" w:hAnsi="Arial"/>
                <w:b/>
                <w:sz w:val="18"/>
                <w:szCs w:val="22"/>
              </w:rPr>
            </w:pPr>
            <w:ins w:id="20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B0526B" w14:paraId="66C08825" w14:textId="77777777" w:rsidTr="00C50AFD">
        <w:trPr>
          <w:trHeight w:val="345"/>
          <w:jc w:val="center"/>
          <w:ins w:id="21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C664" w14:textId="77777777" w:rsidR="00B0526B" w:rsidRPr="00BF67E8" w:rsidRDefault="00B0526B" w:rsidP="00C50AFD">
            <w:pPr>
              <w:jc w:val="center"/>
              <w:rPr>
                <w:ins w:id="22" w:author="Nokia" w:date="2024-05-03T10:08:00Z"/>
                <w:rFonts w:ascii="Arial" w:hAnsi="Arial" w:cs="Arial"/>
                <w:sz w:val="18"/>
                <w:szCs w:val="18"/>
              </w:rPr>
            </w:pPr>
            <w:ins w:id="23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_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-n7A-n78A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BAF4" w14:textId="6A844DF1" w:rsidR="00B0526B" w:rsidRPr="00BF67E8" w:rsidRDefault="00C76062" w:rsidP="00C50AFD">
            <w:pPr>
              <w:pStyle w:val="TAC"/>
              <w:rPr>
                <w:ins w:id="24" w:author="Nokia" w:date="2024-05-03T10:08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5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</w:t>
              </w:r>
            </w:ins>
            <w:ins w:id="26" w:author="Nokia" w:date="2024-05-03T10:08:00Z">
              <w:r w:rsidR="00B0526B">
                <w:rPr>
                  <w:rFonts w:eastAsiaTheme="minorEastAsia" w:cs="Arial"/>
                  <w:szCs w:val="18"/>
                  <w:lang w:val="es-US" w:eastAsia="zh-CN"/>
                </w:rPr>
                <w:t>3</w:t>
              </w:r>
              <w:r w:rsidR="00B0526B"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7985E732" w14:textId="60008A17" w:rsidR="00B0526B" w:rsidRPr="00BF67E8" w:rsidRDefault="00B0526B" w:rsidP="00C50AFD">
            <w:pPr>
              <w:pStyle w:val="TAC"/>
              <w:rPr>
                <w:ins w:id="27" w:author="Nokia" w:date="2024-05-03T10:08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8" w:author="Nokia" w:date="2024-05-03T10:08:00Z">
              <w:r>
                <w:rPr>
                  <w:rFonts w:eastAsiaTheme="minorEastAsia" w:cs="Arial"/>
                  <w:szCs w:val="18"/>
                  <w:lang w:val="es-US" w:eastAsia="zh-CN"/>
                </w:rPr>
                <w:t>n7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21037116" w14:textId="77777777" w:rsidR="00B0526B" w:rsidRPr="00BF67E8" w:rsidRDefault="00B0526B" w:rsidP="00C50AFD">
            <w:pPr>
              <w:pStyle w:val="TAC"/>
              <w:rPr>
                <w:ins w:id="29" w:author="Nokia" w:date="2024-05-03T10:08:00Z"/>
                <w:rFonts w:eastAsiaTheme="minorEastAsia" w:cs="Arial"/>
                <w:szCs w:val="18"/>
                <w:lang w:val="es-US"/>
              </w:rPr>
            </w:pPr>
            <w:ins w:id="30" w:author="Nokia" w:date="2024-05-03T10:08:00Z">
              <w:r w:rsidRPr="00BF67E8">
                <w:rPr>
                  <w:rFonts w:eastAsiaTheme="minorEastAsia" w:cs="Arial"/>
                  <w:szCs w:val="18"/>
                  <w:lang w:val="es-US" w:eastAsia="zh-CN"/>
                </w:rPr>
                <w:t>CA_n3A-n7A</w:t>
              </w:r>
            </w:ins>
          </w:p>
          <w:p w14:paraId="1C161FA7" w14:textId="77777777" w:rsidR="00B0526B" w:rsidRPr="00BF67E8" w:rsidRDefault="00B0526B" w:rsidP="00C50AFD">
            <w:pPr>
              <w:pStyle w:val="TAC"/>
              <w:rPr>
                <w:ins w:id="31" w:author="Nokia" w:date="2024-05-03T10:08:00Z"/>
                <w:rFonts w:eastAsiaTheme="minorEastAsia" w:cs="Arial"/>
                <w:szCs w:val="18"/>
                <w:lang w:val="es-US"/>
              </w:rPr>
            </w:pPr>
            <w:ins w:id="32" w:author="Nokia" w:date="2024-05-03T10:08:00Z">
              <w:r w:rsidRPr="00BF67E8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17C90829" w14:textId="77777777" w:rsidR="00B0526B" w:rsidRPr="00BF67E8" w:rsidRDefault="00B0526B" w:rsidP="00C50AFD">
            <w:pPr>
              <w:spacing w:after="0"/>
              <w:jc w:val="center"/>
              <w:rPr>
                <w:ins w:id="33" w:author="Nokia" w:date="2024-05-03T10:08:00Z"/>
                <w:rFonts w:ascii="Arial" w:hAnsi="Arial" w:cs="Arial"/>
                <w:sz w:val="18"/>
                <w:szCs w:val="18"/>
              </w:rPr>
            </w:pPr>
            <w:ins w:id="34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CA_n7A-n78A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31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35" w:author="Nokia" w:date="2024-05-03T10:08:00Z"/>
                <w:rFonts w:ascii="Arial" w:hAnsi="Arial" w:cs="Arial"/>
                <w:sz w:val="18"/>
                <w:szCs w:val="18"/>
                <w:lang w:val="en-US"/>
              </w:rPr>
            </w:pPr>
            <w:ins w:id="36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DD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3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8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02322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39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40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0526B" w14:paraId="6845364B" w14:textId="77777777" w:rsidTr="00C50AFD">
        <w:trPr>
          <w:trHeight w:val="325"/>
          <w:jc w:val="center"/>
          <w:ins w:id="41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E782" w14:textId="77777777" w:rsidR="00B0526B" w:rsidRPr="00BF67E8" w:rsidRDefault="00B0526B" w:rsidP="00C50AFD">
            <w:pPr>
              <w:spacing w:after="0"/>
              <w:rPr>
                <w:ins w:id="42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52790" w14:textId="77777777" w:rsidR="00B0526B" w:rsidRPr="00BF67E8" w:rsidRDefault="00B0526B" w:rsidP="00C50AFD">
            <w:pPr>
              <w:spacing w:after="0"/>
              <w:rPr>
                <w:ins w:id="43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82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44" w:author="Nokia" w:date="2024-05-03T10:08:00Z"/>
                <w:rFonts w:ascii="Arial" w:hAnsi="Arial" w:cs="Arial"/>
                <w:sz w:val="18"/>
                <w:szCs w:val="18"/>
                <w:lang w:val="en-US"/>
              </w:rPr>
            </w:pPr>
            <w:ins w:id="45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BF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4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FCA00" w14:textId="77777777" w:rsidR="00B0526B" w:rsidRPr="00BF67E8" w:rsidRDefault="00B0526B" w:rsidP="00C50AFD">
            <w:pPr>
              <w:spacing w:after="0"/>
              <w:jc w:val="center"/>
              <w:rPr>
                <w:ins w:id="48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0526B" w14:paraId="71E804CF" w14:textId="77777777" w:rsidTr="00C50AFD">
        <w:trPr>
          <w:trHeight w:val="325"/>
          <w:jc w:val="center"/>
          <w:ins w:id="49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0C259" w14:textId="77777777" w:rsidR="00B0526B" w:rsidRPr="00BF67E8" w:rsidRDefault="00B0526B" w:rsidP="00C50AFD">
            <w:pPr>
              <w:spacing w:after="0"/>
              <w:rPr>
                <w:ins w:id="5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CA7C6" w14:textId="77777777" w:rsidR="00B0526B" w:rsidRPr="00BF67E8" w:rsidRDefault="00B0526B" w:rsidP="00C50AFD">
            <w:pPr>
              <w:spacing w:after="0"/>
              <w:rPr>
                <w:ins w:id="5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FC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52" w:author="Nokia" w:date="2024-05-03T10:08:00Z"/>
                <w:rFonts w:ascii="Arial" w:hAnsi="Arial" w:cs="Arial"/>
                <w:sz w:val="18"/>
                <w:szCs w:val="18"/>
              </w:rPr>
            </w:pPr>
            <w:ins w:id="53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8E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54" w:author="Nokia" w:date="2024-05-03T10:08:00Z"/>
                <w:rFonts w:ascii="Arial" w:hAnsi="Arial" w:cs="Arial"/>
                <w:sz w:val="18"/>
                <w:szCs w:val="18"/>
              </w:rPr>
            </w:pPr>
            <w:ins w:id="55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10, 15, 20, 25, 30, 40, 50, 60, 80, 90, 100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7F9" w14:textId="77777777" w:rsidR="00B0526B" w:rsidRPr="00BF67E8" w:rsidRDefault="00B0526B" w:rsidP="00C50AFD">
            <w:pPr>
              <w:spacing w:after="0"/>
              <w:jc w:val="center"/>
              <w:rPr>
                <w:ins w:id="56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0526B" w14:paraId="47FFB9A1" w14:textId="77777777" w:rsidTr="00C50AFD">
        <w:trPr>
          <w:trHeight w:val="325"/>
          <w:jc w:val="center"/>
          <w:ins w:id="57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D72BB" w14:textId="77777777" w:rsidR="00B0526B" w:rsidRPr="00BF67E8" w:rsidRDefault="00B0526B" w:rsidP="00C50AFD">
            <w:pPr>
              <w:spacing w:after="0"/>
              <w:rPr>
                <w:ins w:id="58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761C0" w14:textId="77777777" w:rsidR="00B0526B" w:rsidRPr="00BF67E8" w:rsidRDefault="00B0526B" w:rsidP="00C50AFD">
            <w:pPr>
              <w:spacing w:after="0"/>
              <w:rPr>
                <w:ins w:id="59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4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60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1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43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62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3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1073E" w14:textId="77777777" w:rsidR="00B0526B" w:rsidRPr="00BF67E8" w:rsidRDefault="00B0526B" w:rsidP="00C50AFD">
            <w:pPr>
              <w:spacing w:after="0"/>
              <w:jc w:val="center"/>
              <w:rPr>
                <w:ins w:id="64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5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0526B" w14:paraId="07B28D7E" w14:textId="77777777" w:rsidTr="00C50AFD">
        <w:trPr>
          <w:trHeight w:val="325"/>
          <w:jc w:val="center"/>
          <w:ins w:id="66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22BD" w14:textId="77777777" w:rsidR="00B0526B" w:rsidRPr="00BF67E8" w:rsidRDefault="00B0526B" w:rsidP="00C50AFD">
            <w:pPr>
              <w:spacing w:after="0"/>
              <w:rPr>
                <w:ins w:id="67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E90EA" w14:textId="77777777" w:rsidR="00B0526B" w:rsidRPr="00BF67E8" w:rsidRDefault="00B0526B" w:rsidP="00C50AFD">
            <w:pPr>
              <w:spacing w:after="0"/>
              <w:rPr>
                <w:ins w:id="68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C3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69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0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62E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1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2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96849" w14:textId="77777777" w:rsidR="00B0526B" w:rsidRPr="00BF67E8" w:rsidRDefault="00B0526B" w:rsidP="00C50AFD">
            <w:pPr>
              <w:spacing w:after="0"/>
              <w:rPr>
                <w:ins w:id="73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1CB54931" w14:textId="77777777" w:rsidTr="00C50AFD">
        <w:trPr>
          <w:trHeight w:val="325"/>
          <w:jc w:val="center"/>
          <w:ins w:id="74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ACD7F" w14:textId="77777777" w:rsidR="00B0526B" w:rsidRPr="00BF67E8" w:rsidRDefault="00B0526B" w:rsidP="00C50AFD">
            <w:pPr>
              <w:spacing w:after="0"/>
              <w:rPr>
                <w:ins w:id="75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8037" w14:textId="77777777" w:rsidR="00B0526B" w:rsidRPr="00BF67E8" w:rsidRDefault="00B0526B" w:rsidP="00C50AFD">
            <w:pPr>
              <w:spacing w:after="0"/>
              <w:rPr>
                <w:ins w:id="76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A3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7" w:author="Nokia" w:date="2024-05-03T10:08:00Z"/>
                <w:rFonts w:ascii="Arial" w:hAnsi="Arial" w:cs="Arial"/>
                <w:sz w:val="18"/>
                <w:szCs w:val="18"/>
              </w:rPr>
            </w:pPr>
            <w:ins w:id="78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0D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9" w:author="Nokia" w:date="2024-05-03T10:08:00Z"/>
                <w:rFonts w:ascii="Arial" w:hAnsi="Arial" w:cs="Arial"/>
                <w:sz w:val="18"/>
                <w:szCs w:val="18"/>
              </w:rPr>
            </w:pPr>
            <w:ins w:id="80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bidi="ar"/>
                </w:rPr>
                <w:t>4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743" w14:textId="77777777" w:rsidR="00B0526B" w:rsidRPr="00BF67E8" w:rsidRDefault="00B0526B" w:rsidP="00C50AFD">
            <w:pPr>
              <w:spacing w:after="0"/>
              <w:rPr>
                <w:ins w:id="81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134655D6" w14:textId="77777777" w:rsidTr="00C50AFD">
        <w:trPr>
          <w:trHeight w:val="325"/>
          <w:jc w:val="center"/>
          <w:ins w:id="82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5AAF3" w14:textId="77777777" w:rsidR="00B0526B" w:rsidRPr="00BF67E8" w:rsidRDefault="00B0526B" w:rsidP="00C50AFD">
            <w:pPr>
              <w:spacing w:after="0"/>
              <w:rPr>
                <w:ins w:id="83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C176D" w14:textId="77777777" w:rsidR="00B0526B" w:rsidRPr="00BF67E8" w:rsidRDefault="00B0526B" w:rsidP="00C50AFD">
            <w:pPr>
              <w:spacing w:after="0"/>
              <w:rPr>
                <w:ins w:id="84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0D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85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6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CE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8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8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3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3FCCE" w14:textId="77777777" w:rsidR="00B0526B" w:rsidRPr="00BF67E8" w:rsidRDefault="00B0526B" w:rsidP="00C50AFD">
            <w:pPr>
              <w:spacing w:after="0"/>
              <w:jc w:val="center"/>
              <w:rPr>
                <w:ins w:id="89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0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4 and 5</w:t>
              </w:r>
            </w:ins>
          </w:p>
        </w:tc>
      </w:tr>
      <w:tr w:rsidR="00B0526B" w14:paraId="48ED3083" w14:textId="77777777" w:rsidTr="00C50AFD">
        <w:trPr>
          <w:trHeight w:val="325"/>
          <w:jc w:val="center"/>
          <w:ins w:id="91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7B4E8" w14:textId="77777777" w:rsidR="00B0526B" w:rsidRPr="00BF67E8" w:rsidRDefault="00B0526B" w:rsidP="00C50AFD">
            <w:pPr>
              <w:spacing w:after="0"/>
              <w:rPr>
                <w:ins w:id="92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EAAC" w14:textId="77777777" w:rsidR="00B0526B" w:rsidRPr="00BF67E8" w:rsidRDefault="00B0526B" w:rsidP="00C50AFD">
            <w:pPr>
              <w:spacing w:after="0"/>
              <w:rPr>
                <w:ins w:id="93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96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94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5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270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9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7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86EBE" w14:textId="77777777" w:rsidR="00B0526B" w:rsidRPr="00BF67E8" w:rsidRDefault="00B0526B" w:rsidP="00C50AFD">
            <w:pPr>
              <w:spacing w:after="0"/>
              <w:rPr>
                <w:ins w:id="98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39F22DAC" w14:textId="77777777" w:rsidTr="00C50AFD">
        <w:trPr>
          <w:trHeight w:val="325"/>
          <w:jc w:val="center"/>
          <w:ins w:id="99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E1FD" w14:textId="77777777" w:rsidR="00B0526B" w:rsidRPr="00BF67E8" w:rsidRDefault="00B0526B" w:rsidP="00C50AFD">
            <w:pPr>
              <w:spacing w:after="0"/>
              <w:rPr>
                <w:ins w:id="10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CED" w14:textId="77777777" w:rsidR="00B0526B" w:rsidRPr="00BF67E8" w:rsidRDefault="00B0526B" w:rsidP="00C50AFD">
            <w:pPr>
              <w:spacing w:after="0"/>
              <w:rPr>
                <w:ins w:id="10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E04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102" w:author="Nokia" w:date="2024-05-03T10:08:00Z"/>
                <w:rFonts w:ascii="Arial" w:hAnsi="Arial" w:cs="Arial"/>
                <w:sz w:val="18"/>
                <w:szCs w:val="18"/>
              </w:rPr>
            </w:pPr>
            <w:ins w:id="103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B46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104" w:author="Nokia" w:date="2024-05-03T10:08:00Z"/>
                <w:rFonts w:ascii="Arial" w:hAnsi="Arial" w:cs="Arial"/>
                <w:sz w:val="18"/>
                <w:szCs w:val="18"/>
              </w:rPr>
            </w:pPr>
            <w:ins w:id="105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78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4E1" w14:textId="77777777" w:rsidR="00B0526B" w:rsidRPr="00BF67E8" w:rsidRDefault="00B0526B" w:rsidP="00C50AFD">
            <w:pPr>
              <w:spacing w:after="0"/>
              <w:rPr>
                <w:ins w:id="10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763854DC" w14:textId="77777777" w:rsidTr="00C50AFD">
        <w:trPr>
          <w:trHeight w:val="325"/>
          <w:jc w:val="center"/>
          <w:ins w:id="107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EE279" w14:textId="77777777" w:rsidR="00B0526B" w:rsidRPr="0054134E" w:rsidRDefault="00B0526B" w:rsidP="00C50AFD">
            <w:pPr>
              <w:spacing w:after="0"/>
              <w:jc w:val="center"/>
              <w:rPr>
                <w:ins w:id="108" w:author="Nokia" w:date="2024-05-03T10:08:00Z"/>
                <w:rFonts w:ascii="Arial" w:hAnsi="Arial" w:cs="Arial"/>
                <w:iCs/>
                <w:color w:val="0000FF"/>
                <w:sz w:val="18"/>
                <w:szCs w:val="18"/>
              </w:rPr>
            </w:pPr>
            <w:ins w:id="109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CA_n3A-n7A-n78(2A)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8C6BA" w14:textId="4D8B3868" w:rsidR="00C76062" w:rsidRPr="00BF67E8" w:rsidRDefault="00C76062" w:rsidP="00C76062">
            <w:pPr>
              <w:pStyle w:val="TAC"/>
              <w:rPr>
                <w:ins w:id="110" w:author="Nokia" w:date="2024-05-13T14:24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11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7CBCAFA6" w14:textId="2278ED7B" w:rsidR="00C76062" w:rsidRPr="00BF67E8" w:rsidRDefault="00C76062" w:rsidP="00C76062">
            <w:pPr>
              <w:pStyle w:val="TAC"/>
              <w:rPr>
                <w:ins w:id="112" w:author="Nokia" w:date="2024-05-13T14:24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13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n7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047E6462" w14:textId="77777777" w:rsidR="00B0526B" w:rsidRPr="0054134E" w:rsidRDefault="00B0526B" w:rsidP="00C50AFD">
            <w:pPr>
              <w:pStyle w:val="TAC"/>
              <w:rPr>
                <w:ins w:id="114" w:author="Nokia" w:date="2024-05-03T10:08:00Z"/>
                <w:rFonts w:eastAsiaTheme="minorEastAsia" w:cs="Arial"/>
                <w:szCs w:val="18"/>
                <w:lang w:val="es-US" w:eastAsia="zh-CN"/>
              </w:rPr>
            </w:pPr>
            <w:ins w:id="115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CA_n78(2A)</w:t>
              </w:r>
            </w:ins>
          </w:p>
          <w:p w14:paraId="7FDDA8FD" w14:textId="77777777" w:rsidR="00B0526B" w:rsidRPr="0054134E" w:rsidRDefault="00B0526B" w:rsidP="00C50AFD">
            <w:pPr>
              <w:pStyle w:val="TAC"/>
              <w:rPr>
                <w:ins w:id="116" w:author="Nokia" w:date="2024-05-03T10:08:00Z"/>
                <w:rFonts w:eastAsiaTheme="minorEastAsia" w:cs="Arial"/>
                <w:szCs w:val="18"/>
                <w:lang w:val="es-US"/>
              </w:rPr>
            </w:pPr>
            <w:ins w:id="117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CA_n3A-n7A</w:t>
              </w:r>
            </w:ins>
          </w:p>
          <w:p w14:paraId="75A8E43F" w14:textId="77777777" w:rsidR="00B0526B" w:rsidRPr="0054134E" w:rsidRDefault="00B0526B" w:rsidP="00C50AFD">
            <w:pPr>
              <w:pStyle w:val="TAC"/>
              <w:rPr>
                <w:ins w:id="118" w:author="Nokia" w:date="2024-05-03T10:08:00Z"/>
                <w:rFonts w:eastAsiaTheme="minorEastAsia" w:cs="Arial"/>
                <w:szCs w:val="18"/>
                <w:lang w:val="es-US"/>
              </w:rPr>
            </w:pPr>
            <w:ins w:id="119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6B494C48" w14:textId="77777777" w:rsidR="00B0526B" w:rsidRPr="00BF67E8" w:rsidRDefault="00B0526B" w:rsidP="00C50AFD">
            <w:pPr>
              <w:spacing w:after="0"/>
              <w:jc w:val="center"/>
              <w:rPr>
                <w:ins w:id="12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21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CA_n7A-n78A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8AF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22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23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C63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24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25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1EA5A" w14:textId="77777777" w:rsidR="00B0526B" w:rsidRPr="00BF67E8" w:rsidRDefault="00B0526B" w:rsidP="00C50AFD">
            <w:pPr>
              <w:spacing w:after="0"/>
              <w:jc w:val="center"/>
              <w:rPr>
                <w:ins w:id="12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7" w:author="Nokia" w:date="2024-05-03T10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0526B" w14:paraId="221AED4C" w14:textId="77777777" w:rsidTr="00C50AFD">
        <w:trPr>
          <w:trHeight w:val="325"/>
          <w:jc w:val="center"/>
          <w:ins w:id="128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C77C7" w14:textId="77777777" w:rsidR="00B0526B" w:rsidRPr="00BF67E8" w:rsidRDefault="00B0526B" w:rsidP="00C50AFD">
            <w:pPr>
              <w:spacing w:after="0"/>
              <w:rPr>
                <w:ins w:id="129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BF0DF" w14:textId="77777777" w:rsidR="00B0526B" w:rsidRPr="00BF67E8" w:rsidRDefault="00B0526B" w:rsidP="00C50AFD">
            <w:pPr>
              <w:spacing w:after="0"/>
              <w:rPr>
                <w:ins w:id="13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435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31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32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65B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33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34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209B3" w14:textId="77777777" w:rsidR="00B0526B" w:rsidRPr="00BF67E8" w:rsidRDefault="00B0526B" w:rsidP="00C50AFD">
            <w:pPr>
              <w:spacing w:after="0"/>
              <w:rPr>
                <w:ins w:id="135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215D3D81" w14:textId="77777777" w:rsidTr="00C50AFD">
        <w:trPr>
          <w:trHeight w:val="325"/>
          <w:jc w:val="center"/>
          <w:ins w:id="136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B35" w14:textId="77777777" w:rsidR="00B0526B" w:rsidRPr="00BF67E8" w:rsidRDefault="00B0526B" w:rsidP="00C50AFD">
            <w:pPr>
              <w:spacing w:after="0"/>
              <w:rPr>
                <w:ins w:id="137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EDA" w14:textId="77777777" w:rsidR="00B0526B" w:rsidRPr="00BF67E8" w:rsidRDefault="00B0526B" w:rsidP="00C50AFD">
            <w:pPr>
              <w:spacing w:after="0"/>
              <w:rPr>
                <w:ins w:id="138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892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39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40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56F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41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42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CA_n78(2</w:t>
              </w:r>
              <w:proofErr w:type="gramStart"/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A)_</w:t>
              </w:r>
              <w:proofErr w:type="gramEnd"/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63C" w14:textId="77777777" w:rsidR="00B0526B" w:rsidRPr="00BF67E8" w:rsidRDefault="00B0526B" w:rsidP="00C50AFD">
            <w:pPr>
              <w:spacing w:after="0"/>
              <w:rPr>
                <w:ins w:id="143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028C8514" w14:textId="77777777" w:rsidTr="00C50AFD">
        <w:trPr>
          <w:trHeight w:val="368"/>
          <w:jc w:val="center"/>
          <w:ins w:id="144" w:author="Nokia" w:date="2024-05-03T10:08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250" w14:textId="77777777" w:rsidR="00B0526B" w:rsidRDefault="00B0526B" w:rsidP="00C50AFD">
            <w:pPr>
              <w:keepNext/>
              <w:keepLines/>
              <w:spacing w:after="0"/>
              <w:ind w:left="851" w:hanging="851"/>
              <w:rPr>
                <w:ins w:id="145" w:author="Nokia" w:date="2024-05-03T10:08:00Z"/>
                <w:rFonts w:ascii="Arial" w:hAnsi="Arial"/>
                <w:sz w:val="18"/>
              </w:rPr>
            </w:pPr>
            <w:ins w:id="146" w:author="Nokia" w:date="2024-05-03T10:08:00Z">
              <w:r w:rsidRPr="00B44E34">
                <w:rPr>
                  <w:rFonts w:ascii="Arial" w:hAnsi="Arial"/>
                  <w:sz w:val="18"/>
                </w:rPr>
                <w:t>NOTE 4:</w:t>
              </w:r>
              <w:r w:rsidRPr="00B44E34">
                <w:rPr>
                  <w:rFonts w:ascii="Arial" w:hAnsi="Arial"/>
                  <w:sz w:val="18"/>
                </w:rPr>
                <w:tab/>
                <w:t>The minimum requirements only apply for non-simultaneous Tx/Rx between all carriers for TDD combinations.</w:t>
              </w:r>
            </w:ins>
          </w:p>
          <w:p w14:paraId="471B6F60" w14:textId="77777777" w:rsidR="00B0526B" w:rsidRPr="005D49BB" w:rsidRDefault="00B0526B" w:rsidP="00C50AFD">
            <w:pPr>
              <w:keepNext/>
              <w:keepLines/>
              <w:spacing w:after="0"/>
              <w:ind w:left="851" w:hanging="851"/>
              <w:rPr>
                <w:ins w:id="147" w:author="Nokia" w:date="2024-05-03T10:08:00Z"/>
                <w:rFonts w:ascii="Arial" w:hAnsi="Arial"/>
                <w:sz w:val="18"/>
              </w:rPr>
            </w:pPr>
            <w:ins w:id="148" w:author="Nokia" w:date="2024-05-03T10:08:00Z">
              <w:r>
                <w:rPr>
                  <w:rFonts w:ascii="Arial" w:hAnsi="Arial"/>
                  <w:sz w:val="18"/>
                </w:rPr>
                <w:t xml:space="preserve">NOTE 7: </w:t>
              </w:r>
              <w:r>
                <w:rPr>
                  <w:rFonts w:ascii="Arial" w:hAnsi="Arial"/>
                  <w:sz w:val="18"/>
                </w:rPr>
                <w:tab/>
                <w:t>Power Class 2 is allowed for this uplink combination or single uplink carrier in this downlink/uplink combination</w:t>
              </w:r>
            </w:ins>
          </w:p>
        </w:tc>
      </w:tr>
    </w:tbl>
    <w:p w14:paraId="63DA0384" w14:textId="77777777" w:rsidR="00B0526B" w:rsidRDefault="00B0526B" w:rsidP="00B0526B">
      <w:pPr>
        <w:rPr>
          <w:ins w:id="149" w:author="Nokia" w:date="2024-05-03T10:08:00Z"/>
          <w:sz w:val="18"/>
          <w:lang w:val="x-none" w:eastAsia="zh-CN"/>
        </w:rPr>
      </w:pPr>
    </w:p>
    <w:p w14:paraId="3DC5C216" w14:textId="77777777" w:rsidR="00B0526B" w:rsidRDefault="00B0526B" w:rsidP="00B0526B">
      <w:pPr>
        <w:keepNext/>
        <w:keepLines/>
        <w:spacing w:before="120"/>
        <w:outlineLvl w:val="2"/>
        <w:rPr>
          <w:ins w:id="150" w:author="Nokia" w:date="2024-05-03T10:08:00Z"/>
          <w:rFonts w:ascii="Arial" w:hAnsi="Arial"/>
          <w:sz w:val="28"/>
          <w:lang w:val="en-US" w:eastAsia="zh-CN"/>
        </w:rPr>
      </w:pPr>
      <w:bookmarkStart w:id="151" w:name="_Toc160781308"/>
      <w:ins w:id="152" w:author="Nokia" w:date="2024-05-03T10:08:00Z">
        <w:r>
          <w:rPr>
            <w:rFonts w:ascii="Arial" w:hAnsi="Arial"/>
            <w:sz w:val="28"/>
            <w:lang w:eastAsia="zh-CN"/>
          </w:rPr>
          <w:t>5.x.2</w:t>
        </w:r>
        <w:r>
          <w:rPr>
            <w:rFonts w:ascii="Arial" w:hAnsi="Arial"/>
            <w:sz w:val="28"/>
            <w:lang w:eastAsia="zh-CN"/>
          </w:rPr>
          <w:tab/>
        </w:r>
        <w:bookmarkEnd w:id="151"/>
        <w:r>
          <w:rPr>
            <w:rFonts w:ascii="Arial" w:hAnsi="Arial"/>
            <w:sz w:val="28"/>
            <w:lang w:val="en-US" w:eastAsia="zh-CN"/>
          </w:rPr>
          <w:t>Reference sensitivity requirements</w:t>
        </w:r>
      </w:ins>
    </w:p>
    <w:p w14:paraId="66B39C62" w14:textId="77777777" w:rsidR="00B0526B" w:rsidRDefault="00B0526B" w:rsidP="00B0526B">
      <w:pPr>
        <w:widowControl w:val="0"/>
        <w:spacing w:after="0"/>
        <w:rPr>
          <w:ins w:id="153" w:author="Nokia" w:date="2024-05-03T10:08:00Z"/>
          <w:kern w:val="2"/>
          <w:lang w:val="en-US" w:eastAsia="zh-CN"/>
        </w:rPr>
      </w:pPr>
      <w:bookmarkStart w:id="154" w:name="_Hlk165558154"/>
      <w:ins w:id="155" w:author="Nokia" w:date="2024-05-03T10:08:00Z">
        <w:r>
          <w:rPr>
            <w:kern w:val="2"/>
            <w:lang w:val="en-US" w:eastAsia="zh-CN"/>
          </w:rPr>
          <w:t>For single UL PC2 n3 in CA_n3A-n7A:</w:t>
        </w:r>
      </w:ins>
    </w:p>
    <w:p w14:paraId="13834601" w14:textId="77777777" w:rsidR="00B0526B" w:rsidRDefault="00B0526B" w:rsidP="00B0526B">
      <w:pPr>
        <w:widowControl w:val="0"/>
        <w:spacing w:after="0"/>
        <w:rPr>
          <w:ins w:id="156" w:author="Nokia" w:date="2024-05-03T10:08:00Z"/>
          <w:kern w:val="2"/>
          <w:lang w:val="en-US" w:eastAsia="zh-CN"/>
        </w:rPr>
      </w:pPr>
    </w:p>
    <w:p w14:paraId="2E214525" w14:textId="77777777" w:rsidR="00B0526B" w:rsidRPr="0058240E" w:rsidRDefault="00B0526B" w:rsidP="00B0526B">
      <w:pPr>
        <w:widowControl w:val="0"/>
        <w:rPr>
          <w:ins w:id="157" w:author="Nokia" w:date="2024-05-03T10:08:00Z"/>
          <w:kern w:val="2"/>
          <w:lang w:val="en-US" w:eastAsia="zh-CN"/>
        </w:rPr>
      </w:pPr>
      <w:ins w:id="158" w:author="Nokia" w:date="2024-05-03T10:08:00Z">
        <w:r w:rsidRPr="0058240E">
          <w:rPr>
            <w:kern w:val="2"/>
            <w:lang w:val="en-US" w:eastAsia="zh-CN"/>
          </w:rPr>
          <w:t>-    The harmonic uplink and mixing interference of n7 does not fall into Rx frequencies of n3.</w:t>
        </w:r>
      </w:ins>
    </w:p>
    <w:p w14:paraId="4D66596F" w14:textId="77777777" w:rsidR="00B0526B" w:rsidRDefault="00B0526B" w:rsidP="00B0526B">
      <w:pPr>
        <w:widowControl w:val="0"/>
        <w:rPr>
          <w:ins w:id="159" w:author="Nokia" w:date="2024-05-03T10:08:00Z"/>
          <w:kern w:val="2"/>
          <w:lang w:val="en-US" w:eastAsia="zh-CN"/>
        </w:rPr>
      </w:pPr>
      <w:ins w:id="160" w:author="Nokia" w:date="2024-05-03T10:08:00Z">
        <w:r w:rsidRPr="0058240E">
          <w:rPr>
            <w:kern w:val="2"/>
            <w:lang w:val="en-US" w:eastAsia="zh-CN"/>
          </w:rPr>
          <w:t>-    Cross band isolation interference of PC2 n7 does not fall into n3.</w:t>
        </w:r>
      </w:ins>
    </w:p>
    <w:p w14:paraId="6A81CB9E" w14:textId="77777777" w:rsidR="00B0526B" w:rsidRDefault="00B0526B" w:rsidP="00B0526B">
      <w:pPr>
        <w:widowControl w:val="0"/>
        <w:spacing w:after="0"/>
        <w:rPr>
          <w:ins w:id="161" w:author="Nokia" w:date="2024-05-03T10:08:00Z"/>
          <w:kern w:val="2"/>
          <w:lang w:val="en-US" w:eastAsia="zh-CN"/>
        </w:rPr>
      </w:pPr>
      <w:ins w:id="162" w:author="Nokia" w:date="2024-05-03T10:08:00Z">
        <w:r>
          <w:rPr>
            <w:kern w:val="2"/>
            <w:lang w:val="en-US" w:eastAsia="zh-CN"/>
          </w:rPr>
          <w:lastRenderedPageBreak/>
          <w:t>For single UL PC2 n7 in CA_n3A-n7A:</w:t>
        </w:r>
      </w:ins>
    </w:p>
    <w:p w14:paraId="106D5381" w14:textId="77777777" w:rsidR="00B0526B" w:rsidRDefault="00B0526B" w:rsidP="00B0526B">
      <w:pPr>
        <w:widowControl w:val="0"/>
        <w:rPr>
          <w:ins w:id="163" w:author="Nokia" w:date="2024-05-03T10:08:00Z"/>
          <w:rFonts w:eastAsia="MS Mincho"/>
          <w:kern w:val="2"/>
          <w:lang w:val="en-US" w:eastAsia="zh-CN"/>
        </w:rPr>
      </w:pPr>
      <w:ins w:id="164" w:author="Nokia" w:date="2024-05-03T10:08:00Z">
        <w:r>
          <w:rPr>
            <w:kern w:val="2"/>
            <w:lang w:val="en-US" w:eastAsia="zh-CN"/>
          </w:rPr>
          <w:t>-    The harmonic uplink and mixing interference of n3 does not fall into Rx frequencies of n7.</w:t>
        </w:r>
      </w:ins>
    </w:p>
    <w:p w14:paraId="4D292CF1" w14:textId="77777777" w:rsidR="00B0526B" w:rsidRDefault="00B0526B" w:rsidP="00B0526B">
      <w:pPr>
        <w:widowControl w:val="0"/>
        <w:spacing w:after="0"/>
        <w:rPr>
          <w:ins w:id="165" w:author="Nokia" w:date="2024-05-03T10:08:00Z"/>
          <w:kern w:val="2"/>
          <w:lang w:val="en-US" w:eastAsia="zh-CN"/>
        </w:rPr>
      </w:pPr>
      <w:ins w:id="166" w:author="Nokia" w:date="2024-05-03T10:08:00Z">
        <w:r>
          <w:rPr>
            <w:kern w:val="2"/>
            <w:lang w:val="en-US" w:eastAsia="zh-CN"/>
          </w:rPr>
          <w:t>-    Cross band isolation interference of PC2 n3 does not fall into n7.</w:t>
        </w:r>
      </w:ins>
    </w:p>
    <w:p w14:paraId="3FADF26B" w14:textId="77777777" w:rsidR="00B0526B" w:rsidRPr="0058240E" w:rsidRDefault="00B0526B" w:rsidP="00B0526B">
      <w:pPr>
        <w:overflowPunct/>
        <w:autoSpaceDE/>
        <w:autoSpaceDN/>
        <w:adjustRightInd/>
        <w:textAlignment w:val="auto"/>
        <w:rPr>
          <w:ins w:id="167" w:author="Nokia" w:date="2024-05-03T10:08:00Z"/>
          <w:rFonts w:eastAsia="DengXian"/>
          <w:lang w:val="en-US" w:eastAsia="zh-CN"/>
        </w:rPr>
      </w:pPr>
    </w:p>
    <w:p w14:paraId="0F39B6AF" w14:textId="77777777" w:rsidR="00B0526B" w:rsidRDefault="00B0526B" w:rsidP="00B0526B">
      <w:pPr>
        <w:overflowPunct/>
        <w:autoSpaceDE/>
        <w:autoSpaceDN/>
        <w:adjustRightInd/>
        <w:textAlignment w:val="auto"/>
        <w:rPr>
          <w:ins w:id="168" w:author="Nokia" w:date="2024-05-03T10:08:00Z"/>
          <w:rFonts w:eastAsia="DengXian"/>
          <w:lang w:eastAsia="zh-CN"/>
        </w:rPr>
      </w:pPr>
      <w:ins w:id="169" w:author="Nokia" w:date="2024-05-03T10:08:00Z">
        <w:r w:rsidRPr="000E6793">
          <w:rPr>
            <w:rFonts w:eastAsia="DengXian"/>
            <w:lang w:eastAsia="zh-CN"/>
          </w:rPr>
          <w:t xml:space="preserve">For </w:t>
        </w:r>
        <w:r>
          <w:rPr>
            <w:rFonts w:eastAsia="DengXian"/>
            <w:lang w:eastAsia="zh-CN"/>
          </w:rPr>
          <w:t xml:space="preserve">single UL PC2 n3 in </w:t>
        </w:r>
        <w:r w:rsidRPr="000E6793">
          <w:rPr>
            <w:rFonts w:eastAsia="DengXian"/>
            <w:lang w:eastAsia="zh-CN"/>
          </w:rPr>
          <w:t>CA_n</w:t>
        </w:r>
        <w:r>
          <w:rPr>
            <w:rFonts w:eastAsia="DengXian"/>
            <w:lang w:eastAsia="zh-CN"/>
          </w:rPr>
          <w:t>3</w:t>
        </w:r>
        <w:r w:rsidRPr="000E6793">
          <w:rPr>
            <w:rFonts w:eastAsia="DengXian"/>
            <w:lang w:eastAsia="zh-CN"/>
          </w:rPr>
          <w:t>A-n</w:t>
        </w:r>
        <w:r>
          <w:rPr>
            <w:rFonts w:eastAsia="DengXian"/>
            <w:lang w:eastAsia="zh-CN"/>
          </w:rPr>
          <w:t>78A:</w:t>
        </w:r>
        <w:bookmarkEnd w:id="154"/>
      </w:ins>
    </w:p>
    <w:p w14:paraId="342219D0" w14:textId="77777777" w:rsidR="00B0526B" w:rsidRDefault="00B0526B" w:rsidP="00B0526B">
      <w:pPr>
        <w:overflowPunct/>
        <w:autoSpaceDE/>
        <w:autoSpaceDN/>
        <w:adjustRightInd/>
        <w:textAlignment w:val="auto"/>
        <w:rPr>
          <w:ins w:id="170" w:author="Nokia" w:date="2024-05-03T10:08:00Z"/>
          <w:rFonts w:eastAsia="MS Mincho"/>
          <w:kern w:val="2"/>
          <w:lang w:val="en-US" w:eastAsia="zh-CN"/>
        </w:rPr>
      </w:pPr>
      <w:ins w:id="171" w:author="Nokia" w:date="2024-05-03T10:08:00Z">
        <w:r>
          <w:rPr>
            <w:kern w:val="2"/>
            <w:lang w:val="en-US" w:eastAsia="zh-CN"/>
          </w:rPr>
          <w:t>-    The harmonic uplink interference of n3 falls into Rx frequencies of n78.</w:t>
        </w:r>
      </w:ins>
    </w:p>
    <w:p w14:paraId="1B4509EB" w14:textId="77777777" w:rsidR="00B0526B" w:rsidRDefault="00B0526B" w:rsidP="00B0526B">
      <w:pPr>
        <w:widowControl w:val="0"/>
        <w:spacing w:after="0"/>
        <w:rPr>
          <w:ins w:id="172" w:author="Nokia" w:date="2024-05-03T10:08:00Z"/>
          <w:kern w:val="2"/>
          <w:lang w:val="en-US" w:eastAsia="zh-CN"/>
        </w:rPr>
      </w:pPr>
      <w:ins w:id="173" w:author="Nokia" w:date="2024-05-03T10:08:00Z">
        <w:r>
          <w:rPr>
            <w:kern w:val="2"/>
            <w:lang w:val="en-US" w:eastAsia="zh-CN"/>
          </w:rPr>
          <w:t>-    Cross band isolation interference of PC2 n3 does not fall into n78.</w:t>
        </w:r>
      </w:ins>
    </w:p>
    <w:p w14:paraId="429A4F8B" w14:textId="77777777" w:rsidR="00B0526B" w:rsidRDefault="00B0526B" w:rsidP="00B0526B">
      <w:pPr>
        <w:widowControl w:val="0"/>
        <w:spacing w:after="0"/>
        <w:rPr>
          <w:ins w:id="174" w:author="Nokia" w:date="2024-05-03T10:08:00Z"/>
          <w:kern w:val="2"/>
          <w:lang w:val="en-US" w:eastAsia="zh-CN"/>
        </w:rPr>
      </w:pPr>
    </w:p>
    <w:p w14:paraId="34EA52CD" w14:textId="77777777" w:rsidR="00B0526B" w:rsidRDefault="00B0526B" w:rsidP="00B0526B">
      <w:pPr>
        <w:widowControl w:val="0"/>
        <w:rPr>
          <w:ins w:id="175" w:author="Nokia" w:date="2024-05-03T10:08:00Z"/>
          <w:kern w:val="2"/>
          <w:lang w:val="en-US" w:eastAsia="zh-CN"/>
        </w:rPr>
      </w:pPr>
      <w:ins w:id="176" w:author="Nokia" w:date="2024-05-03T10:08:00Z">
        <w:r>
          <w:rPr>
            <w:kern w:val="2"/>
            <w:lang w:val="en-US" w:eastAsia="zh-CN"/>
          </w:rPr>
          <w:t>For single UL PC2 n7 in CA_n7A-n78A:</w:t>
        </w:r>
      </w:ins>
    </w:p>
    <w:p w14:paraId="1C774B01" w14:textId="77777777" w:rsidR="00B0526B" w:rsidRPr="00E1458A" w:rsidRDefault="00B0526B" w:rsidP="00B0526B">
      <w:pPr>
        <w:widowControl w:val="0"/>
        <w:rPr>
          <w:ins w:id="177" w:author="Nokia" w:date="2024-05-03T10:08:00Z"/>
          <w:kern w:val="2"/>
          <w:lang w:val="en-US" w:eastAsia="zh-CN"/>
        </w:rPr>
      </w:pPr>
      <w:ins w:id="178" w:author="Nokia" w:date="2024-05-03T10:08:00Z">
        <w:r>
          <w:rPr>
            <w:kern w:val="2"/>
            <w:lang w:val="en-US" w:eastAsia="zh-CN"/>
          </w:rPr>
          <w:t xml:space="preserve">-    </w:t>
        </w:r>
        <w:r w:rsidRPr="00E1458A">
          <w:rPr>
            <w:kern w:val="2"/>
            <w:lang w:val="en-US" w:eastAsia="zh-CN"/>
          </w:rPr>
          <w:t xml:space="preserve">The harmonic mixing interference of n7 falls into Rx frequencies of n78 </w:t>
        </w:r>
      </w:ins>
    </w:p>
    <w:p w14:paraId="2785389C" w14:textId="77777777" w:rsidR="00B0526B" w:rsidRDefault="00B0526B" w:rsidP="00B0526B">
      <w:pPr>
        <w:widowControl w:val="0"/>
        <w:spacing w:after="0"/>
        <w:rPr>
          <w:ins w:id="179" w:author="Nokia" w:date="2024-05-03T10:08:00Z"/>
          <w:kern w:val="2"/>
          <w:lang w:val="en-US" w:eastAsia="zh-CN"/>
        </w:rPr>
      </w:pPr>
      <w:ins w:id="180" w:author="Nokia" w:date="2024-05-03T10:08:00Z">
        <w:r w:rsidRPr="00E1458A">
          <w:rPr>
            <w:kern w:val="2"/>
            <w:lang w:val="en-US" w:eastAsia="zh-CN"/>
          </w:rPr>
          <w:t>-    Cross band isolation interference of PC2 n7 does not fall into n78.</w:t>
        </w:r>
      </w:ins>
    </w:p>
    <w:p w14:paraId="3CD98AF2" w14:textId="77777777" w:rsidR="00B0526B" w:rsidRDefault="00B0526B" w:rsidP="00B0526B">
      <w:pPr>
        <w:widowControl w:val="0"/>
        <w:spacing w:after="0"/>
        <w:rPr>
          <w:ins w:id="181" w:author="Nokia" w:date="2024-05-03T10:08:00Z"/>
          <w:kern w:val="2"/>
          <w:lang w:val="en-US" w:eastAsia="zh-CN"/>
        </w:rPr>
      </w:pPr>
    </w:p>
    <w:p w14:paraId="00B42A54" w14:textId="77777777" w:rsidR="00B0526B" w:rsidRPr="00E1458A" w:rsidRDefault="00B0526B" w:rsidP="00B0526B">
      <w:pPr>
        <w:overflowPunct/>
        <w:autoSpaceDE/>
        <w:autoSpaceDN/>
        <w:adjustRightInd/>
        <w:textAlignment w:val="auto"/>
        <w:rPr>
          <w:ins w:id="182" w:author="Nokia" w:date="2024-05-03T10:08:00Z"/>
          <w:rFonts w:eastAsia="DengXian"/>
          <w:lang w:val="en-US" w:eastAsia="zh-CN"/>
        </w:rPr>
      </w:pPr>
    </w:p>
    <w:p w14:paraId="1AC885C6" w14:textId="77777777" w:rsidR="00B0526B" w:rsidRDefault="00B0526B" w:rsidP="00B0526B">
      <w:pPr>
        <w:pStyle w:val="Heading4"/>
        <w:rPr>
          <w:ins w:id="183" w:author="Nokia" w:date="2024-05-03T10:08:00Z"/>
          <w:lang w:eastAsia="zh-CN"/>
        </w:rPr>
      </w:pPr>
      <w:bookmarkStart w:id="184" w:name="_Toc120537574"/>
      <w:ins w:id="185" w:author="Nokia" w:date="2024-05-03T10:08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2.1</w:t>
        </w:r>
        <w:r>
          <w:rPr>
            <w:rFonts w:hint="eastAsia"/>
            <w:lang w:eastAsia="zh-CN"/>
          </w:rPr>
          <w:tab/>
        </w:r>
        <w:bookmarkEnd w:id="184"/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 and n7</w:t>
        </w:r>
        <w:r w:rsidRPr="00E45AAF">
          <w:rPr>
            <w:lang w:eastAsia="zh-CN"/>
          </w:rPr>
          <w:t xml:space="preserve"> without </w:t>
        </w:r>
        <w:proofErr w:type="spellStart"/>
        <w:r w:rsidRPr="00E45AAF">
          <w:rPr>
            <w:lang w:eastAsia="zh-CN"/>
          </w:rPr>
          <w:t>TxD</w:t>
        </w:r>
        <w:proofErr w:type="spellEnd"/>
      </w:ins>
    </w:p>
    <w:p w14:paraId="19C0CBAF" w14:textId="77777777" w:rsidR="00B0526B" w:rsidRDefault="00B0526B" w:rsidP="00B0526B">
      <w:pPr>
        <w:rPr>
          <w:ins w:id="186" w:author="Nokia" w:date="2024-05-03T10:08:00Z"/>
          <w:kern w:val="2"/>
          <w:lang w:val="en-US" w:eastAsia="zh-CN"/>
        </w:rPr>
      </w:pPr>
      <w:ins w:id="187" w:author="Nokia" w:date="2024-05-03T10:08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1452B3E2" w14:textId="77777777" w:rsidR="00B0526B" w:rsidRPr="00E1458A" w:rsidRDefault="00B0526B" w:rsidP="00B0526B">
      <w:pPr>
        <w:widowControl w:val="0"/>
        <w:spacing w:after="0"/>
        <w:rPr>
          <w:ins w:id="188" w:author="Nokia" w:date="2024-05-03T10:08:00Z"/>
          <w:kern w:val="2"/>
          <w:lang w:val="en-US" w:eastAsia="zh-CN"/>
        </w:rPr>
      </w:pPr>
      <w:ins w:id="189" w:author="Nokia" w:date="2024-05-03T10:08:00Z">
        <w:r>
          <w:rPr>
            <w:kern w:val="2"/>
            <w:lang w:val="en-US" w:eastAsia="zh-CN"/>
          </w:rPr>
          <w:t xml:space="preserve">For CA_n7A-n78A, reference sensitivity exception due to harmonic mixing </w:t>
        </w:r>
        <w:r w:rsidRPr="00E1458A">
          <w:rPr>
            <w:kern w:val="2"/>
            <w:lang w:val="en-US" w:eastAsia="zh-CN"/>
          </w:rPr>
          <w:t>is not recorded in PC3, so some arguments must exist why UL3/DL2 was not included. Similar there’s no harm mixing for CA_n7A-n77A either, so there must be an argument that UL3/DL2 have been omitted, while the UL2/DL3 of n77 is defined. An earlier harmonic mixing rule must have been considered:</w:t>
        </w:r>
      </w:ins>
    </w:p>
    <w:p w14:paraId="43CBA2E1" w14:textId="77777777" w:rsidR="00B0526B" w:rsidRPr="00E1458A" w:rsidRDefault="00B0526B" w:rsidP="00B0526B">
      <w:pPr>
        <w:widowControl w:val="0"/>
        <w:spacing w:after="0"/>
        <w:ind w:firstLine="720"/>
        <w:rPr>
          <w:ins w:id="190" w:author="Nokia" w:date="2024-05-03T10:08:00Z"/>
          <w:kern w:val="2"/>
          <w:lang w:val="en-US" w:eastAsia="zh-CN"/>
        </w:rPr>
      </w:pPr>
      <w:ins w:id="191" w:author="Nokia" w:date="2024-05-03T10:08:00Z">
        <w:r w:rsidRPr="00E1458A">
          <w:rPr>
            <w:kern w:val="2"/>
            <w:lang w:val="en-US" w:eastAsia="zh-CN"/>
          </w:rPr>
          <w:t>Rule a thumb for harmonic mixing:</w:t>
        </w:r>
      </w:ins>
    </w:p>
    <w:p w14:paraId="763475A7" w14:textId="77777777" w:rsidR="00B0526B" w:rsidRPr="00E1458A" w:rsidRDefault="00B0526B" w:rsidP="00B0526B">
      <w:pPr>
        <w:widowControl w:val="0"/>
        <w:spacing w:after="0"/>
        <w:ind w:firstLine="720"/>
        <w:rPr>
          <w:ins w:id="192" w:author="Nokia" w:date="2024-05-03T10:08:00Z"/>
          <w:kern w:val="2"/>
          <w:lang w:val="en-US" w:eastAsia="zh-CN"/>
        </w:rPr>
      </w:pPr>
      <w:proofErr w:type="spellStart"/>
      <w:ins w:id="193" w:author="Nokia" w:date="2024-05-03T10:08:00Z">
        <w:r w:rsidRPr="00E1458A">
          <w:rPr>
            <w:kern w:val="2"/>
            <w:lang w:val="en-US" w:eastAsia="zh-CN"/>
          </w:rPr>
          <w:t>nxDL</w:t>
        </w:r>
        <w:proofErr w:type="spellEnd"/>
        <w:r w:rsidRPr="00E1458A">
          <w:rPr>
            <w:kern w:val="2"/>
            <w:lang w:val="en-US" w:eastAsia="zh-CN"/>
          </w:rPr>
          <w:t>=</w:t>
        </w:r>
        <w:proofErr w:type="spellStart"/>
        <w:r w:rsidRPr="00E1458A">
          <w:rPr>
            <w:kern w:val="2"/>
            <w:lang w:val="en-US" w:eastAsia="zh-CN"/>
          </w:rPr>
          <w:t>mxUL</w:t>
        </w:r>
        <w:proofErr w:type="spellEnd"/>
      </w:ins>
    </w:p>
    <w:p w14:paraId="55927D01" w14:textId="77777777" w:rsidR="00B0526B" w:rsidRPr="00E1458A" w:rsidRDefault="00B0526B" w:rsidP="00B0526B">
      <w:pPr>
        <w:widowControl w:val="0"/>
        <w:spacing w:after="0"/>
        <w:ind w:firstLine="720"/>
        <w:rPr>
          <w:ins w:id="194" w:author="Nokia" w:date="2024-05-03T10:08:00Z"/>
          <w:kern w:val="2"/>
          <w:lang w:val="en-US" w:eastAsia="zh-CN"/>
        </w:rPr>
      </w:pPr>
      <w:ins w:id="195" w:author="Nokia" w:date="2024-05-03T10:08:00Z">
        <w:r w:rsidRPr="00E1458A">
          <w:rPr>
            <w:kern w:val="2"/>
            <w:lang w:val="en-US" w:eastAsia="zh-CN"/>
          </w:rPr>
          <w:t xml:space="preserve">n=1,3,5 but n=2 should be considered for DL </w:t>
        </w:r>
        <w:proofErr w:type="spellStart"/>
        <w:r w:rsidRPr="00E1458A">
          <w:rPr>
            <w:kern w:val="2"/>
            <w:lang w:val="en-US" w:eastAsia="zh-CN"/>
          </w:rPr>
          <w:t>freq</w:t>
        </w:r>
        <w:proofErr w:type="spellEnd"/>
        <w:r w:rsidRPr="00E1458A">
          <w:rPr>
            <w:kern w:val="2"/>
            <w:lang w:val="en-US" w:eastAsia="zh-CN"/>
          </w:rPr>
          <w:t>&gt;2GHz</w:t>
        </w:r>
      </w:ins>
    </w:p>
    <w:p w14:paraId="6FD27A95" w14:textId="77777777" w:rsidR="00B0526B" w:rsidRPr="00E1458A" w:rsidRDefault="00B0526B" w:rsidP="00B0526B">
      <w:pPr>
        <w:widowControl w:val="0"/>
        <w:spacing w:after="0"/>
        <w:rPr>
          <w:ins w:id="196" w:author="Nokia" w:date="2024-05-03T10:08:00Z"/>
          <w:kern w:val="2"/>
          <w:lang w:val="en-US" w:eastAsia="zh-CN"/>
        </w:rPr>
      </w:pPr>
      <w:ins w:id="197" w:author="Nokia" w:date="2024-05-03T10:08:00Z">
        <w:r w:rsidRPr="00E1458A">
          <w:rPr>
            <w:kern w:val="2"/>
            <w:lang w:val="en-US" w:eastAsia="zh-CN"/>
          </w:rPr>
          <w:t>Therefore, no MSD in PC2 is declared either.</w:t>
        </w:r>
      </w:ins>
    </w:p>
    <w:p w14:paraId="78B5A38E" w14:textId="77777777" w:rsidR="00B0526B" w:rsidRPr="00B21763" w:rsidRDefault="00B0526B" w:rsidP="00B0526B">
      <w:pPr>
        <w:rPr>
          <w:ins w:id="198" w:author="Nokia" w:date="2024-05-03T10:08:00Z"/>
          <w:lang w:val="en-US" w:eastAsia="zh-CN"/>
        </w:rPr>
      </w:pPr>
    </w:p>
    <w:p w14:paraId="6B50817C" w14:textId="77777777" w:rsidR="00B0526B" w:rsidRDefault="00B0526B" w:rsidP="00B0526B">
      <w:pPr>
        <w:pStyle w:val="Heading4"/>
        <w:rPr>
          <w:ins w:id="199" w:author="Nokia" w:date="2024-05-03T10:08:00Z"/>
          <w:lang w:eastAsia="zh-CN"/>
        </w:rPr>
      </w:pPr>
      <w:bookmarkStart w:id="200" w:name="_Toc120537594"/>
      <w:bookmarkStart w:id="201" w:name="_Toc151408449"/>
      <w:ins w:id="202" w:author="Nokia" w:date="2024-05-03T10:08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2.2</w:t>
        </w:r>
        <w:r>
          <w:rPr>
            <w:rFonts w:hint="eastAsia"/>
            <w:lang w:eastAsia="zh-CN"/>
          </w:rPr>
          <w:tab/>
        </w:r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 and n7</w:t>
        </w:r>
        <w:r w:rsidRPr="00E45AAF">
          <w:rPr>
            <w:lang w:eastAsia="zh-CN"/>
          </w:rPr>
          <w:t xml:space="preserve"> with </w:t>
        </w:r>
        <w:proofErr w:type="spellStart"/>
        <w:r w:rsidRPr="00E45AAF">
          <w:rPr>
            <w:lang w:eastAsia="zh-CN"/>
          </w:rPr>
          <w:t>TxD</w:t>
        </w:r>
        <w:proofErr w:type="spellEnd"/>
      </w:ins>
    </w:p>
    <w:p w14:paraId="0A84587A" w14:textId="77777777" w:rsidR="00B0526B" w:rsidRDefault="00B0526B" w:rsidP="00B0526B">
      <w:pPr>
        <w:rPr>
          <w:ins w:id="203" w:author="Nokia" w:date="2024-05-03T10:08:00Z"/>
          <w:kern w:val="2"/>
          <w:lang w:val="en-US" w:eastAsia="zh-CN"/>
        </w:rPr>
      </w:pPr>
      <w:ins w:id="204" w:author="Nokia" w:date="2024-05-03T10:08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1242FF7D" w14:textId="77777777" w:rsidR="00B0526B" w:rsidRDefault="00B0526B" w:rsidP="00B0526B">
      <w:pPr>
        <w:rPr>
          <w:ins w:id="205" w:author="Nokia" w:date="2024-05-03T10:08:00Z"/>
          <w:kern w:val="2"/>
          <w:lang w:val="en-US" w:eastAsia="zh-CN"/>
        </w:rPr>
      </w:pPr>
      <w:ins w:id="206" w:author="Nokia" w:date="2024-05-03T10:08:00Z">
        <w:r>
          <w:rPr>
            <w:kern w:val="2"/>
            <w:lang w:val="en-US" w:eastAsia="zh-CN"/>
          </w:rPr>
          <w:t xml:space="preserve">For CA_n7A-n78A, there is </w:t>
        </w:r>
        <w:proofErr w:type="spellStart"/>
        <w:r>
          <w:rPr>
            <w:kern w:val="2"/>
            <w:lang w:val="en-US" w:eastAsia="zh-CN"/>
          </w:rPr>
          <w:t>same</w:t>
        </w:r>
        <w:proofErr w:type="spellEnd"/>
        <w:r>
          <w:rPr>
            <w:kern w:val="2"/>
            <w:lang w:val="en-US" w:eastAsia="zh-CN"/>
          </w:rPr>
          <w:t xml:space="preserve"> concern as in the above discussion for the requirement without </w:t>
        </w:r>
        <w:proofErr w:type="spellStart"/>
        <w:r>
          <w:rPr>
            <w:kern w:val="2"/>
            <w:lang w:val="en-US" w:eastAsia="zh-CN"/>
          </w:rPr>
          <w:t>TxD</w:t>
        </w:r>
        <w:proofErr w:type="spellEnd"/>
        <w:r>
          <w:rPr>
            <w:kern w:val="2"/>
            <w:lang w:val="en-US" w:eastAsia="zh-CN"/>
          </w:rPr>
          <w:t>.</w:t>
        </w:r>
      </w:ins>
    </w:p>
    <w:p w14:paraId="2F50169C" w14:textId="77777777" w:rsidR="00B0526B" w:rsidRPr="00DD04C9" w:rsidRDefault="00B0526B" w:rsidP="00B0526B">
      <w:pPr>
        <w:pStyle w:val="Heading3"/>
        <w:rPr>
          <w:ins w:id="207" w:author="Nokia" w:date="2024-05-03T10:08:00Z"/>
          <w:rFonts w:eastAsia="MS Mincho"/>
          <w:lang w:eastAsia="ja-JP"/>
        </w:rPr>
      </w:pPr>
      <w:ins w:id="208" w:author="Nokia" w:date="2024-05-03T10:08:00Z">
        <w:r>
          <w:rPr>
            <w:rFonts w:eastAsia="MS Mincho"/>
            <w:lang w:eastAsia="ja-JP"/>
          </w:rPr>
          <w:t>5.3</w:t>
        </w:r>
        <w:r w:rsidRPr="00DD04C9">
          <w:rPr>
            <w:rFonts w:eastAsia="MS Mincho"/>
            <w:lang w:eastAsia="ja-JP"/>
          </w:rPr>
          <w:t>.</w:t>
        </w:r>
        <w:r w:rsidRPr="00DD04C9">
          <w:rPr>
            <w:rFonts w:eastAsia="MS Mincho" w:hint="eastAsia"/>
            <w:lang w:eastAsia="ja-JP"/>
          </w:rPr>
          <w:t>4</w:t>
        </w:r>
        <w:r w:rsidRPr="00DD04C9">
          <w:rPr>
            <w:rFonts w:eastAsia="MS Mincho"/>
            <w:lang w:eastAsia="ja-JP"/>
          </w:rPr>
          <w:tab/>
          <w:t>∆TIB and ∆RIB values</w:t>
        </w:r>
        <w:bookmarkEnd w:id="200"/>
        <w:bookmarkEnd w:id="201"/>
      </w:ins>
    </w:p>
    <w:p w14:paraId="559AFFDB" w14:textId="77777777" w:rsidR="00531027" w:rsidRDefault="00531027" w:rsidP="00531027">
      <w:pPr>
        <w:rPr>
          <w:ins w:id="209" w:author="Nokia" w:date="2024-05-13T14:31:00Z"/>
          <w:lang w:eastAsia="zh-CN"/>
        </w:rPr>
      </w:pPr>
      <w:ins w:id="210" w:author="Nokia" w:date="2024-05-13T14:31:00Z">
        <w:r>
          <w:rPr>
            <w:lang w:eastAsia="zh-CN"/>
          </w:rPr>
          <w:t>Not applicable</w:t>
        </w:r>
      </w:ins>
    </w:p>
    <w:p w14:paraId="4C5D710B" w14:textId="77777777" w:rsidR="00324013" w:rsidRPr="004721EE" w:rsidRDefault="00324013" w:rsidP="00324013">
      <w:pPr>
        <w:rPr>
          <w:lang w:eastAsia="zh-CN"/>
        </w:rPr>
      </w:pPr>
    </w:p>
    <w:p w14:paraId="62C2391E" w14:textId="3EAD8836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3735D746" w14:textId="1E6EF2F2" w:rsidR="00886287" w:rsidRDefault="00886287" w:rsidP="009A39D6">
      <w:pPr>
        <w:pStyle w:val="EX"/>
        <w:ind w:left="284" w:hanging="285"/>
        <w:rPr>
          <w:rFonts w:ascii="Arial" w:hAnsi="Arial" w:cs="Arial"/>
          <w:szCs w:val="16"/>
          <w:lang w:eastAsia="ja-JP"/>
        </w:rPr>
      </w:pPr>
      <w:r>
        <w:rPr>
          <w:rFonts w:ascii="Arial" w:hAnsi="Arial" w:cs="Arial"/>
          <w:szCs w:val="16"/>
          <w:lang w:eastAsia="ja-JP"/>
        </w:rPr>
        <w:t>[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] 3GPP TR38.8</w:t>
      </w:r>
      <w:r w:rsidR="009A39D6">
        <w:rPr>
          <w:rFonts w:ascii="Arial" w:hAnsi="Arial" w:cs="Arial"/>
          <w:szCs w:val="16"/>
          <w:lang w:eastAsia="ja-JP"/>
        </w:rPr>
        <w:t>50</w:t>
      </w:r>
      <w:r>
        <w:rPr>
          <w:rFonts w:ascii="Arial" w:hAnsi="Arial" w:cs="Arial"/>
          <w:szCs w:val="16"/>
          <w:lang w:eastAsia="ja-JP"/>
        </w:rPr>
        <w:t xml:space="preserve"> “</w:t>
      </w:r>
      <w:r w:rsidR="009A39D6" w:rsidRPr="009A39D6">
        <w:rPr>
          <w:rFonts w:ascii="Arial" w:hAnsi="Arial" w:cs="Arial"/>
          <w:szCs w:val="16"/>
          <w:lang w:eastAsia="ja-JP"/>
        </w:rPr>
        <w:t>Rel-18 High power UE (power class 2) for a single FR1 NR FDD band in UL of NR intra-band and inter-band CA/DC combinations with y bands downlink (y=1,2,3,4,5,6) and x bands uplink (x=1); (Release 18)</w:t>
      </w:r>
      <w:r>
        <w:rPr>
          <w:rFonts w:ascii="Arial" w:hAnsi="Arial" w:cs="Arial"/>
          <w:szCs w:val="16"/>
          <w:lang w:eastAsia="ja-JP"/>
        </w:rPr>
        <w:t>”, v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.</w:t>
      </w:r>
      <w:r w:rsidR="009A39D6">
        <w:rPr>
          <w:rFonts w:ascii="Arial" w:hAnsi="Arial" w:cs="Arial"/>
          <w:szCs w:val="16"/>
          <w:lang w:eastAsia="ja-JP"/>
        </w:rPr>
        <w:t>3</w:t>
      </w:r>
      <w:r>
        <w:rPr>
          <w:rFonts w:ascii="Arial" w:hAnsi="Arial" w:cs="Arial"/>
          <w:szCs w:val="16"/>
          <w:lang w:eastAsia="ja-JP"/>
        </w:rPr>
        <w:t>.0</w:t>
      </w:r>
    </w:p>
    <w:p w14:paraId="1AD642E2" w14:textId="77777777" w:rsidR="00EF0F34" w:rsidRDefault="00EF0F34"/>
    <w:sectPr w:rsidR="00EF0F34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4B0C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27CB0569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0A86545E" w14:textId="77777777" w:rsidR="00BA36B0" w:rsidRDefault="00BA36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2018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4CDF6A36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70825D4B" w14:textId="77777777" w:rsidR="00BA36B0" w:rsidRDefault="00BA36B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BF114F"/>
    <w:multiLevelType w:val="hybridMultilevel"/>
    <w:tmpl w:val="8BC6B220"/>
    <w:lvl w:ilvl="0" w:tplc="5F325E5C">
      <w:start w:val="5"/>
      <w:numFmt w:val="decimal"/>
      <w:lvlText w:val="%1"/>
      <w:lvlJc w:val="left"/>
      <w:pPr>
        <w:ind w:left="1488" w:hanging="1128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  <w:num w:numId="9" w16cid:durableId="27278414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202FE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1CB6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401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6E3D"/>
    <w:rsid w:val="004D799E"/>
    <w:rsid w:val="00502514"/>
    <w:rsid w:val="00510C9B"/>
    <w:rsid w:val="00516D55"/>
    <w:rsid w:val="00521FC6"/>
    <w:rsid w:val="00530C34"/>
    <w:rsid w:val="00531027"/>
    <w:rsid w:val="00535BF3"/>
    <w:rsid w:val="0054134E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240E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67797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6A9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ADE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39D6"/>
    <w:rsid w:val="009A728C"/>
    <w:rsid w:val="009A75FB"/>
    <w:rsid w:val="009B3C1A"/>
    <w:rsid w:val="009D049B"/>
    <w:rsid w:val="009D12A8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3FA6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0526B"/>
    <w:rsid w:val="00B11619"/>
    <w:rsid w:val="00B12FA1"/>
    <w:rsid w:val="00B13A22"/>
    <w:rsid w:val="00B1549A"/>
    <w:rsid w:val="00B21763"/>
    <w:rsid w:val="00B2191E"/>
    <w:rsid w:val="00B35CBE"/>
    <w:rsid w:val="00B44E34"/>
    <w:rsid w:val="00B809A2"/>
    <w:rsid w:val="00B832AE"/>
    <w:rsid w:val="00BA14B2"/>
    <w:rsid w:val="00BA32FA"/>
    <w:rsid w:val="00BA36B0"/>
    <w:rsid w:val="00BB6F5E"/>
    <w:rsid w:val="00BB7A43"/>
    <w:rsid w:val="00BE3302"/>
    <w:rsid w:val="00BE58F0"/>
    <w:rsid w:val="00BE63A6"/>
    <w:rsid w:val="00BE7EDE"/>
    <w:rsid w:val="00BF123B"/>
    <w:rsid w:val="00BF437E"/>
    <w:rsid w:val="00BF67E8"/>
    <w:rsid w:val="00C142A2"/>
    <w:rsid w:val="00C47F5C"/>
    <w:rsid w:val="00C523DC"/>
    <w:rsid w:val="00C56A05"/>
    <w:rsid w:val="00C64D4B"/>
    <w:rsid w:val="00C64FAF"/>
    <w:rsid w:val="00C66915"/>
    <w:rsid w:val="00C76062"/>
    <w:rsid w:val="00C8106C"/>
    <w:rsid w:val="00C926EA"/>
    <w:rsid w:val="00CA556D"/>
    <w:rsid w:val="00CB1E39"/>
    <w:rsid w:val="00CB4D6E"/>
    <w:rsid w:val="00CD3320"/>
    <w:rsid w:val="00CF3652"/>
    <w:rsid w:val="00CF5E3D"/>
    <w:rsid w:val="00D0124D"/>
    <w:rsid w:val="00D0320B"/>
    <w:rsid w:val="00D20C69"/>
    <w:rsid w:val="00D23E27"/>
    <w:rsid w:val="00D24E51"/>
    <w:rsid w:val="00D30F6B"/>
    <w:rsid w:val="00D34FA1"/>
    <w:rsid w:val="00D37566"/>
    <w:rsid w:val="00D46D7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1458A"/>
    <w:rsid w:val="00E23A72"/>
    <w:rsid w:val="00E255CF"/>
    <w:rsid w:val="00E275B9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4AD8"/>
    <w:rsid w:val="00F25C33"/>
    <w:rsid w:val="00F26C6E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qFormat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uiPriority w:val="99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qFormat/>
    <w:rsid w:val="00B12FA1"/>
    <w:pPr>
      <w:framePr w:wrap="notBeside" w:y="16161"/>
    </w:pPr>
  </w:style>
  <w:style w:type="character" w:customStyle="1" w:styleId="ZGSM">
    <w:name w:val="ZGSM"/>
    <w:qFormat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RBI5PAMIO524-1616901215-21386</_dlc_DocId>
    <_dlc_DocIdUrl xmlns="71c5aaf6-e6ce-465b-b873-5148d2a4c105">
      <Url>https://nokia.sharepoint.com/sites/gxp/_layouts/15/DocIdRedir.aspx?ID=RBI5PAMIO524-1616901215-21386</Url>
      <Description>RBI5PAMIO524-1616901215-21386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71c5aaf6-e6ce-465b-b873-5148d2a4c105"/>
    <ds:schemaRef ds:uri="http://purl.org/dc/elements/1.1/"/>
    <ds:schemaRef ds:uri="7275bb01-7583-478d-bc14-e839a2dd5989"/>
    <ds:schemaRef ds:uri="http://schemas.openxmlformats.org/package/2006/metadata/core-properties"/>
    <ds:schemaRef ds:uri="3f2ce089-3858-4176-9a21-a30f9204848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20</cp:revision>
  <dcterms:created xsi:type="dcterms:W3CDTF">2024-04-30T11:56:00Z</dcterms:created>
  <dcterms:modified xsi:type="dcterms:W3CDTF">2024-05-20T03:27:00Z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f30d8842-f2a4-4048-9aa9-a93f4b0a0482</vt:lpwstr>
  </property>
  <property fmtid="{D5CDD505-2E9C-101B-9397-08002B2CF9AE}" pid="4" name="MediaServiceImageTags">
    <vt:lpwstr/>
  </property>
</Properties>
</file>