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9B73" w14:textId="45231F6E" w:rsidR="00975C3B" w:rsidRPr="00451068" w:rsidRDefault="00975C3B" w:rsidP="00975C3B">
      <w:pPr>
        <w:tabs>
          <w:tab w:val="right" w:pos="9639"/>
        </w:tabs>
        <w:spacing w:after="120"/>
        <w:rPr>
          <w:rFonts w:ascii="Arial" w:eastAsiaTheme="minorEastAsia" w:hAnsi="Arial" w:cs="Arial"/>
          <w:b/>
          <w:noProof/>
          <w:sz w:val="24"/>
          <w:lang w:eastAsia="ja-JP"/>
        </w:rPr>
      </w:pPr>
      <w:r w:rsidRPr="00451068">
        <w:rPr>
          <w:rFonts w:ascii="Arial" w:eastAsiaTheme="minorEastAsia" w:hAnsi="Arial" w:cs="Arial"/>
          <w:b/>
          <w:noProof/>
          <w:sz w:val="24"/>
          <w:lang w:eastAsia="zh-CN"/>
        </w:rPr>
        <w:t>3GPP TSG-RAN WG4 Meeting #11</w:t>
      </w:r>
      <w:r>
        <w:rPr>
          <w:rFonts w:ascii="Arial" w:eastAsiaTheme="minorEastAsia" w:hAnsi="Arial" w:cs="Arial"/>
          <w:b/>
          <w:noProof/>
          <w:sz w:val="24"/>
          <w:lang w:eastAsia="zh-CN"/>
        </w:rPr>
        <w:t>1</w:t>
      </w:r>
      <w:r w:rsidRPr="00451068">
        <w:rPr>
          <w:rFonts w:ascii="Arial" w:eastAsiaTheme="minorEastAsia" w:hAnsi="Arial" w:cs="Arial"/>
          <w:b/>
          <w:noProof/>
          <w:sz w:val="24"/>
          <w:lang w:eastAsia="zh-CN"/>
        </w:rPr>
        <w:tab/>
      </w:r>
      <w:r w:rsidR="008602F7" w:rsidRPr="008602F7">
        <w:rPr>
          <w:rFonts w:ascii="Arial" w:eastAsiaTheme="minorEastAsia" w:hAnsi="Arial" w:cs="Arial"/>
          <w:b/>
          <w:noProof/>
          <w:sz w:val="24"/>
          <w:lang w:eastAsia="zh-CN"/>
        </w:rPr>
        <w:t>R4-2410556</w:t>
      </w:r>
    </w:p>
    <w:p w14:paraId="5B7B56D4" w14:textId="78A6EE4E" w:rsidR="00975C3B" w:rsidRPr="00451068" w:rsidRDefault="00975C3B" w:rsidP="00975C3B">
      <w:pPr>
        <w:spacing w:after="120"/>
        <w:outlineLvl w:val="0"/>
        <w:rPr>
          <w:rFonts w:ascii="Arial" w:eastAsiaTheme="minorEastAsia" w:hAnsi="Arial"/>
          <w:b/>
          <w:noProof/>
          <w:sz w:val="24"/>
        </w:rPr>
      </w:pPr>
      <w:r w:rsidRPr="00960836">
        <w:rPr>
          <w:rFonts w:ascii="Arial" w:eastAsiaTheme="minorEastAsia" w:hAnsi="Arial"/>
          <w:b/>
          <w:sz w:val="24"/>
        </w:rPr>
        <w:t xml:space="preserve">Fukuoka, Japan, May 20-24, </w:t>
      </w:r>
      <w:r w:rsidRPr="00451068">
        <w:rPr>
          <w:rFonts w:ascii="Arial" w:eastAsiaTheme="minorEastAsia" w:hAnsi="Arial"/>
          <w:b/>
          <w:sz w:val="24"/>
        </w:rPr>
        <w:t>2024</w:t>
      </w:r>
      <w:r w:rsidR="008602F7">
        <w:rPr>
          <w:rFonts w:ascii="Arial" w:eastAsiaTheme="minorEastAsia" w:hAnsi="Arial"/>
          <w:b/>
          <w:sz w:val="24"/>
        </w:rPr>
        <w:tab/>
      </w:r>
      <w:r w:rsidR="008602F7">
        <w:rPr>
          <w:rFonts w:ascii="Arial" w:eastAsiaTheme="minorEastAsia" w:hAnsi="Arial"/>
          <w:b/>
          <w:sz w:val="24"/>
        </w:rPr>
        <w:tab/>
      </w:r>
      <w:r w:rsidR="008602F7">
        <w:rPr>
          <w:rFonts w:ascii="Arial" w:eastAsiaTheme="minorEastAsia" w:hAnsi="Arial"/>
          <w:b/>
          <w:sz w:val="24"/>
        </w:rPr>
        <w:tab/>
      </w:r>
      <w:r w:rsidR="008602F7">
        <w:rPr>
          <w:rFonts w:ascii="Arial" w:eastAsiaTheme="minorEastAsia" w:hAnsi="Arial"/>
          <w:b/>
          <w:sz w:val="24"/>
        </w:rPr>
        <w:tab/>
      </w:r>
      <w:r w:rsidR="008602F7">
        <w:rPr>
          <w:rFonts w:ascii="Arial" w:eastAsiaTheme="minorEastAsia" w:hAnsi="Arial"/>
          <w:b/>
          <w:sz w:val="24"/>
        </w:rPr>
        <w:tab/>
      </w:r>
      <w:r w:rsidR="008602F7">
        <w:rPr>
          <w:rFonts w:ascii="Arial" w:eastAsiaTheme="minorEastAsia" w:hAnsi="Arial"/>
          <w:b/>
          <w:sz w:val="24"/>
        </w:rPr>
        <w:tab/>
      </w:r>
      <w:r w:rsidR="008602F7">
        <w:rPr>
          <w:rFonts w:ascii="Arial" w:eastAsiaTheme="minorEastAsia" w:hAnsi="Arial"/>
          <w:b/>
          <w:sz w:val="24"/>
        </w:rPr>
        <w:tab/>
      </w:r>
      <w:r w:rsidR="008602F7">
        <w:rPr>
          <w:rFonts w:ascii="Arial" w:eastAsiaTheme="minorEastAsia" w:hAnsi="Arial"/>
          <w:b/>
          <w:sz w:val="24"/>
        </w:rPr>
        <w:tab/>
      </w:r>
      <w:r w:rsidR="008602F7" w:rsidRPr="008602F7">
        <w:rPr>
          <w:rFonts w:ascii="Arial" w:eastAsiaTheme="minorEastAsia" w:hAnsi="Arial"/>
          <w:b/>
          <w:szCs w:val="16"/>
        </w:rPr>
        <w:t>Revision of R4-2407708</w:t>
      </w:r>
    </w:p>
    <w:p w14:paraId="25BEEADE" w14:textId="77777777" w:rsidR="00975C3B" w:rsidRPr="00427FF0" w:rsidRDefault="00975C3B" w:rsidP="00975C3B">
      <w:pPr>
        <w:tabs>
          <w:tab w:val="left" w:pos="1985"/>
        </w:tabs>
        <w:spacing w:after="0"/>
        <w:rPr>
          <w:rFonts w:ascii="Arial" w:eastAsia="SimSun" w:hAnsi="Arial"/>
          <w:b/>
          <w:sz w:val="24"/>
          <w:szCs w:val="24"/>
          <w:lang w:val="en-US" w:eastAsia="zh-CN"/>
        </w:rPr>
      </w:pPr>
    </w:p>
    <w:p w14:paraId="2845170C" w14:textId="77777777" w:rsidR="00975C3B" w:rsidRPr="00427FF0" w:rsidRDefault="00975C3B" w:rsidP="00975C3B">
      <w:pPr>
        <w:spacing w:after="120"/>
        <w:ind w:left="1985" w:hanging="1985"/>
        <w:rPr>
          <w:rFonts w:ascii="Arial" w:eastAsia="MS Mincho" w:hAnsi="Arial" w:cs="Arial"/>
          <w:bCs/>
          <w:lang w:val="en-US" w:eastAsia="ja-JP"/>
        </w:rPr>
      </w:pPr>
      <w:r w:rsidRPr="00427FF0">
        <w:rPr>
          <w:rFonts w:ascii="Arial" w:eastAsia="MS Mincho" w:hAnsi="Arial" w:cs="Arial"/>
          <w:b/>
          <w:lang w:val="en-US"/>
        </w:rPr>
        <w:t>Source:</w:t>
      </w:r>
      <w:r w:rsidRPr="00427FF0">
        <w:rPr>
          <w:rFonts w:ascii="Arial" w:eastAsia="MS Mincho" w:hAnsi="Arial" w:cs="Arial"/>
          <w:b/>
          <w:lang w:val="en-US"/>
        </w:rPr>
        <w:tab/>
      </w:r>
      <w:r w:rsidRPr="00427FF0">
        <w:rPr>
          <w:rFonts w:ascii="Arial" w:eastAsia="MS Mincho" w:hAnsi="Arial" w:cs="Arial"/>
          <w:bCs/>
          <w:lang w:val="en-US" w:eastAsia="ja-JP"/>
        </w:rPr>
        <w:t>T-Mobile USA</w:t>
      </w:r>
    </w:p>
    <w:p w14:paraId="7D91FD60" w14:textId="3DCC3A28" w:rsidR="00975C3B" w:rsidRPr="00427FF0" w:rsidRDefault="00975C3B" w:rsidP="00975C3B">
      <w:pPr>
        <w:spacing w:after="120"/>
        <w:ind w:left="1985" w:hanging="1985"/>
        <w:rPr>
          <w:rFonts w:ascii="Arial" w:eastAsia="MS Mincho" w:hAnsi="Arial" w:cs="Arial"/>
          <w:lang w:val="en-US" w:eastAsia="ja-JP"/>
        </w:rPr>
      </w:pPr>
      <w:r w:rsidRPr="00427FF0">
        <w:rPr>
          <w:rFonts w:ascii="Arial" w:eastAsia="MS Mincho" w:hAnsi="Arial" w:cs="Arial"/>
          <w:b/>
          <w:lang w:val="en-US"/>
        </w:rPr>
        <w:t>Title:</w:t>
      </w:r>
      <w:r w:rsidRPr="00427FF0">
        <w:rPr>
          <w:rFonts w:ascii="Arial" w:eastAsia="MS Mincho" w:hAnsi="Arial" w:cs="Arial"/>
          <w:b/>
          <w:lang w:val="en-US"/>
        </w:rPr>
        <w:tab/>
      </w:r>
      <w:r w:rsidR="00033F49" w:rsidRPr="00033F49">
        <w:rPr>
          <w:rFonts w:ascii="Arial" w:eastAsia="MS Mincho" w:hAnsi="Arial" w:cs="Arial"/>
          <w:lang w:val="en-US" w:eastAsia="ja-JP"/>
        </w:rPr>
        <w:t>TP for TR 38.850: DL CA_n71(2A) UL PC2 n71A</w:t>
      </w:r>
    </w:p>
    <w:p w14:paraId="64B239CB" w14:textId="77777777" w:rsidR="00975C3B" w:rsidRPr="00427FF0" w:rsidRDefault="00975C3B" w:rsidP="00975C3B">
      <w:pPr>
        <w:spacing w:after="120"/>
        <w:ind w:left="1985" w:hanging="1985"/>
        <w:rPr>
          <w:rFonts w:ascii="Arial" w:eastAsia="MS Mincho" w:hAnsi="Arial" w:cs="Arial"/>
          <w:bCs/>
          <w:lang w:val="pt-BR" w:eastAsia="ja-JP"/>
        </w:rPr>
      </w:pPr>
      <w:r w:rsidRPr="00427FF0">
        <w:rPr>
          <w:rFonts w:ascii="Arial" w:eastAsia="MS Mincho" w:hAnsi="Arial" w:cs="Arial"/>
          <w:b/>
          <w:lang w:val="pt-BR"/>
        </w:rPr>
        <w:t>Agenda item:</w:t>
      </w:r>
      <w:r w:rsidRPr="00427FF0">
        <w:rPr>
          <w:rFonts w:ascii="Arial" w:eastAsia="MS Mincho" w:hAnsi="Arial" w:cs="Arial"/>
          <w:b/>
          <w:lang w:val="pt-BR"/>
        </w:rPr>
        <w:tab/>
      </w:r>
      <w:r>
        <w:rPr>
          <w:rFonts w:ascii="Arial" w:eastAsia="MS Mincho" w:hAnsi="Arial" w:cs="Arial"/>
          <w:lang w:val="pt-BR"/>
        </w:rPr>
        <w:t>6.18.2</w:t>
      </w:r>
    </w:p>
    <w:p w14:paraId="24600C92" w14:textId="77777777" w:rsidR="00975C3B" w:rsidRPr="00427FF0" w:rsidRDefault="00975C3B" w:rsidP="00975C3B">
      <w:pPr>
        <w:spacing w:after="120"/>
        <w:ind w:left="1985" w:hanging="1985"/>
        <w:rPr>
          <w:rFonts w:ascii="Arial" w:eastAsia="MS Mincho" w:hAnsi="Arial" w:cs="Arial"/>
          <w:bCs/>
          <w:lang w:val="en-US" w:eastAsia="ja-JP"/>
        </w:rPr>
      </w:pPr>
      <w:r w:rsidRPr="00427FF0">
        <w:rPr>
          <w:rFonts w:ascii="Arial" w:eastAsia="MS Mincho" w:hAnsi="Arial" w:cs="Arial"/>
          <w:b/>
          <w:lang w:val="en-US"/>
        </w:rPr>
        <w:t>Document for:</w:t>
      </w:r>
      <w:r w:rsidRPr="00427FF0">
        <w:rPr>
          <w:rFonts w:ascii="Arial" w:eastAsia="MS Mincho" w:hAnsi="Arial" w:cs="Arial"/>
          <w:b/>
          <w:lang w:val="en-US"/>
        </w:rPr>
        <w:tab/>
      </w:r>
      <w:r w:rsidRPr="00427FF0">
        <w:rPr>
          <w:rFonts w:ascii="Arial" w:eastAsia="MS Mincho" w:hAnsi="Arial" w:cs="Arial" w:hint="eastAsia"/>
          <w:bCs/>
          <w:lang w:val="en-US" w:eastAsia="ja-JP"/>
        </w:rPr>
        <w:t>Approval</w:t>
      </w:r>
    </w:p>
    <w:p w14:paraId="13CEFF21" w14:textId="77777777" w:rsidR="00975C3B" w:rsidRPr="00427FF0" w:rsidRDefault="00975C3B" w:rsidP="00975C3B">
      <w:pPr>
        <w:pBdr>
          <w:bottom w:val="single" w:sz="4" w:space="1" w:color="auto"/>
        </w:pBdr>
        <w:spacing w:after="160" w:line="259" w:lineRule="auto"/>
        <w:rPr>
          <w:rFonts w:ascii="Arial" w:eastAsia="SimSun" w:hAnsi="Arial" w:cs="Arial"/>
          <w:sz w:val="22"/>
          <w:szCs w:val="22"/>
          <w:lang w:val="en-US" w:eastAsia="ja-JP"/>
        </w:rPr>
      </w:pPr>
    </w:p>
    <w:p w14:paraId="071E5069" w14:textId="77777777" w:rsidR="00975C3B" w:rsidRPr="00427FF0" w:rsidRDefault="00975C3B" w:rsidP="00975C3B">
      <w:pPr>
        <w:keepNext/>
        <w:keepLines/>
        <w:numPr>
          <w:ilvl w:val="0"/>
          <w:numId w:val="2"/>
        </w:numPr>
        <w:spacing w:before="240" w:after="0" w:line="259" w:lineRule="auto"/>
        <w:outlineLvl w:val="0"/>
        <w:rPr>
          <w:rFonts w:ascii="Arial" w:eastAsia="MS Mincho" w:hAnsi="Arial" w:cs="Arial"/>
          <w:b/>
          <w:sz w:val="28"/>
          <w:szCs w:val="28"/>
        </w:rPr>
      </w:pPr>
      <w:r w:rsidRPr="00427FF0">
        <w:rPr>
          <w:rFonts w:ascii="Arial" w:eastAsia="MS Mincho" w:hAnsi="Arial" w:cs="Arial"/>
          <w:b/>
          <w:sz w:val="28"/>
          <w:szCs w:val="28"/>
        </w:rPr>
        <w:t>Introduction</w:t>
      </w:r>
    </w:p>
    <w:p w14:paraId="30FF8132" w14:textId="28CE4D45" w:rsidR="00975C3B" w:rsidRPr="00427FF0" w:rsidRDefault="00975C3B" w:rsidP="00975C3B">
      <w:pPr>
        <w:spacing w:after="160" w:line="259" w:lineRule="auto"/>
        <w:rPr>
          <w:rFonts w:ascii="Arial" w:eastAsia="MS Mincho" w:hAnsi="Arial" w:cs="Arial"/>
          <w:lang w:val="en-US"/>
        </w:rPr>
      </w:pPr>
      <w:r w:rsidRPr="00427FF0">
        <w:rPr>
          <w:rFonts w:ascii="Arial" w:eastAsia="MS Mincho" w:hAnsi="Arial" w:cs="Arial"/>
          <w:lang w:val="en-US"/>
        </w:rPr>
        <w:t xml:space="preserve">This contribution is a text proposal to </w:t>
      </w:r>
      <w:r w:rsidR="00832E5B">
        <w:rPr>
          <w:rFonts w:ascii="Arial" w:eastAsia="MS Mincho" w:hAnsi="Arial" w:cs="Arial"/>
          <w:lang w:val="en-US"/>
        </w:rPr>
        <w:t xml:space="preserve">update the </w:t>
      </w:r>
      <w:r w:rsidRPr="00427FF0">
        <w:rPr>
          <w:rFonts w:ascii="Arial" w:eastAsia="MS Mincho" w:hAnsi="Arial" w:cs="Arial"/>
          <w:lang w:val="en-US"/>
        </w:rPr>
        <w:t>PC</w:t>
      </w:r>
      <w:r>
        <w:rPr>
          <w:rFonts w:ascii="Arial" w:eastAsia="MS Mincho" w:hAnsi="Arial" w:cs="Arial"/>
          <w:lang w:val="en-US"/>
        </w:rPr>
        <w:t>2</w:t>
      </w:r>
      <w:r w:rsidRPr="00427FF0">
        <w:rPr>
          <w:rFonts w:ascii="Arial" w:eastAsia="MS Mincho" w:hAnsi="Arial" w:cs="Arial"/>
          <w:lang w:val="en-US"/>
        </w:rPr>
        <w:t xml:space="preserve"> n</w:t>
      </w:r>
      <w:r>
        <w:rPr>
          <w:rFonts w:ascii="Arial" w:eastAsia="MS Mincho" w:hAnsi="Arial" w:cs="Arial"/>
          <w:lang w:val="en-US"/>
        </w:rPr>
        <w:t xml:space="preserve">71 </w:t>
      </w:r>
      <w:r w:rsidRPr="00427FF0">
        <w:rPr>
          <w:rFonts w:ascii="Arial" w:eastAsia="MS Mincho" w:hAnsi="Arial" w:cs="Arial"/>
          <w:lang w:val="en-US"/>
        </w:rPr>
        <w:t>for DL CA_n</w:t>
      </w:r>
      <w:r>
        <w:rPr>
          <w:rFonts w:ascii="Arial" w:eastAsia="MS Mincho" w:hAnsi="Arial" w:cs="Arial"/>
          <w:lang w:val="en-US"/>
        </w:rPr>
        <w:t>71</w:t>
      </w:r>
      <w:r w:rsidR="00832E5B">
        <w:rPr>
          <w:rFonts w:ascii="Arial" w:eastAsia="MS Mincho" w:hAnsi="Arial" w:cs="Arial"/>
          <w:lang w:val="en-US"/>
        </w:rPr>
        <w:t>(2A)</w:t>
      </w:r>
      <w:r w:rsidRPr="00427FF0">
        <w:rPr>
          <w:rFonts w:ascii="Arial" w:eastAsia="MS Mincho" w:hAnsi="Arial" w:cs="Arial"/>
          <w:lang w:val="en-US"/>
        </w:rPr>
        <w:t xml:space="preserve">. </w:t>
      </w:r>
      <w:r w:rsidR="002A789D">
        <w:rPr>
          <w:rFonts w:ascii="Arial" w:eastAsia="MS Mincho" w:hAnsi="Arial" w:cs="Arial"/>
          <w:lang w:val="en-US"/>
        </w:rPr>
        <w:t>This is based on input from several companies. It is anticipated that it will need to be updated in RAN4#111. For now the proposed values are [TBD].</w:t>
      </w:r>
    </w:p>
    <w:p w14:paraId="2D9B7577" w14:textId="255032BC" w:rsidR="00975C3B" w:rsidRDefault="008602F7" w:rsidP="00975C3B">
      <w:pPr>
        <w:spacing w:after="160" w:line="259" w:lineRule="au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This revision updates the</w:t>
      </w:r>
      <w:r w:rsidR="00581A00">
        <w:rPr>
          <w:rFonts w:ascii="Arial" w:eastAsia="MS Mincho" w:hAnsi="Arial" w:cs="Arial"/>
          <w:lang w:val="en-US"/>
        </w:rPr>
        <w:t xml:space="preserve"> TBD values with the linear average of the values proposed by Skyworks, Qualcomm and Murata.</w:t>
      </w:r>
    </w:p>
    <w:p w14:paraId="3FF6232F" w14:textId="77777777" w:rsidR="00975C3B" w:rsidRPr="00427FF0" w:rsidRDefault="00975C3B" w:rsidP="00975C3B">
      <w:pPr>
        <w:spacing w:after="160" w:line="259" w:lineRule="auto"/>
        <w:rPr>
          <w:rFonts w:ascii="Arial" w:eastAsia="MS Mincho" w:hAnsi="Arial" w:cs="Arial"/>
          <w:lang w:val="en-US"/>
        </w:rPr>
      </w:pPr>
    </w:p>
    <w:p w14:paraId="60B08A74" w14:textId="77777777" w:rsidR="00975C3B" w:rsidRPr="00427FF0" w:rsidRDefault="00975C3B" w:rsidP="00975C3B">
      <w:pPr>
        <w:keepNext/>
        <w:keepLines/>
        <w:numPr>
          <w:ilvl w:val="0"/>
          <w:numId w:val="2"/>
        </w:numPr>
        <w:spacing w:before="240" w:after="0" w:line="259" w:lineRule="auto"/>
        <w:outlineLvl w:val="0"/>
        <w:rPr>
          <w:rFonts w:ascii="Arial" w:eastAsia="MS Mincho" w:hAnsi="Arial" w:cs="Arial"/>
          <w:b/>
          <w:sz w:val="28"/>
          <w:szCs w:val="28"/>
        </w:rPr>
      </w:pPr>
      <w:r w:rsidRPr="00427FF0">
        <w:rPr>
          <w:rFonts w:ascii="Arial" w:eastAsia="MS Mincho" w:hAnsi="Arial" w:cs="Arial"/>
          <w:b/>
          <w:sz w:val="28"/>
          <w:szCs w:val="28"/>
        </w:rPr>
        <w:t>Reference</w:t>
      </w:r>
    </w:p>
    <w:p w14:paraId="6FBC6FCF" w14:textId="77777777" w:rsidR="00975C3B" w:rsidRPr="00427FF0" w:rsidRDefault="00975C3B" w:rsidP="00975C3B">
      <w:pPr>
        <w:spacing w:after="0"/>
        <w:rPr>
          <w:rFonts w:ascii="Arial" w:eastAsia="SimSun" w:hAnsi="Arial" w:cs="Arial"/>
          <w:bCs/>
          <w:shd w:val="clear" w:color="auto" w:fill="FFFFFF"/>
          <w:lang w:val="en-US"/>
        </w:rPr>
      </w:pPr>
      <w:r w:rsidRPr="00427FF0">
        <w:rPr>
          <w:rFonts w:ascii="Arial" w:eastAsia="SimSun" w:hAnsi="Arial" w:cs="Arial"/>
          <w:lang w:val="en-US"/>
        </w:rPr>
        <w:t xml:space="preserve">[1] </w:t>
      </w:r>
    </w:p>
    <w:p w14:paraId="2B1A5914" w14:textId="77777777" w:rsidR="00975C3B" w:rsidRPr="00427FF0" w:rsidRDefault="00975C3B" w:rsidP="00975C3B">
      <w:pPr>
        <w:spacing w:after="0"/>
        <w:rPr>
          <w:rFonts w:ascii="Arial" w:eastAsia="SimSun" w:hAnsi="Arial" w:cs="Arial"/>
          <w:bCs/>
          <w:sz w:val="22"/>
          <w:szCs w:val="22"/>
          <w:shd w:val="clear" w:color="auto" w:fill="FFFFFF"/>
          <w:lang w:val="en-US"/>
        </w:rPr>
      </w:pPr>
    </w:p>
    <w:p w14:paraId="2CD817ED" w14:textId="77777777" w:rsidR="00975C3B" w:rsidRPr="00427FF0" w:rsidRDefault="00975C3B" w:rsidP="00975C3B">
      <w:pPr>
        <w:spacing w:after="0"/>
        <w:rPr>
          <w:rFonts w:ascii="Arial" w:eastAsia="SimSun" w:hAnsi="Arial" w:cs="Arial"/>
          <w:bCs/>
          <w:sz w:val="22"/>
          <w:szCs w:val="22"/>
          <w:shd w:val="clear" w:color="auto" w:fill="FFFFFF"/>
          <w:lang w:val="en-US"/>
        </w:rPr>
      </w:pPr>
    </w:p>
    <w:p w14:paraId="791AB9C2" w14:textId="77777777" w:rsidR="00975C3B" w:rsidRPr="00427FF0" w:rsidRDefault="00975C3B" w:rsidP="00975C3B">
      <w:pPr>
        <w:keepNext/>
        <w:keepLines/>
        <w:numPr>
          <w:ilvl w:val="0"/>
          <w:numId w:val="2"/>
        </w:numPr>
        <w:spacing w:before="240" w:after="0" w:line="259" w:lineRule="auto"/>
        <w:outlineLvl w:val="0"/>
        <w:rPr>
          <w:rFonts w:ascii="Arial" w:eastAsia="MS Mincho" w:hAnsi="Arial" w:cs="Arial"/>
          <w:b/>
          <w:sz w:val="28"/>
          <w:szCs w:val="28"/>
        </w:rPr>
      </w:pPr>
      <w:r w:rsidRPr="00427FF0">
        <w:rPr>
          <w:rFonts w:ascii="Arial" w:eastAsia="MS Mincho" w:hAnsi="Arial" w:cs="Arial"/>
          <w:b/>
          <w:sz w:val="28"/>
          <w:szCs w:val="28"/>
        </w:rPr>
        <w:t>Text Proposal</w:t>
      </w:r>
    </w:p>
    <w:p w14:paraId="7A148F9B" w14:textId="77777777" w:rsidR="00170397" w:rsidRDefault="00170397">
      <w:pPr>
        <w:rPr>
          <w:lang w:eastAsia="zh-CN"/>
        </w:rPr>
      </w:pPr>
    </w:p>
    <w:p w14:paraId="22CA5B98" w14:textId="77777777" w:rsidR="00032D45" w:rsidRDefault="00032D45">
      <w:pPr>
        <w:rPr>
          <w:lang w:val="en-US" w:eastAsia="zh-CN"/>
        </w:rPr>
      </w:pPr>
    </w:p>
    <w:p w14:paraId="782C546E" w14:textId="77777777" w:rsidR="00170397" w:rsidRDefault="00170397">
      <w:pPr>
        <w:rPr>
          <w:lang w:val="en-US" w:eastAsia="zh-CN"/>
        </w:rPr>
      </w:pPr>
    </w:p>
    <w:p w14:paraId="2248891D" w14:textId="77777777" w:rsidR="00170397" w:rsidRDefault="00170397">
      <w:pPr>
        <w:rPr>
          <w:lang w:val="en-US" w:eastAsia="zh-CN"/>
        </w:rPr>
      </w:pPr>
    </w:p>
    <w:p w14:paraId="1A8D3D39" w14:textId="77777777" w:rsidR="00170397" w:rsidRDefault="00170397">
      <w:pPr>
        <w:rPr>
          <w:lang w:val="en-US" w:eastAsia="zh-CN"/>
        </w:rPr>
      </w:pPr>
    </w:p>
    <w:p w14:paraId="30C549D0" w14:textId="77777777" w:rsidR="00170397" w:rsidRDefault="00170397">
      <w:pPr>
        <w:rPr>
          <w:lang w:val="en-US" w:eastAsia="zh-CN"/>
        </w:rPr>
      </w:pPr>
    </w:p>
    <w:p w14:paraId="48289B9A" w14:textId="77777777" w:rsidR="00032D45" w:rsidRDefault="000D0445">
      <w:pPr>
        <w:pStyle w:val="Heading1"/>
        <w:rPr>
          <w:lang w:val="en-US" w:eastAsia="zh-CN"/>
        </w:rPr>
      </w:pPr>
      <w:bookmarkStart w:id="0" w:name="_Toc19267"/>
      <w:r>
        <w:rPr>
          <w:rFonts w:hint="eastAsia"/>
          <w:lang w:val="en-US" w:eastAsia="zh-CN"/>
        </w:rPr>
        <w:lastRenderedPageBreak/>
        <w:t>6</w:t>
      </w:r>
      <w:r>
        <w:tab/>
        <w:t xml:space="preserve">High </w:t>
      </w:r>
      <w:r>
        <w:rPr>
          <w:rFonts w:hint="eastAsia"/>
          <w:lang w:eastAsia="zh-CN"/>
        </w:rPr>
        <w:t xml:space="preserve">Power </w:t>
      </w:r>
      <w:r>
        <w:rPr>
          <w:lang w:eastAsia="zh-CN"/>
        </w:rPr>
        <w:t>UE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>for Intra-band DL CA with PC2 on single FDD band</w:t>
      </w:r>
      <w:bookmarkEnd w:id="0"/>
    </w:p>
    <w:p w14:paraId="58E6446D" w14:textId="77777777" w:rsidR="00032D45" w:rsidRDefault="000D0445">
      <w:pPr>
        <w:pStyle w:val="Heading2"/>
        <w:numPr>
          <w:ilvl w:val="1"/>
          <w:numId w:val="0"/>
        </w:numPr>
        <w:rPr>
          <w:lang w:val="en-US" w:eastAsia="zh-CN"/>
        </w:rPr>
      </w:pPr>
      <w:bookmarkStart w:id="1" w:name="_Toc11435"/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>1</w:t>
      </w:r>
      <w:r>
        <w:tab/>
      </w:r>
      <w:r>
        <w:rPr>
          <w:rFonts w:hint="eastAsia"/>
          <w:lang w:val="en-US" w:eastAsia="zh-CN"/>
        </w:rPr>
        <w:t>CA_n</w:t>
      </w:r>
      <w:r>
        <w:rPr>
          <w:lang w:val="en-US" w:eastAsia="zh-CN"/>
        </w:rPr>
        <w:t>71(2A)</w:t>
      </w:r>
      <w:bookmarkEnd w:id="1"/>
    </w:p>
    <w:p w14:paraId="14DBEF81" w14:textId="77777777" w:rsidR="00032D45" w:rsidRDefault="000D0445">
      <w:pPr>
        <w:pStyle w:val="Heading3"/>
        <w:numPr>
          <w:ilvl w:val="2"/>
          <w:numId w:val="0"/>
        </w:numPr>
        <w:rPr>
          <w:rFonts w:cs="Arial"/>
          <w:szCs w:val="28"/>
          <w:lang w:eastAsia="zh-CN"/>
        </w:rPr>
      </w:pPr>
      <w:bookmarkStart w:id="2" w:name="_Toc15717"/>
      <w:r>
        <w:rPr>
          <w:rFonts w:cs="Arial" w:hint="eastAsia"/>
          <w:szCs w:val="28"/>
          <w:lang w:eastAsia="zh-CN"/>
        </w:rPr>
        <w:t>6.1.1</w:t>
      </w:r>
      <w:r>
        <w:rPr>
          <w:rFonts w:cs="Arial"/>
          <w:szCs w:val="28"/>
          <w:lang w:eastAsia="zh-CN"/>
        </w:rPr>
        <w:tab/>
      </w:r>
      <w:r>
        <w:rPr>
          <w:rFonts w:cs="Arial" w:hint="eastAsia"/>
          <w:szCs w:val="28"/>
          <w:lang w:eastAsia="zh-CN"/>
        </w:rPr>
        <w:t>UE maximum output power</w:t>
      </w:r>
      <w:bookmarkEnd w:id="2"/>
    </w:p>
    <w:p w14:paraId="547FDC89" w14:textId="77777777" w:rsidR="00032D45" w:rsidRDefault="00032D45">
      <w:pPr>
        <w:pStyle w:val="TAN"/>
        <w:overflowPunct w:val="0"/>
        <w:autoSpaceDE w:val="0"/>
        <w:autoSpaceDN w:val="0"/>
        <w:adjustRightInd w:val="0"/>
      </w:pPr>
    </w:p>
    <w:p w14:paraId="483C6835" w14:textId="77777777" w:rsidR="00032D45" w:rsidRDefault="000D0445">
      <w:pPr>
        <w:pStyle w:val="TH"/>
      </w:pPr>
      <w:r>
        <w:t>Table 5.5A.2-1: NR CA configurations and bandwidth combination sets defined for intra-band non-contiguous CA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496"/>
        <w:gridCol w:w="1217"/>
        <w:gridCol w:w="1217"/>
        <w:gridCol w:w="1011"/>
        <w:gridCol w:w="1011"/>
        <w:gridCol w:w="1217"/>
        <w:gridCol w:w="1287"/>
      </w:tblGrid>
      <w:tr w:rsidR="00032D45" w14:paraId="64DC09EB" w14:textId="77777777">
        <w:trPr>
          <w:trHeight w:val="18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9D6F" w14:textId="77777777" w:rsidR="00032D45" w:rsidRDefault="000D0445">
            <w:pPr>
              <w:pStyle w:val="TAH"/>
              <w:rPr>
                <w:rFonts w:ascii="Yu Gothic" w:eastAsia="SimSun" w:hAnsi="Yu Gothic"/>
                <w:sz w:val="21"/>
                <w:szCs w:val="21"/>
                <w:lang w:val="fi-FI"/>
              </w:rPr>
            </w:pPr>
            <w:r>
              <w:rPr>
                <w:rFonts w:eastAsia="SimSun"/>
              </w:rPr>
              <w:t>NR </w:t>
            </w:r>
            <w:r>
              <w:rPr>
                <w:rFonts w:eastAsia="SimSun"/>
                <w:lang w:val="fi-FI"/>
              </w:rPr>
              <w:t xml:space="preserve">CA </w:t>
            </w:r>
            <w:r>
              <w:rPr>
                <w:rFonts w:eastAsia="SimSun"/>
              </w:rPr>
              <w:t>Configuration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7F8A" w14:textId="77777777" w:rsidR="00032D45" w:rsidRDefault="000D0445">
            <w:pPr>
              <w:pStyle w:val="TAH"/>
              <w:rPr>
                <w:rFonts w:ascii="Yu Gothic" w:eastAsia="SimSun" w:hAnsi="Yu Gothic"/>
                <w:sz w:val="21"/>
                <w:szCs w:val="21"/>
                <w:lang w:val="fi-FI"/>
              </w:rPr>
            </w:pPr>
            <w:r>
              <w:rPr>
                <w:rFonts w:eastAsia="SimSun"/>
              </w:rPr>
              <w:t xml:space="preserve">Uplink </w:t>
            </w:r>
            <w:r>
              <w:rPr>
                <w:rFonts w:eastAsia="SimSun" w:hint="eastAsia"/>
                <w:lang w:eastAsia="zh-CN"/>
              </w:rPr>
              <w:t xml:space="preserve">CA </w:t>
            </w:r>
            <w:r>
              <w:rPr>
                <w:rFonts w:eastAsia="SimSun"/>
              </w:rPr>
              <w:t>Configurations or single uplink carrier</w:t>
            </w:r>
            <w:r>
              <w:rPr>
                <w:rFonts w:eastAsia="SimSun" w:hint="eastAsia"/>
                <w:vertAlign w:val="superscript"/>
                <w:lang w:eastAsia="zh-CN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D7A1" w14:textId="77777777" w:rsidR="00032D45" w:rsidRDefault="000D0445">
            <w:pPr>
              <w:pStyle w:val="TAH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Channel bandwidths for carrier</w:t>
            </w:r>
          </w:p>
          <w:p w14:paraId="2F541720" w14:textId="77777777" w:rsidR="00032D45" w:rsidRDefault="000D0445">
            <w:pPr>
              <w:pStyle w:val="TAH"/>
              <w:rPr>
                <w:rFonts w:ascii="Yu Gothic" w:eastAsia="SimSun" w:hAnsi="Yu Gothic"/>
                <w:sz w:val="21"/>
                <w:szCs w:val="21"/>
                <w:lang w:val="en-US"/>
              </w:rPr>
            </w:pPr>
            <w:r>
              <w:rPr>
                <w:rFonts w:eastAsia="SimSun"/>
                <w:lang w:val="en-US"/>
              </w:rPr>
              <w:t>(MHz)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0615" w14:textId="77777777" w:rsidR="00032D45" w:rsidRDefault="000D0445">
            <w:pPr>
              <w:pStyle w:val="TAH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Channel bandwidths for carrier</w:t>
            </w:r>
          </w:p>
          <w:p w14:paraId="76DE3D33" w14:textId="77777777" w:rsidR="00032D45" w:rsidRDefault="000D0445">
            <w:pPr>
              <w:pStyle w:val="TAH"/>
              <w:rPr>
                <w:rFonts w:ascii="Yu Gothic" w:eastAsia="SimSun" w:hAnsi="Yu Gothic"/>
                <w:sz w:val="21"/>
                <w:szCs w:val="21"/>
                <w:lang w:val="en-US"/>
              </w:rPr>
            </w:pPr>
            <w:r>
              <w:rPr>
                <w:rFonts w:eastAsia="SimSun"/>
                <w:lang w:val="en-US"/>
              </w:rPr>
              <w:t>(MHz)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B1B" w14:textId="77777777" w:rsidR="00032D45" w:rsidRDefault="000D0445">
            <w:pPr>
              <w:pStyle w:val="TAH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Channel bandwidths for carrier</w:t>
            </w:r>
          </w:p>
          <w:p w14:paraId="6C22B521" w14:textId="77777777" w:rsidR="00032D45" w:rsidRDefault="000D0445">
            <w:pPr>
              <w:pStyle w:val="TAH"/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>(MHz)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987" w14:textId="77777777" w:rsidR="00032D45" w:rsidRDefault="000D0445">
            <w:pPr>
              <w:pStyle w:val="TAH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Channel bandwidths for carrier</w:t>
            </w:r>
          </w:p>
          <w:p w14:paraId="2AF3614F" w14:textId="77777777" w:rsidR="00032D45" w:rsidRDefault="000D0445">
            <w:pPr>
              <w:pStyle w:val="TAH"/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>(MHz)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CF31" w14:textId="77777777" w:rsidR="00032D45" w:rsidRDefault="000D0445">
            <w:pPr>
              <w:pStyle w:val="TAH"/>
              <w:rPr>
                <w:rFonts w:eastAsia="SimSun"/>
                <w:lang w:val="fi-FI"/>
              </w:rPr>
            </w:pPr>
            <w:r>
              <w:rPr>
                <w:rFonts w:eastAsia="SimSun"/>
                <w:lang w:val="fi-FI"/>
              </w:rPr>
              <w:t>Maximum</w:t>
            </w:r>
          </w:p>
          <w:p w14:paraId="5F616D2E" w14:textId="77777777" w:rsidR="00032D45" w:rsidRDefault="000D0445">
            <w:pPr>
              <w:pStyle w:val="TAH"/>
              <w:rPr>
                <w:rFonts w:ascii="Yu Gothic" w:eastAsia="SimSun" w:hAnsi="Yu Gothic"/>
                <w:sz w:val="21"/>
                <w:szCs w:val="21"/>
                <w:lang w:val="fi-FI"/>
              </w:rPr>
            </w:pPr>
            <w:r>
              <w:rPr>
                <w:rFonts w:eastAsia="SimSun"/>
                <w:lang w:val="fi-FI"/>
              </w:rPr>
              <w:t>A</w:t>
            </w:r>
            <w:r>
              <w:rPr>
                <w:rFonts w:eastAsia="SimSun"/>
              </w:rPr>
              <w:t>ggregated bandwidth</w:t>
            </w:r>
          </w:p>
          <w:p w14:paraId="37A66A82" w14:textId="77777777" w:rsidR="00032D45" w:rsidRDefault="000D0445">
            <w:pPr>
              <w:pStyle w:val="TAH"/>
              <w:rPr>
                <w:rFonts w:ascii="Yu Gothic" w:eastAsia="SimSun" w:hAnsi="Yu Gothic"/>
                <w:sz w:val="21"/>
                <w:szCs w:val="21"/>
                <w:lang w:val="fi-FI"/>
              </w:rPr>
            </w:pPr>
            <w:r>
              <w:rPr>
                <w:rFonts w:eastAsia="SimSun"/>
              </w:rPr>
              <w:t>(MHz)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CD2E" w14:textId="77777777" w:rsidR="00032D45" w:rsidRDefault="000D0445">
            <w:pPr>
              <w:pStyle w:val="TAH"/>
              <w:rPr>
                <w:rFonts w:ascii="Yu Gothic" w:eastAsia="SimSun" w:hAnsi="Yu Gothic"/>
                <w:sz w:val="21"/>
                <w:szCs w:val="21"/>
                <w:lang w:val="fi-FI"/>
              </w:rPr>
            </w:pPr>
            <w:r>
              <w:rPr>
                <w:rFonts w:eastAsia="SimSun"/>
                <w:lang w:val="fi-FI"/>
              </w:rPr>
              <w:t>Bandwidth combination set</w:t>
            </w:r>
          </w:p>
        </w:tc>
      </w:tr>
      <w:tr w:rsidR="00032D45" w14:paraId="1AF501E8" w14:textId="77777777">
        <w:trPr>
          <w:trHeight w:val="18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5CA7" w14:textId="77777777" w:rsidR="00032D45" w:rsidRDefault="000D0445">
            <w:pPr>
              <w:pStyle w:val="TAC"/>
              <w:rPr>
                <w:rFonts w:eastAsia="Yu Gothic"/>
              </w:rPr>
            </w:pPr>
            <w:r>
              <w:rPr>
                <w:rFonts w:eastAsia="SimSun"/>
              </w:rPr>
              <w:t>CA_n71</w:t>
            </w:r>
            <w:r>
              <w:rPr>
                <w:rFonts w:eastAsia="SimSun" w:hint="eastAsia"/>
                <w:lang w:eastAsia="zh-CN"/>
              </w:rPr>
              <w:t>(2A)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5C2A" w14:textId="77777777" w:rsidR="00032D45" w:rsidRDefault="000D0445">
            <w:pPr>
              <w:pStyle w:val="TAC"/>
              <w:rPr>
                <w:rFonts w:eastAsia="Yu Gothic"/>
                <w:vertAlign w:val="superscript"/>
              </w:rPr>
            </w:pPr>
            <w:r>
              <w:rPr>
                <w:rFonts w:eastAsia="Yu Gothic" w:cs="Arial"/>
                <w:szCs w:val="18"/>
                <w:highlight w:val="yellow"/>
              </w:rPr>
              <w:t>n71</w:t>
            </w:r>
            <w:r>
              <w:rPr>
                <w:rFonts w:eastAsia="Yu Gothic" w:cs="Arial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ADDE" w14:textId="77777777" w:rsidR="00032D45" w:rsidRDefault="000D0445">
            <w:pPr>
              <w:pStyle w:val="TAC"/>
              <w:rPr>
                <w:rFonts w:eastAsia="Yu Gothic"/>
                <w:lang w:val="en-US"/>
              </w:rPr>
            </w:pPr>
            <w:r>
              <w:rPr>
                <w:rFonts w:eastAsia="SimSun" w:cs="Arial"/>
                <w:szCs w:val="18"/>
              </w:rPr>
              <w:t>5, 10, 15, 20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0C2B" w14:textId="77777777" w:rsidR="00032D45" w:rsidRDefault="000D0445">
            <w:pPr>
              <w:pStyle w:val="TAC"/>
              <w:rPr>
                <w:rFonts w:eastAsia="Yu Gothic"/>
                <w:lang w:val="en-US"/>
              </w:rPr>
            </w:pPr>
            <w:r>
              <w:rPr>
                <w:rFonts w:eastAsia="SimSun" w:cs="Arial"/>
                <w:szCs w:val="18"/>
              </w:rPr>
              <w:t>5,10,15, 20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463" w14:textId="77777777" w:rsidR="00032D45" w:rsidRDefault="00032D45">
            <w:pPr>
              <w:pStyle w:val="TAC"/>
              <w:rPr>
                <w:lang w:val="sv-SE" w:eastAsia="zh-C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50D7" w14:textId="77777777" w:rsidR="00032D45" w:rsidRDefault="00032D45">
            <w:pPr>
              <w:pStyle w:val="TAC"/>
              <w:rPr>
                <w:lang w:val="sv-SE"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3101" w14:textId="77777777" w:rsidR="00032D45" w:rsidRDefault="000D0445">
            <w:pPr>
              <w:pStyle w:val="TAC"/>
              <w:rPr>
                <w:rFonts w:eastAsia="Yu Gothic"/>
                <w:lang w:val="fi-FI"/>
              </w:rPr>
            </w:pPr>
            <w:r>
              <w:rPr>
                <w:rFonts w:eastAsia="SimSun"/>
                <w:lang w:eastAsia="ja-JP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D898" w14:textId="77777777" w:rsidR="00032D45" w:rsidRDefault="000D0445">
            <w:pPr>
              <w:pStyle w:val="TAC"/>
              <w:rPr>
                <w:rFonts w:eastAsia="Yu Gothic"/>
                <w:lang w:val="fi-FI"/>
              </w:rPr>
            </w:pPr>
            <w:r>
              <w:rPr>
                <w:rFonts w:hint="eastAsia"/>
                <w:lang w:val="zh-CN" w:eastAsia="zh-CN"/>
              </w:rPr>
              <w:t>0</w:t>
            </w:r>
          </w:p>
        </w:tc>
      </w:tr>
      <w:tr w:rsidR="00032D45" w14:paraId="4E69CF54" w14:textId="77777777">
        <w:trPr>
          <w:trHeight w:val="187"/>
          <w:jc w:val="center"/>
        </w:trPr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EE15" w14:textId="77777777" w:rsidR="00032D45" w:rsidRDefault="00032D45">
            <w:pPr>
              <w:pStyle w:val="TAC"/>
              <w:rPr>
                <w:rFonts w:eastAsia="SimSu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7C6F" w14:textId="77777777" w:rsidR="00032D45" w:rsidRDefault="00032D45">
            <w:pPr>
              <w:pStyle w:val="TAC"/>
              <w:rPr>
                <w:rFonts w:eastAsia="SimSun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A23D" w14:textId="77777777" w:rsidR="00032D45" w:rsidRDefault="000D044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cs="Arial"/>
                <w:szCs w:val="18"/>
              </w:rPr>
              <w:t>See n71 channel bandwidths in Table 5.3.5-1 for each carrier up to 25 MHz per carrier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7EC" w14:textId="77777777" w:rsidR="00032D45" w:rsidRDefault="00032D45">
            <w:pPr>
              <w:pStyle w:val="TAC"/>
              <w:rPr>
                <w:lang w:eastAsia="zh-C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E69CD" w14:textId="77777777" w:rsidR="00032D45" w:rsidRDefault="00032D45">
            <w:pPr>
              <w:pStyle w:val="TAC"/>
              <w:rPr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BAFB" w14:textId="77777777" w:rsidR="00032D45" w:rsidRDefault="000D0445">
            <w:pPr>
              <w:pStyle w:val="TAC"/>
              <w:rPr>
                <w:lang w:eastAsia="zh-CN"/>
              </w:rPr>
            </w:pPr>
            <w:r>
              <w:rPr>
                <w:rFonts w:eastAsia="SimSun"/>
                <w:lang w:eastAsia="ja-JP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2367" w14:textId="77777777" w:rsidR="00032D45" w:rsidRDefault="000D0445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>
              <w:rPr>
                <w:lang w:val="fi-FI" w:eastAsia="zh-CN"/>
              </w:rPr>
              <w:t>4 and 5</w:t>
            </w:r>
          </w:p>
        </w:tc>
      </w:tr>
      <w:tr w:rsidR="00032D45" w14:paraId="1330387C" w14:textId="77777777">
        <w:trPr>
          <w:trHeight w:val="187"/>
          <w:jc w:val="center"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A19" w14:textId="77777777" w:rsidR="00032D45" w:rsidRDefault="000D0445">
            <w:pPr>
              <w:pStyle w:val="TAN"/>
            </w:pPr>
            <w:r>
              <w:t xml:space="preserve">NOTE </w:t>
            </w:r>
            <w:r>
              <w:rPr>
                <w:rFonts w:hint="eastAsia"/>
                <w:lang w:eastAsia="zh-CN"/>
              </w:rPr>
              <w:t>3</w:t>
            </w:r>
            <w:r>
              <w:t xml:space="preserve">: </w:t>
            </w:r>
            <w:r>
              <w:tab/>
              <w:t>Minimum requirements for Power Class 2 are applicable for this uplink combination or single uplink carrier in this downlink/uplink combination</w:t>
            </w:r>
          </w:p>
          <w:p w14:paraId="5AE16017" w14:textId="77777777" w:rsidR="00032D45" w:rsidRDefault="00032D45">
            <w:pPr>
              <w:pStyle w:val="TAN"/>
              <w:rPr>
                <w:rFonts w:eastAsia="SimSun"/>
              </w:rPr>
            </w:pPr>
          </w:p>
        </w:tc>
      </w:tr>
    </w:tbl>
    <w:p w14:paraId="3BF3B6A1" w14:textId="77777777" w:rsidR="00032D45" w:rsidRDefault="00032D45">
      <w:pPr>
        <w:pStyle w:val="TAN"/>
        <w:overflowPunct w:val="0"/>
        <w:autoSpaceDE w:val="0"/>
        <w:autoSpaceDN w:val="0"/>
        <w:adjustRightInd w:val="0"/>
      </w:pPr>
    </w:p>
    <w:p w14:paraId="0FB20034" w14:textId="77777777" w:rsidR="00032D45" w:rsidRDefault="00032D45">
      <w:pPr>
        <w:pStyle w:val="TAN"/>
        <w:overflowPunct w:val="0"/>
        <w:autoSpaceDE w:val="0"/>
        <w:autoSpaceDN w:val="0"/>
        <w:adjustRightInd w:val="0"/>
      </w:pPr>
    </w:p>
    <w:p w14:paraId="3ABE89D5" w14:textId="77777777" w:rsidR="00032D45" w:rsidRDefault="000D0445">
      <w:pPr>
        <w:pStyle w:val="Heading3"/>
        <w:numPr>
          <w:ilvl w:val="2"/>
          <w:numId w:val="0"/>
        </w:numPr>
        <w:rPr>
          <w:lang w:eastAsia="zh-CN"/>
        </w:rPr>
      </w:pPr>
      <w:bookmarkStart w:id="3" w:name="_Toc6035"/>
      <w:r>
        <w:rPr>
          <w:rFonts w:hint="eastAsia"/>
          <w:lang w:eastAsia="zh-CN"/>
        </w:rPr>
        <w:t>6.1.</w:t>
      </w:r>
      <w:r>
        <w:rPr>
          <w:rFonts w:hint="eastAsia"/>
          <w:lang w:val="en-US" w:eastAsia="zh-CN"/>
        </w:rPr>
        <w:t>2</w:t>
      </w:r>
      <w:r>
        <w:rPr>
          <w:rFonts w:ascii="Courier New" w:hAnsi="Courier New"/>
          <w:sz w:val="22"/>
          <w:szCs w:val="22"/>
          <w:lang w:eastAsia="sv-SE"/>
        </w:rPr>
        <w:tab/>
      </w:r>
      <w:r>
        <w:rPr>
          <w:rFonts w:eastAsia="MS Mincho"/>
          <w:lang w:eastAsia="ja-JP"/>
        </w:rPr>
        <w:t>R</w:t>
      </w:r>
      <w:r>
        <w:rPr>
          <w:rFonts w:eastAsia="SimSun" w:hint="eastAsia"/>
          <w:lang w:val="en-US" w:eastAsia="zh-CN"/>
        </w:rPr>
        <w:t>eference sensitivity</w:t>
      </w:r>
      <w:r>
        <w:rPr>
          <w:rFonts w:eastAsia="MS Mincho"/>
          <w:lang w:eastAsia="ja-JP"/>
        </w:rPr>
        <w:t xml:space="preserve"> requirements</w:t>
      </w:r>
      <w:bookmarkEnd w:id="3"/>
      <w:r>
        <w:rPr>
          <w:rFonts w:eastAsia="MS Mincho"/>
          <w:lang w:eastAsia="ja-JP"/>
        </w:rPr>
        <w:t xml:space="preserve"> </w:t>
      </w:r>
    </w:p>
    <w:p w14:paraId="3ABA7A09" w14:textId="77777777" w:rsidR="00032D45" w:rsidRDefault="000D0445">
      <w:pPr>
        <w:pStyle w:val="Heading4"/>
        <w:rPr>
          <w:lang w:eastAsia="zh-CN"/>
        </w:rPr>
      </w:pPr>
      <w:bookmarkStart w:id="4" w:name="_Toc8803"/>
      <w:r>
        <w:rPr>
          <w:rFonts w:hint="eastAsia"/>
          <w:lang w:eastAsia="zh-CN"/>
        </w:rPr>
        <w:t>6.1.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.0</w:t>
      </w:r>
      <w:r>
        <w:rPr>
          <w:rFonts w:ascii="Courier New" w:hAnsi="Courier New"/>
          <w:sz w:val="22"/>
          <w:szCs w:val="22"/>
          <w:lang w:eastAsia="sv-SE"/>
        </w:rPr>
        <w:tab/>
      </w:r>
      <w:r>
        <w:rPr>
          <w:lang w:eastAsia="ja-JP"/>
        </w:rPr>
        <w:t>General</w:t>
      </w:r>
      <w:bookmarkEnd w:id="4"/>
    </w:p>
    <w:p w14:paraId="1EE873F4" w14:textId="77777777" w:rsidR="00032D45" w:rsidRDefault="000D0445">
      <w:pPr>
        <w:pStyle w:val="TH"/>
        <w:jc w:val="left"/>
        <w:rPr>
          <w:rFonts w:eastAsia="SimSun"/>
          <w:lang w:val="en-US" w:eastAsia="zh-CN"/>
        </w:rPr>
      </w:pPr>
      <w:r>
        <w:rPr>
          <w:rFonts w:ascii="Times New Roman" w:eastAsia="SimSun" w:hAnsi="Times New Roman"/>
          <w:b w:val="0"/>
          <w:lang w:val="en-US" w:eastAsia="zh-CN"/>
        </w:rPr>
        <w:t xml:space="preserve">For PC2, CA_n71(2A) has self-interference for UL n71. This section will examine the existing PC3 MSD and propose MSD for PC2 FDD. </w:t>
      </w:r>
    </w:p>
    <w:p w14:paraId="56B51275" w14:textId="77777777" w:rsidR="00032D45" w:rsidRDefault="000D0445">
      <w:pPr>
        <w:pStyle w:val="Heading4"/>
        <w:rPr>
          <w:lang w:eastAsia="zh-CN"/>
        </w:rPr>
      </w:pPr>
      <w:bookmarkStart w:id="5" w:name="_Toc14999"/>
      <w:r>
        <w:rPr>
          <w:rFonts w:hint="eastAsia"/>
          <w:lang w:eastAsia="zh-CN"/>
        </w:rPr>
        <w:t>6.1.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.1</w:t>
      </w:r>
      <w:r>
        <w:rPr>
          <w:rFonts w:ascii="Courier New" w:hAnsi="Courier New"/>
          <w:sz w:val="22"/>
          <w:szCs w:val="22"/>
          <w:lang w:eastAsia="sv-SE"/>
        </w:rPr>
        <w:tab/>
      </w:r>
      <w:r>
        <w:rPr>
          <w:lang w:eastAsia="ja-JP"/>
        </w:rPr>
        <w:t>R</w:t>
      </w:r>
      <w:r>
        <w:rPr>
          <w:rFonts w:eastAsia="SimSun" w:hint="eastAsia"/>
          <w:lang w:val="en-US" w:eastAsia="zh-CN"/>
        </w:rPr>
        <w:t>eference sensitivity</w:t>
      </w:r>
      <w:r>
        <w:rPr>
          <w:lang w:eastAsia="ja-JP"/>
        </w:rPr>
        <w:t xml:space="preserve"> requirements with PC2 on n71 without TxD</w:t>
      </w:r>
      <w:bookmarkEnd w:id="5"/>
    </w:p>
    <w:p w14:paraId="7B9202E5" w14:textId="0967E8A2" w:rsidR="00032D45" w:rsidRDefault="000D0445">
      <w:pPr>
        <w:rPr>
          <w:lang w:eastAsia="zh-CN"/>
        </w:rPr>
      </w:pPr>
      <w:r>
        <w:rPr>
          <w:lang w:eastAsia="zh-CN"/>
        </w:rPr>
        <w:t>For CA_n71(2A), this is the configuration and MSD for UL n71 with PC3</w:t>
      </w:r>
      <w:ins w:id="6" w:author="Bill Shvodian" w:date="2024-05-13T11:49:00Z">
        <w:r w:rsidR="003A21C1">
          <w:rPr>
            <w:lang w:eastAsia="zh-CN"/>
          </w:rPr>
          <w:t xml:space="preserve"> based on the </w:t>
        </w:r>
      </w:ins>
      <w:ins w:id="7" w:author="Bill Shvodian" w:date="2024-05-13T11:50:00Z">
        <w:r w:rsidR="00384201">
          <w:rPr>
            <w:lang w:eastAsia="zh-CN"/>
          </w:rPr>
          <w:t>proposal</w:t>
        </w:r>
      </w:ins>
      <w:ins w:id="8" w:author="Bill Shvodian" w:date="2024-05-13T11:49:00Z">
        <w:r w:rsidR="003A21C1">
          <w:rPr>
            <w:lang w:eastAsia="zh-CN"/>
          </w:rPr>
          <w:t xml:space="preserve"> in </w:t>
        </w:r>
      </w:ins>
      <w:ins w:id="9" w:author="Bill Shvodian" w:date="2024-05-13T11:50:00Z">
        <w:r w:rsidR="00384201" w:rsidRPr="00384201">
          <w:rPr>
            <w:lang w:eastAsia="zh-CN"/>
          </w:rPr>
          <w:t>R4-2407158</w:t>
        </w:r>
      </w:ins>
    </w:p>
    <w:p w14:paraId="2B85F6B7" w14:textId="77777777" w:rsidR="00032D45" w:rsidRDefault="000D0445">
      <w:pPr>
        <w:pStyle w:val="TH"/>
      </w:pPr>
      <w:r>
        <w:t>Table 7.3A.2.2-1:</w:t>
      </w:r>
      <w:r>
        <w:rPr>
          <w:lang w:val="en-US"/>
        </w:rPr>
        <w:t xml:space="preserve"> Intra-band non-contiguous CA with one uplink configuration for reference sensitivity in FDD bands.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146"/>
        <w:gridCol w:w="2246"/>
        <w:gridCol w:w="1926"/>
        <w:gridCol w:w="1242"/>
        <w:gridCol w:w="836"/>
        <w:gridCol w:w="867"/>
        <w:tblGridChange w:id="10">
          <w:tblGrid>
            <w:gridCol w:w="1368"/>
            <w:gridCol w:w="1146"/>
            <w:gridCol w:w="2246"/>
            <w:gridCol w:w="1926"/>
            <w:gridCol w:w="1242"/>
            <w:gridCol w:w="836"/>
            <w:gridCol w:w="867"/>
          </w:tblGrid>
        </w:tblGridChange>
      </w:tblGrid>
      <w:tr w:rsidR="00032D45" w14:paraId="1BCB0421" w14:textId="77777777">
        <w:trPr>
          <w:trHeight w:val="187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722" w14:textId="77777777" w:rsidR="00032D45" w:rsidRDefault="000D044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CA configuration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63A" w14:textId="77777777" w:rsidR="00032D45" w:rsidRDefault="000D044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SCS</w:t>
            </w:r>
          </w:p>
          <w:p w14:paraId="68F14E7F" w14:textId="77777777" w:rsidR="00032D45" w:rsidRDefault="000D044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(PCC/SCC)</w:t>
            </w:r>
          </w:p>
          <w:p w14:paraId="0C5D5D85" w14:textId="77777777" w:rsidR="00032D45" w:rsidRDefault="000D044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(kHz)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2B2" w14:textId="77777777" w:rsidR="00032D45" w:rsidRDefault="000D044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Aggregated channel bandwidth (PCC+SCC)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D62" w14:textId="77777777" w:rsidR="00032D45" w:rsidRDefault="000D044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 xml:space="preserve">gap </w:t>
            </w:r>
            <w:r>
              <w:rPr>
                <w:rFonts w:cs="Arial"/>
              </w:rPr>
              <w:t>/ [MHz]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938" w14:textId="77777777" w:rsidR="00032D45" w:rsidRDefault="000D044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UL PCC allocation</w:t>
            </w:r>
          </w:p>
          <w:p w14:paraId="1EFFD369" w14:textId="77777777" w:rsidR="00032D45" w:rsidRDefault="000D0445">
            <w:pPr>
              <w:pStyle w:val="TAH"/>
              <w:rPr>
                <w:rFonts w:cs="Arial"/>
              </w:rPr>
            </w:pPr>
            <w:r>
              <w:t>(L</w:t>
            </w:r>
            <w:r>
              <w:rPr>
                <w:vertAlign w:val="subscript"/>
              </w:rPr>
              <w:t>CRB</w:t>
            </w:r>
            <w:r>
              <w:t>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35B" w14:textId="77777777" w:rsidR="00032D45" w:rsidRDefault="000D044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ΔR</w:t>
            </w:r>
            <w:r>
              <w:rPr>
                <w:rFonts w:cs="Arial"/>
                <w:vertAlign w:val="subscript"/>
              </w:rPr>
              <w:t>IBNC</w:t>
            </w:r>
            <w:r>
              <w:rPr>
                <w:rFonts w:cs="Arial"/>
              </w:rPr>
              <w:t xml:space="preserve"> (dB)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D73" w14:textId="77777777" w:rsidR="00032D45" w:rsidRDefault="000D044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Duplex mode</w:t>
            </w:r>
          </w:p>
        </w:tc>
      </w:tr>
      <w:tr w:rsidR="00032D45" w14:paraId="21349A19" w14:textId="77777777">
        <w:trPr>
          <w:trHeight w:val="187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A272D" w14:textId="77777777" w:rsidR="00032D45" w:rsidRDefault="000D0445">
            <w:pPr>
              <w:pStyle w:val="TAC"/>
            </w:pPr>
            <w:r>
              <w:t>CA_n71(2A)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DC43C" w14:textId="77777777" w:rsidR="00032D45" w:rsidRDefault="000D0445">
            <w:pPr>
              <w:pStyle w:val="TAC"/>
            </w:pPr>
            <w:r>
              <w:t>15/15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E184D" w14:textId="36995FD2" w:rsidR="00032D45" w:rsidRDefault="000D0445">
            <w:pPr>
              <w:pStyle w:val="TAC"/>
            </w:pPr>
            <w:del w:id="11" w:author="Bill Shvodian" w:date="2024-05-13T11:48:00Z">
              <w:r w:rsidDel="003A21C1">
                <w:delText>5MHz + 5MHz</w:delText>
              </w:r>
            </w:del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808" w14:textId="0C230592" w:rsidR="00032D45" w:rsidRDefault="000D0445">
            <w:pPr>
              <w:pStyle w:val="TAC"/>
            </w:pPr>
            <w:del w:id="12" w:author="Bill Shvodian" w:date="2024-05-13T11:48:00Z">
              <w:r w:rsidDel="003A21C1">
                <w:delText>W</w:delText>
              </w:r>
              <w:r w:rsidDel="003A21C1">
                <w:rPr>
                  <w:vertAlign w:val="subscript"/>
                </w:rPr>
                <w:delText>gap</w:delText>
              </w:r>
              <w:r w:rsidDel="003A21C1">
                <w:delText> = 25.0</w:delText>
              </w:r>
            </w:del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EE61" w14:textId="0A6B18F6" w:rsidR="00032D45" w:rsidRDefault="000D0445">
            <w:pPr>
              <w:pStyle w:val="TAC"/>
            </w:pPr>
            <w:del w:id="13" w:author="Bill Shvodian" w:date="2024-05-13T11:48:00Z">
              <w:r w:rsidDel="003A21C1">
                <w:delText>5</w:delText>
              </w:r>
            </w:del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00E" w14:textId="533DF19E" w:rsidR="00032D45" w:rsidRDefault="000D0445">
            <w:pPr>
              <w:pStyle w:val="TAC"/>
            </w:pPr>
            <w:del w:id="14" w:author="Bill Shvodian" w:date="2024-05-13T11:48:00Z">
              <w:r w:rsidDel="003A21C1">
                <w:delText>4.0</w:delText>
              </w:r>
            </w:del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89122" w14:textId="33976D04" w:rsidR="00032D45" w:rsidRDefault="000D0445">
            <w:pPr>
              <w:pStyle w:val="TAC"/>
            </w:pPr>
            <w:del w:id="15" w:author="Bill Shvodian" w:date="2024-05-13T11:48:00Z">
              <w:r w:rsidDel="003A21C1">
                <w:delText>FDD</w:delText>
              </w:r>
            </w:del>
          </w:p>
        </w:tc>
      </w:tr>
      <w:tr w:rsidR="00032D45" w14:paraId="4D3672E5" w14:textId="77777777">
        <w:trPr>
          <w:trHeight w:val="187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87543" w14:textId="77777777" w:rsidR="00032D45" w:rsidRDefault="00032D45">
            <w:pPr>
              <w:pStyle w:val="TAC"/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6C8" w14:textId="77777777" w:rsidR="00032D45" w:rsidRDefault="00032D45">
            <w:pPr>
              <w:pStyle w:val="TAC"/>
            </w:pP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1D8" w14:textId="77777777" w:rsidR="00032D45" w:rsidRDefault="00032D45">
            <w:pPr>
              <w:pStyle w:val="TAC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A77B" w14:textId="15480352" w:rsidR="00032D45" w:rsidRDefault="000D0445">
            <w:pPr>
              <w:pStyle w:val="TAC"/>
            </w:pPr>
            <w:del w:id="16" w:author="Bill Shvodian" w:date="2024-05-13T11:48:00Z">
              <w:r w:rsidDel="003A21C1">
                <w:delText>W</w:delText>
              </w:r>
              <w:r w:rsidDel="003A21C1">
                <w:rPr>
                  <w:vertAlign w:val="subscript"/>
                </w:rPr>
                <w:delText>gap</w:delText>
              </w:r>
              <w:r w:rsidDel="003A21C1">
                <w:delText> = 5.0</w:delText>
              </w:r>
            </w:del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5A0" w14:textId="08CC45D4" w:rsidR="00032D45" w:rsidRDefault="000D0445">
            <w:pPr>
              <w:pStyle w:val="TAC"/>
            </w:pPr>
            <w:del w:id="17" w:author="Bill Shvodian" w:date="2024-05-13T11:48:00Z">
              <w:r w:rsidDel="003A21C1">
                <w:delText>20</w:delText>
              </w:r>
            </w:del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9BB" w14:textId="34FDD474" w:rsidR="00032D45" w:rsidRDefault="000D0445">
            <w:pPr>
              <w:pStyle w:val="TAC"/>
            </w:pPr>
            <w:del w:id="18" w:author="Bill Shvodian" w:date="2024-05-13T11:48:00Z">
              <w:r w:rsidDel="003A21C1">
                <w:delText>0.0</w:delText>
              </w:r>
            </w:del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4406" w14:textId="77777777" w:rsidR="00032D45" w:rsidRDefault="00032D45">
            <w:pPr>
              <w:pStyle w:val="TAC"/>
            </w:pPr>
          </w:p>
        </w:tc>
      </w:tr>
      <w:tr w:rsidR="00032D45" w14:paraId="72797C9A" w14:textId="77777777">
        <w:trPr>
          <w:trHeight w:val="187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976E" w14:textId="77777777" w:rsidR="00032D45" w:rsidRDefault="00032D45">
            <w:pPr>
              <w:pStyle w:val="TAC"/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2170" w14:textId="77777777" w:rsidR="00032D45" w:rsidRDefault="00032D45">
            <w:pPr>
              <w:pStyle w:val="TAC"/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7B4A9" w14:textId="65DA1E43" w:rsidR="00032D45" w:rsidRDefault="000D0445">
            <w:pPr>
              <w:pStyle w:val="TAC"/>
            </w:pPr>
            <w:del w:id="19" w:author="Bill Shvodian" w:date="2024-05-13T11:48:00Z">
              <w:r w:rsidDel="003A21C1">
                <w:delText>10MHz + 5MHz</w:delText>
              </w:r>
            </w:del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B3F" w14:textId="73C84A5F" w:rsidR="00032D45" w:rsidRDefault="000D0445">
            <w:pPr>
              <w:pStyle w:val="TAC"/>
            </w:pPr>
            <w:del w:id="20" w:author="Bill Shvodian" w:date="2024-05-13T11:48:00Z">
              <w:r w:rsidDel="003A21C1">
                <w:delText>W</w:delText>
              </w:r>
              <w:r w:rsidDel="003A21C1">
                <w:rPr>
                  <w:vertAlign w:val="subscript"/>
                </w:rPr>
                <w:delText>gap</w:delText>
              </w:r>
              <w:r w:rsidDel="003A21C1">
                <w:delText> = 20.0</w:delText>
              </w:r>
            </w:del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E0A" w14:textId="5C0BCD82" w:rsidR="00032D45" w:rsidRDefault="000D0445">
            <w:pPr>
              <w:pStyle w:val="TAC"/>
            </w:pPr>
            <w:del w:id="21" w:author="Bill Shvodian" w:date="2024-05-13T11:48:00Z">
              <w:r w:rsidDel="003A21C1">
                <w:delText xml:space="preserve">5 </w:delText>
              </w:r>
              <w:r w:rsidDel="003A21C1">
                <w:rPr>
                  <w:szCs w:val="18"/>
                </w:rPr>
                <w:delText>(RB</w:delText>
              </w:r>
              <w:r w:rsidDel="003A21C1">
                <w:rPr>
                  <w:sz w:val="12"/>
                  <w:szCs w:val="12"/>
                </w:rPr>
                <w:delText xml:space="preserve">start </w:delText>
              </w:r>
              <w:r w:rsidDel="003A21C1">
                <w:rPr>
                  <w:szCs w:val="18"/>
                </w:rPr>
                <w:delText>= 9)</w:delText>
              </w:r>
            </w:del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A6C" w14:textId="06B42667" w:rsidR="00032D45" w:rsidRDefault="000D0445">
            <w:pPr>
              <w:pStyle w:val="TAC"/>
            </w:pPr>
            <w:del w:id="22" w:author="Bill Shvodian" w:date="2024-05-13T11:48:00Z">
              <w:r w:rsidDel="003A21C1">
                <w:delText>4.6</w:delText>
              </w:r>
            </w:del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A1AF8" w14:textId="77777777" w:rsidR="00032D45" w:rsidRDefault="00032D45">
            <w:pPr>
              <w:pStyle w:val="TAC"/>
            </w:pPr>
          </w:p>
        </w:tc>
      </w:tr>
      <w:tr w:rsidR="00032D45" w14:paraId="30FD252E" w14:textId="77777777">
        <w:trPr>
          <w:trHeight w:val="187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E0373" w14:textId="77777777" w:rsidR="00032D45" w:rsidRDefault="00032D45">
            <w:pPr>
              <w:pStyle w:val="TAC"/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73502" w14:textId="77777777" w:rsidR="00032D45" w:rsidRDefault="00032D45">
            <w:pPr>
              <w:pStyle w:val="TAC"/>
            </w:pP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C95" w14:textId="77777777" w:rsidR="00032D45" w:rsidRDefault="00032D45">
            <w:pPr>
              <w:pStyle w:val="TAC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8EAF" w14:textId="1C3C7F0D" w:rsidR="00032D45" w:rsidRDefault="000D0445">
            <w:pPr>
              <w:pStyle w:val="TAC"/>
            </w:pPr>
            <w:del w:id="23" w:author="Bill Shvodian" w:date="2024-05-13T11:48:00Z">
              <w:r w:rsidDel="003A21C1">
                <w:delText>W</w:delText>
              </w:r>
              <w:r w:rsidDel="003A21C1">
                <w:rPr>
                  <w:vertAlign w:val="subscript"/>
                </w:rPr>
                <w:delText>gap</w:delText>
              </w:r>
              <w:r w:rsidDel="003A21C1">
                <w:delText> = 5.0</w:delText>
              </w:r>
            </w:del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17A" w14:textId="02760E82" w:rsidR="00032D45" w:rsidRDefault="000D0445">
            <w:pPr>
              <w:pStyle w:val="TAC"/>
            </w:pPr>
            <w:del w:id="24" w:author="Bill Shvodian" w:date="2024-05-13T11:48:00Z">
              <w:r w:rsidDel="003A21C1">
                <w:delText xml:space="preserve">20 </w:delText>
              </w:r>
              <w:r w:rsidDel="003A21C1">
                <w:rPr>
                  <w:szCs w:val="18"/>
                </w:rPr>
                <w:delText>(RB</w:delText>
              </w:r>
              <w:r w:rsidDel="003A21C1">
                <w:rPr>
                  <w:sz w:val="12"/>
                  <w:szCs w:val="12"/>
                </w:rPr>
                <w:delText xml:space="preserve">start </w:delText>
              </w:r>
              <w:r w:rsidDel="003A21C1">
                <w:rPr>
                  <w:szCs w:val="18"/>
                </w:rPr>
                <w:delText>= 9)</w:delText>
              </w:r>
            </w:del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6E3" w14:textId="7BC7E500" w:rsidR="00032D45" w:rsidRDefault="000D0445">
            <w:pPr>
              <w:pStyle w:val="TAC"/>
            </w:pPr>
            <w:del w:id="25" w:author="Bill Shvodian" w:date="2024-05-13T11:48:00Z">
              <w:r w:rsidDel="003A21C1">
                <w:delText>2.3</w:delText>
              </w:r>
            </w:del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BFAB2" w14:textId="77777777" w:rsidR="00032D45" w:rsidRDefault="00032D45">
            <w:pPr>
              <w:pStyle w:val="TAC"/>
            </w:pPr>
          </w:p>
        </w:tc>
      </w:tr>
      <w:tr w:rsidR="00032D45" w14:paraId="3352620B" w14:textId="77777777" w:rsidTr="006976E5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6" w:author="Bill Shvodian" w:date="2024-05-13T11:42:00Z">
            <w:tblPrEx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87"/>
          <w:jc w:val="center"/>
          <w:trPrChange w:id="27" w:author="Bill Shvodian" w:date="2024-05-13T11:42:00Z">
            <w:trPr>
              <w:trHeight w:val="187"/>
              <w:jc w:val="center"/>
            </w:trPr>
          </w:trPrChange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8" w:author="Bill Shvodian" w:date="2024-05-13T11:42:00Z">
              <w:tcPr>
                <w:tcW w:w="71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A88171F" w14:textId="77777777" w:rsidR="00032D45" w:rsidRDefault="00032D45">
            <w:pPr>
              <w:pStyle w:val="TAC"/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9" w:author="Bill Shvodian" w:date="2024-05-13T11:42:00Z">
              <w:tcPr>
                <w:tcW w:w="59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1EBF00E" w14:textId="77777777" w:rsidR="00032D45" w:rsidRDefault="00032D45">
            <w:pPr>
              <w:pStyle w:val="TAC"/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" w:author="Bill Shvodian" w:date="2024-05-13T11:42:00Z">
              <w:tcPr>
                <w:tcW w:w="1166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3652339" w14:textId="77777777" w:rsidR="00032D45" w:rsidRDefault="000D0445">
            <w:pPr>
              <w:pStyle w:val="TAC"/>
            </w:pPr>
            <w:r>
              <w:t>15MHz + 10MHz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Bill Shvodian" w:date="2024-05-13T11:42:00Z">
              <w:tcPr>
                <w:tcW w:w="1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052F41" w14:textId="77777777" w:rsidR="00032D45" w:rsidRDefault="000D0445">
            <w:pPr>
              <w:pStyle w:val="TAC"/>
            </w:pPr>
            <w:r>
              <w:t>W</w:t>
            </w:r>
            <w:r>
              <w:rPr>
                <w:vertAlign w:val="subscript"/>
              </w:rPr>
              <w:t>gap</w:t>
            </w:r>
            <w:r>
              <w:t> = 10.0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Bill Shvodian" w:date="2024-05-13T11:42:00Z"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F29984" w14:textId="77777777" w:rsidR="00032D45" w:rsidRDefault="000D0445">
            <w:pPr>
              <w:pStyle w:val="TAC"/>
            </w:pPr>
            <w:r>
              <w:t xml:space="preserve">5 </w:t>
            </w:r>
            <w:r>
              <w:rPr>
                <w:szCs w:val="18"/>
              </w:rPr>
              <w:t>(RB</w:t>
            </w:r>
            <w:r>
              <w:rPr>
                <w:sz w:val="12"/>
                <w:szCs w:val="12"/>
              </w:rPr>
              <w:t xml:space="preserve">start </w:t>
            </w:r>
            <w:r>
              <w:rPr>
                <w:szCs w:val="18"/>
              </w:rPr>
              <w:t>= 2)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Bill Shvodian" w:date="2024-05-13T11:42:00Z"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F8530A" w14:textId="77777777" w:rsidR="00032D45" w:rsidRDefault="000D0445">
            <w:pPr>
              <w:pStyle w:val="TAC"/>
            </w:pPr>
            <w:r>
              <w:t>22.2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4" w:author="Bill Shvodian" w:date="2024-05-13T11:42:00Z">
              <w:tcPr>
                <w:tcW w:w="45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D968AAA" w14:textId="77777777" w:rsidR="00032D45" w:rsidRDefault="00032D45">
            <w:pPr>
              <w:pStyle w:val="TAC"/>
            </w:pPr>
          </w:p>
        </w:tc>
      </w:tr>
      <w:tr w:rsidR="00032D45" w14:paraId="613328D1" w14:textId="77777777" w:rsidTr="00F52D5D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5" w:author="Bill Shvodian" w:date="2024-05-13T11:43:00Z">
            <w:tblPrEx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87"/>
          <w:jc w:val="center"/>
          <w:trPrChange w:id="36" w:author="Bill Shvodian" w:date="2024-05-13T11:43:00Z">
            <w:trPr>
              <w:trHeight w:val="187"/>
              <w:jc w:val="center"/>
            </w:trPr>
          </w:trPrChange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" w:author="Bill Shvodian" w:date="2024-05-13T11:43:00Z">
              <w:tcPr>
                <w:tcW w:w="71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880201" w14:textId="77777777" w:rsidR="00032D45" w:rsidRDefault="00032D45">
            <w:pPr>
              <w:pStyle w:val="TAC"/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Bill Shvodian" w:date="2024-05-13T11:43:00Z">
              <w:tcPr>
                <w:tcW w:w="59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C1E18A" w14:textId="77777777" w:rsidR="00032D45" w:rsidRDefault="00032D45">
            <w:pPr>
              <w:pStyle w:val="TAC"/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Bill Shvodian" w:date="2024-05-13T11:43:00Z">
              <w:tcPr>
                <w:tcW w:w="116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F64AAA" w14:textId="258B6B37" w:rsidR="00032D45" w:rsidRDefault="00F52D5D">
            <w:pPr>
              <w:pStyle w:val="TAC"/>
            </w:pPr>
            <w:ins w:id="40" w:author="Bill Shvodian" w:date="2024-05-13T11:42:00Z">
              <w:r w:rsidRPr="00F52D5D">
                <w:rPr>
                  <w:rPrChange w:id="41" w:author="Bill Shvodian" w:date="2024-05-13T11:42:00Z">
                    <w:rPr>
                      <w:rFonts w:ascii="Times New Roman" w:hAnsi="Times New Roman"/>
                      <w:sz w:val="20"/>
                    </w:rPr>
                  </w:rPrChange>
                </w:rPr>
                <w:t>25MHz + 5MHz</w:t>
              </w:r>
            </w:ins>
            <w:ins w:id="42" w:author="Bill Shvodian" w:date="2024-05-13T11:43:00Z">
              <w:r w:rsidR="009B429D">
                <w:rPr>
                  <w:vertAlign w:val="superscript"/>
                </w:rPr>
                <w:t>x</w:t>
              </w:r>
            </w:ins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Bill Shvodian" w:date="2024-05-13T11:43:00Z">
              <w:tcPr>
                <w:tcW w:w="1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9B4C4D" w14:textId="77777777" w:rsidR="00032D45" w:rsidRDefault="000D0445">
            <w:pPr>
              <w:pStyle w:val="TAC"/>
            </w:pPr>
            <w:r>
              <w:t>W</w:t>
            </w:r>
            <w:r>
              <w:rPr>
                <w:vertAlign w:val="subscript"/>
              </w:rPr>
              <w:t>gap</w:t>
            </w:r>
            <w:r>
              <w:t> = 5.0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Bill Shvodian" w:date="2024-05-13T11:43:00Z"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CAF937" w14:textId="77777777" w:rsidR="00032D45" w:rsidRDefault="000D0445">
            <w:pPr>
              <w:pStyle w:val="TAC"/>
            </w:pPr>
            <w:r>
              <w:t xml:space="preserve">20 </w:t>
            </w:r>
            <w:r>
              <w:rPr>
                <w:szCs w:val="18"/>
              </w:rPr>
              <w:t>(RB</w:t>
            </w:r>
            <w:r>
              <w:rPr>
                <w:sz w:val="12"/>
                <w:szCs w:val="12"/>
              </w:rPr>
              <w:t xml:space="preserve">start </w:t>
            </w:r>
            <w:r>
              <w:rPr>
                <w:szCs w:val="18"/>
              </w:rPr>
              <w:t>= 19)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Bill Shvodian" w:date="2024-05-13T11:43:00Z"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C7AB9E" w14:textId="0651EF7B" w:rsidR="00032D45" w:rsidRDefault="000D0445">
            <w:pPr>
              <w:pStyle w:val="TAC"/>
            </w:pPr>
            <w:del w:id="46" w:author="Bill Shvodian" w:date="2024-05-13T12:23:00Z">
              <w:r w:rsidDel="005F44AF">
                <w:delText>5.2</w:delText>
              </w:r>
            </w:del>
            <w:ins w:id="47" w:author="Bill Shvodian" w:date="2024-05-22T17:46:00Z">
              <w:r w:rsidR="003260D8">
                <w:t>25.1</w:t>
              </w:r>
            </w:ins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Bill Shvodian" w:date="2024-05-13T11:43:00Z">
              <w:tcPr>
                <w:tcW w:w="4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0F90CF" w14:textId="77777777" w:rsidR="00032D45" w:rsidRDefault="00032D45">
            <w:pPr>
              <w:pStyle w:val="TAC"/>
            </w:pPr>
          </w:p>
        </w:tc>
      </w:tr>
      <w:tr w:rsidR="00F52D5D" w14:paraId="795D2E6D" w14:textId="77777777" w:rsidTr="00F52D5D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49" w:author="Bill Shvodian" w:date="2024-05-13T11:43:00Z">
            <w:tblPrEx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87"/>
          <w:jc w:val="center"/>
          <w:ins w:id="50" w:author="Bill Shvodian" w:date="2024-05-13T11:43:00Z"/>
          <w:trPrChange w:id="51" w:author="Bill Shvodian" w:date="2024-05-13T11:43:00Z">
            <w:trPr>
              <w:trHeight w:val="187"/>
              <w:jc w:val="center"/>
            </w:trPr>
          </w:trPrChange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Bill Shvodian" w:date="2024-05-13T11:43:00Z">
              <w:tcPr>
                <w:tcW w:w="5000" w:type="pct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AA326D" w14:textId="0330D759" w:rsidR="00F52D5D" w:rsidRDefault="009B429D">
            <w:pPr>
              <w:pStyle w:val="TAN"/>
              <w:rPr>
                <w:ins w:id="53" w:author="Bill Shvodian" w:date="2024-05-13T11:43:00Z"/>
              </w:rPr>
              <w:pPrChange w:id="54" w:author="Bill Shvodian" w:date="2024-05-13T11:43:00Z">
                <w:pPr>
                  <w:pStyle w:val="TAC"/>
                </w:pPr>
              </w:pPrChange>
            </w:pPr>
            <w:ins w:id="55" w:author="Bill Shvodian" w:date="2024-05-13T11:43:00Z">
              <w:r w:rsidRPr="009B429D">
                <w:t xml:space="preserve">NOTE </w:t>
              </w:r>
            </w:ins>
            <w:ins w:id="56" w:author="Bill Shvodian" w:date="2024-05-13T11:44:00Z">
              <w:r>
                <w:t>x</w:t>
              </w:r>
            </w:ins>
            <w:ins w:id="57" w:author="Bill Shvodian" w:date="2024-05-13T11:43:00Z">
              <w:r w:rsidRPr="009B429D">
                <w:t>: Applicable only to Bandwidth Combination Set 4 and 5 and for UEs supporting the symmetrical UL/DL channel bandwidths.</w:t>
              </w:r>
            </w:ins>
          </w:p>
        </w:tc>
      </w:tr>
    </w:tbl>
    <w:p w14:paraId="02B1CF0B" w14:textId="77777777" w:rsidR="00032D45" w:rsidRDefault="00032D45">
      <w:pPr>
        <w:rPr>
          <w:lang w:eastAsia="zh-CN"/>
        </w:rPr>
      </w:pPr>
    </w:p>
    <w:p w14:paraId="7A6088CC" w14:textId="5B6EE31D" w:rsidR="00032D45" w:rsidDel="00AC0A2E" w:rsidRDefault="000D0445">
      <w:pPr>
        <w:rPr>
          <w:del w:id="58" w:author="Bill Shvodian" w:date="2024-05-13T11:48:00Z"/>
          <w:iCs/>
          <w:lang w:eastAsia="zh-CN"/>
        </w:rPr>
      </w:pPr>
      <w:del w:id="59" w:author="Bill Shvodian" w:date="2024-05-13T11:48:00Z">
        <w:r w:rsidDel="00AC0A2E">
          <w:rPr>
            <w:iCs/>
            <w:lang w:eastAsia="zh-CN"/>
          </w:rPr>
          <w:delText>For PC3 MSD we have N+I</w:delText>
        </w:r>
        <w:r w:rsidDel="00AC0A2E">
          <w:rPr>
            <w:iCs/>
            <w:vertAlign w:val="subscript"/>
            <w:lang w:eastAsia="zh-CN"/>
          </w:rPr>
          <w:delText>PC3</w:delText>
        </w:r>
        <w:r w:rsidDel="00AC0A2E">
          <w:rPr>
            <w:iCs/>
            <w:lang w:eastAsia="zh-CN"/>
          </w:rPr>
          <w:delText>. For PC2 MSD we have N+I</w:delText>
        </w:r>
        <w:r w:rsidDel="00AC0A2E">
          <w:rPr>
            <w:iCs/>
            <w:vertAlign w:val="subscript"/>
            <w:lang w:eastAsia="zh-CN"/>
          </w:rPr>
          <w:delText>PC2</w:delText>
        </w:r>
        <w:r w:rsidDel="00AC0A2E">
          <w:rPr>
            <w:iCs/>
            <w:lang w:eastAsia="zh-CN"/>
          </w:rPr>
          <w:delText>. So, for PC2 compared to PC3, I increases by 3 dB. For our other PC2 and PC1.5 MSD analysis we have been using the following approach:</w:delText>
        </w:r>
      </w:del>
    </w:p>
    <w:p w14:paraId="646CF5F7" w14:textId="5F79C81D" w:rsidR="00032D45" w:rsidDel="00AC0A2E" w:rsidRDefault="000D0445">
      <w:pPr>
        <w:rPr>
          <w:del w:id="60" w:author="Bill Shvodian" w:date="2024-05-13T11:48:00Z"/>
          <w:iCs/>
          <w:lang w:eastAsia="zh-CN"/>
        </w:rPr>
      </w:pPr>
      <w:del w:id="61" w:author="Bill Shvodian" w:date="2024-05-13T11:48:00Z">
        <w:r w:rsidDel="00AC0A2E">
          <w:rPr>
            <w:iCs/>
            <w:lang w:eastAsia="zh-CN"/>
          </w:rPr>
          <w:delText xml:space="preserve">MSD due to interference power </w:delText>
        </w:r>
        <w:r w:rsidDel="00AC0A2E">
          <w:rPr>
            <w:i/>
            <w:lang w:eastAsia="zh-CN"/>
          </w:rPr>
          <w:delText>I</w:delText>
        </w:r>
        <w:r w:rsidDel="00AC0A2E">
          <w:rPr>
            <w:iCs/>
            <w:lang w:eastAsia="zh-CN"/>
          </w:rPr>
          <w:delText xml:space="preserve"> is given by:</w:delText>
        </w:r>
      </w:del>
    </w:p>
    <w:p w14:paraId="4324FF3D" w14:textId="05F10798" w:rsidR="00032D45" w:rsidDel="00AC0A2E" w:rsidRDefault="000D0445">
      <w:pPr>
        <w:spacing w:after="0"/>
        <w:rPr>
          <w:del w:id="62" w:author="Bill Shvodian" w:date="2024-05-13T11:48:00Z"/>
          <w:rFonts w:eastAsia="Calibri"/>
          <w:lang w:val="en-US"/>
        </w:rPr>
      </w:pPr>
      <w:del w:id="63" w:author="Bill Shvodian" w:date="2024-05-13T11:48:00Z">
        <w:r w:rsidDel="00AC0A2E">
          <w:rPr>
            <w:noProof/>
          </w:rPr>
          <w:lastRenderedPageBreak/>
          <w:drawing>
            <wp:inline distT="0" distB="0" distL="0" distR="0" wp14:anchorId="571B3550" wp14:editId="49D918E0">
              <wp:extent cx="3556000" cy="381000"/>
              <wp:effectExtent l="0" t="0" r="6350" b="0"/>
              <wp:docPr id="3" name="Picture 9056118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905611865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AC0A2E">
          <w:rPr>
            <w:rFonts w:eastAsia="Calibri"/>
            <w:lang w:val="en-US"/>
          </w:rPr>
          <w:delText xml:space="preserve">where </w:delText>
        </w:r>
        <w:r w:rsidDel="00AC0A2E">
          <w:rPr>
            <w:rFonts w:eastAsia="Calibri"/>
            <w:i/>
            <w:iCs/>
            <w:lang w:val="en-US"/>
          </w:rPr>
          <w:delText>N</w:delText>
        </w:r>
        <w:r w:rsidDel="00AC0A2E">
          <w:rPr>
            <w:rFonts w:eastAsia="Calibri"/>
            <w:lang w:val="en-US"/>
          </w:rPr>
          <w:delText xml:space="preserve"> is the noise spectral density and BW is the bandwidth of the carrier. If the initial MSD is known,</w:delText>
        </w:r>
      </w:del>
    </w:p>
    <w:p w14:paraId="7D60A052" w14:textId="13115280" w:rsidR="00032D45" w:rsidDel="00AC0A2E" w:rsidRDefault="000D0445">
      <w:pPr>
        <w:spacing w:after="0"/>
        <w:rPr>
          <w:del w:id="64" w:author="Bill Shvodian" w:date="2024-05-13T11:48:00Z"/>
          <w:rFonts w:eastAsia="Calibri"/>
          <w:lang w:val="en-US"/>
        </w:rPr>
      </w:pPr>
      <w:del w:id="65" w:author="Bill Shvodian" w:date="2024-05-13T11:48:00Z">
        <w:r w:rsidDel="00AC0A2E">
          <w:rPr>
            <w:rFonts w:eastAsia="Calibri"/>
            <w:lang w:val="en-US"/>
          </w:rPr>
          <w:delText>then we have:</w:delText>
        </w:r>
      </w:del>
    </w:p>
    <w:p w14:paraId="7EF36FD5" w14:textId="1A96AD41" w:rsidR="00032D45" w:rsidDel="00AC0A2E" w:rsidRDefault="00032D45">
      <w:pPr>
        <w:spacing w:after="0"/>
        <w:rPr>
          <w:del w:id="66" w:author="Bill Shvodian" w:date="2024-05-13T11:48:00Z"/>
          <w:rFonts w:eastAsia="Calibri"/>
          <w:lang w:val="en-US"/>
        </w:rPr>
      </w:pPr>
    </w:p>
    <w:p w14:paraId="5C163CEE" w14:textId="5BCE202D" w:rsidR="00032D45" w:rsidDel="00AC0A2E" w:rsidRDefault="000D0445">
      <w:pPr>
        <w:spacing w:after="0"/>
        <w:rPr>
          <w:del w:id="67" w:author="Bill Shvodian" w:date="2024-05-13T11:48:00Z"/>
          <w:rFonts w:eastAsia="Calibri"/>
          <w:lang w:val="en-US"/>
        </w:rPr>
      </w:pPr>
      <w:del w:id="68" w:author="Bill Shvodian" w:date="2024-05-13T11:48:00Z">
        <w:r w:rsidDel="00AC0A2E">
          <w:rPr>
            <w:rFonts w:eastAsia="Calibri"/>
            <w:lang w:val="en-US"/>
          </w:rPr>
          <w:delText xml:space="preserve"> </w:delText>
        </w:r>
        <w:r w:rsidDel="00AC0A2E">
          <w:rPr>
            <w:rFonts w:ascii="Calibri" w:eastAsia="Calibri" w:hAnsi="Calibri" w:cs="Calibri"/>
            <w:noProof/>
            <w:sz w:val="22"/>
            <w:szCs w:val="22"/>
            <w:lang w:val="en-US"/>
          </w:rPr>
          <w:drawing>
            <wp:inline distT="0" distB="0" distL="0" distR="0" wp14:anchorId="289C28E9" wp14:editId="2934E7F6">
              <wp:extent cx="1346200" cy="323850"/>
              <wp:effectExtent l="0" t="0" r="6350" b="0"/>
              <wp:docPr id="4" name="Picture 765185500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765185500" descr="Tex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1" r:link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62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C2C6EB8" w14:textId="0DB53AD0" w:rsidR="00032D45" w:rsidDel="00AC0A2E" w:rsidRDefault="00032D45">
      <w:pPr>
        <w:spacing w:after="0"/>
        <w:rPr>
          <w:del w:id="69" w:author="Bill Shvodian" w:date="2024-05-13T11:48:00Z"/>
          <w:rFonts w:ascii="Calibri" w:eastAsia="Calibri" w:hAnsi="Calibri" w:cs="Calibri"/>
          <w:sz w:val="22"/>
          <w:szCs w:val="22"/>
          <w:lang w:val="en-US"/>
        </w:rPr>
      </w:pPr>
    </w:p>
    <w:p w14:paraId="2FA07724" w14:textId="21CF058A" w:rsidR="00032D45" w:rsidDel="00AC0A2E" w:rsidRDefault="000D0445">
      <w:pPr>
        <w:rPr>
          <w:del w:id="70" w:author="Bill Shvodian" w:date="2024-05-13T11:48:00Z"/>
          <w:iCs/>
          <w:lang w:eastAsia="zh-CN"/>
        </w:rPr>
      </w:pPr>
      <w:del w:id="71" w:author="Bill Shvodian" w:date="2024-05-13T11:48:00Z">
        <w:r w:rsidDel="00AC0A2E">
          <w:rPr>
            <w:iCs/>
            <w:lang w:eastAsia="zh-CN"/>
          </w:rPr>
          <w:delText xml:space="preserve">If </w:delText>
        </w:r>
        <w:r w:rsidDel="00AC0A2E">
          <w:rPr>
            <w:i/>
            <w:lang w:eastAsia="zh-CN"/>
          </w:rPr>
          <w:delText>I</w:delText>
        </w:r>
        <w:r w:rsidDel="00AC0A2E">
          <w:rPr>
            <w:iCs/>
            <w:lang w:eastAsia="zh-CN"/>
          </w:rPr>
          <w:delText xml:space="preserve"> is increased by </w:delText>
        </w:r>
        <w:r w:rsidDel="00AC0A2E">
          <w:rPr>
            <w:i/>
            <w:lang w:eastAsia="zh-CN"/>
          </w:rPr>
          <w:delText>X</w:delText>
        </w:r>
        <w:r w:rsidDel="00AC0A2E">
          <w:rPr>
            <w:iCs/>
            <w:lang w:eastAsia="zh-CN"/>
          </w:rPr>
          <w:delText xml:space="preserve"> dB, then </w:delText>
        </w:r>
        <w:r w:rsidDel="00AC0A2E">
          <w:rPr>
            <w:i/>
            <w:lang w:eastAsia="zh-CN"/>
          </w:rPr>
          <w:delText>MSD(X)</w:delText>
        </w:r>
        <w:r w:rsidDel="00AC0A2E">
          <w:rPr>
            <w:iCs/>
            <w:lang w:eastAsia="zh-CN"/>
          </w:rPr>
          <w:delText xml:space="preserve"> is given by</w:delText>
        </w:r>
      </w:del>
    </w:p>
    <w:p w14:paraId="3A0761F1" w14:textId="3D750F0E" w:rsidR="00032D45" w:rsidDel="00AC0A2E" w:rsidRDefault="000D0445">
      <w:pPr>
        <w:rPr>
          <w:del w:id="72" w:author="Bill Shvodian" w:date="2024-05-13T11:48:00Z"/>
          <w:iCs/>
          <w:lang w:eastAsia="zh-CN"/>
        </w:rPr>
      </w:pPr>
      <w:del w:id="73" w:author="Bill Shvodian" w:date="2024-05-13T11:48:00Z">
        <w:r w:rsidDel="00AC0A2E">
          <w:rPr>
            <w:noProof/>
          </w:rPr>
          <w:drawing>
            <wp:inline distT="0" distB="0" distL="0" distR="0" wp14:anchorId="145C3DC0" wp14:editId="31B9B316">
              <wp:extent cx="2686050" cy="393700"/>
              <wp:effectExtent l="0" t="0" r="0" b="6350"/>
              <wp:docPr id="5" name="Picture 1766047639" descr="A picture containing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766047639" descr="A picture containing 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3" r:link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605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845276D" w14:textId="7DDAD9C8" w:rsidR="00032D45" w:rsidDel="00AC0A2E" w:rsidRDefault="000D0445">
      <w:pPr>
        <w:rPr>
          <w:del w:id="74" w:author="Bill Shvodian" w:date="2024-05-13T11:48:00Z"/>
          <w:iCs/>
          <w:lang w:eastAsia="zh-CN"/>
        </w:rPr>
      </w:pPr>
      <w:del w:id="75" w:author="Bill Shvodian" w:date="2024-05-13T11:48:00Z">
        <w:r w:rsidDel="00AC0A2E">
          <w:rPr>
            <w:noProof/>
          </w:rPr>
          <w:drawing>
            <wp:inline distT="0" distB="0" distL="0" distR="0" wp14:anchorId="3C181FA5" wp14:editId="305ADF4A">
              <wp:extent cx="2038350" cy="381000"/>
              <wp:effectExtent l="0" t="0" r="0" b="0"/>
              <wp:docPr id="6" name="Picture 563806702" descr="A picture containing control panel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563806702" descr="A picture containing control panel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5" r:link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83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0066860" w14:textId="671E5D33" w:rsidR="00032D45" w:rsidDel="00AC0A2E" w:rsidRDefault="000D0445">
      <w:pPr>
        <w:rPr>
          <w:del w:id="76" w:author="Bill Shvodian" w:date="2024-05-13T11:48:00Z"/>
          <w:iCs/>
          <w:lang w:eastAsia="zh-CN"/>
        </w:rPr>
      </w:pPr>
      <w:del w:id="77" w:author="Bill Shvodian" w:date="2024-05-13T11:48:00Z">
        <w:r w:rsidDel="00AC0A2E">
          <w:rPr>
            <w:noProof/>
          </w:rPr>
          <w:drawing>
            <wp:inline distT="0" distB="0" distL="0" distR="0" wp14:anchorId="296B345B" wp14:editId="39955140">
              <wp:extent cx="2527300" cy="247650"/>
              <wp:effectExtent l="0" t="0" r="6350" b="0"/>
              <wp:docPr id="7" name="Picture 2514455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251445518"/>
                      <pic:cNvPicPr>
                        <a:picLocks noChangeAspect="1" noChangeArrowheads="1"/>
                      </pic:cNvPicPr>
                    </pic:nvPicPr>
                    <pic:blipFill>
                      <a:blip r:embed="rId17" r:link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73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0DEF44E" w14:textId="759C69E7" w:rsidR="00032D45" w:rsidRDefault="000D0445">
      <w:pPr>
        <w:rPr>
          <w:iCs/>
          <w:lang w:eastAsia="zh-CN"/>
        </w:rPr>
      </w:pPr>
      <w:del w:id="78" w:author="Bill Shvodian" w:date="2024-05-13T11:48:00Z">
        <w:r w:rsidDel="00AC0A2E">
          <w:rPr>
            <w:iCs/>
            <w:lang w:eastAsia="zh-CN"/>
          </w:rPr>
          <w:delText xml:space="preserve">Using that approach, </w:delText>
        </w:r>
      </w:del>
      <w:del w:id="79" w:author="Bill Shvodian" w:date="2024-05-13T11:47:00Z">
        <w:r w:rsidDel="00AC0A2E">
          <w:rPr>
            <w:iCs/>
            <w:lang w:eastAsia="zh-CN"/>
          </w:rPr>
          <w:delText>t</w:delText>
        </w:r>
      </w:del>
      <w:ins w:id="80" w:author="Bill Shvodian" w:date="2024-05-13T11:47:00Z">
        <w:r w:rsidR="00AC0A2E">
          <w:rPr>
            <w:iCs/>
            <w:lang w:eastAsia="zh-CN"/>
          </w:rPr>
          <w:t>T</w:t>
        </w:r>
      </w:ins>
      <w:r>
        <w:rPr>
          <w:iCs/>
          <w:lang w:eastAsia="zh-CN"/>
        </w:rPr>
        <w:t xml:space="preserve">he following is proposed as a the PC2 </w:t>
      </w:r>
      <w:ins w:id="81" w:author="Bill Shvodian" w:date="2024-05-13T11:48:00Z">
        <w:r w:rsidR="00AC0A2E">
          <w:rPr>
            <w:iCs/>
            <w:lang w:eastAsia="zh-CN"/>
          </w:rPr>
          <w:t xml:space="preserve">single Tx </w:t>
        </w:r>
      </w:ins>
      <w:r>
        <w:rPr>
          <w:iCs/>
          <w:lang w:eastAsia="zh-CN"/>
        </w:rPr>
        <w:t>MSD which would require a new table in 38.101-1</w:t>
      </w:r>
      <w:ins w:id="82" w:author="Bill Shvodian" w:date="2024-05-22T17:50:00Z">
        <w:r w:rsidR="006E7F23">
          <w:rPr>
            <w:iCs/>
            <w:lang w:eastAsia="zh-CN"/>
          </w:rPr>
          <w:t xml:space="preserve"> based on </w:t>
        </w:r>
        <w:r w:rsidR="00612C43">
          <w:rPr>
            <w:iCs/>
            <w:lang w:eastAsia="zh-CN"/>
          </w:rPr>
          <w:t>the linear average of values proposed by Skyworks, Qualcomm and Murata</w:t>
        </w:r>
      </w:ins>
      <w:r>
        <w:rPr>
          <w:iCs/>
          <w:lang w:eastAsia="zh-CN"/>
        </w:rPr>
        <w:t>:</w:t>
      </w:r>
    </w:p>
    <w:p w14:paraId="744F2E79" w14:textId="77777777" w:rsidR="00032D45" w:rsidRDefault="00032D45">
      <w:pPr>
        <w:rPr>
          <w:rFonts w:ascii="Arial" w:hAnsi="Arial" w:cs="Arial"/>
          <w:sz w:val="18"/>
          <w:szCs w:val="15"/>
          <w:lang w:eastAsia="ja-JP"/>
        </w:rPr>
      </w:pPr>
    </w:p>
    <w:p w14:paraId="1CB6C581" w14:textId="1E2D45FF" w:rsidR="00032D45" w:rsidDel="00AC0A2E" w:rsidRDefault="000D0445">
      <w:pPr>
        <w:pStyle w:val="TH"/>
        <w:rPr>
          <w:del w:id="83" w:author="Bill Shvodian" w:date="2024-05-13T11:47:00Z"/>
          <w:lang w:val="en-US"/>
        </w:rPr>
      </w:pPr>
      <w:del w:id="84" w:author="Bill Shvodian" w:date="2024-05-13T11:47:00Z">
        <w:r w:rsidDel="00AC0A2E">
          <w:rPr>
            <w:highlight w:val="yellow"/>
          </w:rPr>
          <w:delText>Table 7.3A.2.2-1a:</w:delText>
        </w:r>
        <w:r w:rsidDel="00AC0A2E">
          <w:rPr>
            <w:highlight w:val="yellow"/>
            <w:lang w:val="en-US"/>
          </w:rPr>
          <w:delText xml:space="preserve"> Intra-band non-contiguous CA with one PC2 uplink configuration for reference sensitivity in FDD bands.</w:delText>
        </w:r>
      </w:del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146"/>
        <w:gridCol w:w="2246"/>
        <w:gridCol w:w="1926"/>
        <w:gridCol w:w="1242"/>
        <w:gridCol w:w="836"/>
        <w:gridCol w:w="867"/>
      </w:tblGrid>
      <w:tr w:rsidR="00032D45" w:rsidDel="00AC0A2E" w14:paraId="67D6E649" w14:textId="09CF0B0F">
        <w:trPr>
          <w:trHeight w:val="187"/>
          <w:jc w:val="center"/>
          <w:del w:id="85" w:author="Bill Shvodian" w:date="2024-05-13T11:47:00Z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EEC" w14:textId="26913923" w:rsidR="00032D45" w:rsidDel="00AC0A2E" w:rsidRDefault="000D0445">
            <w:pPr>
              <w:pStyle w:val="TAH"/>
              <w:rPr>
                <w:del w:id="86" w:author="Bill Shvodian" w:date="2024-05-13T11:47:00Z"/>
                <w:rFonts w:cs="Arial"/>
                <w:highlight w:val="yellow"/>
              </w:rPr>
            </w:pPr>
            <w:del w:id="87" w:author="Bill Shvodian" w:date="2024-05-13T11:47:00Z">
              <w:r w:rsidDel="00AC0A2E">
                <w:rPr>
                  <w:rFonts w:cs="Arial"/>
                  <w:highlight w:val="yellow"/>
                </w:rPr>
                <w:delText>CA configuration</w:delText>
              </w:r>
            </w:del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B08" w14:textId="229F7D74" w:rsidR="00032D45" w:rsidDel="00AC0A2E" w:rsidRDefault="000D0445">
            <w:pPr>
              <w:pStyle w:val="TAH"/>
              <w:rPr>
                <w:del w:id="88" w:author="Bill Shvodian" w:date="2024-05-13T11:47:00Z"/>
                <w:rFonts w:cs="Arial"/>
                <w:highlight w:val="yellow"/>
              </w:rPr>
            </w:pPr>
            <w:del w:id="89" w:author="Bill Shvodian" w:date="2024-05-13T11:47:00Z">
              <w:r w:rsidDel="00AC0A2E">
                <w:rPr>
                  <w:rFonts w:cs="Arial"/>
                  <w:highlight w:val="yellow"/>
                </w:rPr>
                <w:delText>SCS</w:delText>
              </w:r>
            </w:del>
          </w:p>
          <w:p w14:paraId="7BBD4DB1" w14:textId="22AE8BA7" w:rsidR="00032D45" w:rsidDel="00AC0A2E" w:rsidRDefault="000D0445">
            <w:pPr>
              <w:pStyle w:val="TAH"/>
              <w:rPr>
                <w:del w:id="90" w:author="Bill Shvodian" w:date="2024-05-13T11:47:00Z"/>
                <w:rFonts w:cs="Arial"/>
                <w:highlight w:val="yellow"/>
              </w:rPr>
            </w:pPr>
            <w:del w:id="91" w:author="Bill Shvodian" w:date="2024-05-13T11:47:00Z">
              <w:r w:rsidDel="00AC0A2E">
                <w:rPr>
                  <w:rFonts w:cs="Arial"/>
                  <w:highlight w:val="yellow"/>
                </w:rPr>
                <w:delText>(PCC/SCC)</w:delText>
              </w:r>
            </w:del>
          </w:p>
          <w:p w14:paraId="285A6CB3" w14:textId="5FBC3EB6" w:rsidR="00032D45" w:rsidDel="00AC0A2E" w:rsidRDefault="000D0445">
            <w:pPr>
              <w:pStyle w:val="TAH"/>
              <w:rPr>
                <w:del w:id="92" w:author="Bill Shvodian" w:date="2024-05-13T11:47:00Z"/>
                <w:rFonts w:cs="Arial"/>
                <w:highlight w:val="yellow"/>
              </w:rPr>
            </w:pPr>
            <w:del w:id="93" w:author="Bill Shvodian" w:date="2024-05-13T11:47:00Z">
              <w:r w:rsidDel="00AC0A2E">
                <w:rPr>
                  <w:rFonts w:cs="Arial"/>
                  <w:highlight w:val="yellow"/>
                </w:rPr>
                <w:delText>(kHz)</w:delText>
              </w:r>
            </w:del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C9FF" w14:textId="58F93FBD" w:rsidR="00032D45" w:rsidDel="00AC0A2E" w:rsidRDefault="000D0445">
            <w:pPr>
              <w:pStyle w:val="TAH"/>
              <w:rPr>
                <w:del w:id="94" w:author="Bill Shvodian" w:date="2024-05-13T11:47:00Z"/>
                <w:rFonts w:cs="Arial"/>
                <w:highlight w:val="yellow"/>
              </w:rPr>
            </w:pPr>
            <w:del w:id="95" w:author="Bill Shvodian" w:date="2024-05-13T11:47:00Z">
              <w:r w:rsidDel="00AC0A2E">
                <w:rPr>
                  <w:rFonts w:cs="Arial"/>
                  <w:highlight w:val="yellow"/>
                </w:rPr>
                <w:delText>Aggregated channel bandwidth (PCC+SCC)</w:delText>
              </w:r>
            </w:del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39A" w14:textId="1B369AFC" w:rsidR="00032D45" w:rsidDel="00AC0A2E" w:rsidRDefault="000D0445">
            <w:pPr>
              <w:pStyle w:val="TAH"/>
              <w:rPr>
                <w:del w:id="96" w:author="Bill Shvodian" w:date="2024-05-13T11:47:00Z"/>
                <w:rFonts w:cs="Arial"/>
                <w:highlight w:val="yellow"/>
              </w:rPr>
            </w:pPr>
            <w:del w:id="97" w:author="Bill Shvodian" w:date="2024-05-13T11:47:00Z">
              <w:r w:rsidDel="00AC0A2E">
                <w:rPr>
                  <w:rFonts w:cs="Arial"/>
                  <w:highlight w:val="yellow"/>
                </w:rPr>
                <w:delText>W</w:delText>
              </w:r>
              <w:r w:rsidDel="00AC0A2E">
                <w:rPr>
                  <w:rFonts w:cs="Arial"/>
                  <w:highlight w:val="yellow"/>
                  <w:vertAlign w:val="subscript"/>
                </w:rPr>
                <w:delText xml:space="preserve">gap </w:delText>
              </w:r>
              <w:r w:rsidDel="00AC0A2E">
                <w:rPr>
                  <w:rFonts w:cs="Arial"/>
                  <w:highlight w:val="yellow"/>
                </w:rPr>
                <w:delText>/ [MHz]</w:delText>
              </w:r>
            </w:del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DE3A" w14:textId="0F024CD2" w:rsidR="00032D45" w:rsidDel="00AC0A2E" w:rsidRDefault="000D0445">
            <w:pPr>
              <w:pStyle w:val="TAH"/>
              <w:rPr>
                <w:del w:id="98" w:author="Bill Shvodian" w:date="2024-05-13T11:47:00Z"/>
                <w:rFonts w:cs="Arial"/>
                <w:highlight w:val="yellow"/>
              </w:rPr>
            </w:pPr>
            <w:del w:id="99" w:author="Bill Shvodian" w:date="2024-05-13T11:47:00Z">
              <w:r w:rsidDel="00AC0A2E">
                <w:rPr>
                  <w:rFonts w:cs="Arial"/>
                  <w:highlight w:val="yellow"/>
                </w:rPr>
                <w:delText>UL PCC allocation</w:delText>
              </w:r>
            </w:del>
          </w:p>
          <w:p w14:paraId="44702465" w14:textId="1F8DFFF6" w:rsidR="00032D45" w:rsidDel="00AC0A2E" w:rsidRDefault="000D0445">
            <w:pPr>
              <w:pStyle w:val="TAH"/>
              <w:rPr>
                <w:del w:id="100" w:author="Bill Shvodian" w:date="2024-05-13T11:47:00Z"/>
                <w:rFonts w:cs="Arial"/>
                <w:highlight w:val="yellow"/>
              </w:rPr>
            </w:pPr>
            <w:del w:id="101" w:author="Bill Shvodian" w:date="2024-05-13T11:47:00Z">
              <w:r w:rsidDel="00AC0A2E">
                <w:rPr>
                  <w:highlight w:val="yellow"/>
                </w:rPr>
                <w:delText>(L</w:delText>
              </w:r>
              <w:r w:rsidDel="00AC0A2E">
                <w:rPr>
                  <w:highlight w:val="yellow"/>
                  <w:vertAlign w:val="subscript"/>
                </w:rPr>
                <w:delText>CRB</w:delText>
              </w:r>
              <w:r w:rsidDel="00AC0A2E">
                <w:rPr>
                  <w:highlight w:val="yellow"/>
                </w:rPr>
                <w:delText>)</w:delText>
              </w:r>
            </w:del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1EB" w14:textId="703A378E" w:rsidR="00032D45" w:rsidDel="00AC0A2E" w:rsidRDefault="000D0445">
            <w:pPr>
              <w:pStyle w:val="TAH"/>
              <w:rPr>
                <w:del w:id="102" w:author="Bill Shvodian" w:date="2024-05-13T11:47:00Z"/>
                <w:rFonts w:cs="Arial"/>
                <w:highlight w:val="yellow"/>
              </w:rPr>
            </w:pPr>
            <w:del w:id="103" w:author="Bill Shvodian" w:date="2024-05-13T11:47:00Z">
              <w:r w:rsidDel="00AC0A2E">
                <w:rPr>
                  <w:rFonts w:cs="Arial"/>
                  <w:highlight w:val="yellow"/>
                </w:rPr>
                <w:delText>ΔR</w:delText>
              </w:r>
              <w:r w:rsidDel="00AC0A2E">
                <w:rPr>
                  <w:rFonts w:cs="Arial"/>
                  <w:highlight w:val="yellow"/>
                  <w:vertAlign w:val="subscript"/>
                </w:rPr>
                <w:delText>IBNC</w:delText>
              </w:r>
              <w:r w:rsidDel="00AC0A2E">
                <w:rPr>
                  <w:rFonts w:cs="Arial"/>
                  <w:highlight w:val="yellow"/>
                </w:rPr>
                <w:delText xml:space="preserve"> (dB)</w:delText>
              </w:r>
            </w:del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514" w14:textId="2B3776A3" w:rsidR="00032D45" w:rsidDel="00AC0A2E" w:rsidRDefault="000D0445">
            <w:pPr>
              <w:pStyle w:val="TAH"/>
              <w:rPr>
                <w:del w:id="104" w:author="Bill Shvodian" w:date="2024-05-13T11:47:00Z"/>
                <w:rFonts w:cs="Arial"/>
                <w:highlight w:val="yellow"/>
              </w:rPr>
            </w:pPr>
            <w:del w:id="105" w:author="Bill Shvodian" w:date="2024-05-13T11:47:00Z">
              <w:r w:rsidDel="00AC0A2E">
                <w:rPr>
                  <w:rFonts w:cs="Arial"/>
                  <w:highlight w:val="yellow"/>
                </w:rPr>
                <w:delText>Duplex mode</w:delText>
              </w:r>
            </w:del>
          </w:p>
        </w:tc>
      </w:tr>
      <w:tr w:rsidR="00032D45" w:rsidDel="00AC0A2E" w14:paraId="0723ABC1" w14:textId="56161529">
        <w:trPr>
          <w:trHeight w:val="187"/>
          <w:jc w:val="center"/>
          <w:del w:id="106" w:author="Bill Shvodian" w:date="2024-05-13T11:47:00Z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D7D4D" w14:textId="69D472CE" w:rsidR="00032D45" w:rsidDel="00AC0A2E" w:rsidRDefault="000D0445">
            <w:pPr>
              <w:pStyle w:val="TAC"/>
              <w:rPr>
                <w:del w:id="107" w:author="Bill Shvodian" w:date="2024-05-13T11:47:00Z"/>
                <w:highlight w:val="yellow"/>
              </w:rPr>
            </w:pPr>
            <w:del w:id="108" w:author="Bill Shvodian" w:date="2024-05-13T11:47:00Z">
              <w:r w:rsidDel="00AC0A2E">
                <w:rPr>
                  <w:highlight w:val="yellow"/>
                </w:rPr>
                <w:delText>CA_n71(2A)</w:delText>
              </w:r>
            </w:del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CBECD" w14:textId="77164415" w:rsidR="00032D45" w:rsidDel="00AC0A2E" w:rsidRDefault="000D0445">
            <w:pPr>
              <w:pStyle w:val="TAC"/>
              <w:rPr>
                <w:del w:id="109" w:author="Bill Shvodian" w:date="2024-05-13T11:47:00Z"/>
                <w:highlight w:val="yellow"/>
              </w:rPr>
            </w:pPr>
            <w:del w:id="110" w:author="Bill Shvodian" w:date="2024-05-13T11:47:00Z">
              <w:r w:rsidDel="00AC0A2E">
                <w:rPr>
                  <w:highlight w:val="yellow"/>
                </w:rPr>
                <w:delText>15/15</w:delText>
              </w:r>
            </w:del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0916B" w14:textId="024E9118" w:rsidR="00032D45" w:rsidDel="00AC0A2E" w:rsidRDefault="000D0445">
            <w:pPr>
              <w:pStyle w:val="TAC"/>
              <w:rPr>
                <w:del w:id="111" w:author="Bill Shvodian" w:date="2024-05-13T11:47:00Z"/>
                <w:highlight w:val="yellow"/>
              </w:rPr>
            </w:pPr>
            <w:del w:id="112" w:author="Bill Shvodian" w:date="2024-05-13T11:47:00Z">
              <w:r w:rsidDel="00AC0A2E">
                <w:rPr>
                  <w:highlight w:val="yellow"/>
                </w:rPr>
                <w:delText>5MHz + 5MHz</w:delText>
              </w:r>
            </w:del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2A2" w14:textId="6C8F721C" w:rsidR="00032D45" w:rsidDel="00AC0A2E" w:rsidRDefault="000D0445">
            <w:pPr>
              <w:pStyle w:val="TAC"/>
              <w:rPr>
                <w:del w:id="113" w:author="Bill Shvodian" w:date="2024-05-13T11:47:00Z"/>
                <w:highlight w:val="yellow"/>
              </w:rPr>
            </w:pPr>
            <w:del w:id="114" w:author="Bill Shvodian" w:date="2024-05-13T11:47:00Z">
              <w:r w:rsidDel="00AC0A2E">
                <w:rPr>
                  <w:highlight w:val="yellow"/>
                </w:rPr>
                <w:delText>W</w:delText>
              </w:r>
              <w:r w:rsidDel="00AC0A2E">
                <w:rPr>
                  <w:highlight w:val="yellow"/>
                  <w:vertAlign w:val="subscript"/>
                </w:rPr>
                <w:delText>gap</w:delText>
              </w:r>
              <w:r w:rsidDel="00AC0A2E">
                <w:rPr>
                  <w:highlight w:val="yellow"/>
                </w:rPr>
                <w:delText> = 25.0</w:delText>
              </w:r>
            </w:del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25BE" w14:textId="2FE71CBE" w:rsidR="00032D45" w:rsidDel="00AC0A2E" w:rsidRDefault="000D0445">
            <w:pPr>
              <w:pStyle w:val="TAC"/>
              <w:rPr>
                <w:del w:id="115" w:author="Bill Shvodian" w:date="2024-05-13T11:47:00Z"/>
                <w:highlight w:val="yellow"/>
              </w:rPr>
            </w:pPr>
            <w:del w:id="116" w:author="Bill Shvodian" w:date="2024-05-13T11:47:00Z">
              <w:r w:rsidDel="00AC0A2E">
                <w:rPr>
                  <w:highlight w:val="yellow"/>
                </w:rPr>
                <w:delText>5</w:delText>
              </w:r>
            </w:del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281" w14:textId="3B301973" w:rsidR="00032D45" w:rsidDel="00AC0A2E" w:rsidRDefault="000D0445">
            <w:pPr>
              <w:pStyle w:val="TAC"/>
              <w:rPr>
                <w:del w:id="117" w:author="Bill Shvodian" w:date="2024-05-13T11:47:00Z"/>
                <w:highlight w:val="yellow"/>
              </w:rPr>
            </w:pPr>
            <w:del w:id="118" w:author="Bill Shvodian" w:date="2024-05-13T11:47:00Z">
              <w:r w:rsidDel="00AC0A2E">
                <w:rPr>
                  <w:highlight w:val="yellow"/>
                </w:rPr>
                <w:delText>6.0</w:delText>
              </w:r>
            </w:del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B7210" w14:textId="0DC4E872" w:rsidR="00032D45" w:rsidDel="00AC0A2E" w:rsidRDefault="000D0445">
            <w:pPr>
              <w:pStyle w:val="TAC"/>
              <w:rPr>
                <w:del w:id="119" w:author="Bill Shvodian" w:date="2024-05-13T11:47:00Z"/>
                <w:highlight w:val="yellow"/>
              </w:rPr>
            </w:pPr>
            <w:del w:id="120" w:author="Bill Shvodian" w:date="2024-05-13T11:47:00Z">
              <w:r w:rsidDel="00AC0A2E">
                <w:rPr>
                  <w:highlight w:val="yellow"/>
                </w:rPr>
                <w:delText>FDD</w:delText>
              </w:r>
            </w:del>
          </w:p>
        </w:tc>
      </w:tr>
      <w:tr w:rsidR="00032D45" w:rsidDel="00AC0A2E" w14:paraId="293BC3B3" w14:textId="63364307">
        <w:trPr>
          <w:trHeight w:val="187"/>
          <w:jc w:val="center"/>
          <w:del w:id="121" w:author="Bill Shvodian" w:date="2024-05-13T11:47:00Z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0B9B7" w14:textId="2836A521" w:rsidR="00032D45" w:rsidDel="00AC0A2E" w:rsidRDefault="00032D45">
            <w:pPr>
              <w:pStyle w:val="TAC"/>
              <w:rPr>
                <w:del w:id="122" w:author="Bill Shvodian" w:date="2024-05-13T11:47:00Z"/>
                <w:highlight w:val="yellow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1A0EF" w14:textId="5369B7A8" w:rsidR="00032D45" w:rsidDel="00AC0A2E" w:rsidRDefault="00032D45">
            <w:pPr>
              <w:pStyle w:val="TAC"/>
              <w:rPr>
                <w:del w:id="123" w:author="Bill Shvodian" w:date="2024-05-13T11:47:00Z"/>
                <w:highlight w:val="yellow"/>
              </w:rPr>
            </w:pP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C99D" w14:textId="19B78B9D" w:rsidR="00032D45" w:rsidDel="00AC0A2E" w:rsidRDefault="00032D45">
            <w:pPr>
              <w:pStyle w:val="TAC"/>
              <w:rPr>
                <w:del w:id="124" w:author="Bill Shvodian" w:date="2024-05-13T11:47:00Z"/>
                <w:highlight w:val="yellow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F3E" w14:textId="65736CB9" w:rsidR="00032D45" w:rsidDel="00AC0A2E" w:rsidRDefault="000D0445">
            <w:pPr>
              <w:pStyle w:val="TAC"/>
              <w:rPr>
                <w:del w:id="125" w:author="Bill Shvodian" w:date="2024-05-13T11:47:00Z"/>
                <w:highlight w:val="yellow"/>
              </w:rPr>
            </w:pPr>
            <w:del w:id="126" w:author="Bill Shvodian" w:date="2024-05-13T11:47:00Z">
              <w:r w:rsidDel="00AC0A2E">
                <w:rPr>
                  <w:highlight w:val="yellow"/>
                </w:rPr>
                <w:delText>W</w:delText>
              </w:r>
              <w:r w:rsidDel="00AC0A2E">
                <w:rPr>
                  <w:highlight w:val="yellow"/>
                  <w:vertAlign w:val="subscript"/>
                </w:rPr>
                <w:delText>gap</w:delText>
              </w:r>
              <w:r w:rsidDel="00AC0A2E">
                <w:rPr>
                  <w:highlight w:val="yellow"/>
                </w:rPr>
                <w:delText> = 5.0</w:delText>
              </w:r>
            </w:del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63E2" w14:textId="75A87B19" w:rsidR="00032D45" w:rsidDel="00AC0A2E" w:rsidRDefault="000D0445">
            <w:pPr>
              <w:pStyle w:val="TAC"/>
              <w:rPr>
                <w:del w:id="127" w:author="Bill Shvodian" w:date="2024-05-13T11:47:00Z"/>
                <w:highlight w:val="yellow"/>
              </w:rPr>
            </w:pPr>
            <w:del w:id="128" w:author="Bill Shvodian" w:date="2024-05-13T11:47:00Z">
              <w:r w:rsidDel="00AC0A2E">
                <w:rPr>
                  <w:highlight w:val="yellow"/>
                </w:rPr>
                <w:delText>20</w:delText>
              </w:r>
            </w:del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E16" w14:textId="76BB4B89" w:rsidR="00032D45" w:rsidDel="00AC0A2E" w:rsidRDefault="000D0445">
            <w:pPr>
              <w:pStyle w:val="TAC"/>
              <w:rPr>
                <w:del w:id="129" w:author="Bill Shvodian" w:date="2024-05-13T11:47:00Z"/>
                <w:highlight w:val="yellow"/>
              </w:rPr>
            </w:pPr>
            <w:del w:id="130" w:author="Bill Shvodian" w:date="2024-05-13T11:47:00Z">
              <w:r w:rsidDel="00AC0A2E">
                <w:rPr>
                  <w:highlight w:val="yellow"/>
                </w:rPr>
                <w:delText>0.0</w:delText>
              </w:r>
            </w:del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6252" w14:textId="0A4DBC1C" w:rsidR="00032D45" w:rsidDel="00AC0A2E" w:rsidRDefault="00032D45">
            <w:pPr>
              <w:pStyle w:val="TAC"/>
              <w:rPr>
                <w:del w:id="131" w:author="Bill Shvodian" w:date="2024-05-13T11:47:00Z"/>
                <w:highlight w:val="yellow"/>
              </w:rPr>
            </w:pPr>
          </w:p>
        </w:tc>
      </w:tr>
      <w:tr w:rsidR="00032D45" w:rsidDel="00AC0A2E" w14:paraId="76C71A1D" w14:textId="77907FA5">
        <w:trPr>
          <w:trHeight w:val="187"/>
          <w:jc w:val="center"/>
          <w:del w:id="132" w:author="Bill Shvodian" w:date="2024-05-13T11:47:00Z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F70AF" w14:textId="33B660F9" w:rsidR="00032D45" w:rsidDel="00AC0A2E" w:rsidRDefault="00032D45">
            <w:pPr>
              <w:pStyle w:val="TAC"/>
              <w:rPr>
                <w:del w:id="133" w:author="Bill Shvodian" w:date="2024-05-13T11:47:00Z"/>
                <w:highlight w:val="yellow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2CE6D" w14:textId="76B30CD7" w:rsidR="00032D45" w:rsidDel="00AC0A2E" w:rsidRDefault="00032D45">
            <w:pPr>
              <w:pStyle w:val="TAC"/>
              <w:rPr>
                <w:del w:id="134" w:author="Bill Shvodian" w:date="2024-05-13T11:47:00Z"/>
                <w:highlight w:val="yellow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61852" w14:textId="070FCED5" w:rsidR="00032D45" w:rsidDel="00AC0A2E" w:rsidRDefault="000D0445">
            <w:pPr>
              <w:pStyle w:val="TAC"/>
              <w:rPr>
                <w:del w:id="135" w:author="Bill Shvodian" w:date="2024-05-13T11:47:00Z"/>
                <w:highlight w:val="yellow"/>
              </w:rPr>
            </w:pPr>
            <w:del w:id="136" w:author="Bill Shvodian" w:date="2024-05-13T11:47:00Z">
              <w:r w:rsidDel="00AC0A2E">
                <w:rPr>
                  <w:highlight w:val="yellow"/>
                </w:rPr>
                <w:delText>10MHz + 5MHz</w:delText>
              </w:r>
            </w:del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AC6" w14:textId="7DEA4EEB" w:rsidR="00032D45" w:rsidDel="00AC0A2E" w:rsidRDefault="000D0445">
            <w:pPr>
              <w:pStyle w:val="TAC"/>
              <w:rPr>
                <w:del w:id="137" w:author="Bill Shvodian" w:date="2024-05-13T11:47:00Z"/>
                <w:highlight w:val="yellow"/>
              </w:rPr>
            </w:pPr>
            <w:del w:id="138" w:author="Bill Shvodian" w:date="2024-05-13T11:47:00Z">
              <w:r w:rsidDel="00AC0A2E">
                <w:rPr>
                  <w:highlight w:val="yellow"/>
                </w:rPr>
                <w:delText>W</w:delText>
              </w:r>
              <w:r w:rsidDel="00AC0A2E">
                <w:rPr>
                  <w:highlight w:val="yellow"/>
                  <w:vertAlign w:val="subscript"/>
                </w:rPr>
                <w:delText>gap</w:delText>
              </w:r>
              <w:r w:rsidDel="00AC0A2E">
                <w:rPr>
                  <w:highlight w:val="yellow"/>
                </w:rPr>
                <w:delText> = 20.0</w:delText>
              </w:r>
            </w:del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E41" w14:textId="7CEE179A" w:rsidR="00032D45" w:rsidDel="00AC0A2E" w:rsidRDefault="000D0445">
            <w:pPr>
              <w:pStyle w:val="TAC"/>
              <w:rPr>
                <w:del w:id="139" w:author="Bill Shvodian" w:date="2024-05-13T11:47:00Z"/>
                <w:highlight w:val="yellow"/>
              </w:rPr>
            </w:pPr>
            <w:del w:id="140" w:author="Bill Shvodian" w:date="2024-05-13T11:47:00Z">
              <w:r w:rsidDel="00AC0A2E">
                <w:rPr>
                  <w:highlight w:val="yellow"/>
                </w:rPr>
                <w:delText xml:space="preserve">5 </w:delText>
              </w:r>
              <w:r w:rsidDel="00AC0A2E">
                <w:rPr>
                  <w:szCs w:val="18"/>
                  <w:highlight w:val="yellow"/>
                </w:rPr>
                <w:delText>(RB</w:delText>
              </w:r>
              <w:r w:rsidDel="00AC0A2E">
                <w:rPr>
                  <w:sz w:val="12"/>
                  <w:szCs w:val="12"/>
                  <w:highlight w:val="yellow"/>
                </w:rPr>
                <w:delText xml:space="preserve">start </w:delText>
              </w:r>
              <w:r w:rsidDel="00AC0A2E">
                <w:rPr>
                  <w:szCs w:val="18"/>
                  <w:highlight w:val="yellow"/>
                </w:rPr>
                <w:delText>= 9)</w:delText>
              </w:r>
            </w:del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9E3" w14:textId="5AC00327" w:rsidR="00032D45" w:rsidDel="00AC0A2E" w:rsidRDefault="000D0445">
            <w:pPr>
              <w:pStyle w:val="TAC"/>
              <w:rPr>
                <w:del w:id="141" w:author="Bill Shvodian" w:date="2024-05-13T11:47:00Z"/>
                <w:highlight w:val="yellow"/>
              </w:rPr>
            </w:pPr>
            <w:del w:id="142" w:author="Bill Shvodian" w:date="2024-05-13T11:47:00Z">
              <w:r w:rsidDel="00AC0A2E">
                <w:rPr>
                  <w:highlight w:val="yellow"/>
                </w:rPr>
                <w:delText>6.8</w:delText>
              </w:r>
            </w:del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2D020" w14:textId="1345CB2F" w:rsidR="00032D45" w:rsidDel="00AC0A2E" w:rsidRDefault="00032D45">
            <w:pPr>
              <w:pStyle w:val="TAC"/>
              <w:rPr>
                <w:del w:id="143" w:author="Bill Shvodian" w:date="2024-05-13T11:47:00Z"/>
                <w:highlight w:val="yellow"/>
              </w:rPr>
            </w:pPr>
          </w:p>
        </w:tc>
      </w:tr>
      <w:tr w:rsidR="00032D45" w:rsidDel="00AC0A2E" w14:paraId="7472C814" w14:textId="02E20B23">
        <w:trPr>
          <w:trHeight w:val="187"/>
          <w:jc w:val="center"/>
          <w:del w:id="144" w:author="Bill Shvodian" w:date="2024-05-13T11:47:00Z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1B71B" w14:textId="7D7DD845" w:rsidR="00032D45" w:rsidDel="00AC0A2E" w:rsidRDefault="00032D45">
            <w:pPr>
              <w:pStyle w:val="TAC"/>
              <w:rPr>
                <w:del w:id="145" w:author="Bill Shvodian" w:date="2024-05-13T11:47:00Z"/>
                <w:highlight w:val="yellow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A684B" w14:textId="5FDECEAB" w:rsidR="00032D45" w:rsidDel="00AC0A2E" w:rsidRDefault="00032D45">
            <w:pPr>
              <w:pStyle w:val="TAC"/>
              <w:rPr>
                <w:del w:id="146" w:author="Bill Shvodian" w:date="2024-05-13T11:47:00Z"/>
                <w:highlight w:val="yellow"/>
              </w:rPr>
            </w:pP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4C9" w14:textId="01AB5CDA" w:rsidR="00032D45" w:rsidDel="00AC0A2E" w:rsidRDefault="00032D45">
            <w:pPr>
              <w:pStyle w:val="TAC"/>
              <w:rPr>
                <w:del w:id="147" w:author="Bill Shvodian" w:date="2024-05-13T11:47:00Z"/>
                <w:highlight w:val="yellow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E0F" w14:textId="6A079416" w:rsidR="00032D45" w:rsidDel="00AC0A2E" w:rsidRDefault="000D0445">
            <w:pPr>
              <w:pStyle w:val="TAC"/>
              <w:rPr>
                <w:del w:id="148" w:author="Bill Shvodian" w:date="2024-05-13T11:47:00Z"/>
                <w:highlight w:val="yellow"/>
              </w:rPr>
            </w:pPr>
            <w:del w:id="149" w:author="Bill Shvodian" w:date="2024-05-13T11:47:00Z">
              <w:r w:rsidDel="00AC0A2E">
                <w:rPr>
                  <w:highlight w:val="yellow"/>
                </w:rPr>
                <w:delText>W</w:delText>
              </w:r>
              <w:r w:rsidDel="00AC0A2E">
                <w:rPr>
                  <w:highlight w:val="yellow"/>
                  <w:vertAlign w:val="subscript"/>
                </w:rPr>
                <w:delText>gap</w:delText>
              </w:r>
              <w:r w:rsidDel="00AC0A2E">
                <w:rPr>
                  <w:highlight w:val="yellow"/>
                </w:rPr>
                <w:delText> = 5.0</w:delText>
              </w:r>
            </w:del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386" w14:textId="5DCA9C8D" w:rsidR="00032D45" w:rsidDel="00AC0A2E" w:rsidRDefault="000D0445">
            <w:pPr>
              <w:pStyle w:val="TAC"/>
              <w:rPr>
                <w:del w:id="150" w:author="Bill Shvodian" w:date="2024-05-13T11:47:00Z"/>
                <w:highlight w:val="yellow"/>
              </w:rPr>
            </w:pPr>
            <w:del w:id="151" w:author="Bill Shvodian" w:date="2024-05-13T11:47:00Z">
              <w:r w:rsidDel="00AC0A2E">
                <w:rPr>
                  <w:highlight w:val="yellow"/>
                </w:rPr>
                <w:delText xml:space="preserve">20 </w:delText>
              </w:r>
              <w:r w:rsidDel="00AC0A2E">
                <w:rPr>
                  <w:szCs w:val="18"/>
                  <w:highlight w:val="yellow"/>
                </w:rPr>
                <w:delText>(RB</w:delText>
              </w:r>
              <w:r w:rsidDel="00AC0A2E">
                <w:rPr>
                  <w:sz w:val="12"/>
                  <w:szCs w:val="12"/>
                  <w:highlight w:val="yellow"/>
                </w:rPr>
                <w:delText xml:space="preserve">start </w:delText>
              </w:r>
              <w:r w:rsidDel="00AC0A2E">
                <w:rPr>
                  <w:szCs w:val="18"/>
                  <w:highlight w:val="yellow"/>
                </w:rPr>
                <w:delText>= 9)</w:delText>
              </w:r>
            </w:del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FDC" w14:textId="223F9C14" w:rsidR="00032D45" w:rsidDel="00AC0A2E" w:rsidRDefault="000D0445">
            <w:pPr>
              <w:pStyle w:val="TAC"/>
              <w:rPr>
                <w:del w:id="152" w:author="Bill Shvodian" w:date="2024-05-13T11:47:00Z"/>
                <w:highlight w:val="yellow"/>
              </w:rPr>
            </w:pPr>
            <w:del w:id="153" w:author="Bill Shvodian" w:date="2024-05-13T11:47:00Z">
              <w:r w:rsidDel="00AC0A2E">
                <w:rPr>
                  <w:highlight w:val="yellow"/>
                </w:rPr>
                <w:delText>3.8</w:delText>
              </w:r>
            </w:del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3FF38" w14:textId="7D5361F6" w:rsidR="00032D45" w:rsidDel="00AC0A2E" w:rsidRDefault="00032D45">
            <w:pPr>
              <w:pStyle w:val="TAC"/>
              <w:rPr>
                <w:del w:id="154" w:author="Bill Shvodian" w:date="2024-05-13T11:47:00Z"/>
                <w:highlight w:val="yellow"/>
              </w:rPr>
            </w:pPr>
          </w:p>
        </w:tc>
      </w:tr>
      <w:tr w:rsidR="00032D45" w:rsidDel="00AC0A2E" w14:paraId="748B57C5" w14:textId="549A6F48">
        <w:trPr>
          <w:trHeight w:val="187"/>
          <w:jc w:val="center"/>
          <w:del w:id="155" w:author="Bill Shvodian" w:date="2024-05-13T11:47:00Z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2A511" w14:textId="34D1FF6E" w:rsidR="00032D45" w:rsidDel="00AC0A2E" w:rsidRDefault="00032D45">
            <w:pPr>
              <w:pStyle w:val="TAC"/>
              <w:rPr>
                <w:del w:id="156" w:author="Bill Shvodian" w:date="2024-05-13T11:47:00Z"/>
                <w:highlight w:val="yellow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37C7B" w14:textId="7740DDE6" w:rsidR="00032D45" w:rsidDel="00AC0A2E" w:rsidRDefault="00032D45">
            <w:pPr>
              <w:pStyle w:val="TAC"/>
              <w:rPr>
                <w:del w:id="157" w:author="Bill Shvodian" w:date="2024-05-13T11:47:00Z"/>
                <w:highlight w:val="yellow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B4589" w14:textId="702E3887" w:rsidR="00032D45" w:rsidDel="00AC0A2E" w:rsidRDefault="000D0445">
            <w:pPr>
              <w:pStyle w:val="TAC"/>
              <w:rPr>
                <w:del w:id="158" w:author="Bill Shvodian" w:date="2024-05-13T11:47:00Z"/>
                <w:highlight w:val="yellow"/>
              </w:rPr>
            </w:pPr>
            <w:del w:id="159" w:author="Bill Shvodian" w:date="2024-05-13T11:47:00Z">
              <w:r w:rsidDel="00AC0A2E">
                <w:rPr>
                  <w:highlight w:val="yellow"/>
                </w:rPr>
                <w:delText>15MHz + 10MHz</w:delText>
              </w:r>
            </w:del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437" w14:textId="5C2A2B9C" w:rsidR="00032D45" w:rsidDel="00AC0A2E" w:rsidRDefault="000D0445">
            <w:pPr>
              <w:pStyle w:val="TAC"/>
              <w:rPr>
                <w:del w:id="160" w:author="Bill Shvodian" w:date="2024-05-13T11:47:00Z"/>
                <w:highlight w:val="yellow"/>
              </w:rPr>
            </w:pPr>
            <w:del w:id="161" w:author="Bill Shvodian" w:date="2024-05-13T11:47:00Z">
              <w:r w:rsidDel="00AC0A2E">
                <w:rPr>
                  <w:highlight w:val="yellow"/>
                </w:rPr>
                <w:delText>W</w:delText>
              </w:r>
              <w:r w:rsidDel="00AC0A2E">
                <w:rPr>
                  <w:highlight w:val="yellow"/>
                  <w:vertAlign w:val="subscript"/>
                </w:rPr>
                <w:delText>gap</w:delText>
              </w:r>
              <w:r w:rsidDel="00AC0A2E">
                <w:rPr>
                  <w:highlight w:val="yellow"/>
                </w:rPr>
                <w:delText> = 10.0</w:delText>
              </w:r>
            </w:del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DF4" w14:textId="510CD681" w:rsidR="00032D45" w:rsidDel="00AC0A2E" w:rsidRDefault="000D0445">
            <w:pPr>
              <w:pStyle w:val="TAC"/>
              <w:rPr>
                <w:del w:id="162" w:author="Bill Shvodian" w:date="2024-05-13T11:47:00Z"/>
                <w:highlight w:val="yellow"/>
              </w:rPr>
            </w:pPr>
            <w:del w:id="163" w:author="Bill Shvodian" w:date="2024-05-13T11:47:00Z">
              <w:r w:rsidDel="00AC0A2E">
                <w:rPr>
                  <w:highlight w:val="yellow"/>
                </w:rPr>
                <w:delText xml:space="preserve">5 </w:delText>
              </w:r>
              <w:r w:rsidDel="00AC0A2E">
                <w:rPr>
                  <w:szCs w:val="18"/>
                  <w:highlight w:val="yellow"/>
                </w:rPr>
                <w:delText>(RB</w:delText>
              </w:r>
              <w:r w:rsidDel="00AC0A2E">
                <w:rPr>
                  <w:sz w:val="12"/>
                  <w:szCs w:val="12"/>
                  <w:highlight w:val="yellow"/>
                </w:rPr>
                <w:delText xml:space="preserve">start </w:delText>
              </w:r>
              <w:r w:rsidDel="00AC0A2E">
                <w:rPr>
                  <w:szCs w:val="18"/>
                  <w:highlight w:val="yellow"/>
                </w:rPr>
                <w:delText>= 2)</w:delText>
              </w:r>
            </w:del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E9AA" w14:textId="05C10FEB" w:rsidR="00032D45" w:rsidDel="00AC0A2E" w:rsidRDefault="000D0445">
            <w:pPr>
              <w:pStyle w:val="TAC"/>
              <w:rPr>
                <w:del w:id="164" w:author="Bill Shvodian" w:date="2024-05-13T11:47:00Z"/>
                <w:highlight w:val="yellow"/>
              </w:rPr>
            </w:pPr>
            <w:del w:id="165" w:author="Bill Shvodian" w:date="2024-05-13T11:47:00Z">
              <w:r w:rsidDel="00AC0A2E">
                <w:rPr>
                  <w:highlight w:val="yellow"/>
                </w:rPr>
                <w:delText>25.1</w:delText>
              </w:r>
            </w:del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F84D" w14:textId="5A8C54B4" w:rsidR="00032D45" w:rsidDel="00AC0A2E" w:rsidRDefault="00032D45">
            <w:pPr>
              <w:pStyle w:val="TAC"/>
              <w:rPr>
                <w:del w:id="166" w:author="Bill Shvodian" w:date="2024-05-13T11:47:00Z"/>
                <w:highlight w:val="yellow"/>
              </w:rPr>
            </w:pPr>
          </w:p>
        </w:tc>
      </w:tr>
      <w:tr w:rsidR="00032D45" w:rsidDel="00AC0A2E" w14:paraId="5A141DA2" w14:textId="1E50BA35">
        <w:trPr>
          <w:trHeight w:val="187"/>
          <w:jc w:val="center"/>
          <w:del w:id="167" w:author="Bill Shvodian" w:date="2024-05-13T11:47:00Z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A71" w14:textId="43ABFA98" w:rsidR="00032D45" w:rsidDel="00AC0A2E" w:rsidRDefault="00032D45">
            <w:pPr>
              <w:pStyle w:val="TAC"/>
              <w:rPr>
                <w:del w:id="168" w:author="Bill Shvodian" w:date="2024-05-13T11:47:00Z"/>
                <w:highlight w:val="yellow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DDB" w14:textId="37B9601A" w:rsidR="00032D45" w:rsidDel="00AC0A2E" w:rsidRDefault="00032D45">
            <w:pPr>
              <w:pStyle w:val="TAC"/>
              <w:rPr>
                <w:del w:id="169" w:author="Bill Shvodian" w:date="2024-05-13T11:47:00Z"/>
                <w:highlight w:val="yellow"/>
              </w:rPr>
            </w:pP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501" w14:textId="5DA898D7" w:rsidR="00032D45" w:rsidDel="00AC0A2E" w:rsidRDefault="00032D45">
            <w:pPr>
              <w:pStyle w:val="TAC"/>
              <w:rPr>
                <w:del w:id="170" w:author="Bill Shvodian" w:date="2024-05-13T11:47:00Z"/>
                <w:highlight w:val="yellow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D4EA" w14:textId="1AAC5E90" w:rsidR="00032D45" w:rsidDel="00AC0A2E" w:rsidRDefault="000D0445">
            <w:pPr>
              <w:pStyle w:val="TAC"/>
              <w:rPr>
                <w:del w:id="171" w:author="Bill Shvodian" w:date="2024-05-13T11:47:00Z"/>
                <w:highlight w:val="yellow"/>
              </w:rPr>
            </w:pPr>
            <w:del w:id="172" w:author="Bill Shvodian" w:date="2024-05-13T11:47:00Z">
              <w:r w:rsidDel="00AC0A2E">
                <w:rPr>
                  <w:highlight w:val="yellow"/>
                </w:rPr>
                <w:delText>W</w:delText>
              </w:r>
              <w:r w:rsidDel="00AC0A2E">
                <w:rPr>
                  <w:highlight w:val="yellow"/>
                  <w:vertAlign w:val="subscript"/>
                </w:rPr>
                <w:delText>gap</w:delText>
              </w:r>
              <w:r w:rsidDel="00AC0A2E">
                <w:rPr>
                  <w:highlight w:val="yellow"/>
                </w:rPr>
                <w:delText> = 5.0</w:delText>
              </w:r>
            </w:del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EC6" w14:textId="7D790E80" w:rsidR="00032D45" w:rsidDel="00AC0A2E" w:rsidRDefault="000D0445">
            <w:pPr>
              <w:pStyle w:val="TAC"/>
              <w:rPr>
                <w:del w:id="173" w:author="Bill Shvodian" w:date="2024-05-13T11:47:00Z"/>
                <w:highlight w:val="yellow"/>
              </w:rPr>
            </w:pPr>
            <w:del w:id="174" w:author="Bill Shvodian" w:date="2024-05-13T11:47:00Z">
              <w:r w:rsidDel="00AC0A2E">
                <w:rPr>
                  <w:highlight w:val="yellow"/>
                </w:rPr>
                <w:delText xml:space="preserve">20 </w:delText>
              </w:r>
              <w:r w:rsidDel="00AC0A2E">
                <w:rPr>
                  <w:szCs w:val="18"/>
                  <w:highlight w:val="yellow"/>
                </w:rPr>
                <w:delText>(RB</w:delText>
              </w:r>
              <w:r w:rsidDel="00AC0A2E">
                <w:rPr>
                  <w:sz w:val="12"/>
                  <w:szCs w:val="12"/>
                  <w:highlight w:val="yellow"/>
                </w:rPr>
                <w:delText xml:space="preserve">start </w:delText>
              </w:r>
              <w:r w:rsidDel="00AC0A2E">
                <w:rPr>
                  <w:szCs w:val="18"/>
                  <w:highlight w:val="yellow"/>
                </w:rPr>
                <w:delText>= 19)</w:delText>
              </w:r>
            </w:del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CA2" w14:textId="13AC6C84" w:rsidR="00032D45" w:rsidDel="00AC0A2E" w:rsidRDefault="000D0445">
            <w:pPr>
              <w:pStyle w:val="TAC"/>
              <w:rPr>
                <w:del w:id="175" w:author="Bill Shvodian" w:date="2024-05-13T11:47:00Z"/>
                <w:highlight w:val="yellow"/>
              </w:rPr>
            </w:pPr>
            <w:del w:id="176" w:author="Bill Shvodian" w:date="2024-05-13T11:47:00Z">
              <w:r w:rsidDel="00AC0A2E">
                <w:rPr>
                  <w:highlight w:val="yellow"/>
                </w:rPr>
                <w:delText>7.5</w:delText>
              </w:r>
            </w:del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05C" w14:textId="58CBD254" w:rsidR="00032D45" w:rsidDel="00AC0A2E" w:rsidRDefault="00032D45">
            <w:pPr>
              <w:pStyle w:val="TAC"/>
              <w:rPr>
                <w:del w:id="177" w:author="Bill Shvodian" w:date="2024-05-13T11:47:00Z"/>
                <w:highlight w:val="yellow"/>
              </w:rPr>
            </w:pPr>
          </w:p>
        </w:tc>
      </w:tr>
    </w:tbl>
    <w:p w14:paraId="5EFF9524" w14:textId="77777777" w:rsidR="00AC0A2E" w:rsidRPr="00AC0A2E" w:rsidRDefault="00AC0A2E" w:rsidP="00AC0A2E">
      <w:pPr>
        <w:keepNext/>
        <w:keepLines/>
        <w:spacing w:before="60"/>
        <w:jc w:val="center"/>
        <w:rPr>
          <w:ins w:id="178" w:author="Bill Shvodian" w:date="2024-05-13T11:47:00Z"/>
          <w:rFonts w:ascii="Arial" w:eastAsia="MS Mincho" w:hAnsi="Arial" w:cs="Arial"/>
          <w:b/>
        </w:rPr>
      </w:pPr>
      <w:ins w:id="179" w:author="Bill Shvodian" w:date="2024-05-13T11:47:00Z">
        <w:r w:rsidRPr="00AC0A2E">
          <w:rPr>
            <w:rFonts w:ascii="Arial" w:eastAsia="SimSun" w:hAnsi="Arial" w:cs="Arial"/>
            <w:b/>
          </w:rPr>
          <w:t>Table 7.3A.2.2-1a:</w:t>
        </w:r>
        <w:r w:rsidRPr="00AC0A2E">
          <w:rPr>
            <w:rFonts w:ascii="Arial" w:eastAsia="SimSun" w:hAnsi="Arial" w:cs="Arial"/>
            <w:b/>
            <w:lang w:val="en-US"/>
          </w:rPr>
          <w:t xml:space="preserve"> Power class 2 intra-band non-contiguous CA reference sensitivity with one uplink carrier.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80" w:author="Laurent Noel" w:date="2024-05-07T11:33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366"/>
        <w:gridCol w:w="890"/>
        <w:gridCol w:w="1878"/>
        <w:gridCol w:w="1111"/>
        <w:gridCol w:w="1501"/>
        <w:gridCol w:w="1084"/>
        <w:gridCol w:w="984"/>
        <w:gridCol w:w="817"/>
        <w:tblGridChange w:id="181">
          <w:tblGrid>
            <w:gridCol w:w="50"/>
            <w:gridCol w:w="1316"/>
            <w:gridCol w:w="890"/>
            <w:gridCol w:w="1878"/>
            <w:gridCol w:w="1111"/>
            <w:gridCol w:w="1501"/>
            <w:gridCol w:w="1084"/>
            <w:gridCol w:w="984"/>
            <w:gridCol w:w="596"/>
            <w:gridCol w:w="221"/>
            <w:gridCol w:w="949"/>
            <w:gridCol w:w="1961"/>
            <w:gridCol w:w="1216"/>
            <w:gridCol w:w="1593"/>
            <w:gridCol w:w="1170"/>
            <w:gridCol w:w="1170"/>
            <w:gridCol w:w="1170"/>
          </w:tblGrid>
        </w:tblGridChange>
      </w:tblGrid>
      <w:tr w:rsidR="00AC0A2E" w:rsidRPr="00AC0A2E" w14:paraId="0B09307C" w14:textId="77777777" w:rsidTr="00D60264">
        <w:trPr>
          <w:trHeight w:val="690"/>
          <w:jc w:val="center"/>
          <w:ins w:id="182" w:author="Bill Shvodian" w:date="2024-05-13T11:47:00Z"/>
          <w:trPrChange w:id="183" w:author="Laurent Noel" w:date="2024-05-07T11:33:00Z">
            <w:trPr>
              <w:gridBefore w:val="1"/>
              <w:trHeight w:val="690"/>
              <w:jc w:val="center"/>
            </w:trPr>
          </w:trPrChange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4" w:author="Laurent Noel" w:date="2024-05-07T11:33:00Z">
              <w:tcPr>
                <w:tcW w:w="709" w:type="pct"/>
                <w:gridSpan w:val="8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0E097041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185" w:author="Bill Shvodian" w:date="2024-05-13T11:47:00Z"/>
                <w:rFonts w:ascii="Arial" w:eastAsia="MS Mincho" w:hAnsi="Arial" w:cs="Arial"/>
                <w:b/>
                <w:sz w:val="18"/>
                <w:highlight w:val="yellow"/>
                <w:rPrChange w:id="186" w:author="Bill Shvodian" w:date="2024-05-22T17:54:00Z">
                  <w:rPr>
                    <w:ins w:id="187" w:author="Bill Shvodian" w:date="2024-05-13T11:47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188" w:author="Bill Shvodian" w:date="2024-05-13T11:47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189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CA configuration</w:t>
              </w:r>
            </w:ins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0" w:author="Laurent Noel" w:date="2024-05-07T11:33:00Z">
              <w:tcPr>
                <w:tcW w:w="510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1B242FDA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191" w:author="Bill Shvodian" w:date="2024-05-13T11:47:00Z"/>
                <w:rFonts w:ascii="Arial" w:eastAsia="MS Mincho" w:hAnsi="Arial" w:cs="Arial"/>
                <w:b/>
                <w:sz w:val="18"/>
                <w:highlight w:val="yellow"/>
                <w:rPrChange w:id="192" w:author="Bill Shvodian" w:date="2024-05-22T17:54:00Z">
                  <w:rPr>
                    <w:ins w:id="193" w:author="Bill Shvodian" w:date="2024-05-13T11:47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194" w:author="Bill Shvodian" w:date="2024-05-13T11:47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195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SCS</w:t>
              </w:r>
            </w:ins>
          </w:p>
          <w:p w14:paraId="564C878D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196" w:author="Bill Shvodian" w:date="2024-05-13T11:47:00Z"/>
                <w:rFonts w:ascii="Arial" w:eastAsia="MS Mincho" w:hAnsi="Arial" w:cs="Arial"/>
                <w:b/>
                <w:sz w:val="18"/>
                <w:highlight w:val="yellow"/>
                <w:rPrChange w:id="197" w:author="Bill Shvodian" w:date="2024-05-22T17:54:00Z">
                  <w:rPr>
                    <w:ins w:id="198" w:author="Bill Shvodian" w:date="2024-05-13T11:47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199" w:author="Bill Shvodian" w:date="2024-05-13T11:47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200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(kHz)</w:t>
              </w:r>
            </w:ins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1" w:author="Laurent Noel" w:date="2024-05-07T11:33:00Z">
              <w:tcPr>
                <w:tcW w:w="1023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50F8FF64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02" w:author="Bill Shvodian" w:date="2024-05-13T11:47:00Z"/>
                <w:rFonts w:ascii="Arial" w:eastAsia="MS Mincho" w:hAnsi="Arial" w:cs="Arial"/>
                <w:b/>
                <w:sz w:val="18"/>
                <w:highlight w:val="yellow"/>
                <w:rPrChange w:id="203" w:author="Bill Shvodian" w:date="2024-05-22T17:54:00Z">
                  <w:rPr>
                    <w:ins w:id="204" w:author="Bill Shvodian" w:date="2024-05-13T11:47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205" w:author="Bill Shvodian" w:date="2024-05-13T11:47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206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Aggregated channel bandwidth (PCC+SCC)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7" w:author="Laurent Noel" w:date="2024-05-07T11:33:00Z">
              <w:tcPr>
                <w:tcW w:w="625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7B6A90FE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08" w:author="Bill Shvodian" w:date="2024-05-13T11:47:00Z"/>
                <w:rFonts w:ascii="Arial" w:eastAsia="MS Mincho" w:hAnsi="Arial" w:cs="Arial"/>
                <w:b/>
                <w:sz w:val="18"/>
                <w:highlight w:val="yellow"/>
                <w:rPrChange w:id="209" w:author="Bill Shvodian" w:date="2024-05-22T17:54:00Z">
                  <w:rPr>
                    <w:ins w:id="210" w:author="Bill Shvodian" w:date="2024-05-13T11:47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211" w:author="Bill Shvodian" w:date="2024-05-13T11:47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212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W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vertAlign w:val="subscript"/>
                  <w:rPrChange w:id="213" w:author="Bill Shvodian" w:date="2024-05-22T17:54:00Z">
                    <w:rPr>
                      <w:rFonts w:ascii="Arial" w:eastAsia="MS Mincho" w:hAnsi="Arial" w:cs="Arial"/>
                      <w:b/>
                      <w:sz w:val="18"/>
                      <w:vertAlign w:val="subscript"/>
                    </w:rPr>
                  </w:rPrChange>
                </w:rPr>
                <w:t xml:space="preserve">gap 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214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/ [MHz]</w:t>
              </w:r>
            </w:ins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5" w:author="Laurent Noel" w:date="2024-05-07T11:33:00Z">
              <w:tcPr>
                <w:tcW w:w="827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42494F2B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16" w:author="Bill Shvodian" w:date="2024-05-13T11:47:00Z"/>
                <w:rFonts w:ascii="Arial" w:eastAsia="MS Mincho" w:hAnsi="Arial" w:cs="Arial"/>
                <w:b/>
                <w:sz w:val="18"/>
                <w:highlight w:val="yellow"/>
                <w:rPrChange w:id="217" w:author="Bill Shvodian" w:date="2024-05-22T17:54:00Z">
                  <w:rPr>
                    <w:ins w:id="218" w:author="Bill Shvodian" w:date="2024-05-13T11:47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219" w:author="Bill Shvodian" w:date="2024-05-13T11:47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220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UL PCC allocation</w:t>
              </w:r>
            </w:ins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1" w:author="Laurent Noel" w:date="2024-05-07T11:33:00Z">
              <w:tcPr>
                <w:tcW w:w="441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116EF7DF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22" w:author="Bill Shvodian" w:date="2024-05-13T11:47:00Z"/>
                <w:rFonts w:ascii="Arial" w:eastAsia="MS Mincho" w:hAnsi="Arial" w:cs="Arial"/>
                <w:b/>
                <w:sz w:val="18"/>
                <w:highlight w:val="yellow"/>
                <w:rPrChange w:id="223" w:author="Bill Shvodian" w:date="2024-05-22T17:54:00Z">
                  <w:rPr>
                    <w:ins w:id="224" w:author="Bill Shvodian" w:date="2024-05-13T11:47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225" w:author="Bill Shvodian" w:date="2024-05-13T11:47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226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SCC</w:t>
              </w:r>
            </w:ins>
          </w:p>
          <w:p w14:paraId="6927D1EB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27" w:author="Bill Shvodian" w:date="2024-05-13T11:47:00Z"/>
                <w:rFonts w:ascii="Arial" w:eastAsia="MS Mincho" w:hAnsi="Arial" w:cs="Arial"/>
                <w:b/>
                <w:sz w:val="18"/>
                <w:highlight w:val="yellow"/>
                <w:rPrChange w:id="228" w:author="Bill Shvodian" w:date="2024-05-22T17:54:00Z">
                  <w:rPr>
                    <w:ins w:id="229" w:author="Bill Shvodian" w:date="2024-05-13T11:47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230" w:author="Bill Shvodian" w:date="2024-05-13T11:47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231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ΔR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vertAlign w:val="subscript"/>
                  <w:rPrChange w:id="232" w:author="Bill Shvodian" w:date="2024-05-22T17:54:00Z">
                    <w:rPr>
                      <w:rFonts w:ascii="Arial" w:eastAsia="MS Mincho" w:hAnsi="Arial" w:cs="Arial"/>
                      <w:b/>
                      <w:sz w:val="18"/>
                      <w:vertAlign w:val="subscript"/>
                    </w:rPr>
                  </w:rPrChange>
                </w:rPr>
                <w:t>IBNC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vertAlign w:val="superscript"/>
                  <w:rPrChange w:id="233" w:author="Bill Shvodian" w:date="2024-05-22T17:54:00Z">
                    <w:rPr>
                      <w:rFonts w:ascii="Arial" w:eastAsia="MS Mincho" w:hAnsi="Arial" w:cs="Arial"/>
                      <w:b/>
                      <w:sz w:val="18"/>
                      <w:vertAlign w:val="superscript"/>
                    </w:rPr>
                  </w:rPrChange>
                </w:rPr>
                <w:t>1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234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 xml:space="preserve"> (dB)</w:t>
              </w:r>
            </w:ins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5" w:author="Laurent Noel" w:date="2024-05-07T11:33:00Z">
              <w:tcPr>
                <w:tcW w:w="441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37AD0F25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36" w:author="Bill Shvodian" w:date="2024-05-13T11:47:00Z"/>
                <w:rFonts w:ascii="Arial" w:eastAsia="MS Mincho" w:hAnsi="Arial" w:cs="Arial"/>
                <w:b/>
                <w:sz w:val="18"/>
                <w:highlight w:val="yellow"/>
                <w:rPrChange w:id="237" w:author="Bill Shvodian" w:date="2024-05-22T17:54:00Z">
                  <w:rPr>
                    <w:ins w:id="238" w:author="Bill Shvodian" w:date="2024-05-13T11:47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239" w:author="Bill Shvodian" w:date="2024-05-13T11:47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240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SCC</w:t>
              </w:r>
            </w:ins>
          </w:p>
          <w:p w14:paraId="052AD211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41" w:author="Bill Shvodian" w:date="2024-05-13T11:47:00Z"/>
                <w:rFonts w:ascii="Arial" w:eastAsia="MS Mincho" w:hAnsi="Arial" w:cs="Arial"/>
                <w:b/>
                <w:sz w:val="18"/>
                <w:highlight w:val="yellow"/>
                <w:rPrChange w:id="242" w:author="Bill Shvodian" w:date="2024-05-22T17:54:00Z">
                  <w:rPr>
                    <w:ins w:id="243" w:author="Bill Shvodian" w:date="2024-05-13T11:47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244" w:author="Bill Shvodian" w:date="2024-05-13T11:47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245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ΔR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vertAlign w:val="subscript"/>
                  <w:rPrChange w:id="246" w:author="Bill Shvodian" w:date="2024-05-22T17:54:00Z">
                    <w:rPr>
                      <w:rFonts w:ascii="Arial" w:eastAsia="MS Mincho" w:hAnsi="Arial" w:cs="Arial"/>
                      <w:b/>
                      <w:sz w:val="18"/>
                      <w:vertAlign w:val="subscript"/>
                    </w:rPr>
                  </w:rPrChange>
                </w:rPr>
                <w:t>IBNC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vertAlign w:val="superscript"/>
                  <w:rPrChange w:id="247" w:author="Bill Shvodian" w:date="2024-05-22T17:54:00Z">
                    <w:rPr>
                      <w:rFonts w:ascii="Arial" w:eastAsia="MS Mincho" w:hAnsi="Arial" w:cs="Arial"/>
                      <w:b/>
                      <w:sz w:val="18"/>
                      <w:vertAlign w:val="superscript"/>
                    </w:rPr>
                  </w:rPrChange>
                </w:rPr>
                <w:t>2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248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 xml:space="preserve"> (dB)</w:t>
              </w:r>
            </w:ins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9" w:author="Laurent Noel" w:date="2024-05-07T11:33:00Z">
              <w:tcPr>
                <w:tcW w:w="424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56C97E90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50" w:author="Bill Shvodian" w:date="2024-05-13T11:47:00Z"/>
                <w:rFonts w:ascii="Arial" w:eastAsia="MS Mincho" w:hAnsi="Arial" w:cs="Arial"/>
                <w:b/>
                <w:sz w:val="18"/>
                <w:highlight w:val="yellow"/>
                <w:rPrChange w:id="251" w:author="Bill Shvodian" w:date="2024-05-22T17:54:00Z">
                  <w:rPr>
                    <w:ins w:id="252" w:author="Bill Shvodian" w:date="2024-05-13T11:47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253" w:author="Bill Shvodian" w:date="2024-05-13T11:47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254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Duplex mode</w:t>
              </w:r>
            </w:ins>
          </w:p>
        </w:tc>
      </w:tr>
      <w:tr w:rsidR="00AC0A2E" w:rsidRPr="00AC0A2E" w14:paraId="51D4DBD0" w14:textId="77777777" w:rsidTr="006E7F23">
        <w:trPr>
          <w:trHeight w:val="20"/>
          <w:jc w:val="center"/>
          <w:ins w:id="255" w:author="Bill Shvodian" w:date="2024-05-13T11:47:00Z"/>
          <w:trPrChange w:id="256" w:author="Bill Shvodian" w:date="2024-05-22T17:50:00Z">
            <w:trPr>
              <w:gridBefore w:val="1"/>
              <w:trHeight w:val="20"/>
              <w:jc w:val="center"/>
            </w:trPr>
          </w:trPrChange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57" w:author="Bill Shvodian" w:date="2024-05-22T17:50:00Z">
              <w:tcPr>
                <w:tcW w:w="709" w:type="pct"/>
                <w:gridSpan w:val="8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7A95B42C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58" w:author="Bill Shvodian" w:date="2024-05-13T11:47:00Z"/>
                <w:rFonts w:ascii="Arial" w:eastAsia="MS Mincho" w:hAnsi="Arial"/>
                <w:sz w:val="18"/>
                <w:highlight w:val="yellow"/>
                <w:rPrChange w:id="259" w:author="Bill Shvodian" w:date="2024-05-22T17:54:00Z">
                  <w:rPr>
                    <w:ins w:id="260" w:author="Bill Shvodian" w:date="2024-05-13T11:47:00Z"/>
                    <w:rFonts w:ascii="Arial" w:eastAsia="MS Mincho" w:hAnsi="Arial"/>
                    <w:sz w:val="18"/>
                  </w:rPr>
                </w:rPrChange>
              </w:rPr>
            </w:pPr>
            <w:ins w:id="261" w:author="Bill Shvodian" w:date="2024-05-13T11:47:00Z"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262" w:author="Bill Shvodian" w:date="2024-05-22T17:54:00Z">
                    <w:rPr>
                      <w:rFonts w:ascii="Arial" w:eastAsia="MS Mincho" w:hAnsi="Arial" w:cs="Arial"/>
                      <w:sz w:val="18"/>
                      <w:szCs w:val="18"/>
                    </w:rPr>
                  </w:rPrChange>
                </w:rPr>
                <w:t>CA_n71(2A)</w:t>
              </w:r>
            </w:ins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63" w:author="Bill Shvodian" w:date="2024-05-22T17:50:00Z">
              <w:tcPr>
                <w:tcW w:w="510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5C2E05DA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64" w:author="Bill Shvodian" w:date="2024-05-13T11:47:00Z"/>
                <w:rFonts w:ascii="Arial" w:eastAsia="MS Mincho" w:hAnsi="Arial"/>
                <w:sz w:val="18"/>
                <w:highlight w:val="yellow"/>
                <w:rPrChange w:id="265" w:author="Bill Shvodian" w:date="2024-05-22T17:54:00Z">
                  <w:rPr>
                    <w:ins w:id="266" w:author="Bill Shvodian" w:date="2024-05-13T11:47:00Z"/>
                    <w:rFonts w:ascii="Arial" w:eastAsia="MS Mincho" w:hAnsi="Arial"/>
                    <w:sz w:val="18"/>
                  </w:rPr>
                </w:rPrChange>
              </w:rPr>
            </w:pPr>
            <w:ins w:id="267" w:author="Bill Shvodian" w:date="2024-05-13T11:47:00Z"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268" w:author="Bill Shvodian" w:date="2024-05-22T17:54:00Z">
                    <w:rPr>
                      <w:rFonts w:ascii="Arial" w:eastAsia="MS Mincho" w:hAnsi="Arial" w:cs="Arial"/>
                      <w:sz w:val="18"/>
                      <w:szCs w:val="18"/>
                    </w:rPr>
                  </w:rPrChange>
                </w:rPr>
                <w:t>15/15</w:t>
              </w:r>
            </w:ins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69" w:author="Bill Shvodian" w:date="2024-05-22T17:50:00Z">
              <w:tcPr>
                <w:tcW w:w="1023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6CA35E6D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70" w:author="Bill Shvodian" w:date="2024-05-13T11:47:00Z"/>
                <w:rFonts w:ascii="Arial" w:eastAsia="MS Mincho" w:hAnsi="Arial"/>
                <w:sz w:val="18"/>
                <w:highlight w:val="yellow"/>
                <w:rPrChange w:id="271" w:author="Bill Shvodian" w:date="2024-05-22T17:54:00Z">
                  <w:rPr>
                    <w:ins w:id="272" w:author="Bill Shvodian" w:date="2024-05-13T11:47:00Z"/>
                    <w:rFonts w:ascii="Arial" w:eastAsia="MS Mincho" w:hAnsi="Arial"/>
                    <w:sz w:val="18"/>
                  </w:rPr>
                </w:rPrChange>
              </w:rPr>
            </w:pPr>
            <w:ins w:id="273" w:author="Bill Shvodian" w:date="2024-05-13T11:47:00Z">
              <w:r w:rsidRPr="005D0022">
                <w:rPr>
                  <w:rFonts w:ascii="Arial" w:eastAsia="MS Mincho" w:hAnsi="Arial"/>
                  <w:sz w:val="18"/>
                  <w:highlight w:val="yellow"/>
                  <w:rPrChange w:id="274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15MHz + 10MHz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5" w:author="Bill Shvodian" w:date="2024-05-22T17:50:00Z">
              <w:tcPr>
                <w:tcW w:w="625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526A5A75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76" w:author="Bill Shvodian" w:date="2024-05-13T11:47:00Z"/>
                <w:rFonts w:ascii="Arial" w:eastAsia="MS Mincho" w:hAnsi="Arial"/>
                <w:sz w:val="18"/>
                <w:highlight w:val="yellow"/>
                <w:rPrChange w:id="277" w:author="Bill Shvodian" w:date="2024-05-22T17:54:00Z">
                  <w:rPr>
                    <w:ins w:id="278" w:author="Bill Shvodian" w:date="2024-05-13T11:47:00Z"/>
                    <w:rFonts w:ascii="Arial" w:eastAsia="MS Mincho" w:hAnsi="Arial"/>
                    <w:sz w:val="18"/>
                  </w:rPr>
                </w:rPrChange>
              </w:rPr>
            </w:pPr>
            <w:ins w:id="279" w:author="Bill Shvodian" w:date="2024-05-13T11:47:00Z">
              <w:r w:rsidRPr="005D0022">
                <w:rPr>
                  <w:rFonts w:ascii="Arial" w:eastAsia="MS Mincho" w:hAnsi="Arial"/>
                  <w:sz w:val="18"/>
                  <w:highlight w:val="yellow"/>
                  <w:rPrChange w:id="280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W</w:t>
              </w:r>
              <w:r w:rsidRPr="005D0022">
                <w:rPr>
                  <w:rFonts w:ascii="Arial" w:eastAsia="MS Mincho" w:hAnsi="Arial"/>
                  <w:sz w:val="18"/>
                  <w:highlight w:val="yellow"/>
                  <w:vertAlign w:val="subscript"/>
                  <w:rPrChange w:id="281" w:author="Bill Shvodian" w:date="2024-05-22T17:54:00Z">
                    <w:rPr>
                      <w:rFonts w:ascii="Arial" w:eastAsia="MS Mincho" w:hAnsi="Arial"/>
                      <w:sz w:val="18"/>
                      <w:vertAlign w:val="subscript"/>
                    </w:rPr>
                  </w:rPrChange>
                </w:rPr>
                <w:t>gap</w:t>
              </w:r>
              <w:r w:rsidRPr="005D0022">
                <w:rPr>
                  <w:rFonts w:ascii="Arial" w:eastAsia="MS Mincho" w:hAnsi="Arial"/>
                  <w:sz w:val="18"/>
                  <w:highlight w:val="yellow"/>
                  <w:rPrChange w:id="282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 = 10.0</w:t>
              </w:r>
            </w:ins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3" w:author="Bill Shvodian" w:date="2024-05-22T17:50:00Z">
              <w:tcPr>
                <w:tcW w:w="827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551D12D8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84" w:author="Bill Shvodian" w:date="2024-05-13T11:47:00Z"/>
                <w:rFonts w:ascii="Arial" w:eastAsia="MS Mincho" w:hAnsi="Arial"/>
                <w:sz w:val="18"/>
                <w:highlight w:val="yellow"/>
                <w:rPrChange w:id="285" w:author="Bill Shvodian" w:date="2024-05-22T17:54:00Z">
                  <w:rPr>
                    <w:ins w:id="286" w:author="Bill Shvodian" w:date="2024-05-13T11:47:00Z"/>
                    <w:rFonts w:ascii="Arial" w:eastAsia="MS Mincho" w:hAnsi="Arial"/>
                    <w:sz w:val="18"/>
                  </w:rPr>
                </w:rPrChange>
              </w:rPr>
            </w:pPr>
            <w:ins w:id="287" w:author="Bill Shvodian" w:date="2024-05-13T11:47:00Z">
              <w:r w:rsidRPr="005D0022">
                <w:rPr>
                  <w:rFonts w:ascii="Arial" w:eastAsia="MS Mincho" w:hAnsi="Arial"/>
                  <w:sz w:val="18"/>
                  <w:highlight w:val="yellow"/>
                  <w:rPrChange w:id="288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5 (RB</w:t>
              </w:r>
              <w:r w:rsidRPr="005D0022">
                <w:rPr>
                  <w:rFonts w:ascii="Arial" w:eastAsia="MS Mincho" w:hAnsi="Arial"/>
                  <w:sz w:val="18"/>
                  <w:highlight w:val="yellow"/>
                  <w:vertAlign w:val="subscript"/>
                  <w:rPrChange w:id="289" w:author="Bill Shvodian" w:date="2024-05-22T17:54:00Z">
                    <w:rPr>
                      <w:rFonts w:ascii="Arial" w:eastAsia="MS Mincho" w:hAnsi="Arial"/>
                      <w:sz w:val="18"/>
                      <w:vertAlign w:val="subscript"/>
                    </w:rPr>
                  </w:rPrChange>
                </w:rPr>
                <w:t>start</w:t>
              </w:r>
              <w:r w:rsidRPr="005D0022">
                <w:rPr>
                  <w:rFonts w:ascii="Arial" w:eastAsia="MS Mincho" w:hAnsi="Arial"/>
                  <w:sz w:val="18"/>
                  <w:highlight w:val="yellow"/>
                  <w:rPrChange w:id="290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 xml:space="preserve"> = 2)</w:t>
              </w:r>
            </w:ins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1" w:author="Bill Shvodian" w:date="2024-05-22T17:50:00Z">
              <w:tcPr>
                <w:tcW w:w="441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5A351D43" w14:textId="0780B5CD" w:rsidR="00AC0A2E" w:rsidRPr="005D0022" w:rsidRDefault="00767188" w:rsidP="00D60264">
            <w:pPr>
              <w:keepNext/>
              <w:keepLines/>
              <w:spacing w:after="0"/>
              <w:jc w:val="center"/>
              <w:rPr>
                <w:ins w:id="292" w:author="Bill Shvodian" w:date="2024-05-13T11:47:00Z"/>
                <w:rFonts w:ascii="Arial" w:eastAsia="MS Mincho" w:hAnsi="Arial"/>
                <w:sz w:val="18"/>
                <w:highlight w:val="yellow"/>
                <w:rPrChange w:id="293" w:author="Bill Shvodian" w:date="2024-05-22T17:54:00Z">
                  <w:rPr>
                    <w:ins w:id="294" w:author="Bill Shvodian" w:date="2024-05-13T11:47:00Z"/>
                    <w:rFonts w:ascii="Arial" w:eastAsia="MS Mincho" w:hAnsi="Arial"/>
                    <w:sz w:val="18"/>
                  </w:rPr>
                </w:rPrChange>
              </w:rPr>
            </w:pPr>
            <w:ins w:id="295" w:author="Bill Shvodian" w:date="2024-05-22T17:52:00Z">
              <w:r w:rsidRPr="005D0022">
                <w:rPr>
                  <w:rFonts w:ascii="Arial" w:eastAsia="MS Mincho" w:hAnsi="Arial"/>
                  <w:sz w:val="18"/>
                  <w:highlight w:val="yellow"/>
                  <w:rPrChange w:id="296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24.8</w:t>
              </w:r>
            </w:ins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7" w:author="Bill Shvodian" w:date="2024-05-22T17:50:00Z">
              <w:tcPr>
                <w:tcW w:w="441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304A81C0" w14:textId="75839D12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298" w:author="Bill Shvodian" w:date="2024-05-13T11:47:00Z"/>
                <w:rFonts w:ascii="Arial" w:eastAsia="MS Mincho" w:hAnsi="Arial"/>
                <w:sz w:val="18"/>
                <w:highlight w:val="yellow"/>
                <w:rPrChange w:id="299" w:author="Bill Shvodian" w:date="2024-05-22T17:54:00Z">
                  <w:rPr>
                    <w:ins w:id="300" w:author="Bill Shvodian" w:date="2024-05-13T11:47:00Z"/>
                    <w:rFonts w:ascii="Arial" w:eastAsia="MS Mincho" w:hAnsi="Arial"/>
                    <w:sz w:val="18"/>
                  </w:rPr>
                </w:rPrChange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301" w:author="Bill Shvodian" w:date="2024-05-22T17:50:00Z">
              <w:tcPr>
                <w:tcW w:w="424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35607E2A" w14:textId="77777777" w:rsidR="00AC0A2E" w:rsidRPr="005D0022" w:rsidRDefault="00AC0A2E" w:rsidP="00AC0A2E">
            <w:pPr>
              <w:keepNext/>
              <w:keepLines/>
              <w:spacing w:after="0"/>
              <w:jc w:val="center"/>
              <w:rPr>
                <w:ins w:id="302" w:author="Bill Shvodian" w:date="2024-05-13T11:47:00Z"/>
                <w:rFonts w:ascii="Arial" w:eastAsia="MS Mincho" w:hAnsi="Arial"/>
                <w:sz w:val="18"/>
                <w:highlight w:val="yellow"/>
                <w:rPrChange w:id="303" w:author="Bill Shvodian" w:date="2024-05-22T17:54:00Z">
                  <w:rPr>
                    <w:ins w:id="304" w:author="Bill Shvodian" w:date="2024-05-13T11:47:00Z"/>
                    <w:rFonts w:ascii="Arial" w:eastAsia="MS Mincho" w:hAnsi="Arial"/>
                    <w:sz w:val="18"/>
                  </w:rPr>
                </w:rPrChange>
              </w:rPr>
            </w:pPr>
            <w:ins w:id="305" w:author="Bill Shvodian" w:date="2024-05-13T11:47:00Z">
              <w:r w:rsidRPr="005D0022">
                <w:rPr>
                  <w:rFonts w:ascii="Arial" w:eastAsia="MS Mincho" w:hAnsi="Arial"/>
                  <w:sz w:val="18"/>
                  <w:highlight w:val="yellow"/>
                  <w:rPrChange w:id="306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FDD</w:t>
              </w:r>
            </w:ins>
          </w:p>
        </w:tc>
      </w:tr>
      <w:tr w:rsidR="00D60264" w:rsidRPr="00AC0A2E" w14:paraId="0299BECD" w14:textId="77777777" w:rsidTr="00D60264">
        <w:trPr>
          <w:trHeight w:val="20"/>
          <w:jc w:val="center"/>
          <w:ins w:id="307" w:author="Bill Shvodian" w:date="2024-05-13T11:47:00Z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8A22" w14:textId="77777777" w:rsidR="00D60264" w:rsidRPr="005D0022" w:rsidRDefault="00D60264" w:rsidP="00D60264">
            <w:pPr>
              <w:keepNext/>
              <w:keepLines/>
              <w:spacing w:after="0"/>
              <w:jc w:val="center"/>
              <w:rPr>
                <w:ins w:id="308" w:author="Bill Shvodian" w:date="2024-05-13T11:47:00Z"/>
                <w:rFonts w:ascii="Arial" w:eastAsia="MS Mincho" w:hAnsi="Arial" w:cs="Arial"/>
                <w:sz w:val="18"/>
                <w:szCs w:val="18"/>
                <w:highlight w:val="yellow"/>
                <w:rPrChange w:id="309" w:author="Bill Shvodian" w:date="2024-05-22T17:54:00Z">
                  <w:rPr>
                    <w:ins w:id="310" w:author="Bill Shvodian" w:date="2024-05-13T11:47:00Z"/>
                    <w:rFonts w:ascii="Arial" w:eastAsia="MS Mincho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36CF" w14:textId="77777777" w:rsidR="00D60264" w:rsidRPr="005D0022" w:rsidRDefault="00D60264" w:rsidP="00D60264">
            <w:pPr>
              <w:keepNext/>
              <w:keepLines/>
              <w:spacing w:after="0"/>
              <w:jc w:val="center"/>
              <w:rPr>
                <w:ins w:id="311" w:author="Bill Shvodian" w:date="2024-05-13T11:47:00Z"/>
                <w:rFonts w:ascii="Arial" w:eastAsia="MS Mincho" w:hAnsi="Arial" w:cs="Arial"/>
                <w:sz w:val="18"/>
                <w:szCs w:val="18"/>
                <w:highlight w:val="yellow"/>
                <w:rPrChange w:id="312" w:author="Bill Shvodian" w:date="2024-05-22T17:54:00Z">
                  <w:rPr>
                    <w:ins w:id="313" w:author="Bill Shvodian" w:date="2024-05-13T11:47:00Z"/>
                    <w:rFonts w:ascii="Arial" w:eastAsia="MS Mincho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71CD" w14:textId="77777777" w:rsidR="00D60264" w:rsidRPr="005D0022" w:rsidRDefault="00D60264" w:rsidP="00D60264">
            <w:pPr>
              <w:keepNext/>
              <w:keepLines/>
              <w:spacing w:after="0"/>
              <w:jc w:val="center"/>
              <w:rPr>
                <w:ins w:id="314" w:author="Bill Shvodian" w:date="2024-05-13T11:47:00Z"/>
                <w:rFonts w:ascii="Arial" w:eastAsia="MS Mincho" w:hAnsi="Arial" w:cs="Arial"/>
                <w:sz w:val="18"/>
                <w:szCs w:val="18"/>
                <w:highlight w:val="yellow"/>
                <w:rPrChange w:id="315" w:author="Bill Shvodian" w:date="2024-05-22T17:54:00Z">
                  <w:rPr>
                    <w:ins w:id="316" w:author="Bill Shvodian" w:date="2024-05-13T11:47:00Z"/>
                    <w:rFonts w:ascii="Arial" w:eastAsia="MS Mincho" w:hAnsi="Arial" w:cs="Arial"/>
                    <w:sz w:val="18"/>
                    <w:szCs w:val="18"/>
                  </w:rPr>
                </w:rPrChange>
              </w:rPr>
            </w:pPr>
            <w:ins w:id="317" w:author="Bill Shvodian" w:date="2024-05-13T11:47:00Z"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318" w:author="Bill Shvodian" w:date="2024-05-22T17:54:00Z">
                    <w:rPr/>
                  </w:rPrChange>
                </w:rPr>
                <w:t>25MHz + 5MHz</w:t>
              </w:r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vertAlign w:val="superscript"/>
                  <w:rPrChange w:id="319" w:author="Bill Shvodian" w:date="2024-05-22T17:54:00Z">
                    <w:rPr>
                      <w:vertAlign w:val="superscript"/>
                    </w:rPr>
                  </w:rPrChange>
                </w:rPr>
                <w:t>1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8DB5" w14:textId="77777777" w:rsidR="00D60264" w:rsidRPr="005D0022" w:rsidRDefault="00D60264" w:rsidP="00D60264">
            <w:pPr>
              <w:keepNext/>
              <w:keepLines/>
              <w:spacing w:after="0"/>
              <w:jc w:val="center"/>
              <w:rPr>
                <w:ins w:id="320" w:author="Bill Shvodian" w:date="2024-05-13T11:47:00Z"/>
                <w:rFonts w:ascii="Arial" w:eastAsia="MS Mincho" w:hAnsi="Arial" w:cs="Arial"/>
                <w:sz w:val="18"/>
                <w:szCs w:val="18"/>
                <w:highlight w:val="yellow"/>
                <w:rPrChange w:id="321" w:author="Bill Shvodian" w:date="2024-05-22T17:54:00Z">
                  <w:rPr>
                    <w:ins w:id="322" w:author="Bill Shvodian" w:date="2024-05-13T11:47:00Z"/>
                    <w:rFonts w:ascii="Arial" w:eastAsia="MS Mincho" w:hAnsi="Arial" w:cs="Arial"/>
                    <w:sz w:val="18"/>
                    <w:szCs w:val="18"/>
                  </w:rPr>
                </w:rPrChange>
              </w:rPr>
            </w:pPr>
            <w:ins w:id="323" w:author="Bill Shvodian" w:date="2024-05-13T11:47:00Z"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324" w:author="Bill Shvodian" w:date="2024-05-22T17:54:00Z">
                    <w:rPr/>
                  </w:rPrChange>
                </w:rPr>
                <w:t>W</w:t>
              </w:r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vertAlign w:val="subscript"/>
                  <w:rPrChange w:id="325" w:author="Bill Shvodian" w:date="2024-05-22T17:54:00Z">
                    <w:rPr>
                      <w:vertAlign w:val="subscript"/>
                    </w:rPr>
                  </w:rPrChange>
                </w:rPr>
                <w:t>gap</w:t>
              </w:r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326" w:author="Bill Shvodian" w:date="2024-05-22T17:54:00Z">
                    <w:rPr/>
                  </w:rPrChange>
                </w:rPr>
                <w:t> = 5.0</w:t>
              </w:r>
            </w:ins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1020" w14:textId="77777777" w:rsidR="00D60264" w:rsidRPr="005D0022" w:rsidRDefault="00D60264" w:rsidP="00D60264">
            <w:pPr>
              <w:keepNext/>
              <w:keepLines/>
              <w:spacing w:after="0"/>
              <w:jc w:val="center"/>
              <w:rPr>
                <w:ins w:id="327" w:author="Bill Shvodian" w:date="2024-05-13T11:47:00Z"/>
                <w:rFonts w:ascii="Arial" w:eastAsia="MS Mincho" w:hAnsi="Arial" w:cs="Arial"/>
                <w:sz w:val="18"/>
                <w:szCs w:val="18"/>
                <w:highlight w:val="yellow"/>
                <w:rPrChange w:id="328" w:author="Bill Shvodian" w:date="2024-05-22T17:54:00Z">
                  <w:rPr>
                    <w:ins w:id="329" w:author="Bill Shvodian" w:date="2024-05-13T11:47:00Z"/>
                    <w:rFonts w:ascii="Arial" w:eastAsia="MS Mincho" w:hAnsi="Arial" w:cs="Arial"/>
                    <w:sz w:val="18"/>
                    <w:szCs w:val="18"/>
                  </w:rPr>
                </w:rPrChange>
              </w:rPr>
            </w:pPr>
            <w:ins w:id="330" w:author="Bill Shvodian" w:date="2024-05-13T11:47:00Z"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331" w:author="Bill Shvodian" w:date="2024-05-22T17:54:00Z">
                    <w:rPr/>
                  </w:rPrChange>
                </w:rPr>
                <w:t xml:space="preserve">20 </w:t>
              </w:r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332" w:author="Bill Shvodian" w:date="2024-05-22T17:54:00Z">
                    <w:rPr>
                      <w:szCs w:val="18"/>
                    </w:rPr>
                  </w:rPrChange>
                </w:rPr>
                <w:t>(RB</w:t>
              </w:r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333" w:author="Bill Shvodian" w:date="2024-05-22T17:54:00Z">
                    <w:rPr>
                      <w:sz w:val="12"/>
                      <w:szCs w:val="12"/>
                    </w:rPr>
                  </w:rPrChange>
                </w:rPr>
                <w:t xml:space="preserve">start </w:t>
              </w:r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334" w:author="Bill Shvodian" w:date="2024-05-22T17:54:00Z">
                    <w:rPr>
                      <w:szCs w:val="18"/>
                    </w:rPr>
                  </w:rPrChange>
                </w:rPr>
                <w:t>= 8)</w:t>
              </w:r>
            </w:ins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DB4C" w14:textId="30A92621" w:rsidR="00D60264" w:rsidRPr="005D0022" w:rsidRDefault="00855187" w:rsidP="00D60264">
            <w:pPr>
              <w:keepNext/>
              <w:keepLines/>
              <w:spacing w:after="0"/>
              <w:jc w:val="center"/>
              <w:rPr>
                <w:ins w:id="335" w:author="Bill Shvodian" w:date="2024-05-13T11:47:00Z"/>
                <w:rFonts w:ascii="Arial" w:eastAsia="MS Mincho" w:hAnsi="Arial" w:cs="Arial"/>
                <w:sz w:val="18"/>
                <w:szCs w:val="18"/>
                <w:highlight w:val="yellow"/>
                <w:vertAlign w:val="superscript"/>
                <w:rPrChange w:id="336" w:author="Bill Shvodian" w:date="2024-05-22T17:54:00Z">
                  <w:rPr>
                    <w:ins w:id="337" w:author="Bill Shvodian" w:date="2024-05-13T11:47:00Z"/>
                    <w:rFonts w:ascii="Arial" w:eastAsia="MS Mincho" w:hAnsi="Arial" w:cs="Arial"/>
                    <w:sz w:val="18"/>
                    <w:szCs w:val="18"/>
                    <w:vertAlign w:val="superscript"/>
                  </w:rPr>
                </w:rPrChange>
              </w:rPr>
            </w:pPr>
            <w:ins w:id="338" w:author="Bill Shvodian" w:date="2024-05-22T17:52:00Z">
              <w:r w:rsidRPr="005D0022">
                <w:rPr>
                  <w:rFonts w:ascii="Arial" w:eastAsia="MS Mincho" w:hAnsi="Arial"/>
                  <w:sz w:val="18"/>
                  <w:highlight w:val="yellow"/>
                  <w:rPrChange w:id="339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27.2</w:t>
              </w:r>
              <w:r w:rsidR="004223C1" w:rsidRPr="005D0022">
                <w:rPr>
                  <w:rFonts w:ascii="Arial" w:eastAsia="MS Mincho" w:hAnsi="Arial"/>
                  <w:sz w:val="18"/>
                  <w:highlight w:val="yellow"/>
                  <w:vertAlign w:val="superscript"/>
                  <w:rPrChange w:id="340" w:author="Bill Shvodian" w:date="2024-05-22T17:54:00Z">
                    <w:rPr>
                      <w:rFonts w:ascii="Arial" w:eastAsia="MS Mincho" w:hAnsi="Arial"/>
                      <w:sz w:val="18"/>
                      <w:vertAlign w:val="superscript"/>
                    </w:rPr>
                  </w:rPrChange>
                </w:rPr>
                <w:t>3</w:t>
              </w:r>
            </w:ins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3230" w14:textId="552DC256" w:rsidR="00D60264" w:rsidRPr="005D0022" w:rsidRDefault="00D60264" w:rsidP="00D60264">
            <w:pPr>
              <w:keepNext/>
              <w:keepLines/>
              <w:spacing w:after="0"/>
              <w:jc w:val="center"/>
              <w:rPr>
                <w:ins w:id="341" w:author="Bill Shvodian" w:date="2024-05-13T11:47:00Z"/>
                <w:rFonts w:ascii="Arial" w:eastAsia="MS Mincho" w:hAnsi="Arial" w:cs="Arial"/>
                <w:sz w:val="18"/>
                <w:szCs w:val="18"/>
                <w:highlight w:val="yellow"/>
                <w:vertAlign w:val="superscript"/>
                <w:rPrChange w:id="342" w:author="Bill Shvodian" w:date="2024-05-22T17:54:00Z">
                  <w:rPr>
                    <w:ins w:id="343" w:author="Bill Shvodian" w:date="2024-05-13T11:47:00Z"/>
                    <w:rFonts w:ascii="Arial" w:eastAsia="MS Mincho" w:hAnsi="Arial" w:cs="Arial"/>
                    <w:sz w:val="18"/>
                    <w:szCs w:val="18"/>
                    <w:vertAlign w:val="superscript"/>
                  </w:rPr>
                </w:rPrChange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42FE" w14:textId="77777777" w:rsidR="00D60264" w:rsidRPr="005D0022" w:rsidRDefault="00D60264" w:rsidP="00D60264">
            <w:pPr>
              <w:keepNext/>
              <w:keepLines/>
              <w:spacing w:after="0"/>
              <w:jc w:val="center"/>
              <w:rPr>
                <w:ins w:id="344" w:author="Bill Shvodian" w:date="2024-05-13T11:47:00Z"/>
                <w:rFonts w:ascii="Arial" w:eastAsia="MS Mincho" w:hAnsi="Arial" w:cs="Arial"/>
                <w:sz w:val="18"/>
                <w:szCs w:val="18"/>
                <w:highlight w:val="yellow"/>
                <w:rPrChange w:id="345" w:author="Bill Shvodian" w:date="2024-05-22T17:54:00Z">
                  <w:rPr>
                    <w:ins w:id="346" w:author="Bill Shvodian" w:date="2024-05-13T11:47:00Z"/>
                    <w:rFonts w:ascii="Arial" w:eastAsia="MS Mincho" w:hAnsi="Arial" w:cs="Arial"/>
                    <w:sz w:val="18"/>
                    <w:szCs w:val="18"/>
                  </w:rPr>
                </w:rPrChange>
              </w:rPr>
            </w:pPr>
          </w:p>
        </w:tc>
      </w:tr>
      <w:tr w:rsidR="00AC0A2E" w:rsidRPr="00AC0A2E" w14:paraId="136EB7EA" w14:textId="77777777" w:rsidTr="00AC0A2E">
        <w:trPr>
          <w:trHeight w:val="20"/>
          <w:jc w:val="center"/>
          <w:ins w:id="347" w:author="Bill Shvodian" w:date="2024-05-13T11:47:00Z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E9C" w14:textId="77777777" w:rsidR="00AC0A2E" w:rsidRPr="005D0022" w:rsidRDefault="00AC0A2E" w:rsidP="00AC0A2E">
            <w:pPr>
              <w:keepNext/>
              <w:keepLines/>
              <w:spacing w:after="0"/>
              <w:rPr>
                <w:ins w:id="348" w:author="Bill Shvodian" w:date="2024-05-13T11:47:00Z"/>
                <w:rFonts w:ascii="Arial" w:eastAsia="MS Mincho" w:hAnsi="Arial"/>
                <w:sz w:val="18"/>
                <w:highlight w:val="yellow"/>
                <w:rPrChange w:id="349" w:author="Bill Shvodian" w:date="2024-05-22T17:54:00Z">
                  <w:rPr>
                    <w:ins w:id="350" w:author="Bill Shvodian" w:date="2024-05-13T11:47:00Z"/>
                    <w:rFonts w:ascii="Arial" w:eastAsia="MS Mincho" w:hAnsi="Arial"/>
                    <w:sz w:val="18"/>
                  </w:rPr>
                </w:rPrChange>
              </w:rPr>
            </w:pPr>
            <w:ins w:id="351" w:author="Bill Shvodian" w:date="2024-05-13T11:47:00Z">
              <w:r w:rsidRPr="005D0022">
                <w:rPr>
                  <w:rFonts w:ascii="Arial" w:eastAsia="MS Mincho" w:hAnsi="Arial"/>
                  <w:sz w:val="18"/>
                  <w:highlight w:val="yellow"/>
                  <w:rPrChange w:id="352" w:author="Bill Shvodian" w:date="2024-05-22T17:54:00Z">
                    <w:rPr>
                      <w:rFonts w:ascii="Arial" w:hAnsi="Arial"/>
                      <w:sz w:val="18"/>
                      <w:highlight w:val="green"/>
                    </w:rPr>
                  </w:rPrChange>
                </w:rPr>
                <w:t xml:space="preserve">NOTE </w:t>
              </w:r>
              <w:r w:rsidRPr="005D0022">
                <w:rPr>
                  <w:rFonts w:ascii="Arial" w:eastAsia="MS Mincho" w:hAnsi="Arial"/>
                  <w:sz w:val="18"/>
                  <w:highlight w:val="yellow"/>
                  <w:rPrChange w:id="353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1</w:t>
              </w:r>
              <w:r w:rsidRPr="005D0022">
                <w:rPr>
                  <w:rFonts w:ascii="Arial" w:eastAsia="MS Mincho" w:hAnsi="Arial"/>
                  <w:sz w:val="18"/>
                  <w:highlight w:val="yellow"/>
                  <w:rPrChange w:id="354" w:author="Bill Shvodian" w:date="2024-05-22T17:54:00Z">
                    <w:rPr>
                      <w:rFonts w:ascii="Arial" w:hAnsi="Arial"/>
                      <w:sz w:val="18"/>
                      <w:highlight w:val="green"/>
                    </w:rPr>
                  </w:rPrChange>
                </w:rPr>
                <w:t>: Applicable to UE supporting PC2 with single Tx.</w:t>
              </w:r>
              <w:r w:rsidRPr="005D0022">
                <w:rPr>
                  <w:rFonts w:ascii="Arial" w:eastAsia="MS Mincho" w:hAnsi="Arial"/>
                  <w:sz w:val="18"/>
                  <w:highlight w:val="yellow"/>
                  <w:rPrChange w:id="355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 xml:space="preserve"> </w:t>
              </w:r>
            </w:ins>
          </w:p>
          <w:p w14:paraId="3BBB1319" w14:textId="77777777" w:rsidR="00AC0A2E" w:rsidRPr="005D0022" w:rsidRDefault="00AC0A2E" w:rsidP="00AC0A2E">
            <w:pPr>
              <w:keepNext/>
              <w:keepLines/>
              <w:spacing w:after="0"/>
              <w:rPr>
                <w:ins w:id="356" w:author="Bill Shvodian" w:date="2024-05-13T11:47:00Z"/>
                <w:rFonts w:ascii="Arial" w:eastAsia="MS Mincho" w:hAnsi="Arial"/>
                <w:sz w:val="18"/>
                <w:highlight w:val="yellow"/>
                <w:rPrChange w:id="357" w:author="Bill Shvodian" w:date="2024-05-22T17:54:00Z">
                  <w:rPr>
                    <w:ins w:id="358" w:author="Bill Shvodian" w:date="2024-05-13T11:47:00Z"/>
                    <w:rFonts w:ascii="Arial" w:eastAsia="MS Mincho" w:hAnsi="Arial"/>
                    <w:sz w:val="18"/>
                  </w:rPr>
                </w:rPrChange>
              </w:rPr>
            </w:pPr>
            <w:ins w:id="359" w:author="Bill Shvodian" w:date="2024-05-13T11:47:00Z">
              <w:r w:rsidRPr="005D0022">
                <w:rPr>
                  <w:rFonts w:ascii="Arial" w:eastAsia="MS Mincho" w:hAnsi="Arial"/>
                  <w:sz w:val="18"/>
                  <w:highlight w:val="yellow"/>
                  <w:rPrChange w:id="360" w:author="Bill Shvodian" w:date="2024-05-22T17:54:00Z">
                    <w:rPr>
                      <w:rFonts w:ascii="Arial" w:hAnsi="Arial"/>
                      <w:sz w:val="18"/>
                      <w:highlight w:val="green"/>
                    </w:rPr>
                  </w:rPrChange>
                </w:rPr>
                <w:t xml:space="preserve">NOTE </w:t>
              </w:r>
              <w:r w:rsidRPr="005D0022">
                <w:rPr>
                  <w:rFonts w:ascii="Arial" w:eastAsia="MS Mincho" w:hAnsi="Arial"/>
                  <w:sz w:val="18"/>
                  <w:highlight w:val="yellow"/>
                  <w:rPrChange w:id="361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2</w:t>
              </w:r>
              <w:r w:rsidRPr="005D0022">
                <w:rPr>
                  <w:rFonts w:ascii="Arial" w:eastAsia="MS Mincho" w:hAnsi="Arial"/>
                  <w:sz w:val="18"/>
                  <w:highlight w:val="yellow"/>
                  <w:rPrChange w:id="362" w:author="Bill Shvodian" w:date="2024-05-22T17:54:00Z">
                    <w:rPr>
                      <w:rFonts w:ascii="Arial" w:hAnsi="Arial"/>
                      <w:sz w:val="18"/>
                      <w:highlight w:val="green"/>
                    </w:rPr>
                  </w:rPrChange>
                </w:rPr>
                <w:t>: Applicable to UE supporting PC2 with dual Tx.</w:t>
              </w:r>
            </w:ins>
          </w:p>
          <w:p w14:paraId="12D86A32" w14:textId="77777777" w:rsidR="00AC0A2E" w:rsidRPr="005D0022" w:rsidRDefault="00AC0A2E" w:rsidP="00AC0A2E">
            <w:pPr>
              <w:keepNext/>
              <w:keepLines/>
              <w:spacing w:after="0"/>
              <w:rPr>
                <w:ins w:id="363" w:author="Bill Shvodian" w:date="2024-05-13T11:47:00Z"/>
                <w:rFonts w:ascii="Arial" w:eastAsia="MS Mincho" w:hAnsi="Arial"/>
                <w:sz w:val="18"/>
                <w:highlight w:val="yellow"/>
                <w:rPrChange w:id="364" w:author="Bill Shvodian" w:date="2024-05-22T17:54:00Z">
                  <w:rPr>
                    <w:ins w:id="365" w:author="Bill Shvodian" w:date="2024-05-13T11:47:00Z"/>
                    <w:rFonts w:ascii="Arial" w:eastAsia="MS Mincho" w:hAnsi="Arial"/>
                    <w:sz w:val="18"/>
                  </w:rPr>
                </w:rPrChange>
              </w:rPr>
            </w:pPr>
            <w:ins w:id="366" w:author="Bill Shvodian" w:date="2024-05-13T11:47:00Z">
              <w:r w:rsidRPr="005D0022">
                <w:rPr>
                  <w:rFonts w:ascii="Arial" w:eastAsia="MS Mincho" w:hAnsi="Arial"/>
                  <w:sz w:val="18"/>
                  <w:highlight w:val="yellow"/>
                  <w:rPrChange w:id="367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NOTE 3: Applicable only to BCS 4 and 5 and for UEs supporting the optional symmetrical UL/DL channel bandwidths.</w:t>
              </w:r>
            </w:ins>
          </w:p>
        </w:tc>
      </w:tr>
    </w:tbl>
    <w:p w14:paraId="50C1C590" w14:textId="77777777" w:rsidR="00032D45" w:rsidRDefault="00032D45">
      <w:pPr>
        <w:rPr>
          <w:rFonts w:ascii="Arial" w:hAnsi="Arial" w:cs="Arial"/>
          <w:sz w:val="18"/>
          <w:szCs w:val="15"/>
          <w:lang w:eastAsia="ja-JP"/>
        </w:rPr>
      </w:pPr>
    </w:p>
    <w:p w14:paraId="34C50CDD" w14:textId="77777777" w:rsidR="00032D45" w:rsidRDefault="000D0445">
      <w:pPr>
        <w:pStyle w:val="Heading4"/>
        <w:rPr>
          <w:lang w:eastAsia="zh-CN"/>
        </w:rPr>
      </w:pPr>
      <w:bookmarkStart w:id="368" w:name="_Toc31232"/>
      <w:r>
        <w:rPr>
          <w:rFonts w:hint="eastAsia"/>
          <w:lang w:eastAsia="zh-CN"/>
        </w:rPr>
        <w:t>6.1.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.2</w:t>
      </w:r>
      <w:r>
        <w:rPr>
          <w:rFonts w:ascii="Courier New" w:hAnsi="Courier New"/>
          <w:sz w:val="22"/>
          <w:szCs w:val="22"/>
          <w:lang w:eastAsia="sv-SE"/>
        </w:rPr>
        <w:tab/>
      </w:r>
      <w:r>
        <w:rPr>
          <w:lang w:eastAsia="ja-JP"/>
        </w:rPr>
        <w:t>R</w:t>
      </w:r>
      <w:r>
        <w:rPr>
          <w:rFonts w:eastAsia="SimSun" w:hint="eastAsia"/>
          <w:lang w:val="en-US" w:eastAsia="zh-CN"/>
        </w:rPr>
        <w:t>eference sensitivity</w:t>
      </w:r>
      <w:r>
        <w:rPr>
          <w:lang w:eastAsia="ja-JP"/>
        </w:rPr>
        <w:t xml:space="preserve"> requirements with PC2 on n71 with TxD</w:t>
      </w:r>
      <w:bookmarkEnd w:id="368"/>
    </w:p>
    <w:p w14:paraId="068B552D" w14:textId="6DB6B2F8" w:rsidR="00032D45" w:rsidRDefault="000D0445">
      <w:pPr>
        <w:rPr>
          <w:ins w:id="369" w:author="Bill Shvodian" w:date="2024-05-22T17:49:00Z"/>
          <w:rFonts w:ascii="Arial" w:hAnsi="Arial" w:cs="Arial"/>
          <w:sz w:val="18"/>
          <w:szCs w:val="15"/>
          <w:lang w:eastAsia="ja-JP"/>
        </w:rPr>
      </w:pPr>
      <w:del w:id="370" w:author="Bill Shvodian" w:date="2024-05-22T17:49:00Z">
        <w:r w:rsidDel="006E7F23">
          <w:rPr>
            <w:rFonts w:ascii="Arial" w:hAnsi="Arial" w:cs="Arial"/>
            <w:sz w:val="18"/>
            <w:szCs w:val="15"/>
            <w:lang w:eastAsia="ja-JP"/>
          </w:rPr>
          <w:delText>[TBD]</w:delText>
        </w:r>
      </w:del>
      <w:ins w:id="371" w:author="Bill Shvodian" w:date="2024-05-22T17:54:00Z">
        <w:r w:rsidR="005D0022">
          <w:rPr>
            <w:rFonts w:ascii="Arial" w:hAnsi="Arial" w:cs="Arial"/>
            <w:sz w:val="18"/>
            <w:szCs w:val="15"/>
            <w:lang w:eastAsia="ja-JP"/>
          </w:rPr>
          <w:t xml:space="preserve"> </w:t>
        </w:r>
        <w:r w:rsidR="005D0022" w:rsidRPr="005D0022">
          <w:rPr>
            <w:rFonts w:ascii="Arial" w:hAnsi="Arial" w:cs="Arial"/>
            <w:sz w:val="18"/>
            <w:szCs w:val="15"/>
            <w:lang w:eastAsia="ja-JP"/>
          </w:rPr>
          <w:t xml:space="preserve">tThe following is proposed as a the PC2 </w:t>
        </w:r>
        <w:r w:rsidR="005D0022">
          <w:rPr>
            <w:rFonts w:ascii="Arial" w:hAnsi="Arial" w:cs="Arial"/>
            <w:sz w:val="18"/>
            <w:szCs w:val="15"/>
            <w:lang w:eastAsia="ja-JP"/>
          </w:rPr>
          <w:t>dual</w:t>
        </w:r>
        <w:r w:rsidR="005D0022" w:rsidRPr="005D0022">
          <w:rPr>
            <w:rFonts w:ascii="Arial" w:hAnsi="Arial" w:cs="Arial"/>
            <w:sz w:val="18"/>
            <w:szCs w:val="15"/>
            <w:lang w:eastAsia="ja-JP"/>
          </w:rPr>
          <w:t xml:space="preserve"> Tx MSD which would require a new table in 38.101-1 based on the linear average of values proposed by Skyworks, Qualcomm and Murata:</w:t>
        </w:r>
      </w:ins>
    </w:p>
    <w:p w14:paraId="29BC5410" w14:textId="77777777" w:rsidR="006E7F23" w:rsidRPr="005D0022" w:rsidRDefault="006E7F23" w:rsidP="006E7F23">
      <w:pPr>
        <w:keepNext/>
        <w:keepLines/>
        <w:spacing w:before="60"/>
        <w:jc w:val="center"/>
        <w:rPr>
          <w:ins w:id="372" w:author="Bill Shvodian" w:date="2024-05-22T17:49:00Z"/>
          <w:rFonts w:ascii="Arial" w:eastAsia="MS Mincho" w:hAnsi="Arial" w:cs="Arial"/>
          <w:b/>
          <w:highlight w:val="yellow"/>
          <w:rPrChange w:id="373" w:author="Bill Shvodian" w:date="2024-05-22T17:54:00Z">
            <w:rPr>
              <w:ins w:id="374" w:author="Bill Shvodian" w:date="2024-05-22T17:49:00Z"/>
              <w:rFonts w:ascii="Arial" w:eastAsia="MS Mincho" w:hAnsi="Arial" w:cs="Arial"/>
              <w:b/>
            </w:rPr>
          </w:rPrChange>
        </w:rPr>
      </w:pPr>
      <w:ins w:id="375" w:author="Bill Shvodian" w:date="2024-05-22T17:49:00Z">
        <w:r w:rsidRPr="005D0022">
          <w:rPr>
            <w:rFonts w:ascii="Arial" w:eastAsia="SimSun" w:hAnsi="Arial" w:cs="Arial"/>
            <w:b/>
            <w:highlight w:val="yellow"/>
            <w:rPrChange w:id="376" w:author="Bill Shvodian" w:date="2024-05-22T17:54:00Z">
              <w:rPr>
                <w:rFonts w:ascii="Arial" w:eastAsia="SimSun" w:hAnsi="Arial" w:cs="Arial"/>
                <w:b/>
              </w:rPr>
            </w:rPrChange>
          </w:rPr>
          <w:lastRenderedPageBreak/>
          <w:t>Table 7.3A.2.2-1a:</w:t>
        </w:r>
        <w:r w:rsidRPr="005D0022">
          <w:rPr>
            <w:rFonts w:ascii="Arial" w:eastAsia="SimSun" w:hAnsi="Arial" w:cs="Arial"/>
            <w:b/>
            <w:highlight w:val="yellow"/>
            <w:lang w:val="en-US"/>
            <w:rPrChange w:id="377" w:author="Bill Shvodian" w:date="2024-05-22T17:54:00Z">
              <w:rPr>
                <w:rFonts w:ascii="Arial" w:eastAsia="SimSun" w:hAnsi="Arial" w:cs="Arial"/>
                <w:b/>
                <w:lang w:val="en-US"/>
              </w:rPr>
            </w:rPrChange>
          </w:rPr>
          <w:t xml:space="preserve"> Power class 2 intra-band non-contiguous CA reference sensitivity with one uplink carrier.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890"/>
        <w:gridCol w:w="1878"/>
        <w:gridCol w:w="1111"/>
        <w:gridCol w:w="1501"/>
        <w:gridCol w:w="1084"/>
        <w:gridCol w:w="984"/>
        <w:gridCol w:w="817"/>
        <w:tblGridChange w:id="378">
          <w:tblGrid>
            <w:gridCol w:w="1366"/>
            <w:gridCol w:w="890"/>
            <w:gridCol w:w="1878"/>
            <w:gridCol w:w="1111"/>
            <w:gridCol w:w="1501"/>
            <w:gridCol w:w="1084"/>
            <w:gridCol w:w="984"/>
            <w:gridCol w:w="817"/>
          </w:tblGrid>
        </w:tblGridChange>
      </w:tblGrid>
      <w:tr w:rsidR="006E7F23" w:rsidRPr="005D0022" w14:paraId="596E505E" w14:textId="77777777" w:rsidTr="00416052">
        <w:trPr>
          <w:trHeight w:val="690"/>
          <w:jc w:val="center"/>
          <w:ins w:id="379" w:author="Bill Shvodian" w:date="2024-05-22T17:49:00Z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B02C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380" w:author="Bill Shvodian" w:date="2024-05-22T17:49:00Z"/>
                <w:rFonts w:ascii="Arial" w:eastAsia="MS Mincho" w:hAnsi="Arial" w:cs="Arial"/>
                <w:b/>
                <w:sz w:val="18"/>
                <w:highlight w:val="yellow"/>
                <w:rPrChange w:id="381" w:author="Bill Shvodian" w:date="2024-05-22T17:54:00Z">
                  <w:rPr>
                    <w:ins w:id="382" w:author="Bill Shvodian" w:date="2024-05-22T17:49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383" w:author="Bill Shvodian" w:date="2024-05-22T17:49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384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CA configuration</w:t>
              </w:r>
            </w:ins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50F7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385" w:author="Bill Shvodian" w:date="2024-05-22T17:49:00Z"/>
                <w:rFonts w:ascii="Arial" w:eastAsia="MS Mincho" w:hAnsi="Arial" w:cs="Arial"/>
                <w:b/>
                <w:sz w:val="18"/>
                <w:highlight w:val="yellow"/>
                <w:rPrChange w:id="386" w:author="Bill Shvodian" w:date="2024-05-22T17:54:00Z">
                  <w:rPr>
                    <w:ins w:id="387" w:author="Bill Shvodian" w:date="2024-05-22T17:49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388" w:author="Bill Shvodian" w:date="2024-05-22T17:49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389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SCS</w:t>
              </w:r>
            </w:ins>
          </w:p>
          <w:p w14:paraId="462EEA6C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390" w:author="Bill Shvodian" w:date="2024-05-22T17:49:00Z"/>
                <w:rFonts w:ascii="Arial" w:eastAsia="MS Mincho" w:hAnsi="Arial" w:cs="Arial"/>
                <w:b/>
                <w:sz w:val="18"/>
                <w:highlight w:val="yellow"/>
                <w:rPrChange w:id="391" w:author="Bill Shvodian" w:date="2024-05-22T17:54:00Z">
                  <w:rPr>
                    <w:ins w:id="392" w:author="Bill Shvodian" w:date="2024-05-22T17:49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393" w:author="Bill Shvodian" w:date="2024-05-22T17:49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394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(kHz)</w:t>
              </w:r>
            </w:ins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1125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395" w:author="Bill Shvodian" w:date="2024-05-22T17:49:00Z"/>
                <w:rFonts w:ascii="Arial" w:eastAsia="MS Mincho" w:hAnsi="Arial" w:cs="Arial"/>
                <w:b/>
                <w:sz w:val="18"/>
                <w:highlight w:val="yellow"/>
                <w:rPrChange w:id="396" w:author="Bill Shvodian" w:date="2024-05-22T17:54:00Z">
                  <w:rPr>
                    <w:ins w:id="397" w:author="Bill Shvodian" w:date="2024-05-22T17:49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398" w:author="Bill Shvodian" w:date="2024-05-22T17:49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399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Aggregated channel bandwidth (PCC+SCC)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7F1A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00" w:author="Bill Shvodian" w:date="2024-05-22T17:49:00Z"/>
                <w:rFonts w:ascii="Arial" w:eastAsia="MS Mincho" w:hAnsi="Arial" w:cs="Arial"/>
                <w:b/>
                <w:sz w:val="18"/>
                <w:highlight w:val="yellow"/>
                <w:rPrChange w:id="401" w:author="Bill Shvodian" w:date="2024-05-22T17:54:00Z">
                  <w:rPr>
                    <w:ins w:id="402" w:author="Bill Shvodian" w:date="2024-05-22T17:49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403" w:author="Bill Shvodian" w:date="2024-05-22T17:49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404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W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vertAlign w:val="subscript"/>
                  <w:rPrChange w:id="405" w:author="Bill Shvodian" w:date="2024-05-22T17:54:00Z">
                    <w:rPr>
                      <w:rFonts w:ascii="Arial" w:eastAsia="MS Mincho" w:hAnsi="Arial" w:cs="Arial"/>
                      <w:b/>
                      <w:sz w:val="18"/>
                      <w:vertAlign w:val="subscript"/>
                    </w:rPr>
                  </w:rPrChange>
                </w:rPr>
                <w:t xml:space="preserve">gap 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406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/ [MHz]</w:t>
              </w:r>
            </w:ins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C6EF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07" w:author="Bill Shvodian" w:date="2024-05-22T17:49:00Z"/>
                <w:rFonts w:ascii="Arial" w:eastAsia="MS Mincho" w:hAnsi="Arial" w:cs="Arial"/>
                <w:b/>
                <w:sz w:val="18"/>
                <w:highlight w:val="yellow"/>
                <w:rPrChange w:id="408" w:author="Bill Shvodian" w:date="2024-05-22T17:54:00Z">
                  <w:rPr>
                    <w:ins w:id="409" w:author="Bill Shvodian" w:date="2024-05-22T17:49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410" w:author="Bill Shvodian" w:date="2024-05-22T17:49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411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UL PCC allocation</w:t>
              </w:r>
            </w:ins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AB65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12" w:author="Bill Shvodian" w:date="2024-05-22T17:49:00Z"/>
                <w:rFonts w:ascii="Arial" w:eastAsia="MS Mincho" w:hAnsi="Arial" w:cs="Arial"/>
                <w:b/>
                <w:sz w:val="18"/>
                <w:highlight w:val="yellow"/>
                <w:rPrChange w:id="413" w:author="Bill Shvodian" w:date="2024-05-22T17:54:00Z">
                  <w:rPr>
                    <w:ins w:id="414" w:author="Bill Shvodian" w:date="2024-05-22T17:49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415" w:author="Bill Shvodian" w:date="2024-05-22T17:49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416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SCC</w:t>
              </w:r>
            </w:ins>
          </w:p>
          <w:p w14:paraId="77BA232C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17" w:author="Bill Shvodian" w:date="2024-05-22T17:49:00Z"/>
                <w:rFonts w:ascii="Arial" w:eastAsia="MS Mincho" w:hAnsi="Arial" w:cs="Arial"/>
                <w:b/>
                <w:sz w:val="18"/>
                <w:highlight w:val="yellow"/>
                <w:rPrChange w:id="418" w:author="Bill Shvodian" w:date="2024-05-22T17:54:00Z">
                  <w:rPr>
                    <w:ins w:id="419" w:author="Bill Shvodian" w:date="2024-05-22T17:49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420" w:author="Bill Shvodian" w:date="2024-05-22T17:49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421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ΔR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vertAlign w:val="subscript"/>
                  <w:rPrChange w:id="422" w:author="Bill Shvodian" w:date="2024-05-22T17:54:00Z">
                    <w:rPr>
                      <w:rFonts w:ascii="Arial" w:eastAsia="MS Mincho" w:hAnsi="Arial" w:cs="Arial"/>
                      <w:b/>
                      <w:sz w:val="18"/>
                      <w:vertAlign w:val="subscript"/>
                    </w:rPr>
                  </w:rPrChange>
                </w:rPr>
                <w:t>IBNC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vertAlign w:val="superscript"/>
                  <w:rPrChange w:id="423" w:author="Bill Shvodian" w:date="2024-05-22T17:54:00Z">
                    <w:rPr>
                      <w:rFonts w:ascii="Arial" w:eastAsia="MS Mincho" w:hAnsi="Arial" w:cs="Arial"/>
                      <w:b/>
                      <w:sz w:val="18"/>
                      <w:vertAlign w:val="superscript"/>
                    </w:rPr>
                  </w:rPrChange>
                </w:rPr>
                <w:t>1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424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 xml:space="preserve"> (dB)</w:t>
              </w:r>
            </w:ins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34E3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25" w:author="Bill Shvodian" w:date="2024-05-22T17:49:00Z"/>
                <w:rFonts w:ascii="Arial" w:eastAsia="MS Mincho" w:hAnsi="Arial" w:cs="Arial"/>
                <w:b/>
                <w:sz w:val="18"/>
                <w:highlight w:val="yellow"/>
                <w:rPrChange w:id="426" w:author="Bill Shvodian" w:date="2024-05-22T17:54:00Z">
                  <w:rPr>
                    <w:ins w:id="427" w:author="Bill Shvodian" w:date="2024-05-22T17:49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428" w:author="Bill Shvodian" w:date="2024-05-22T17:49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429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SCC</w:t>
              </w:r>
            </w:ins>
          </w:p>
          <w:p w14:paraId="5FCDC380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30" w:author="Bill Shvodian" w:date="2024-05-22T17:49:00Z"/>
                <w:rFonts w:ascii="Arial" w:eastAsia="MS Mincho" w:hAnsi="Arial" w:cs="Arial"/>
                <w:b/>
                <w:sz w:val="18"/>
                <w:highlight w:val="yellow"/>
                <w:rPrChange w:id="431" w:author="Bill Shvodian" w:date="2024-05-22T17:54:00Z">
                  <w:rPr>
                    <w:ins w:id="432" w:author="Bill Shvodian" w:date="2024-05-22T17:49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433" w:author="Bill Shvodian" w:date="2024-05-22T17:49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434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ΔR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vertAlign w:val="subscript"/>
                  <w:rPrChange w:id="435" w:author="Bill Shvodian" w:date="2024-05-22T17:54:00Z">
                    <w:rPr>
                      <w:rFonts w:ascii="Arial" w:eastAsia="MS Mincho" w:hAnsi="Arial" w:cs="Arial"/>
                      <w:b/>
                      <w:sz w:val="18"/>
                      <w:vertAlign w:val="subscript"/>
                    </w:rPr>
                  </w:rPrChange>
                </w:rPr>
                <w:t>IBNC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vertAlign w:val="superscript"/>
                  <w:rPrChange w:id="436" w:author="Bill Shvodian" w:date="2024-05-22T17:54:00Z">
                    <w:rPr>
                      <w:rFonts w:ascii="Arial" w:eastAsia="MS Mincho" w:hAnsi="Arial" w:cs="Arial"/>
                      <w:b/>
                      <w:sz w:val="18"/>
                      <w:vertAlign w:val="superscript"/>
                    </w:rPr>
                  </w:rPrChange>
                </w:rPr>
                <w:t>2</w:t>
              </w:r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437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 xml:space="preserve"> (dB)</w:t>
              </w:r>
            </w:ins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F9F0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38" w:author="Bill Shvodian" w:date="2024-05-22T17:49:00Z"/>
                <w:rFonts w:ascii="Arial" w:eastAsia="MS Mincho" w:hAnsi="Arial" w:cs="Arial"/>
                <w:b/>
                <w:sz w:val="18"/>
                <w:highlight w:val="yellow"/>
                <w:rPrChange w:id="439" w:author="Bill Shvodian" w:date="2024-05-22T17:54:00Z">
                  <w:rPr>
                    <w:ins w:id="440" w:author="Bill Shvodian" w:date="2024-05-22T17:49:00Z"/>
                    <w:rFonts w:ascii="Arial" w:eastAsia="MS Mincho" w:hAnsi="Arial" w:cs="Arial"/>
                    <w:b/>
                    <w:sz w:val="18"/>
                  </w:rPr>
                </w:rPrChange>
              </w:rPr>
            </w:pPr>
            <w:ins w:id="441" w:author="Bill Shvodian" w:date="2024-05-22T17:49:00Z">
              <w:r w:rsidRPr="005D0022">
                <w:rPr>
                  <w:rFonts w:ascii="Arial" w:eastAsia="MS Mincho" w:hAnsi="Arial" w:cs="Arial"/>
                  <w:b/>
                  <w:sz w:val="18"/>
                  <w:highlight w:val="yellow"/>
                  <w:rPrChange w:id="442" w:author="Bill Shvodian" w:date="2024-05-22T17:54:00Z">
                    <w:rPr>
                      <w:rFonts w:ascii="Arial" w:eastAsia="MS Mincho" w:hAnsi="Arial" w:cs="Arial"/>
                      <w:b/>
                      <w:sz w:val="18"/>
                    </w:rPr>
                  </w:rPrChange>
                </w:rPr>
                <w:t>Duplex mode</w:t>
              </w:r>
            </w:ins>
          </w:p>
        </w:tc>
      </w:tr>
      <w:tr w:rsidR="006E7F23" w:rsidRPr="005D0022" w14:paraId="00F84068" w14:textId="77777777" w:rsidTr="004223C1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443" w:author="Bill Shvodian" w:date="2024-05-22T17:53:00Z">
            <w:tblPrEx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20"/>
          <w:jc w:val="center"/>
          <w:ins w:id="444" w:author="Bill Shvodian" w:date="2024-05-22T17:49:00Z"/>
          <w:trPrChange w:id="445" w:author="Bill Shvodian" w:date="2024-05-22T17:53:00Z">
            <w:trPr>
              <w:trHeight w:val="20"/>
              <w:jc w:val="center"/>
            </w:trPr>
          </w:trPrChange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446" w:author="Bill Shvodian" w:date="2024-05-22T17:53:00Z">
              <w:tcPr>
                <w:tcW w:w="709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80DFA71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47" w:author="Bill Shvodian" w:date="2024-05-22T17:49:00Z"/>
                <w:rFonts w:ascii="Arial" w:eastAsia="MS Mincho" w:hAnsi="Arial"/>
                <w:sz w:val="18"/>
                <w:highlight w:val="yellow"/>
                <w:rPrChange w:id="448" w:author="Bill Shvodian" w:date="2024-05-22T17:54:00Z">
                  <w:rPr>
                    <w:ins w:id="449" w:author="Bill Shvodian" w:date="2024-05-22T17:49:00Z"/>
                    <w:rFonts w:ascii="Arial" w:eastAsia="MS Mincho" w:hAnsi="Arial"/>
                    <w:sz w:val="18"/>
                  </w:rPr>
                </w:rPrChange>
              </w:rPr>
            </w:pPr>
            <w:ins w:id="450" w:author="Bill Shvodian" w:date="2024-05-22T17:49:00Z"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451" w:author="Bill Shvodian" w:date="2024-05-22T17:54:00Z">
                    <w:rPr>
                      <w:rFonts w:ascii="Arial" w:eastAsia="MS Mincho" w:hAnsi="Arial" w:cs="Arial"/>
                      <w:sz w:val="18"/>
                      <w:szCs w:val="18"/>
                    </w:rPr>
                  </w:rPrChange>
                </w:rPr>
                <w:t>CA_n71(2A)</w:t>
              </w:r>
            </w:ins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452" w:author="Bill Shvodian" w:date="2024-05-22T17:53:00Z">
              <w:tcPr>
                <w:tcW w:w="462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B4DA827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53" w:author="Bill Shvodian" w:date="2024-05-22T17:49:00Z"/>
                <w:rFonts w:ascii="Arial" w:eastAsia="MS Mincho" w:hAnsi="Arial"/>
                <w:sz w:val="18"/>
                <w:highlight w:val="yellow"/>
                <w:rPrChange w:id="454" w:author="Bill Shvodian" w:date="2024-05-22T17:54:00Z">
                  <w:rPr>
                    <w:ins w:id="455" w:author="Bill Shvodian" w:date="2024-05-22T17:49:00Z"/>
                    <w:rFonts w:ascii="Arial" w:eastAsia="MS Mincho" w:hAnsi="Arial"/>
                    <w:sz w:val="18"/>
                  </w:rPr>
                </w:rPrChange>
              </w:rPr>
            </w:pPr>
            <w:ins w:id="456" w:author="Bill Shvodian" w:date="2024-05-22T17:49:00Z"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457" w:author="Bill Shvodian" w:date="2024-05-22T17:54:00Z">
                    <w:rPr>
                      <w:rFonts w:ascii="Arial" w:eastAsia="MS Mincho" w:hAnsi="Arial" w:cs="Arial"/>
                      <w:sz w:val="18"/>
                      <w:szCs w:val="18"/>
                    </w:rPr>
                  </w:rPrChange>
                </w:rPr>
                <w:t>15/15</w:t>
              </w:r>
            </w:ins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458" w:author="Bill Shvodian" w:date="2024-05-22T17:53:00Z">
              <w:tcPr>
                <w:tcW w:w="975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D38B79B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59" w:author="Bill Shvodian" w:date="2024-05-22T17:49:00Z"/>
                <w:rFonts w:ascii="Arial" w:eastAsia="MS Mincho" w:hAnsi="Arial"/>
                <w:sz w:val="18"/>
                <w:highlight w:val="yellow"/>
                <w:rPrChange w:id="460" w:author="Bill Shvodian" w:date="2024-05-22T17:54:00Z">
                  <w:rPr>
                    <w:ins w:id="461" w:author="Bill Shvodian" w:date="2024-05-22T17:49:00Z"/>
                    <w:rFonts w:ascii="Arial" w:eastAsia="MS Mincho" w:hAnsi="Arial"/>
                    <w:sz w:val="18"/>
                  </w:rPr>
                </w:rPrChange>
              </w:rPr>
            </w:pPr>
            <w:ins w:id="462" w:author="Bill Shvodian" w:date="2024-05-22T17:49:00Z">
              <w:r w:rsidRPr="005D0022">
                <w:rPr>
                  <w:rFonts w:ascii="Arial" w:eastAsia="MS Mincho" w:hAnsi="Arial"/>
                  <w:sz w:val="18"/>
                  <w:highlight w:val="yellow"/>
                  <w:rPrChange w:id="463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15MHz + 10MHz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4" w:author="Bill Shvodian" w:date="2024-05-22T17:53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3E8B48A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65" w:author="Bill Shvodian" w:date="2024-05-22T17:49:00Z"/>
                <w:rFonts w:ascii="Arial" w:eastAsia="MS Mincho" w:hAnsi="Arial"/>
                <w:sz w:val="18"/>
                <w:highlight w:val="yellow"/>
                <w:rPrChange w:id="466" w:author="Bill Shvodian" w:date="2024-05-22T17:54:00Z">
                  <w:rPr>
                    <w:ins w:id="467" w:author="Bill Shvodian" w:date="2024-05-22T17:49:00Z"/>
                    <w:rFonts w:ascii="Arial" w:eastAsia="MS Mincho" w:hAnsi="Arial"/>
                    <w:sz w:val="18"/>
                  </w:rPr>
                </w:rPrChange>
              </w:rPr>
            </w:pPr>
            <w:ins w:id="468" w:author="Bill Shvodian" w:date="2024-05-22T17:49:00Z">
              <w:r w:rsidRPr="005D0022">
                <w:rPr>
                  <w:rFonts w:ascii="Arial" w:eastAsia="MS Mincho" w:hAnsi="Arial"/>
                  <w:sz w:val="18"/>
                  <w:highlight w:val="yellow"/>
                  <w:rPrChange w:id="469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W</w:t>
              </w:r>
              <w:r w:rsidRPr="005D0022">
                <w:rPr>
                  <w:rFonts w:ascii="Arial" w:eastAsia="MS Mincho" w:hAnsi="Arial"/>
                  <w:sz w:val="18"/>
                  <w:highlight w:val="yellow"/>
                  <w:vertAlign w:val="subscript"/>
                  <w:rPrChange w:id="470" w:author="Bill Shvodian" w:date="2024-05-22T17:54:00Z">
                    <w:rPr>
                      <w:rFonts w:ascii="Arial" w:eastAsia="MS Mincho" w:hAnsi="Arial"/>
                      <w:sz w:val="18"/>
                      <w:vertAlign w:val="subscript"/>
                    </w:rPr>
                  </w:rPrChange>
                </w:rPr>
                <w:t>gap</w:t>
              </w:r>
              <w:r w:rsidRPr="005D0022">
                <w:rPr>
                  <w:rFonts w:ascii="Arial" w:eastAsia="MS Mincho" w:hAnsi="Arial"/>
                  <w:sz w:val="18"/>
                  <w:highlight w:val="yellow"/>
                  <w:rPrChange w:id="471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 = 10.0</w:t>
              </w:r>
            </w:ins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2" w:author="Bill Shvodian" w:date="2024-05-22T17:53:00Z"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62D619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73" w:author="Bill Shvodian" w:date="2024-05-22T17:49:00Z"/>
                <w:rFonts w:ascii="Arial" w:eastAsia="MS Mincho" w:hAnsi="Arial"/>
                <w:sz w:val="18"/>
                <w:highlight w:val="yellow"/>
                <w:rPrChange w:id="474" w:author="Bill Shvodian" w:date="2024-05-22T17:54:00Z">
                  <w:rPr>
                    <w:ins w:id="475" w:author="Bill Shvodian" w:date="2024-05-22T17:49:00Z"/>
                    <w:rFonts w:ascii="Arial" w:eastAsia="MS Mincho" w:hAnsi="Arial"/>
                    <w:sz w:val="18"/>
                  </w:rPr>
                </w:rPrChange>
              </w:rPr>
            </w:pPr>
            <w:ins w:id="476" w:author="Bill Shvodian" w:date="2024-05-22T17:49:00Z">
              <w:r w:rsidRPr="005D0022">
                <w:rPr>
                  <w:rFonts w:ascii="Arial" w:eastAsia="MS Mincho" w:hAnsi="Arial"/>
                  <w:sz w:val="18"/>
                  <w:highlight w:val="yellow"/>
                  <w:rPrChange w:id="477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5 (RB</w:t>
              </w:r>
              <w:r w:rsidRPr="005D0022">
                <w:rPr>
                  <w:rFonts w:ascii="Arial" w:eastAsia="MS Mincho" w:hAnsi="Arial"/>
                  <w:sz w:val="18"/>
                  <w:highlight w:val="yellow"/>
                  <w:vertAlign w:val="subscript"/>
                  <w:rPrChange w:id="478" w:author="Bill Shvodian" w:date="2024-05-22T17:54:00Z">
                    <w:rPr>
                      <w:rFonts w:ascii="Arial" w:eastAsia="MS Mincho" w:hAnsi="Arial"/>
                      <w:sz w:val="18"/>
                      <w:vertAlign w:val="subscript"/>
                    </w:rPr>
                  </w:rPrChange>
                </w:rPr>
                <w:t>start</w:t>
              </w:r>
              <w:r w:rsidRPr="005D0022">
                <w:rPr>
                  <w:rFonts w:ascii="Arial" w:eastAsia="MS Mincho" w:hAnsi="Arial"/>
                  <w:sz w:val="18"/>
                  <w:highlight w:val="yellow"/>
                  <w:rPrChange w:id="479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 xml:space="preserve"> = 2)</w:t>
              </w:r>
            </w:ins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0" w:author="Bill Shvodian" w:date="2024-05-22T17:53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BC26E5" w14:textId="4276E579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81" w:author="Bill Shvodian" w:date="2024-05-22T17:49:00Z"/>
                <w:rFonts w:ascii="Arial" w:eastAsia="MS Mincho" w:hAnsi="Arial"/>
                <w:sz w:val="18"/>
                <w:highlight w:val="yellow"/>
                <w:rPrChange w:id="482" w:author="Bill Shvodian" w:date="2024-05-22T17:54:00Z">
                  <w:rPr>
                    <w:ins w:id="483" w:author="Bill Shvodian" w:date="2024-05-22T17:49:00Z"/>
                    <w:rFonts w:ascii="Arial" w:eastAsia="MS Mincho" w:hAnsi="Arial"/>
                    <w:sz w:val="18"/>
                  </w:rPr>
                </w:rPrChange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4" w:author="Bill Shvodian" w:date="2024-05-22T17:53:00Z"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2CE04E" w14:textId="0C9E9ECE" w:rsidR="006E7F23" w:rsidRPr="005D0022" w:rsidRDefault="000852B7" w:rsidP="00416052">
            <w:pPr>
              <w:keepNext/>
              <w:keepLines/>
              <w:spacing w:after="0"/>
              <w:jc w:val="center"/>
              <w:rPr>
                <w:ins w:id="485" w:author="Bill Shvodian" w:date="2024-05-22T17:49:00Z"/>
                <w:rFonts w:ascii="Arial" w:eastAsia="MS Mincho" w:hAnsi="Arial"/>
                <w:sz w:val="18"/>
                <w:highlight w:val="yellow"/>
                <w:rPrChange w:id="486" w:author="Bill Shvodian" w:date="2024-05-22T17:54:00Z">
                  <w:rPr>
                    <w:ins w:id="487" w:author="Bill Shvodian" w:date="2024-05-22T17:49:00Z"/>
                    <w:rFonts w:ascii="Arial" w:eastAsia="MS Mincho" w:hAnsi="Arial"/>
                    <w:sz w:val="18"/>
                  </w:rPr>
                </w:rPrChange>
              </w:rPr>
            </w:pPr>
            <w:ins w:id="488" w:author="Bill Shvodian" w:date="2024-05-22T17:53:00Z">
              <w:r w:rsidRPr="005D0022">
                <w:rPr>
                  <w:rFonts w:ascii="Arial" w:eastAsia="MS Mincho" w:hAnsi="Arial"/>
                  <w:sz w:val="18"/>
                  <w:highlight w:val="yellow"/>
                  <w:rPrChange w:id="489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29.3</w:t>
              </w:r>
            </w:ins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490" w:author="Bill Shvodian" w:date="2024-05-22T17:53:00Z">
              <w:tcPr>
                <w:tcW w:w="424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CA5E441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91" w:author="Bill Shvodian" w:date="2024-05-22T17:49:00Z"/>
                <w:rFonts w:ascii="Arial" w:eastAsia="MS Mincho" w:hAnsi="Arial"/>
                <w:sz w:val="18"/>
                <w:highlight w:val="yellow"/>
                <w:rPrChange w:id="492" w:author="Bill Shvodian" w:date="2024-05-22T17:54:00Z">
                  <w:rPr>
                    <w:ins w:id="493" w:author="Bill Shvodian" w:date="2024-05-22T17:49:00Z"/>
                    <w:rFonts w:ascii="Arial" w:eastAsia="MS Mincho" w:hAnsi="Arial"/>
                    <w:sz w:val="18"/>
                  </w:rPr>
                </w:rPrChange>
              </w:rPr>
            </w:pPr>
            <w:ins w:id="494" w:author="Bill Shvodian" w:date="2024-05-22T17:49:00Z">
              <w:r w:rsidRPr="005D0022">
                <w:rPr>
                  <w:rFonts w:ascii="Arial" w:eastAsia="MS Mincho" w:hAnsi="Arial"/>
                  <w:sz w:val="18"/>
                  <w:highlight w:val="yellow"/>
                  <w:rPrChange w:id="495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FDD</w:t>
              </w:r>
            </w:ins>
          </w:p>
        </w:tc>
      </w:tr>
      <w:tr w:rsidR="006E7F23" w:rsidRPr="005D0022" w14:paraId="76D896CE" w14:textId="77777777" w:rsidTr="00416052">
        <w:trPr>
          <w:trHeight w:val="20"/>
          <w:jc w:val="center"/>
          <w:ins w:id="496" w:author="Bill Shvodian" w:date="2024-05-22T17:49:00Z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5D8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497" w:author="Bill Shvodian" w:date="2024-05-22T17:49:00Z"/>
                <w:rFonts w:ascii="Arial" w:eastAsia="MS Mincho" w:hAnsi="Arial" w:cs="Arial"/>
                <w:sz w:val="18"/>
                <w:szCs w:val="18"/>
                <w:highlight w:val="yellow"/>
                <w:rPrChange w:id="498" w:author="Bill Shvodian" w:date="2024-05-22T17:54:00Z">
                  <w:rPr>
                    <w:ins w:id="499" w:author="Bill Shvodian" w:date="2024-05-22T17:49:00Z"/>
                    <w:rFonts w:ascii="Arial" w:eastAsia="MS Mincho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3675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500" w:author="Bill Shvodian" w:date="2024-05-22T17:49:00Z"/>
                <w:rFonts w:ascii="Arial" w:eastAsia="MS Mincho" w:hAnsi="Arial" w:cs="Arial"/>
                <w:sz w:val="18"/>
                <w:szCs w:val="18"/>
                <w:highlight w:val="yellow"/>
                <w:rPrChange w:id="501" w:author="Bill Shvodian" w:date="2024-05-22T17:54:00Z">
                  <w:rPr>
                    <w:ins w:id="502" w:author="Bill Shvodian" w:date="2024-05-22T17:49:00Z"/>
                    <w:rFonts w:ascii="Arial" w:eastAsia="MS Mincho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224A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503" w:author="Bill Shvodian" w:date="2024-05-22T17:49:00Z"/>
                <w:rFonts w:ascii="Arial" w:eastAsia="MS Mincho" w:hAnsi="Arial" w:cs="Arial"/>
                <w:sz w:val="18"/>
                <w:szCs w:val="18"/>
                <w:highlight w:val="yellow"/>
                <w:rPrChange w:id="504" w:author="Bill Shvodian" w:date="2024-05-22T17:54:00Z">
                  <w:rPr>
                    <w:ins w:id="505" w:author="Bill Shvodian" w:date="2024-05-22T17:49:00Z"/>
                    <w:rFonts w:ascii="Arial" w:eastAsia="MS Mincho" w:hAnsi="Arial" w:cs="Arial"/>
                    <w:sz w:val="18"/>
                    <w:szCs w:val="18"/>
                  </w:rPr>
                </w:rPrChange>
              </w:rPr>
            </w:pPr>
            <w:ins w:id="506" w:author="Bill Shvodian" w:date="2024-05-22T17:49:00Z"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507" w:author="Bill Shvodian" w:date="2024-05-22T17:54:00Z">
                    <w:rPr>
                      <w:rFonts w:ascii="Arial" w:eastAsia="MS Mincho" w:hAnsi="Arial" w:cs="Arial"/>
                      <w:sz w:val="18"/>
                      <w:szCs w:val="18"/>
                    </w:rPr>
                  </w:rPrChange>
                </w:rPr>
                <w:t>25MHz + 5MHz</w:t>
              </w:r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vertAlign w:val="superscript"/>
                  <w:rPrChange w:id="508" w:author="Bill Shvodian" w:date="2024-05-22T17:54:00Z">
                    <w:rPr>
                      <w:rFonts w:ascii="Arial" w:eastAsia="MS Mincho" w:hAnsi="Arial" w:cs="Arial"/>
                      <w:sz w:val="18"/>
                      <w:szCs w:val="18"/>
                      <w:vertAlign w:val="superscript"/>
                    </w:rPr>
                  </w:rPrChange>
                </w:rPr>
                <w:t>1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270E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509" w:author="Bill Shvodian" w:date="2024-05-22T17:49:00Z"/>
                <w:rFonts w:ascii="Arial" w:eastAsia="MS Mincho" w:hAnsi="Arial" w:cs="Arial"/>
                <w:sz w:val="18"/>
                <w:szCs w:val="18"/>
                <w:highlight w:val="yellow"/>
                <w:rPrChange w:id="510" w:author="Bill Shvodian" w:date="2024-05-22T17:54:00Z">
                  <w:rPr>
                    <w:ins w:id="511" w:author="Bill Shvodian" w:date="2024-05-22T17:49:00Z"/>
                    <w:rFonts w:ascii="Arial" w:eastAsia="MS Mincho" w:hAnsi="Arial" w:cs="Arial"/>
                    <w:sz w:val="18"/>
                    <w:szCs w:val="18"/>
                  </w:rPr>
                </w:rPrChange>
              </w:rPr>
            </w:pPr>
            <w:ins w:id="512" w:author="Bill Shvodian" w:date="2024-05-22T17:49:00Z"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513" w:author="Bill Shvodian" w:date="2024-05-22T17:54:00Z">
                    <w:rPr>
                      <w:rFonts w:ascii="Arial" w:eastAsia="MS Mincho" w:hAnsi="Arial" w:cs="Arial"/>
                      <w:sz w:val="18"/>
                      <w:szCs w:val="18"/>
                    </w:rPr>
                  </w:rPrChange>
                </w:rPr>
                <w:t>W</w:t>
              </w:r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vertAlign w:val="subscript"/>
                  <w:rPrChange w:id="514" w:author="Bill Shvodian" w:date="2024-05-22T17:54:00Z">
                    <w:rPr>
                      <w:rFonts w:ascii="Arial" w:eastAsia="MS Mincho" w:hAnsi="Arial" w:cs="Arial"/>
                      <w:sz w:val="18"/>
                      <w:szCs w:val="18"/>
                      <w:vertAlign w:val="subscript"/>
                    </w:rPr>
                  </w:rPrChange>
                </w:rPr>
                <w:t>gap</w:t>
              </w:r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515" w:author="Bill Shvodian" w:date="2024-05-22T17:54:00Z">
                    <w:rPr>
                      <w:rFonts w:ascii="Arial" w:eastAsia="MS Mincho" w:hAnsi="Arial" w:cs="Arial"/>
                      <w:sz w:val="18"/>
                      <w:szCs w:val="18"/>
                    </w:rPr>
                  </w:rPrChange>
                </w:rPr>
                <w:t> = 5.0</w:t>
              </w:r>
            </w:ins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2A71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516" w:author="Bill Shvodian" w:date="2024-05-22T17:49:00Z"/>
                <w:rFonts w:ascii="Arial" w:eastAsia="MS Mincho" w:hAnsi="Arial" w:cs="Arial"/>
                <w:sz w:val="18"/>
                <w:szCs w:val="18"/>
                <w:highlight w:val="yellow"/>
                <w:rPrChange w:id="517" w:author="Bill Shvodian" w:date="2024-05-22T17:54:00Z">
                  <w:rPr>
                    <w:ins w:id="518" w:author="Bill Shvodian" w:date="2024-05-22T17:49:00Z"/>
                    <w:rFonts w:ascii="Arial" w:eastAsia="MS Mincho" w:hAnsi="Arial" w:cs="Arial"/>
                    <w:sz w:val="18"/>
                    <w:szCs w:val="18"/>
                  </w:rPr>
                </w:rPrChange>
              </w:rPr>
            </w:pPr>
            <w:ins w:id="519" w:author="Bill Shvodian" w:date="2024-05-22T17:49:00Z"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520" w:author="Bill Shvodian" w:date="2024-05-22T17:54:00Z">
                    <w:rPr>
                      <w:rFonts w:ascii="Arial" w:eastAsia="MS Mincho" w:hAnsi="Arial" w:cs="Arial"/>
                      <w:sz w:val="18"/>
                      <w:szCs w:val="18"/>
                    </w:rPr>
                  </w:rPrChange>
                </w:rPr>
                <w:t>20 (RBstart = 8)</w:t>
              </w:r>
            </w:ins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92C" w14:textId="5DB23B75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521" w:author="Bill Shvodian" w:date="2024-05-22T17:49:00Z"/>
                <w:rFonts w:ascii="Arial" w:eastAsia="MS Mincho" w:hAnsi="Arial" w:cs="Arial"/>
                <w:sz w:val="18"/>
                <w:szCs w:val="18"/>
                <w:highlight w:val="yellow"/>
                <w:vertAlign w:val="superscript"/>
                <w:rPrChange w:id="522" w:author="Bill Shvodian" w:date="2024-05-22T17:54:00Z">
                  <w:rPr>
                    <w:ins w:id="523" w:author="Bill Shvodian" w:date="2024-05-22T17:49:00Z"/>
                    <w:rFonts w:ascii="Arial" w:eastAsia="MS Mincho" w:hAnsi="Arial" w:cs="Arial"/>
                    <w:sz w:val="18"/>
                    <w:szCs w:val="18"/>
                    <w:vertAlign w:val="superscript"/>
                  </w:rPr>
                </w:rPrChange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18B3" w14:textId="7B8F29F9" w:rsidR="006E7F23" w:rsidRPr="005D0022" w:rsidRDefault="00F25A10" w:rsidP="00416052">
            <w:pPr>
              <w:keepNext/>
              <w:keepLines/>
              <w:spacing w:after="0"/>
              <w:jc w:val="center"/>
              <w:rPr>
                <w:ins w:id="524" w:author="Bill Shvodian" w:date="2024-05-22T17:49:00Z"/>
                <w:rFonts w:ascii="Arial" w:eastAsia="MS Mincho" w:hAnsi="Arial" w:cs="Arial"/>
                <w:sz w:val="18"/>
                <w:szCs w:val="18"/>
                <w:highlight w:val="yellow"/>
                <w:vertAlign w:val="superscript"/>
                <w:rPrChange w:id="525" w:author="Bill Shvodian" w:date="2024-05-22T17:54:00Z">
                  <w:rPr>
                    <w:ins w:id="526" w:author="Bill Shvodian" w:date="2024-05-22T17:49:00Z"/>
                    <w:rFonts w:ascii="Arial" w:eastAsia="MS Mincho" w:hAnsi="Arial" w:cs="Arial"/>
                    <w:sz w:val="18"/>
                    <w:szCs w:val="18"/>
                    <w:vertAlign w:val="superscript"/>
                  </w:rPr>
                </w:rPrChange>
              </w:rPr>
            </w:pPr>
            <w:ins w:id="527" w:author="Bill Shvodian" w:date="2024-05-22T17:53:00Z"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rPrChange w:id="528" w:author="Bill Shvodian" w:date="2024-05-22T17:54:00Z">
                    <w:rPr>
                      <w:rFonts w:ascii="Arial" w:eastAsia="MS Mincho" w:hAnsi="Arial" w:cs="Arial"/>
                      <w:sz w:val="18"/>
                      <w:szCs w:val="18"/>
                    </w:rPr>
                  </w:rPrChange>
                </w:rPr>
                <w:t>31.8</w:t>
              </w:r>
            </w:ins>
            <w:ins w:id="529" w:author="Bill Shvodian" w:date="2024-05-22T17:54:00Z">
              <w:r w:rsidRPr="005D0022">
                <w:rPr>
                  <w:rFonts w:ascii="Arial" w:eastAsia="MS Mincho" w:hAnsi="Arial" w:cs="Arial"/>
                  <w:sz w:val="18"/>
                  <w:szCs w:val="18"/>
                  <w:highlight w:val="yellow"/>
                  <w:vertAlign w:val="superscript"/>
                  <w:rPrChange w:id="530" w:author="Bill Shvodian" w:date="2024-05-22T17:54:00Z">
                    <w:rPr>
                      <w:rFonts w:ascii="Arial" w:eastAsia="MS Mincho" w:hAnsi="Arial" w:cs="Arial"/>
                      <w:sz w:val="18"/>
                      <w:szCs w:val="18"/>
                      <w:vertAlign w:val="superscript"/>
                    </w:rPr>
                  </w:rPrChange>
                </w:rPr>
                <w:t>3</w:t>
              </w:r>
            </w:ins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4B18" w14:textId="77777777" w:rsidR="006E7F23" w:rsidRPr="005D0022" w:rsidRDefault="006E7F23" w:rsidP="00416052">
            <w:pPr>
              <w:keepNext/>
              <w:keepLines/>
              <w:spacing w:after="0"/>
              <w:jc w:val="center"/>
              <w:rPr>
                <w:ins w:id="531" w:author="Bill Shvodian" w:date="2024-05-22T17:49:00Z"/>
                <w:rFonts w:ascii="Arial" w:eastAsia="MS Mincho" w:hAnsi="Arial" w:cs="Arial"/>
                <w:sz w:val="18"/>
                <w:szCs w:val="18"/>
                <w:highlight w:val="yellow"/>
                <w:rPrChange w:id="532" w:author="Bill Shvodian" w:date="2024-05-22T17:54:00Z">
                  <w:rPr>
                    <w:ins w:id="533" w:author="Bill Shvodian" w:date="2024-05-22T17:49:00Z"/>
                    <w:rFonts w:ascii="Arial" w:eastAsia="MS Mincho" w:hAnsi="Arial" w:cs="Arial"/>
                    <w:sz w:val="18"/>
                    <w:szCs w:val="18"/>
                  </w:rPr>
                </w:rPrChange>
              </w:rPr>
            </w:pPr>
          </w:p>
        </w:tc>
      </w:tr>
      <w:tr w:rsidR="006E7F23" w:rsidRPr="00AC0A2E" w14:paraId="680AC079" w14:textId="77777777" w:rsidTr="00416052">
        <w:trPr>
          <w:trHeight w:val="20"/>
          <w:jc w:val="center"/>
          <w:ins w:id="534" w:author="Bill Shvodian" w:date="2024-05-22T17:49:00Z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5ACA" w14:textId="77777777" w:rsidR="006E7F23" w:rsidRPr="005D0022" w:rsidRDefault="006E7F23" w:rsidP="00416052">
            <w:pPr>
              <w:keepNext/>
              <w:keepLines/>
              <w:spacing w:after="0"/>
              <w:rPr>
                <w:ins w:id="535" w:author="Bill Shvodian" w:date="2024-05-22T17:49:00Z"/>
                <w:rFonts w:ascii="Arial" w:eastAsia="MS Mincho" w:hAnsi="Arial"/>
                <w:sz w:val="18"/>
                <w:highlight w:val="yellow"/>
                <w:rPrChange w:id="536" w:author="Bill Shvodian" w:date="2024-05-22T17:54:00Z">
                  <w:rPr>
                    <w:ins w:id="537" w:author="Bill Shvodian" w:date="2024-05-22T17:49:00Z"/>
                    <w:rFonts w:ascii="Arial" w:eastAsia="MS Mincho" w:hAnsi="Arial"/>
                    <w:sz w:val="18"/>
                  </w:rPr>
                </w:rPrChange>
              </w:rPr>
            </w:pPr>
            <w:ins w:id="538" w:author="Bill Shvodian" w:date="2024-05-22T17:49:00Z">
              <w:r w:rsidRPr="005D0022">
                <w:rPr>
                  <w:rFonts w:ascii="Arial" w:eastAsia="MS Mincho" w:hAnsi="Arial"/>
                  <w:sz w:val="18"/>
                  <w:highlight w:val="yellow"/>
                  <w:rPrChange w:id="539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 xml:space="preserve">NOTE 1: Applicable to UE supporting PC2 with single Tx. </w:t>
              </w:r>
            </w:ins>
          </w:p>
          <w:p w14:paraId="1D8DDE43" w14:textId="77777777" w:rsidR="006E7F23" w:rsidRPr="005D0022" w:rsidRDefault="006E7F23" w:rsidP="00416052">
            <w:pPr>
              <w:keepNext/>
              <w:keepLines/>
              <w:spacing w:after="0"/>
              <w:rPr>
                <w:ins w:id="540" w:author="Bill Shvodian" w:date="2024-05-22T17:49:00Z"/>
                <w:rFonts w:ascii="Arial" w:eastAsia="MS Mincho" w:hAnsi="Arial"/>
                <w:sz w:val="18"/>
                <w:highlight w:val="yellow"/>
                <w:rPrChange w:id="541" w:author="Bill Shvodian" w:date="2024-05-22T17:54:00Z">
                  <w:rPr>
                    <w:ins w:id="542" w:author="Bill Shvodian" w:date="2024-05-22T17:49:00Z"/>
                    <w:rFonts w:ascii="Arial" w:eastAsia="MS Mincho" w:hAnsi="Arial"/>
                    <w:sz w:val="18"/>
                  </w:rPr>
                </w:rPrChange>
              </w:rPr>
            </w:pPr>
            <w:ins w:id="543" w:author="Bill Shvodian" w:date="2024-05-22T17:49:00Z">
              <w:r w:rsidRPr="005D0022">
                <w:rPr>
                  <w:rFonts w:ascii="Arial" w:eastAsia="MS Mincho" w:hAnsi="Arial"/>
                  <w:sz w:val="18"/>
                  <w:highlight w:val="yellow"/>
                  <w:rPrChange w:id="544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NOTE 2: Applicable to UE supporting PC2 with dual Tx.</w:t>
              </w:r>
            </w:ins>
          </w:p>
          <w:p w14:paraId="669472F3" w14:textId="77777777" w:rsidR="006E7F23" w:rsidRPr="00AC0A2E" w:rsidRDefault="006E7F23" w:rsidP="00416052">
            <w:pPr>
              <w:keepNext/>
              <w:keepLines/>
              <w:spacing w:after="0"/>
              <w:rPr>
                <w:ins w:id="545" w:author="Bill Shvodian" w:date="2024-05-22T17:49:00Z"/>
                <w:rFonts w:ascii="Arial" w:eastAsia="MS Mincho" w:hAnsi="Arial"/>
                <w:sz w:val="18"/>
              </w:rPr>
            </w:pPr>
            <w:ins w:id="546" w:author="Bill Shvodian" w:date="2024-05-22T17:49:00Z">
              <w:r w:rsidRPr="005D0022">
                <w:rPr>
                  <w:rFonts w:ascii="Arial" w:eastAsia="MS Mincho" w:hAnsi="Arial"/>
                  <w:sz w:val="18"/>
                  <w:highlight w:val="yellow"/>
                  <w:rPrChange w:id="547" w:author="Bill Shvodian" w:date="2024-05-22T17:54:00Z">
                    <w:rPr>
                      <w:rFonts w:ascii="Arial" w:eastAsia="MS Mincho" w:hAnsi="Arial"/>
                      <w:sz w:val="18"/>
                    </w:rPr>
                  </w:rPrChange>
                </w:rPr>
                <w:t>NOTE 3: Applicable only to BCS 4 and 5 and for UEs supporting the optional symmetrical UL/DL channel bandwidths.</w:t>
              </w:r>
            </w:ins>
          </w:p>
        </w:tc>
      </w:tr>
    </w:tbl>
    <w:p w14:paraId="05EC4A91" w14:textId="77777777" w:rsidR="006E7F23" w:rsidRDefault="006E7F23">
      <w:pPr>
        <w:rPr>
          <w:lang w:val="en-US" w:eastAsia="zh-CN"/>
        </w:rPr>
      </w:pPr>
    </w:p>
    <w:sectPr w:rsidR="006E7F23">
      <w:footerReference w:type="default" r:id="rId19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9ED4" w14:textId="77777777" w:rsidR="00E33E00" w:rsidRDefault="00E33E00">
      <w:pPr>
        <w:spacing w:after="0"/>
      </w:pPr>
      <w:r>
        <w:separator/>
      </w:r>
    </w:p>
  </w:endnote>
  <w:endnote w:type="continuationSeparator" w:id="0">
    <w:p w14:paraId="242BFC55" w14:textId="77777777" w:rsidR="00E33E00" w:rsidRDefault="00E33E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1585" w14:textId="77777777" w:rsidR="00032D45" w:rsidRDefault="000D044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517A" w14:textId="77777777" w:rsidR="00E33E00" w:rsidRDefault="00E33E00">
      <w:pPr>
        <w:spacing w:after="0"/>
      </w:pPr>
      <w:r>
        <w:separator/>
      </w:r>
    </w:p>
  </w:footnote>
  <w:footnote w:type="continuationSeparator" w:id="0">
    <w:p w14:paraId="523C7585" w14:textId="77777777" w:rsidR="00E33E00" w:rsidRDefault="00E33E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7C93"/>
    <w:multiLevelType w:val="multilevel"/>
    <w:tmpl w:val="20B27C9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74C1EB3"/>
    <w:multiLevelType w:val="hybridMultilevel"/>
    <w:tmpl w:val="C57CAEF6"/>
    <w:lvl w:ilvl="0" w:tplc="E828F9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77575">
    <w:abstractNumId w:val="0"/>
  </w:num>
  <w:num w:numId="2" w16cid:durableId="169746493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ll Shvodian">
    <w15:presenceInfo w15:providerId="None" w15:userId="Bill Shvodian"/>
  </w15:person>
  <w15:person w15:author="Laurent Noel">
    <w15:presenceInfo w15:providerId="AD" w15:userId="S::Laurent.Noel@skyworksinc.com::10f41e18-830b-4520-8b6d-f86ca9f541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32D45"/>
    <w:rsid w:val="00033123"/>
    <w:rsid w:val="00033397"/>
    <w:rsid w:val="00033F49"/>
    <w:rsid w:val="00040095"/>
    <w:rsid w:val="000454A3"/>
    <w:rsid w:val="0004697F"/>
    <w:rsid w:val="00051834"/>
    <w:rsid w:val="0005499C"/>
    <w:rsid w:val="00054A22"/>
    <w:rsid w:val="00061C47"/>
    <w:rsid w:val="00062023"/>
    <w:rsid w:val="000655A6"/>
    <w:rsid w:val="00065F87"/>
    <w:rsid w:val="00072301"/>
    <w:rsid w:val="0007535C"/>
    <w:rsid w:val="00075DF9"/>
    <w:rsid w:val="00077185"/>
    <w:rsid w:val="00077733"/>
    <w:rsid w:val="00080512"/>
    <w:rsid w:val="00080811"/>
    <w:rsid w:val="000852B7"/>
    <w:rsid w:val="00096088"/>
    <w:rsid w:val="00096AA8"/>
    <w:rsid w:val="00097255"/>
    <w:rsid w:val="000A197A"/>
    <w:rsid w:val="000B0B1F"/>
    <w:rsid w:val="000C47C3"/>
    <w:rsid w:val="000D010C"/>
    <w:rsid w:val="000D0445"/>
    <w:rsid w:val="000D4EF0"/>
    <w:rsid w:val="000D58AB"/>
    <w:rsid w:val="000D6165"/>
    <w:rsid w:val="000E513D"/>
    <w:rsid w:val="000E6862"/>
    <w:rsid w:val="000E7F84"/>
    <w:rsid w:val="000F34E8"/>
    <w:rsid w:val="000F5516"/>
    <w:rsid w:val="001043CD"/>
    <w:rsid w:val="001051C5"/>
    <w:rsid w:val="00106686"/>
    <w:rsid w:val="001149B0"/>
    <w:rsid w:val="0012179D"/>
    <w:rsid w:val="00126CAE"/>
    <w:rsid w:val="0012719D"/>
    <w:rsid w:val="00133525"/>
    <w:rsid w:val="00135102"/>
    <w:rsid w:val="001359BD"/>
    <w:rsid w:val="0014262F"/>
    <w:rsid w:val="001500F6"/>
    <w:rsid w:val="001511D1"/>
    <w:rsid w:val="00156149"/>
    <w:rsid w:val="0016168B"/>
    <w:rsid w:val="0016258A"/>
    <w:rsid w:val="00162DEC"/>
    <w:rsid w:val="001636F3"/>
    <w:rsid w:val="00167152"/>
    <w:rsid w:val="001674A8"/>
    <w:rsid w:val="00170397"/>
    <w:rsid w:val="00174BCF"/>
    <w:rsid w:val="001770DE"/>
    <w:rsid w:val="00180CA0"/>
    <w:rsid w:val="00185E20"/>
    <w:rsid w:val="00195D92"/>
    <w:rsid w:val="001A14E7"/>
    <w:rsid w:val="001A4C42"/>
    <w:rsid w:val="001A7420"/>
    <w:rsid w:val="001A7EC8"/>
    <w:rsid w:val="001B3829"/>
    <w:rsid w:val="001B6637"/>
    <w:rsid w:val="001C21C3"/>
    <w:rsid w:val="001C2E42"/>
    <w:rsid w:val="001C6EEB"/>
    <w:rsid w:val="001D02C2"/>
    <w:rsid w:val="001D160E"/>
    <w:rsid w:val="001D7718"/>
    <w:rsid w:val="001E1C2F"/>
    <w:rsid w:val="001E5810"/>
    <w:rsid w:val="001F0C1D"/>
    <w:rsid w:val="001F1132"/>
    <w:rsid w:val="001F168B"/>
    <w:rsid w:val="001F44EC"/>
    <w:rsid w:val="001F4934"/>
    <w:rsid w:val="001F4E88"/>
    <w:rsid w:val="001F6A0D"/>
    <w:rsid w:val="002033D5"/>
    <w:rsid w:val="00210511"/>
    <w:rsid w:val="00230A42"/>
    <w:rsid w:val="0023111E"/>
    <w:rsid w:val="002312C0"/>
    <w:rsid w:val="00231979"/>
    <w:rsid w:val="002347A2"/>
    <w:rsid w:val="00235E38"/>
    <w:rsid w:val="002363EB"/>
    <w:rsid w:val="002418FE"/>
    <w:rsid w:val="00243611"/>
    <w:rsid w:val="00257121"/>
    <w:rsid w:val="0026420B"/>
    <w:rsid w:val="002652A1"/>
    <w:rsid w:val="002675F0"/>
    <w:rsid w:val="00272A91"/>
    <w:rsid w:val="002738E8"/>
    <w:rsid w:val="00276309"/>
    <w:rsid w:val="00282FCD"/>
    <w:rsid w:val="002879D1"/>
    <w:rsid w:val="0029753E"/>
    <w:rsid w:val="00297D4D"/>
    <w:rsid w:val="002A789D"/>
    <w:rsid w:val="002B3E28"/>
    <w:rsid w:val="002B6339"/>
    <w:rsid w:val="002B7FD4"/>
    <w:rsid w:val="002C51C3"/>
    <w:rsid w:val="002D0184"/>
    <w:rsid w:val="002E00EE"/>
    <w:rsid w:val="002E20AF"/>
    <w:rsid w:val="002E2918"/>
    <w:rsid w:val="002E6680"/>
    <w:rsid w:val="002F6B0F"/>
    <w:rsid w:val="00302F3D"/>
    <w:rsid w:val="00310DA0"/>
    <w:rsid w:val="003172DC"/>
    <w:rsid w:val="00325CE0"/>
    <w:rsid w:val="003260D8"/>
    <w:rsid w:val="003350A8"/>
    <w:rsid w:val="003364B0"/>
    <w:rsid w:val="003435BC"/>
    <w:rsid w:val="00344837"/>
    <w:rsid w:val="00344B66"/>
    <w:rsid w:val="00351C04"/>
    <w:rsid w:val="00352549"/>
    <w:rsid w:val="0035462D"/>
    <w:rsid w:val="0035569D"/>
    <w:rsid w:val="003613D1"/>
    <w:rsid w:val="00363439"/>
    <w:rsid w:val="00367F50"/>
    <w:rsid w:val="003765B8"/>
    <w:rsid w:val="00384201"/>
    <w:rsid w:val="003925BB"/>
    <w:rsid w:val="00395513"/>
    <w:rsid w:val="003A21C1"/>
    <w:rsid w:val="003A2FF0"/>
    <w:rsid w:val="003A34BA"/>
    <w:rsid w:val="003A7A9D"/>
    <w:rsid w:val="003B6646"/>
    <w:rsid w:val="003C3971"/>
    <w:rsid w:val="003D10BE"/>
    <w:rsid w:val="003E2A6E"/>
    <w:rsid w:val="003F73B5"/>
    <w:rsid w:val="004069B7"/>
    <w:rsid w:val="00410F6F"/>
    <w:rsid w:val="004112AB"/>
    <w:rsid w:val="004138AF"/>
    <w:rsid w:val="004223C1"/>
    <w:rsid w:val="00423334"/>
    <w:rsid w:val="00426352"/>
    <w:rsid w:val="00427D60"/>
    <w:rsid w:val="004345EC"/>
    <w:rsid w:val="00434B66"/>
    <w:rsid w:val="00465515"/>
    <w:rsid w:val="00467349"/>
    <w:rsid w:val="004715E3"/>
    <w:rsid w:val="004721EE"/>
    <w:rsid w:val="00481093"/>
    <w:rsid w:val="00483445"/>
    <w:rsid w:val="00496A78"/>
    <w:rsid w:val="004A0B52"/>
    <w:rsid w:val="004A4254"/>
    <w:rsid w:val="004A6142"/>
    <w:rsid w:val="004B42F3"/>
    <w:rsid w:val="004C1F5C"/>
    <w:rsid w:val="004C54AF"/>
    <w:rsid w:val="004D3578"/>
    <w:rsid w:val="004D4C22"/>
    <w:rsid w:val="004E213A"/>
    <w:rsid w:val="004E39A2"/>
    <w:rsid w:val="004F0988"/>
    <w:rsid w:val="004F32BA"/>
    <w:rsid w:val="004F3340"/>
    <w:rsid w:val="004F4C43"/>
    <w:rsid w:val="00501EDC"/>
    <w:rsid w:val="00503524"/>
    <w:rsid w:val="00506671"/>
    <w:rsid w:val="005070CB"/>
    <w:rsid w:val="005107C0"/>
    <w:rsid w:val="00511361"/>
    <w:rsid w:val="00530DFD"/>
    <w:rsid w:val="00531F65"/>
    <w:rsid w:val="0053388B"/>
    <w:rsid w:val="0053442A"/>
    <w:rsid w:val="00534AB7"/>
    <w:rsid w:val="00535773"/>
    <w:rsid w:val="00540E81"/>
    <w:rsid w:val="00543E6C"/>
    <w:rsid w:val="00544DC1"/>
    <w:rsid w:val="005533A7"/>
    <w:rsid w:val="00565087"/>
    <w:rsid w:val="00575315"/>
    <w:rsid w:val="005756F6"/>
    <w:rsid w:val="00581A00"/>
    <w:rsid w:val="00592DD1"/>
    <w:rsid w:val="00593293"/>
    <w:rsid w:val="00594B57"/>
    <w:rsid w:val="00597B11"/>
    <w:rsid w:val="00597B34"/>
    <w:rsid w:val="005A25FE"/>
    <w:rsid w:val="005B1369"/>
    <w:rsid w:val="005B43C1"/>
    <w:rsid w:val="005C574E"/>
    <w:rsid w:val="005D0022"/>
    <w:rsid w:val="005D2E01"/>
    <w:rsid w:val="005D7526"/>
    <w:rsid w:val="005E2432"/>
    <w:rsid w:val="005E4BB2"/>
    <w:rsid w:val="005F0142"/>
    <w:rsid w:val="005F44AF"/>
    <w:rsid w:val="006012C5"/>
    <w:rsid w:val="00602AEA"/>
    <w:rsid w:val="00603C52"/>
    <w:rsid w:val="0061282F"/>
    <w:rsid w:val="00612959"/>
    <w:rsid w:val="00612C43"/>
    <w:rsid w:val="00614FDF"/>
    <w:rsid w:val="0062164A"/>
    <w:rsid w:val="00626863"/>
    <w:rsid w:val="00634A01"/>
    <w:rsid w:val="0063543D"/>
    <w:rsid w:val="00647114"/>
    <w:rsid w:val="006519A6"/>
    <w:rsid w:val="00653EF8"/>
    <w:rsid w:val="00664CB8"/>
    <w:rsid w:val="00671D08"/>
    <w:rsid w:val="006720CB"/>
    <w:rsid w:val="006746BF"/>
    <w:rsid w:val="00675324"/>
    <w:rsid w:val="006827EE"/>
    <w:rsid w:val="0069128F"/>
    <w:rsid w:val="006919A0"/>
    <w:rsid w:val="00693306"/>
    <w:rsid w:val="00695847"/>
    <w:rsid w:val="006976E5"/>
    <w:rsid w:val="006A323F"/>
    <w:rsid w:val="006A43B6"/>
    <w:rsid w:val="006B30D0"/>
    <w:rsid w:val="006B438A"/>
    <w:rsid w:val="006C3D95"/>
    <w:rsid w:val="006E011F"/>
    <w:rsid w:val="006E5C86"/>
    <w:rsid w:val="006E7F23"/>
    <w:rsid w:val="006F736E"/>
    <w:rsid w:val="00701116"/>
    <w:rsid w:val="00701600"/>
    <w:rsid w:val="00713C44"/>
    <w:rsid w:val="00722D97"/>
    <w:rsid w:val="0073376F"/>
    <w:rsid w:val="00734A5B"/>
    <w:rsid w:val="0074026F"/>
    <w:rsid w:val="007429F6"/>
    <w:rsid w:val="00743405"/>
    <w:rsid w:val="00744E76"/>
    <w:rsid w:val="00756806"/>
    <w:rsid w:val="00767188"/>
    <w:rsid w:val="007729F2"/>
    <w:rsid w:val="00774DA4"/>
    <w:rsid w:val="007765A1"/>
    <w:rsid w:val="00781F0F"/>
    <w:rsid w:val="00786091"/>
    <w:rsid w:val="00791349"/>
    <w:rsid w:val="007A34E0"/>
    <w:rsid w:val="007B4396"/>
    <w:rsid w:val="007B600E"/>
    <w:rsid w:val="007C1B5A"/>
    <w:rsid w:val="007C3902"/>
    <w:rsid w:val="007C6946"/>
    <w:rsid w:val="007E0D81"/>
    <w:rsid w:val="007E45E1"/>
    <w:rsid w:val="007E5F30"/>
    <w:rsid w:val="007F0F4A"/>
    <w:rsid w:val="007F4BD3"/>
    <w:rsid w:val="008028A4"/>
    <w:rsid w:val="00806948"/>
    <w:rsid w:val="00812545"/>
    <w:rsid w:val="00813F1A"/>
    <w:rsid w:val="00816387"/>
    <w:rsid w:val="00821290"/>
    <w:rsid w:val="008245FE"/>
    <w:rsid w:val="00824A57"/>
    <w:rsid w:val="008251C4"/>
    <w:rsid w:val="008279EB"/>
    <w:rsid w:val="00830747"/>
    <w:rsid w:val="00830E3E"/>
    <w:rsid w:val="00832E5B"/>
    <w:rsid w:val="00834DC0"/>
    <w:rsid w:val="00835C35"/>
    <w:rsid w:val="00845A04"/>
    <w:rsid w:val="00855187"/>
    <w:rsid w:val="008602F7"/>
    <w:rsid w:val="008678C3"/>
    <w:rsid w:val="008768CA"/>
    <w:rsid w:val="00881E1F"/>
    <w:rsid w:val="00884F72"/>
    <w:rsid w:val="008A1429"/>
    <w:rsid w:val="008A74DF"/>
    <w:rsid w:val="008B1478"/>
    <w:rsid w:val="008B238B"/>
    <w:rsid w:val="008B678F"/>
    <w:rsid w:val="008C27AC"/>
    <w:rsid w:val="008C384C"/>
    <w:rsid w:val="008E1C95"/>
    <w:rsid w:val="008E4395"/>
    <w:rsid w:val="008E5D32"/>
    <w:rsid w:val="008E6000"/>
    <w:rsid w:val="008F02EA"/>
    <w:rsid w:val="008F4A5F"/>
    <w:rsid w:val="0090271F"/>
    <w:rsid w:val="00902E23"/>
    <w:rsid w:val="009114D7"/>
    <w:rsid w:val="00911CC9"/>
    <w:rsid w:val="0091348E"/>
    <w:rsid w:val="009160E3"/>
    <w:rsid w:val="00917CCB"/>
    <w:rsid w:val="00920DB3"/>
    <w:rsid w:val="0092661A"/>
    <w:rsid w:val="00927886"/>
    <w:rsid w:val="009330CF"/>
    <w:rsid w:val="00936193"/>
    <w:rsid w:val="00937849"/>
    <w:rsid w:val="009408C9"/>
    <w:rsid w:val="00942EC2"/>
    <w:rsid w:val="00951003"/>
    <w:rsid w:val="0095408F"/>
    <w:rsid w:val="00965583"/>
    <w:rsid w:val="00975C3B"/>
    <w:rsid w:val="00982A33"/>
    <w:rsid w:val="009847C5"/>
    <w:rsid w:val="009949D7"/>
    <w:rsid w:val="00997344"/>
    <w:rsid w:val="00997F47"/>
    <w:rsid w:val="009A40E6"/>
    <w:rsid w:val="009B429D"/>
    <w:rsid w:val="009C06FC"/>
    <w:rsid w:val="009D0F30"/>
    <w:rsid w:val="009D5C42"/>
    <w:rsid w:val="009F11A2"/>
    <w:rsid w:val="009F37B7"/>
    <w:rsid w:val="00A034C5"/>
    <w:rsid w:val="00A047D8"/>
    <w:rsid w:val="00A06654"/>
    <w:rsid w:val="00A10C8E"/>
    <w:rsid w:val="00A10F02"/>
    <w:rsid w:val="00A112C5"/>
    <w:rsid w:val="00A16442"/>
    <w:rsid w:val="00A164B4"/>
    <w:rsid w:val="00A26956"/>
    <w:rsid w:val="00A270B6"/>
    <w:rsid w:val="00A27486"/>
    <w:rsid w:val="00A34BDA"/>
    <w:rsid w:val="00A43052"/>
    <w:rsid w:val="00A4310A"/>
    <w:rsid w:val="00A53724"/>
    <w:rsid w:val="00A53EC8"/>
    <w:rsid w:val="00A542FD"/>
    <w:rsid w:val="00A56066"/>
    <w:rsid w:val="00A57894"/>
    <w:rsid w:val="00A62252"/>
    <w:rsid w:val="00A7056D"/>
    <w:rsid w:val="00A73129"/>
    <w:rsid w:val="00A7486F"/>
    <w:rsid w:val="00A82346"/>
    <w:rsid w:val="00A92BA1"/>
    <w:rsid w:val="00AA16BD"/>
    <w:rsid w:val="00AA43E0"/>
    <w:rsid w:val="00AA456D"/>
    <w:rsid w:val="00AB3697"/>
    <w:rsid w:val="00AC0A2E"/>
    <w:rsid w:val="00AC4042"/>
    <w:rsid w:val="00AC6BC6"/>
    <w:rsid w:val="00AD0178"/>
    <w:rsid w:val="00AD6F08"/>
    <w:rsid w:val="00AE65E2"/>
    <w:rsid w:val="00B0188E"/>
    <w:rsid w:val="00B15449"/>
    <w:rsid w:val="00B17E85"/>
    <w:rsid w:val="00B20BB6"/>
    <w:rsid w:val="00B33817"/>
    <w:rsid w:val="00B360E5"/>
    <w:rsid w:val="00B423C4"/>
    <w:rsid w:val="00B43D21"/>
    <w:rsid w:val="00B4656B"/>
    <w:rsid w:val="00B55625"/>
    <w:rsid w:val="00B57B5A"/>
    <w:rsid w:val="00B6567C"/>
    <w:rsid w:val="00B67D34"/>
    <w:rsid w:val="00B74561"/>
    <w:rsid w:val="00B74F64"/>
    <w:rsid w:val="00B83DAA"/>
    <w:rsid w:val="00B91024"/>
    <w:rsid w:val="00B92FDB"/>
    <w:rsid w:val="00B93086"/>
    <w:rsid w:val="00BA19ED"/>
    <w:rsid w:val="00BA4B8D"/>
    <w:rsid w:val="00BA7AB1"/>
    <w:rsid w:val="00BB0464"/>
    <w:rsid w:val="00BB1E6F"/>
    <w:rsid w:val="00BB627C"/>
    <w:rsid w:val="00BB7C76"/>
    <w:rsid w:val="00BC0F7D"/>
    <w:rsid w:val="00BC4025"/>
    <w:rsid w:val="00BC495E"/>
    <w:rsid w:val="00BC793D"/>
    <w:rsid w:val="00BC7DD1"/>
    <w:rsid w:val="00BD03EA"/>
    <w:rsid w:val="00BD2716"/>
    <w:rsid w:val="00BD7D31"/>
    <w:rsid w:val="00BE0893"/>
    <w:rsid w:val="00BE3255"/>
    <w:rsid w:val="00BF128E"/>
    <w:rsid w:val="00BF4A97"/>
    <w:rsid w:val="00C068F3"/>
    <w:rsid w:val="00C07041"/>
    <w:rsid w:val="00C074DD"/>
    <w:rsid w:val="00C1031D"/>
    <w:rsid w:val="00C1303A"/>
    <w:rsid w:val="00C1496A"/>
    <w:rsid w:val="00C17E50"/>
    <w:rsid w:val="00C33079"/>
    <w:rsid w:val="00C36D79"/>
    <w:rsid w:val="00C45114"/>
    <w:rsid w:val="00C45231"/>
    <w:rsid w:val="00C47410"/>
    <w:rsid w:val="00C51911"/>
    <w:rsid w:val="00C52673"/>
    <w:rsid w:val="00C6186E"/>
    <w:rsid w:val="00C61A21"/>
    <w:rsid w:val="00C62476"/>
    <w:rsid w:val="00C701B4"/>
    <w:rsid w:val="00C726A6"/>
    <w:rsid w:val="00C72833"/>
    <w:rsid w:val="00C73BE6"/>
    <w:rsid w:val="00C749A0"/>
    <w:rsid w:val="00C80F1D"/>
    <w:rsid w:val="00C9082B"/>
    <w:rsid w:val="00C9248E"/>
    <w:rsid w:val="00C93F40"/>
    <w:rsid w:val="00C95FDE"/>
    <w:rsid w:val="00CA3D0C"/>
    <w:rsid w:val="00CA6405"/>
    <w:rsid w:val="00CB2DFD"/>
    <w:rsid w:val="00CB3365"/>
    <w:rsid w:val="00CB5A00"/>
    <w:rsid w:val="00CC1F9F"/>
    <w:rsid w:val="00CD2A16"/>
    <w:rsid w:val="00CD4FF2"/>
    <w:rsid w:val="00CD6926"/>
    <w:rsid w:val="00CF1BEB"/>
    <w:rsid w:val="00CF5067"/>
    <w:rsid w:val="00D04E9C"/>
    <w:rsid w:val="00D070E8"/>
    <w:rsid w:val="00D07222"/>
    <w:rsid w:val="00D179DF"/>
    <w:rsid w:val="00D36A9E"/>
    <w:rsid w:val="00D420A4"/>
    <w:rsid w:val="00D420B6"/>
    <w:rsid w:val="00D50130"/>
    <w:rsid w:val="00D55AAB"/>
    <w:rsid w:val="00D57972"/>
    <w:rsid w:val="00D60264"/>
    <w:rsid w:val="00D62DE3"/>
    <w:rsid w:val="00D675A9"/>
    <w:rsid w:val="00D70CF5"/>
    <w:rsid w:val="00D7100A"/>
    <w:rsid w:val="00D71DC4"/>
    <w:rsid w:val="00D738D6"/>
    <w:rsid w:val="00D755EB"/>
    <w:rsid w:val="00D76048"/>
    <w:rsid w:val="00D764CF"/>
    <w:rsid w:val="00D87E00"/>
    <w:rsid w:val="00D9134D"/>
    <w:rsid w:val="00D93707"/>
    <w:rsid w:val="00DA09A4"/>
    <w:rsid w:val="00DA589E"/>
    <w:rsid w:val="00DA7A03"/>
    <w:rsid w:val="00DB064A"/>
    <w:rsid w:val="00DB0E15"/>
    <w:rsid w:val="00DB1818"/>
    <w:rsid w:val="00DC07C3"/>
    <w:rsid w:val="00DC181B"/>
    <w:rsid w:val="00DC309B"/>
    <w:rsid w:val="00DC4DA2"/>
    <w:rsid w:val="00DD04C9"/>
    <w:rsid w:val="00DD21C2"/>
    <w:rsid w:val="00DD2AE0"/>
    <w:rsid w:val="00DD4C17"/>
    <w:rsid w:val="00DD74A5"/>
    <w:rsid w:val="00DE5FC3"/>
    <w:rsid w:val="00DF2B1F"/>
    <w:rsid w:val="00DF2DB7"/>
    <w:rsid w:val="00DF62CD"/>
    <w:rsid w:val="00E01C8F"/>
    <w:rsid w:val="00E03B4C"/>
    <w:rsid w:val="00E0464B"/>
    <w:rsid w:val="00E07074"/>
    <w:rsid w:val="00E14C9F"/>
    <w:rsid w:val="00E16509"/>
    <w:rsid w:val="00E31A99"/>
    <w:rsid w:val="00E32927"/>
    <w:rsid w:val="00E33E00"/>
    <w:rsid w:val="00E436C6"/>
    <w:rsid w:val="00E44582"/>
    <w:rsid w:val="00E50842"/>
    <w:rsid w:val="00E62F00"/>
    <w:rsid w:val="00E76900"/>
    <w:rsid w:val="00E77645"/>
    <w:rsid w:val="00E87425"/>
    <w:rsid w:val="00E92215"/>
    <w:rsid w:val="00EA15B0"/>
    <w:rsid w:val="00EA2075"/>
    <w:rsid w:val="00EA5EA7"/>
    <w:rsid w:val="00EA7A56"/>
    <w:rsid w:val="00EB2CED"/>
    <w:rsid w:val="00EC1EB2"/>
    <w:rsid w:val="00EC4A25"/>
    <w:rsid w:val="00EC6D89"/>
    <w:rsid w:val="00EE34A7"/>
    <w:rsid w:val="00EE45A8"/>
    <w:rsid w:val="00EF6E77"/>
    <w:rsid w:val="00F025A2"/>
    <w:rsid w:val="00F04712"/>
    <w:rsid w:val="00F13360"/>
    <w:rsid w:val="00F162EF"/>
    <w:rsid w:val="00F1701D"/>
    <w:rsid w:val="00F22EC7"/>
    <w:rsid w:val="00F24429"/>
    <w:rsid w:val="00F25A10"/>
    <w:rsid w:val="00F30393"/>
    <w:rsid w:val="00F325C8"/>
    <w:rsid w:val="00F372FB"/>
    <w:rsid w:val="00F411B3"/>
    <w:rsid w:val="00F4227D"/>
    <w:rsid w:val="00F46759"/>
    <w:rsid w:val="00F52D5D"/>
    <w:rsid w:val="00F60098"/>
    <w:rsid w:val="00F61C5C"/>
    <w:rsid w:val="00F653B8"/>
    <w:rsid w:val="00F80FCA"/>
    <w:rsid w:val="00F84D46"/>
    <w:rsid w:val="00F86CE1"/>
    <w:rsid w:val="00F9008D"/>
    <w:rsid w:val="00F92B65"/>
    <w:rsid w:val="00F946DF"/>
    <w:rsid w:val="00FA1266"/>
    <w:rsid w:val="00FA38EF"/>
    <w:rsid w:val="00FC1192"/>
    <w:rsid w:val="00FD38D6"/>
    <w:rsid w:val="00FD4F24"/>
    <w:rsid w:val="00FD621C"/>
    <w:rsid w:val="00FF6E20"/>
    <w:rsid w:val="0261691E"/>
    <w:rsid w:val="047C5E28"/>
    <w:rsid w:val="05405A2B"/>
    <w:rsid w:val="0BE40E0A"/>
    <w:rsid w:val="0F262DE9"/>
    <w:rsid w:val="0FEB39D9"/>
    <w:rsid w:val="10B1077E"/>
    <w:rsid w:val="15FB249C"/>
    <w:rsid w:val="1742746E"/>
    <w:rsid w:val="1B6C01FA"/>
    <w:rsid w:val="1BC81460"/>
    <w:rsid w:val="1F252529"/>
    <w:rsid w:val="20312789"/>
    <w:rsid w:val="20737F96"/>
    <w:rsid w:val="217C71E2"/>
    <w:rsid w:val="282463B1"/>
    <w:rsid w:val="28641C65"/>
    <w:rsid w:val="28B84DBF"/>
    <w:rsid w:val="29C5768E"/>
    <w:rsid w:val="2BB172BB"/>
    <w:rsid w:val="2BB761A0"/>
    <w:rsid w:val="2F542786"/>
    <w:rsid w:val="2FB415EF"/>
    <w:rsid w:val="2FB91DAB"/>
    <w:rsid w:val="303C1B5A"/>
    <w:rsid w:val="31602846"/>
    <w:rsid w:val="34DE52C3"/>
    <w:rsid w:val="37EB70CB"/>
    <w:rsid w:val="38581AB5"/>
    <w:rsid w:val="3A60504E"/>
    <w:rsid w:val="3AFF48D8"/>
    <w:rsid w:val="3B477844"/>
    <w:rsid w:val="3C36369E"/>
    <w:rsid w:val="3D6574D2"/>
    <w:rsid w:val="3DEE56C2"/>
    <w:rsid w:val="40B82DD7"/>
    <w:rsid w:val="41264A2D"/>
    <w:rsid w:val="41CA4ABF"/>
    <w:rsid w:val="42444690"/>
    <w:rsid w:val="45CC6B93"/>
    <w:rsid w:val="471864A5"/>
    <w:rsid w:val="476224F0"/>
    <w:rsid w:val="47B300B3"/>
    <w:rsid w:val="47C3064B"/>
    <w:rsid w:val="48791073"/>
    <w:rsid w:val="4AED437B"/>
    <w:rsid w:val="4C267B45"/>
    <w:rsid w:val="4C8C0A3C"/>
    <w:rsid w:val="50610CB4"/>
    <w:rsid w:val="514E2D70"/>
    <w:rsid w:val="51624757"/>
    <w:rsid w:val="52385F0F"/>
    <w:rsid w:val="536850E8"/>
    <w:rsid w:val="54965C55"/>
    <w:rsid w:val="55130268"/>
    <w:rsid w:val="55484190"/>
    <w:rsid w:val="557A5316"/>
    <w:rsid w:val="56EA0AB1"/>
    <w:rsid w:val="598F69BF"/>
    <w:rsid w:val="59DF1D55"/>
    <w:rsid w:val="59F67A65"/>
    <w:rsid w:val="5B8D50E7"/>
    <w:rsid w:val="60AD2512"/>
    <w:rsid w:val="60DC1E20"/>
    <w:rsid w:val="6363661A"/>
    <w:rsid w:val="65CB658E"/>
    <w:rsid w:val="66DE660B"/>
    <w:rsid w:val="692A1FF1"/>
    <w:rsid w:val="6A051C7B"/>
    <w:rsid w:val="6AB35443"/>
    <w:rsid w:val="6C0615BB"/>
    <w:rsid w:val="6D1269CF"/>
    <w:rsid w:val="703277A2"/>
    <w:rsid w:val="703B40FC"/>
    <w:rsid w:val="71CF5DEC"/>
    <w:rsid w:val="737A5923"/>
    <w:rsid w:val="74425E86"/>
    <w:rsid w:val="74F00593"/>
    <w:rsid w:val="76530F15"/>
    <w:rsid w:val="78BA6E21"/>
    <w:rsid w:val="79301EFA"/>
    <w:rsid w:val="7CC16CBC"/>
    <w:rsid w:val="7D0976BF"/>
    <w:rsid w:val="7D737388"/>
    <w:rsid w:val="7ECC0CB0"/>
    <w:rsid w:val="7F622638"/>
    <w:rsid w:val="7F9746D0"/>
    <w:rsid w:val="7FBB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F08C1"/>
  <w15:docId w15:val="{456E3436-CA0F-46F4-A344-23B2C699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semiHidden="1" w:qFormat="1"/>
    <w:lsdException w:name="toc 6" w:semiHidden="1" w:qFormat="1"/>
    <w:lsdException w:name="toc 7" w:semiHidden="1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DengXian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DengXian"/>
      <w:sz w:val="22"/>
      <w:lang w:val="en-GB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DengXian" w:hAnsi="Arial"/>
      <w:b/>
      <w:sz w:val="18"/>
      <w:lang w:val="en-GB" w:eastAsia="ja-JP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954F72"/>
      <w:u w:val="single"/>
    </w:rPr>
  </w:style>
  <w:style w:type="character" w:styleId="Hyperlink">
    <w:name w:val="Hyperlink"/>
    <w:qFormat/>
    <w:rPr>
      <w:color w:val="0563C1"/>
      <w:u w:val="single"/>
    </w:rPr>
  </w:style>
  <w:style w:type="character" w:styleId="CommentReference">
    <w:name w:val="annotation reference"/>
    <w:qFormat/>
    <w:rPr>
      <w:sz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DengXian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DengXia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DengXian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DengXia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DengXian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DengXian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DengXian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DengXian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DengXian" w:hAnsi="Arial"/>
      <w:lang w:val="en-GB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ALCar">
    <w:name w:val="TAL C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/>
    </w:rPr>
  </w:style>
  <w:style w:type="paragraph" w:styleId="NoSpacing">
    <w:name w:val="No Spacing"/>
    <w:uiPriority w:val="1"/>
    <w:qFormat/>
    <w:rPr>
      <w:rFonts w:ascii="Calibri" w:hAnsi="Calibri"/>
      <w:sz w:val="22"/>
      <w:szCs w:val="22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unhideWhenUsed/>
    <w:rsid w:val="00B423C4"/>
    <w:rPr>
      <w:rFonts w:eastAsia="DengXi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cid:image015.png@01D81AF3.FFE6F1D0" TargetMode="Externa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cid:image006.png@01D81AF3.FFE6F1D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1.xml"/><Relationship Id="rId16" Type="http://schemas.openxmlformats.org/officeDocument/2006/relationships/image" Target="cid:image013.png@01D81AF3.FFE6F1D0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cid:image004.png@01D81AF3.FFE6F1D0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cid:image011.png@01D81AF3.FFE6F1D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BAE6-34E0-4D19-89AC-F83A4223E96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af72c41-31f4-4d40-a6d0-808117dc4d77}" enabled="1" method="Standard" siteId="{be0f980b-dd99-4b19-bd7b-bc71a09b026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4</Pages>
  <Words>750</Words>
  <Characters>4278</Characters>
  <Application>Microsoft Office Word</Application>
  <DocSecurity>0</DocSecurity>
  <Lines>35</Lines>
  <Paragraphs>10</Paragraphs>
  <ScaleCrop>false</ScaleCrop>
  <Company>ETSI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Bill Shvodian</cp:lastModifiedBy>
  <cp:revision>14</cp:revision>
  <cp:lastPrinted>2019-02-25T14:05:00Z</cp:lastPrinted>
  <dcterms:created xsi:type="dcterms:W3CDTF">2024-05-22T08:43:00Z</dcterms:created>
  <dcterms:modified xsi:type="dcterms:W3CDTF">2024-05-22T08:55:00Z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1617267154</vt:lpwstr>
  </property>
  <property fmtid="{D5CDD505-2E9C-101B-9397-08002B2CF9AE}" pid="6" name="KSOProductBuildVer">
    <vt:lpwstr>2052-11.8.2.12085</vt:lpwstr>
  </property>
  <property fmtid="{D5CDD505-2E9C-101B-9397-08002B2CF9AE}" pid="7" name="ICV">
    <vt:lpwstr>9A70ECEB0A194C638A48CE1BD40BC135</vt:lpwstr>
  </property>
</Properties>
</file>