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94F7A9D"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RAN4</w:t>
        </w:r>
      </w:fldSimple>
      <w:r w:rsidR="00C66BA2">
        <w:rPr>
          <w:b/>
          <w:noProof/>
          <w:sz w:val="24"/>
        </w:rPr>
        <w:t xml:space="preserve"> </w:t>
      </w:r>
      <w:r>
        <w:rPr>
          <w:b/>
          <w:noProof/>
          <w:sz w:val="24"/>
        </w:rPr>
        <w:t>Meeting #</w:t>
      </w:r>
      <w:fldSimple w:instr=" DOCPROPERTY  MtgSeq  \* MERGEFORMAT ">
        <w:r w:rsidR="00EB09B7" w:rsidRPr="00EB09B7">
          <w:rPr>
            <w:b/>
            <w:noProof/>
            <w:sz w:val="24"/>
          </w:rPr>
          <w:t>1</w:t>
        </w:r>
        <w:r w:rsidR="00605E9A">
          <w:rPr>
            <w:b/>
            <w:noProof/>
            <w:sz w:val="24"/>
          </w:rPr>
          <w:t>1</w:t>
        </w:r>
        <w:r w:rsidR="00564769">
          <w:rPr>
            <w:b/>
            <w:noProof/>
            <w:sz w:val="24"/>
          </w:rPr>
          <w:t>1</w:t>
        </w:r>
      </w:fldSimple>
      <w:r>
        <w:rPr>
          <w:b/>
          <w:i/>
          <w:noProof/>
          <w:sz w:val="28"/>
        </w:rPr>
        <w:tab/>
      </w:r>
      <w:fldSimple w:instr=" DOCPROPERTY  Tdoc#  \* MERGEFORMAT ">
        <w:r w:rsidR="00E13F3D" w:rsidRPr="00E13F3D">
          <w:rPr>
            <w:b/>
            <w:i/>
            <w:noProof/>
            <w:sz w:val="28"/>
          </w:rPr>
          <w:t>R4-</w:t>
        </w:r>
        <w:r w:rsidR="002E76F7" w:rsidRPr="002E76F7">
          <w:rPr>
            <w:b/>
            <w:i/>
            <w:noProof/>
            <w:sz w:val="28"/>
          </w:rPr>
          <w:t>24</w:t>
        </w:r>
        <w:r w:rsidR="00B00F09">
          <w:rPr>
            <w:b/>
            <w:i/>
            <w:noProof/>
            <w:sz w:val="28"/>
          </w:rPr>
          <w:t>10537</w:t>
        </w:r>
      </w:fldSimple>
    </w:p>
    <w:p w14:paraId="7CB45193" w14:textId="223266F6" w:rsidR="001E41F3" w:rsidRDefault="00000000" w:rsidP="005E2C44">
      <w:pPr>
        <w:pStyle w:val="CRCoverPage"/>
        <w:outlineLvl w:val="0"/>
        <w:rPr>
          <w:b/>
          <w:noProof/>
          <w:sz w:val="24"/>
        </w:rPr>
      </w:pPr>
      <w:fldSimple w:instr=" DOCPROPERTY  Location  \* MERGEFORMAT ">
        <w:r w:rsidR="00564769">
          <w:rPr>
            <w:b/>
            <w:noProof/>
            <w:sz w:val="24"/>
          </w:rPr>
          <w:t>Fukuoka</w:t>
        </w:r>
      </w:fldSimple>
      <w:r w:rsidR="001E41F3">
        <w:rPr>
          <w:b/>
          <w:noProof/>
          <w:sz w:val="24"/>
        </w:rPr>
        <w:t>,</w:t>
      </w:r>
      <w:r w:rsidR="0075087A">
        <w:rPr>
          <w:b/>
          <w:noProof/>
          <w:sz w:val="24"/>
        </w:rPr>
        <w:t xml:space="preserve"> </w:t>
      </w:r>
      <w:r w:rsidR="00564769">
        <w:rPr>
          <w:b/>
          <w:noProof/>
          <w:sz w:val="24"/>
        </w:rPr>
        <w:t>Japan</w:t>
      </w:r>
      <w:r w:rsidR="0075087A">
        <w:rPr>
          <w:b/>
          <w:noProof/>
          <w:sz w:val="24"/>
        </w:rPr>
        <w:t>,</w:t>
      </w:r>
      <w:r w:rsidR="001E41F3">
        <w:rPr>
          <w:b/>
          <w:noProof/>
          <w:sz w:val="24"/>
        </w:rPr>
        <w:t xml:space="preserve"> </w:t>
      </w:r>
      <w:fldSimple w:instr=" DOCPROPERTY  Country  \* MERGEFORMAT "/>
      <w:r w:rsidR="00564769">
        <w:rPr>
          <w:b/>
          <w:noProof/>
          <w:sz w:val="24"/>
        </w:rPr>
        <w:t>May</w:t>
      </w:r>
      <w:r w:rsidR="00253896">
        <w:rPr>
          <w:b/>
          <w:noProof/>
          <w:sz w:val="24"/>
        </w:rPr>
        <w:t xml:space="preserve"> </w:t>
      </w:r>
      <w:r w:rsidR="00564769">
        <w:rPr>
          <w:b/>
          <w:noProof/>
          <w:sz w:val="24"/>
        </w:rPr>
        <w:t>20</w:t>
      </w:r>
      <w:r w:rsidR="00253896" w:rsidRPr="00253896">
        <w:rPr>
          <w:b/>
          <w:noProof/>
          <w:sz w:val="24"/>
          <w:vertAlign w:val="superscript"/>
        </w:rPr>
        <w:t>th</w:t>
      </w:r>
      <w:r w:rsidR="00253896">
        <w:rPr>
          <w:b/>
          <w:noProof/>
          <w:sz w:val="24"/>
        </w:rPr>
        <w:t xml:space="preserve"> – </w:t>
      </w:r>
      <w:r w:rsidR="00564769">
        <w:rPr>
          <w:b/>
          <w:noProof/>
          <w:sz w:val="24"/>
        </w:rPr>
        <w:t>24</w:t>
      </w:r>
      <w:r w:rsidR="00956A11">
        <w:rPr>
          <w:b/>
          <w:noProof/>
          <w:sz w:val="24"/>
          <w:vertAlign w:val="superscript"/>
        </w:rPr>
        <w:t>th</w:t>
      </w:r>
      <w:r w:rsidR="00253896">
        <w:rPr>
          <w:b/>
          <w:noProof/>
          <w:sz w:val="24"/>
        </w:rPr>
        <w:t>, 202</w:t>
      </w:r>
      <w:r w:rsidR="00605E9A">
        <w:rPr>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F3FC0AC" w:rsidR="001E41F3" w:rsidRDefault="00305409" w:rsidP="00E34898">
            <w:pPr>
              <w:pStyle w:val="CRCoverPage"/>
              <w:spacing w:after="0"/>
              <w:jc w:val="right"/>
              <w:rPr>
                <w:i/>
                <w:noProof/>
              </w:rPr>
            </w:pPr>
            <w:r>
              <w:rPr>
                <w:i/>
                <w:noProof/>
                <w:sz w:val="14"/>
              </w:rPr>
              <w:t>CR-Form-v</w:t>
            </w:r>
            <w:r w:rsidR="008863B9">
              <w:rPr>
                <w:i/>
                <w:noProof/>
                <w:sz w:val="14"/>
              </w:rPr>
              <w:t>12.</w:t>
            </w:r>
            <w:r w:rsidR="00186015">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3E9FFD6"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38.101-</w:t>
              </w:r>
              <w:r w:rsidR="00956A11">
                <w:rPr>
                  <w:b/>
                  <w:noProof/>
                  <w:sz w:val="28"/>
                </w:rPr>
                <w:t>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AAEFF3F" w:rsidR="001E41F3" w:rsidRPr="006D6FAF" w:rsidRDefault="00393E28" w:rsidP="006D6FAF">
            <w:pPr>
              <w:pStyle w:val="CRCoverPage"/>
              <w:spacing w:after="0"/>
              <w:jc w:val="center"/>
              <w:rPr>
                <w:b/>
                <w:bCs/>
                <w:noProof/>
                <w:sz w:val="28"/>
                <w:szCs w:val="28"/>
              </w:rPr>
            </w:pPr>
            <w:r>
              <w:rPr>
                <w:b/>
                <w:bCs/>
                <w:noProof/>
                <w:sz w:val="28"/>
                <w:szCs w:val="28"/>
              </w:rPr>
              <w:t>2210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91FAE74" w:rsidR="001E41F3" w:rsidRPr="001F0793" w:rsidRDefault="00B00F09" w:rsidP="00E13F3D">
            <w:pPr>
              <w:pStyle w:val="CRCoverPage"/>
              <w:spacing w:after="0"/>
              <w:jc w:val="center"/>
              <w:rPr>
                <w:b/>
                <w:bCs/>
                <w:noProof/>
                <w:sz w:val="28"/>
                <w:szCs w:val="28"/>
              </w:rPr>
            </w:pPr>
            <w:r>
              <w:rPr>
                <w:b/>
                <w:bCs/>
                <w:noProof/>
                <w:sz w:val="28"/>
                <w:szCs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76D2B8D" w:rsidR="001E41F3" w:rsidRPr="00410371" w:rsidRDefault="00000000">
            <w:pPr>
              <w:pStyle w:val="CRCoverPage"/>
              <w:spacing w:after="0"/>
              <w:jc w:val="center"/>
              <w:rPr>
                <w:noProof/>
                <w:sz w:val="28"/>
              </w:rPr>
            </w:pPr>
            <w:fldSimple w:instr=" DOCPROPERTY  Version  \* MERGEFORMAT ">
              <w:r w:rsidR="00E13F3D" w:rsidRPr="00410371">
                <w:rPr>
                  <w:b/>
                  <w:noProof/>
                  <w:sz w:val="28"/>
                </w:rPr>
                <w:t>1</w:t>
              </w:r>
              <w:r w:rsidR="007E3C32">
                <w:rPr>
                  <w:b/>
                  <w:noProof/>
                  <w:sz w:val="28"/>
                </w:rPr>
                <w:t>8</w:t>
              </w:r>
              <w:r w:rsidR="00E13F3D" w:rsidRPr="00410371">
                <w:rPr>
                  <w:b/>
                  <w:noProof/>
                  <w:sz w:val="28"/>
                </w:rPr>
                <w:t>.</w:t>
              </w:r>
              <w:r w:rsidR="00956A11">
                <w:rPr>
                  <w:b/>
                  <w:noProof/>
                  <w:sz w:val="28"/>
                </w:rPr>
                <w:t>5</w:t>
              </w:r>
              <w:r w:rsidR="00E13F3D" w:rsidRPr="00410371">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53272AE" w:rsidR="00F25D98" w:rsidRDefault="00370C4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889"/>
        <w:gridCol w:w="378"/>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5F7C1B2" w:rsidR="001E41F3" w:rsidRDefault="00E01F4F">
            <w:pPr>
              <w:pStyle w:val="CRCoverPage"/>
              <w:spacing w:after="0"/>
              <w:ind w:left="100"/>
              <w:rPr>
                <w:noProof/>
              </w:rPr>
            </w:pPr>
            <w:r w:rsidRPr="00E01F4F">
              <w:t>CR for 38.101-1 to add general text descriptions on higher power class(es) applicability for higher order band combinations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171C136" w:rsidR="001E41F3" w:rsidRDefault="00370C45">
            <w:pPr>
              <w:pStyle w:val="CRCoverPage"/>
              <w:spacing w:after="0"/>
              <w:ind w:left="100"/>
              <w:rPr>
                <w:noProof/>
              </w:rPr>
            </w:pPr>
            <w:r>
              <w:t>Apple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2CB4A4B" w:rsidR="001E41F3" w:rsidRDefault="00253896" w:rsidP="00547111">
            <w:pPr>
              <w:pStyle w:val="CRCoverPage"/>
              <w:spacing w:after="0"/>
              <w:ind w:left="100"/>
              <w:rPr>
                <w:noProof/>
              </w:rPr>
            </w:pPr>
            <w:r>
              <w:t>R4</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9E2776">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875" w:type="dxa"/>
            <w:gridSpan w:val="5"/>
            <w:shd w:val="pct30" w:color="FFFF00" w:fill="auto"/>
          </w:tcPr>
          <w:p w14:paraId="115414A3" w14:textId="075371A5" w:rsidR="001E41F3" w:rsidRDefault="00E01F4F">
            <w:pPr>
              <w:pStyle w:val="CRCoverPage"/>
              <w:spacing w:after="0"/>
              <w:ind w:left="100"/>
              <w:rPr>
                <w:noProof/>
              </w:rPr>
            </w:pPr>
            <w:r w:rsidRPr="00E01F4F">
              <w:rPr>
                <w:lang w:val="en-US"/>
              </w:rPr>
              <w:t>HPUE_FR1_TDD_NR_CADC_SUL_R18</w:t>
            </w:r>
            <w:r w:rsidR="003C54A2" w:rsidRPr="003C54A2">
              <w:t xml:space="preserve"> </w:t>
            </w:r>
            <w:fldSimple w:instr=" DOCPROPERTY  RelatedWis  \* MERGEFORMAT "/>
          </w:p>
        </w:tc>
        <w:tc>
          <w:tcPr>
            <w:tcW w:w="378"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3943E03" w:rsidR="001E41F3" w:rsidRDefault="00000000">
            <w:pPr>
              <w:pStyle w:val="CRCoverPage"/>
              <w:spacing w:after="0"/>
              <w:ind w:left="100"/>
              <w:rPr>
                <w:noProof/>
              </w:rPr>
            </w:pPr>
            <w:fldSimple w:instr=" DOCPROPERTY  ResDate  \* MERGEFORMAT ">
              <w:r w:rsidR="00D24991">
                <w:rPr>
                  <w:noProof/>
                </w:rPr>
                <w:t>202</w:t>
              </w:r>
              <w:r w:rsidR="00605E9A">
                <w:rPr>
                  <w:noProof/>
                </w:rPr>
                <w:t>4</w:t>
              </w:r>
              <w:r w:rsidR="00D24991">
                <w:rPr>
                  <w:noProof/>
                </w:rPr>
                <w:t>-</w:t>
              </w:r>
              <w:r w:rsidR="00605E9A">
                <w:rPr>
                  <w:noProof/>
                </w:rPr>
                <w:t>0</w:t>
              </w:r>
              <w:r w:rsidR="00E01F4F">
                <w:rPr>
                  <w:noProof/>
                </w:rPr>
                <w:t>5</w:t>
              </w:r>
              <w:r w:rsidR="00D24991">
                <w:rPr>
                  <w:noProof/>
                </w:rPr>
                <w:t>-</w:t>
              </w:r>
              <w:r w:rsidR="00B00F09">
                <w:rPr>
                  <w:noProof/>
                </w:rPr>
                <w:t>20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A2F0D9D" w:rsidR="001E41F3" w:rsidRDefault="00C974AB"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45DF352" w:rsidR="001E41F3" w:rsidRDefault="00000000">
            <w:pPr>
              <w:pStyle w:val="CRCoverPage"/>
              <w:spacing w:after="0"/>
              <w:ind w:left="100"/>
              <w:rPr>
                <w:noProof/>
              </w:rPr>
            </w:pPr>
            <w:fldSimple w:instr=" DOCPROPERTY  Release  \* MERGEFORMAT ">
              <w:r w:rsidR="00D24991">
                <w:rPr>
                  <w:noProof/>
                </w:rPr>
                <w:t>Rel-1</w:t>
              </w:r>
              <w:r w:rsidR="007E3C32">
                <w:rPr>
                  <w:noProof/>
                </w:rPr>
                <w:t>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4EF5AEE" w14:textId="77777777" w:rsidR="000C038A"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p w14:paraId="1A28F380" w14:textId="6515B61E" w:rsidR="00186015" w:rsidRPr="007C2097" w:rsidRDefault="00186015" w:rsidP="00BD6BB8">
            <w:pPr>
              <w:pStyle w:val="CRCoverPage"/>
              <w:tabs>
                <w:tab w:val="left" w:pos="950"/>
              </w:tabs>
              <w:spacing w:after="0"/>
              <w:ind w:left="241" w:hanging="241"/>
              <w:rPr>
                <w:i/>
                <w:noProof/>
                <w:sz w:val="18"/>
              </w:rPr>
            </w:pPr>
            <w:r>
              <w:rPr>
                <w:i/>
                <w:noProof/>
                <w:sz w:val="18"/>
              </w:rPr>
              <w:t xml:space="preserve">     Rel-20</w:t>
            </w:r>
            <w:r>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AB9D7A7" w:rsidR="001E41F3" w:rsidRPr="00956A11" w:rsidRDefault="002C21CD" w:rsidP="00500F54">
            <w:pPr>
              <w:pStyle w:val="CRCoverPage"/>
              <w:spacing w:after="0"/>
              <w:rPr>
                <w:noProof/>
                <w:lang w:val="en-US"/>
              </w:rPr>
            </w:pPr>
            <w:r>
              <w:rPr>
                <w:lang w:val="en-US"/>
              </w:rPr>
              <w:t xml:space="preserve">Since </w:t>
            </w:r>
            <w:r w:rsidRPr="00956A11">
              <w:rPr>
                <w:lang w:val="en-US"/>
              </w:rPr>
              <w:t>HPUE is normally introduced from lower order combination</w:t>
            </w:r>
            <w:r>
              <w:rPr>
                <w:lang w:val="en-US"/>
              </w:rPr>
              <w:t>s</w:t>
            </w:r>
            <w:r w:rsidRPr="00956A11">
              <w:rPr>
                <w:lang w:val="en-US"/>
              </w:rPr>
              <w:t xml:space="preserve"> and up, there is typically some time lag before the PC2 or PC1.5 support </w:t>
            </w:r>
            <w:r>
              <w:rPr>
                <w:lang w:val="en-US"/>
              </w:rPr>
              <w:t xml:space="preserve">note indication </w:t>
            </w:r>
            <w:r w:rsidRPr="00956A11">
              <w:rPr>
                <w:lang w:val="en-US"/>
              </w:rPr>
              <w:t xml:space="preserve">can propagate up to the higher order combinations, this may render a power class </w:t>
            </w:r>
            <w:r>
              <w:rPr>
                <w:lang w:val="en-US"/>
              </w:rPr>
              <w:t xml:space="preserve">support </w:t>
            </w:r>
            <w:r w:rsidRPr="00956A11">
              <w:rPr>
                <w:lang w:val="en-US"/>
              </w:rPr>
              <w:t>disparity issue between higher order and lower order DL combinations which have the same UL configurations.</w:t>
            </w:r>
            <w:r>
              <w:rPr>
                <w:lang w:val="en-US"/>
              </w:rPr>
              <w:t xml:space="preserve"> Adding general </w:t>
            </w:r>
            <w:r w:rsidRPr="002C21CD">
              <w:rPr>
                <w:bCs/>
                <w:lang w:val="en-US"/>
              </w:rPr>
              <w:t>text descriptions on the rules of higher power class(es) applicability for higher order band combinations which do not require new MSD analysis</w:t>
            </w:r>
            <w:r w:rsidRPr="002C21CD">
              <w:rPr>
                <w:lang w:val="en-US"/>
              </w:rPr>
              <w:t xml:space="preserve"> </w:t>
            </w:r>
            <w:r>
              <w:rPr>
                <w:lang w:val="en-US"/>
              </w:rPr>
              <w:t>in addition to the configuration specific PC2/PC1.5 notes can help bridge the gap on PC2/PC1.5 support between higher order combinations and its fallback combinations.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D30F21F" w:rsidR="00034BBB" w:rsidRPr="00034BBB" w:rsidRDefault="002C21CD" w:rsidP="00C9072B">
            <w:pPr>
              <w:pStyle w:val="CRCoverPage"/>
              <w:spacing w:after="0"/>
              <w:rPr>
                <w:noProof/>
              </w:rPr>
            </w:pPr>
            <w:r>
              <w:rPr>
                <w:bCs/>
                <w:noProof/>
                <w:lang w:val="en-US"/>
              </w:rPr>
              <w:t xml:space="preserve">Add </w:t>
            </w:r>
            <w:r w:rsidRPr="002C21CD">
              <w:rPr>
                <w:bCs/>
                <w:noProof/>
                <w:lang w:val="en-US"/>
              </w:rPr>
              <w:t>general text descriptions on the rules of higher power class(es) applicability for higher order band combinations</w:t>
            </w:r>
            <w:r>
              <w:rPr>
                <w:bCs/>
                <w:noProof/>
                <w:lang w:val="en-US"/>
              </w:rPr>
              <w:t xml:space="preserve"> to clause 5.5A.0.</w:t>
            </w:r>
            <w:r w:rsidR="00C9072B">
              <w:rPr>
                <w:noProof/>
              </w:rPr>
              <w:t xml:space="preserve"> </w:t>
            </w:r>
            <w:r w:rsidR="00AC61E6">
              <w:rPr>
                <w:noProof/>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4DA2E8E" w:rsidR="001E41F3" w:rsidRDefault="002C21CD" w:rsidP="00F60260">
            <w:pPr>
              <w:pStyle w:val="CRCoverPage"/>
              <w:spacing w:after="0"/>
              <w:rPr>
                <w:noProof/>
              </w:rPr>
            </w:pPr>
            <w:r>
              <w:rPr>
                <w:noProof/>
              </w:rPr>
              <w:t xml:space="preserve">The </w:t>
            </w:r>
            <w:r w:rsidRPr="004E6940">
              <w:rPr>
                <w:noProof/>
              </w:rPr>
              <w:t xml:space="preserve">unintentional power class </w:t>
            </w:r>
            <w:r>
              <w:rPr>
                <w:noProof/>
              </w:rPr>
              <w:t xml:space="preserve">support </w:t>
            </w:r>
            <w:r w:rsidRPr="004E6940">
              <w:rPr>
                <w:noProof/>
              </w:rPr>
              <w:t>disparity among the highe</w:t>
            </w:r>
            <w:r w:rsidR="00124147">
              <w:rPr>
                <w:noProof/>
              </w:rPr>
              <w:t>r</w:t>
            </w:r>
            <w:r w:rsidRPr="004E6940">
              <w:rPr>
                <w:noProof/>
              </w:rPr>
              <w:t xml:space="preserve"> order combination</w:t>
            </w:r>
            <w:r>
              <w:rPr>
                <w:noProof/>
              </w:rPr>
              <w:t>s</w:t>
            </w:r>
            <w:r w:rsidRPr="004E6940">
              <w:rPr>
                <w:noProof/>
              </w:rPr>
              <w:t xml:space="preserve"> and its fallback combinations in the technical specifications would </w:t>
            </w:r>
            <w:r>
              <w:rPr>
                <w:noProof/>
              </w:rPr>
              <w:t xml:space="preserve">force UE </w:t>
            </w:r>
            <w:r w:rsidRPr="004E6940">
              <w:rPr>
                <w:noProof/>
              </w:rPr>
              <w:t>to use the more complex FeatureSet signaling to indicate the different power class support in the fallback combinations</w:t>
            </w:r>
            <w:r>
              <w:rPr>
                <w:noProof/>
              </w:rPr>
              <w:t xml:space="preserve">. The UE would also be forced to </w:t>
            </w:r>
            <w:r w:rsidRPr="004E6940">
              <w:rPr>
                <w:noProof/>
              </w:rPr>
              <w:t>use the default power class in the higher order combinations despite the UE is capable of supporting PC2 or PC1.5 in the higher order combinations.</w:t>
            </w:r>
            <w:r>
              <w:rPr>
                <w:noProof/>
              </w:rPr>
              <w:t xml:space="preserve">  </w:t>
            </w:r>
            <w:r>
              <w:rPr>
                <w:lang w:val="fr-FR"/>
              </w:rPr>
              <w:t xml:space="preserve">  </w:t>
            </w:r>
            <w:r>
              <w:rPr>
                <w:noProof/>
              </w:rPr>
              <w:t xml:space="preserve">   </w:t>
            </w:r>
            <w:r w:rsidR="006161B6">
              <w:rPr>
                <w:noProof/>
              </w:rPr>
              <w:t xml:space="preserve"> </w:t>
            </w:r>
            <w:r w:rsidR="004318E1">
              <w:rPr>
                <w:noProof/>
              </w:rPr>
              <w:t xml:space="preserve"> </w:t>
            </w:r>
            <w:r w:rsidR="004318E1">
              <w:rPr>
                <w:lang w:val="fr-FR"/>
              </w:rPr>
              <w:t xml:space="preserve"> </w:t>
            </w:r>
            <w:r w:rsidR="008516A4">
              <w:rPr>
                <w:lang w:val="fr-FR"/>
              </w:rPr>
              <w:t xml:space="preserve"> </w:t>
            </w:r>
            <w:r w:rsidR="008516A4">
              <w:rPr>
                <w:noProof/>
              </w:rPr>
              <w:t xml:space="preserve"> </w:t>
            </w:r>
            <w:r w:rsidR="006161B6">
              <w:rPr>
                <w:noProof/>
              </w:rPr>
              <w:t xml:space="preserve"> </w:t>
            </w:r>
            <w:r w:rsidR="007A42D3">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D192540" w:rsidR="001E41F3" w:rsidRDefault="00C9072B" w:rsidP="00870252">
            <w:pPr>
              <w:pStyle w:val="CRCoverPage"/>
              <w:spacing w:after="0"/>
              <w:rPr>
                <w:noProof/>
              </w:rPr>
            </w:pPr>
            <w:r>
              <w:rPr>
                <w:noProof/>
              </w:rPr>
              <w:t>5.</w:t>
            </w:r>
            <w:r w:rsidR="002C21CD">
              <w:rPr>
                <w:noProof/>
              </w:rPr>
              <w:t>5A</w:t>
            </w:r>
            <w:r>
              <w:rPr>
                <w:noProof/>
              </w:rPr>
              <w:t>.</w:t>
            </w:r>
            <w:r w:rsidR="002C21CD">
              <w:rPr>
                <w:noProof/>
              </w:rPr>
              <w:t>0</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1718A01" w:rsidR="001E41F3" w:rsidRDefault="0025389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3F81F39"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FC22B68" w:rsidR="001E41F3" w:rsidRDefault="003E7B7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BC1EB27" w:rsidR="001E41F3" w:rsidRDefault="00145D43">
            <w:pPr>
              <w:pStyle w:val="CRCoverPage"/>
              <w:spacing w:after="0"/>
              <w:ind w:left="99"/>
              <w:rPr>
                <w:noProof/>
              </w:rPr>
            </w:pPr>
            <w:r>
              <w:rPr>
                <w:noProof/>
              </w:rPr>
              <w:t>TS</w:t>
            </w:r>
            <w:r w:rsidR="00253896">
              <w:rPr>
                <w:noProof/>
              </w:rPr>
              <w:t xml:space="preserve"> 38.521-</w:t>
            </w:r>
            <w:r w:rsidR="009E2776">
              <w:rPr>
                <w:noProof/>
              </w:rPr>
              <w:t>1</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BC8092D" w:rsidR="001E41F3" w:rsidRDefault="0025389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4715ED7" w:rsidR="008863B9" w:rsidRDefault="00DE0E84">
            <w:pPr>
              <w:pStyle w:val="CRCoverPage"/>
              <w:spacing w:after="0"/>
              <w:ind w:left="100"/>
              <w:rPr>
                <w:noProof/>
              </w:rPr>
            </w:pPr>
            <w:r>
              <w:rPr>
                <w:noProof/>
              </w:rPr>
              <w:t>Revised from R4-2407089</w:t>
            </w:r>
          </w:p>
        </w:tc>
      </w:tr>
    </w:tbl>
    <w:p w14:paraId="17759814" w14:textId="77777777" w:rsidR="001E41F3" w:rsidRDefault="001E41F3">
      <w:pPr>
        <w:pStyle w:val="CRCoverPage"/>
        <w:spacing w:after="0"/>
        <w:rPr>
          <w:noProof/>
          <w:sz w:val="8"/>
          <w:szCs w:val="8"/>
        </w:rPr>
      </w:pPr>
    </w:p>
    <w:p w14:paraId="1557EA72" w14:textId="77777777" w:rsidR="001E41F3" w:rsidRDefault="001E41F3">
      <w:pPr>
        <w:sectPr w:rsidR="001E41F3" w:rsidSect="00070BD1">
          <w:headerReference w:type="even" r:id="rId12"/>
          <w:footnotePr>
            <w:numRestart w:val="eachSect"/>
          </w:footnotePr>
          <w:pgSz w:w="11907" w:h="16840" w:code="9"/>
          <w:pgMar w:top="1418" w:right="1134" w:bottom="1134" w:left="1134" w:header="680" w:footer="567" w:gutter="0"/>
          <w:cols w:space="720"/>
        </w:sectPr>
      </w:pPr>
    </w:p>
    <w:p w14:paraId="1F451CC7" w14:textId="167FC29A" w:rsidR="00713110" w:rsidRDefault="00713110" w:rsidP="00713110">
      <w:pPr>
        <w:rPr>
          <w:rFonts w:ascii="Arial" w:hAnsi="Arial" w:cs="Arial"/>
          <w:color w:val="FF0000"/>
          <w:sz w:val="28"/>
          <w:szCs w:val="28"/>
        </w:rPr>
      </w:pPr>
      <w:r w:rsidRPr="00CE57C0">
        <w:rPr>
          <w:rFonts w:ascii="Arial" w:hAnsi="Arial" w:cs="Arial"/>
          <w:color w:val="FF0000"/>
          <w:sz w:val="28"/>
          <w:szCs w:val="28"/>
        </w:rPr>
        <w:lastRenderedPageBreak/>
        <w:t>&lt;&lt;&lt; Start of changed sections &gt;&gt;&gt;</w:t>
      </w:r>
    </w:p>
    <w:p w14:paraId="52BCDC02" w14:textId="77777777" w:rsidR="000116E1" w:rsidRPr="00A1115A" w:rsidRDefault="000116E1" w:rsidP="000116E1">
      <w:pPr>
        <w:pStyle w:val="Heading2"/>
      </w:pPr>
      <w:bookmarkStart w:id="1" w:name="_Toc21344222"/>
      <w:bookmarkStart w:id="2" w:name="_Toc29801706"/>
      <w:bookmarkStart w:id="3" w:name="_Toc29802130"/>
      <w:bookmarkStart w:id="4" w:name="_Toc29802755"/>
      <w:bookmarkStart w:id="5" w:name="_Toc36107497"/>
      <w:bookmarkStart w:id="6" w:name="_Toc37251256"/>
      <w:bookmarkStart w:id="7" w:name="_Toc45888055"/>
      <w:bookmarkStart w:id="8" w:name="_Toc45888654"/>
      <w:bookmarkStart w:id="9" w:name="_Toc61367295"/>
      <w:bookmarkStart w:id="10" w:name="_Toc61372678"/>
      <w:bookmarkStart w:id="11" w:name="_Toc68230618"/>
      <w:bookmarkStart w:id="12" w:name="_Toc69084031"/>
      <w:bookmarkStart w:id="13" w:name="_Toc75467038"/>
      <w:bookmarkStart w:id="14" w:name="_Toc76509060"/>
      <w:bookmarkStart w:id="15" w:name="_Toc76718050"/>
      <w:bookmarkStart w:id="16" w:name="_Toc83580360"/>
      <w:bookmarkStart w:id="17" w:name="_Toc84404869"/>
      <w:bookmarkStart w:id="18" w:name="_Toc84413478"/>
      <w:r w:rsidRPr="00A1115A">
        <w:t>5.5A</w:t>
      </w:r>
      <w:r w:rsidRPr="00A1115A">
        <w:tab/>
        <w:t>Configurations for CA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32512227" w14:textId="77777777" w:rsidR="000116E1" w:rsidRPr="00A1115A" w:rsidRDefault="000116E1" w:rsidP="000116E1">
      <w:pPr>
        <w:pStyle w:val="Heading3"/>
      </w:pPr>
      <w:bookmarkStart w:id="19" w:name="_Toc21344223"/>
      <w:bookmarkStart w:id="20" w:name="_Toc29801707"/>
      <w:bookmarkStart w:id="21" w:name="_Toc29802131"/>
      <w:bookmarkStart w:id="22" w:name="_Toc29802756"/>
      <w:bookmarkStart w:id="23" w:name="_Toc36107498"/>
      <w:bookmarkStart w:id="24" w:name="_Toc37251257"/>
      <w:bookmarkStart w:id="25" w:name="_Toc45888056"/>
      <w:bookmarkStart w:id="26" w:name="_Toc45888655"/>
      <w:bookmarkStart w:id="27" w:name="_Toc61367296"/>
      <w:bookmarkStart w:id="28" w:name="_Toc61372679"/>
      <w:bookmarkStart w:id="29" w:name="_Toc68230619"/>
      <w:bookmarkStart w:id="30" w:name="_Toc69084032"/>
      <w:bookmarkStart w:id="31" w:name="_Toc75467039"/>
      <w:bookmarkStart w:id="32" w:name="_Toc76509061"/>
      <w:bookmarkStart w:id="33" w:name="_Toc76718051"/>
      <w:bookmarkStart w:id="34" w:name="_Toc83580361"/>
      <w:bookmarkStart w:id="35" w:name="_Toc84404870"/>
      <w:bookmarkStart w:id="36" w:name="_Toc84413479"/>
      <w:r w:rsidRPr="00A1115A">
        <w:t>5.5A.0</w:t>
      </w:r>
      <w:r w:rsidRPr="00A1115A">
        <w:tab/>
        <w:t>General</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6D97FB72" w14:textId="77777777" w:rsidR="000116E1" w:rsidRPr="00A1115A" w:rsidRDefault="000116E1" w:rsidP="000116E1">
      <w:r w:rsidRPr="00A1115A">
        <w:t>The configurations for CA operating band including Band n41 also apply for the corresponding CA operating bands with Band n90 replacing Band n41 but with otherwise identical parameters. For brevity the said configuration for CA operating bands with Band n90 are not listed in the tables below but are covered by this specification.</w:t>
      </w:r>
    </w:p>
    <w:p w14:paraId="7A9636FA" w14:textId="77777777" w:rsidR="000116E1" w:rsidRDefault="000116E1" w:rsidP="000116E1">
      <w:r w:rsidRPr="00DF6DD6">
        <w:t>Non</w:t>
      </w:r>
      <w:r w:rsidRPr="00DF6DD6">
        <w:noBreakHyphen/>
        <w:t xml:space="preserve">contiguous resource allocation and almost contiguous allocation are not applicable for </w:t>
      </w:r>
      <w:r>
        <w:t xml:space="preserve">each </w:t>
      </w:r>
      <w:r w:rsidRPr="00DF6DD6">
        <w:t>NR carrier of intra</w:t>
      </w:r>
      <w:r w:rsidRPr="00DF6DD6">
        <w:noBreakHyphen/>
        <w:t xml:space="preserve">band </w:t>
      </w:r>
      <w:r>
        <w:t>contiguous and non-contiguous CA</w:t>
      </w:r>
      <w:r w:rsidRPr="00DF6DD6">
        <w:t xml:space="preserve"> configuration</w:t>
      </w:r>
      <w:r>
        <w:t>s</w:t>
      </w:r>
      <w:r w:rsidRPr="00DF6DD6">
        <w:t>.</w:t>
      </w:r>
    </w:p>
    <w:p w14:paraId="6FC80AAE" w14:textId="77777777" w:rsidR="000116E1" w:rsidRDefault="000116E1" w:rsidP="000116E1">
      <w:r>
        <w:t>For a CA configuration with one or more operating band supporting asymmetric channel bandwidths as specified in sub-clause 5.3.6, requirements are defined for an asymmetric UL and DL channel bandwidth combination of a supported asymmetric channel bandwidth combination set for an operating band of the CA configuration when the said UL and DL channel bandwidths are also contained in a supported bandwidth combination set of the CA configuration.</w:t>
      </w:r>
    </w:p>
    <w:p w14:paraId="684EAAC5" w14:textId="77777777" w:rsidR="000116E1" w:rsidRPr="00C71DF4" w:rsidRDefault="000116E1" w:rsidP="000116E1">
      <w:pPr>
        <w:rPr>
          <w:noProof/>
          <w:lang w:eastAsia="zh-CN"/>
        </w:rPr>
      </w:pPr>
      <w:r>
        <w:rPr>
          <w:rFonts w:hint="eastAsia"/>
          <w:noProof/>
          <w:lang w:eastAsia="zh-CN"/>
        </w:rPr>
        <w:t>F</w:t>
      </w:r>
      <w:r>
        <w:rPr>
          <w:noProof/>
          <w:lang w:eastAsia="zh-CN"/>
        </w:rPr>
        <w:t xml:space="preserve">or a higher order band combination of which </w:t>
      </w:r>
      <w:r w:rsidRPr="003A44EC">
        <w:rPr>
          <w:noProof/>
          <w:lang w:eastAsia="zh-CN"/>
        </w:rPr>
        <w:t>CA_n20-n28 is a subset</w:t>
      </w:r>
      <w:r>
        <w:rPr>
          <w:noProof/>
          <w:lang w:eastAsia="zh-CN"/>
        </w:rPr>
        <w:t>, t</w:t>
      </w:r>
      <w:r w:rsidRPr="003A44EC">
        <w:rPr>
          <w:noProof/>
          <w:lang w:eastAsia="zh-CN"/>
        </w:rPr>
        <w:t>he frequency range in band n28 is restricted for th</w:t>
      </w:r>
      <w:r>
        <w:rPr>
          <w:noProof/>
          <w:lang w:eastAsia="zh-CN"/>
        </w:rPr>
        <w:t>e higher order</w:t>
      </w:r>
      <w:r w:rsidRPr="003A44EC">
        <w:rPr>
          <w:noProof/>
          <w:lang w:eastAsia="zh-CN"/>
        </w:rPr>
        <w:t xml:space="preserve"> band combination to 703-733 MHz for the UL and 758-788 MHz for the DL.</w:t>
      </w:r>
    </w:p>
    <w:p w14:paraId="2CFA479F" w14:textId="77777777" w:rsidR="000116E1" w:rsidRDefault="000116E1" w:rsidP="000116E1">
      <w:r w:rsidRPr="00875814">
        <w:t>The configuration tables for CA describe Bandwidth Combination Sets. Bandwidth Combination Set 4 and 5 contain all possible defined channel bandwidths for each band in the combination. The fact that BCS4 and BCS5 contain all channel bandwidths for each band does not alter if a bandwidth is mandatory or optional for a given band. Bandwidths that are identified as optional in Table 5.3.5-1 for a given release are still optional for UEs that support BCS4 or BCS5</w:t>
      </w:r>
      <w:r>
        <w:t>, where t</w:t>
      </w:r>
      <w:r w:rsidRPr="00875814">
        <w:t>he bandwidths the UE supports for each band</w:t>
      </w:r>
      <w:r>
        <w:t>,</w:t>
      </w:r>
      <w:r w:rsidRPr="00875814">
        <w:t xml:space="preserve"> the maximum bandwidth</w:t>
      </w:r>
      <w:r>
        <w:t xml:space="preserve"> and/or minimum bandwidth</w:t>
      </w:r>
      <w:r w:rsidRPr="00875814">
        <w:t xml:space="preserve"> for the band in the band combination are indicated in the UE capabilities.</w:t>
      </w:r>
      <w:r>
        <w:t xml:space="preserve"> The minimum bandwidth </w:t>
      </w:r>
      <w:r w:rsidRPr="000844EE">
        <w:t>per CC and maximum aggregated FDD, TDD and total bandwidth per band combination may be</w:t>
      </w:r>
      <w:r>
        <w:t xml:space="preserve"> indicated only for BCS5</w:t>
      </w:r>
      <w:r w:rsidRPr="001F7DF4">
        <w:t xml:space="preserve"> </w:t>
      </w:r>
      <w:r w:rsidRPr="00F91C18">
        <w:t xml:space="preserve">as described in 38.306 [15] </w:t>
      </w:r>
      <w:r>
        <w:t>and BCS5</w:t>
      </w:r>
      <w:r w:rsidRPr="0041617C">
        <w:t xml:space="preserve"> </w:t>
      </w:r>
      <w:r>
        <w:t xml:space="preserve">shall not be indicated </w:t>
      </w:r>
      <w:r w:rsidRPr="0041617C">
        <w:t>together with BCS4</w:t>
      </w:r>
      <w:r>
        <w:t xml:space="preserve"> for a CA configuration.</w:t>
      </w:r>
      <w:r w:rsidRPr="00875814">
        <w:t xml:space="preserve"> </w:t>
      </w:r>
      <w:bookmarkStart w:id="37" w:name="_Hlk87528426"/>
      <w:r w:rsidRPr="0016072B">
        <w:t xml:space="preserve">For inter-band CA combinations including FR1 intra-band CA </w:t>
      </w:r>
      <w:r>
        <w:t xml:space="preserve">and </w:t>
      </w:r>
      <w:r w:rsidRPr="0016072B">
        <w:t>with BCS4 or BCS5</w:t>
      </w:r>
      <w:r>
        <w:t xml:space="preserve"> in the following configuration tables</w:t>
      </w:r>
      <w:r w:rsidRPr="0016072B">
        <w:t>, the Bandwidth Combination Sets for the FR1 intra-band CA are BCS4 or BCS5</w:t>
      </w:r>
      <w:bookmarkEnd w:id="37"/>
      <w:r>
        <w:t xml:space="preserve">, </w:t>
      </w:r>
      <w:r w:rsidRPr="00800565">
        <w:t>respectively</w:t>
      </w:r>
      <w:r>
        <w:t>.</w:t>
      </w:r>
    </w:p>
    <w:p w14:paraId="28017602" w14:textId="12B15D37" w:rsidR="000116E1" w:rsidRPr="00322BAC" w:rsidRDefault="000116E1" w:rsidP="000116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38" w:author="James Wang" w:date="2024-05-21T18:10:00Z"/>
          <w:color w:val="000000"/>
        </w:rPr>
      </w:pPr>
      <w:r>
        <w:t xml:space="preserve">By default, power class 3 is applicable for the CA </w:t>
      </w:r>
      <w:r>
        <w:rPr>
          <w:rFonts w:eastAsiaTheme="minorEastAsia" w:hint="eastAsia"/>
          <w:lang w:eastAsia="zh-CN"/>
        </w:rPr>
        <w:t>conf</w:t>
      </w:r>
      <w:r>
        <w:rPr>
          <w:rFonts w:eastAsiaTheme="minorEastAsia"/>
          <w:lang w:eastAsia="zh-CN"/>
        </w:rPr>
        <w:t xml:space="preserve">igurations listed in the following clauses. </w:t>
      </w:r>
      <w:r>
        <w:t xml:space="preserve">The applicability of higher power class(es) is </w:t>
      </w:r>
      <w:del w:id="39" w:author="James Wang" w:date="2024-05-21T18:08:00Z">
        <w:r w:rsidDel="000116E1">
          <w:delText xml:space="preserve">explicitly </w:delText>
        </w:r>
      </w:del>
      <w:del w:id="40" w:author="James Wang" w:date="2024-05-22T11:36:00Z">
        <w:r w:rsidDel="0003435C">
          <w:delText xml:space="preserve">indicated </w:delText>
        </w:r>
      </w:del>
      <w:ins w:id="41" w:author="James Wang" w:date="2024-05-22T11:36:00Z">
        <w:r w:rsidR="0003435C">
          <w:t xml:space="preserve">described </w:t>
        </w:r>
      </w:ins>
      <w:r>
        <w:t xml:space="preserve">in the CA configuration tables in clauses 5.5A.1, 5.5A.2 and 5.5A.3. </w:t>
      </w:r>
      <w:ins w:id="42" w:author="James Wang" w:date="2024-05-21T18:10:00Z">
        <w:r w:rsidRPr="00322BAC">
          <w:rPr>
            <w:color w:val="000000"/>
          </w:rPr>
          <w:t>For inter-band CA configurations in clause 5.5A.3</w:t>
        </w:r>
        <w:r>
          <w:rPr>
            <w:color w:val="000000"/>
          </w:rPr>
          <w:t xml:space="preserve">, </w:t>
        </w:r>
        <w:r w:rsidRPr="00322BAC">
          <w:rPr>
            <w:color w:val="000000"/>
          </w:rPr>
          <w:t>the applicability of higher power class(es) for higher order band combinations is</w:t>
        </w:r>
        <w:r>
          <w:rPr>
            <w:color w:val="000000"/>
          </w:rPr>
          <w:t xml:space="preserve"> extended</w:t>
        </w:r>
        <w:r w:rsidRPr="00322BAC">
          <w:rPr>
            <w:color w:val="000000"/>
          </w:rPr>
          <w:t xml:space="preserve"> based on the following </w:t>
        </w:r>
      </w:ins>
      <w:ins w:id="43" w:author="James Wang" w:date="2024-05-22T11:37:00Z">
        <w:r w:rsidR="0003435C" w:rsidRPr="0003435C">
          <w:rPr>
            <w:color w:val="000000"/>
            <w:highlight w:val="yellow"/>
            <w:rPrChange w:id="44" w:author="James Wang" w:date="2024-05-22T11:37:00Z">
              <w:rPr>
                <w:color w:val="000000"/>
              </w:rPr>
            </w:rPrChange>
          </w:rPr>
          <w:t>conditions</w:t>
        </w:r>
      </w:ins>
      <w:ins w:id="45" w:author="James Wang" w:date="2024-05-21T18:10:00Z">
        <w:r w:rsidRPr="00322BAC">
          <w:rPr>
            <w:color w:val="000000"/>
          </w:rPr>
          <w:t xml:space="preserve">: </w:t>
        </w:r>
      </w:ins>
    </w:p>
    <w:p w14:paraId="5B190071" w14:textId="286AC914" w:rsidR="000116E1" w:rsidRPr="00322BAC" w:rsidRDefault="000116E1" w:rsidP="000116E1">
      <w:pPr>
        <w:pStyle w:val="ListParagraph"/>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576" w:hanging="288"/>
        <w:contextualSpacing w:val="0"/>
        <w:textAlignment w:val="auto"/>
        <w:rPr>
          <w:ins w:id="46" w:author="James Wang" w:date="2024-05-21T18:10:00Z"/>
          <w:color w:val="000000"/>
        </w:rPr>
      </w:pPr>
      <w:ins w:id="47" w:author="James Wang" w:date="2024-05-21T18:10:00Z">
        <w:r w:rsidRPr="00A259BC">
          <w:rPr>
            <w:color w:val="000000"/>
            <w:highlight w:val="yellow"/>
            <w:rPrChange w:id="48" w:author="James Wang" w:date="2024-05-22T12:39:00Z">
              <w:rPr>
                <w:color w:val="000000"/>
              </w:rPr>
            </w:rPrChange>
          </w:rPr>
          <w:t xml:space="preserve">For </w:t>
        </w:r>
      </w:ins>
      <w:ins w:id="49" w:author="James Wang" w:date="2024-05-22T12:30:00Z">
        <w:r w:rsidR="004B23FC" w:rsidRPr="00A259BC">
          <w:rPr>
            <w:color w:val="000000"/>
            <w:highlight w:val="yellow"/>
            <w:rPrChange w:id="50" w:author="James Wang" w:date="2024-05-22T12:39:00Z">
              <w:rPr>
                <w:color w:val="000000"/>
              </w:rPr>
            </w:rPrChange>
          </w:rPr>
          <w:t xml:space="preserve">a </w:t>
        </w:r>
      </w:ins>
      <w:ins w:id="51" w:author="James Wang" w:date="2024-05-22T12:25:00Z">
        <w:r w:rsidR="004B23FC" w:rsidRPr="00A259BC">
          <w:rPr>
            <w:color w:val="000000"/>
            <w:highlight w:val="yellow"/>
            <w:rPrChange w:id="52" w:author="James Wang" w:date="2024-05-22T12:39:00Z">
              <w:rPr>
                <w:color w:val="000000"/>
              </w:rPr>
            </w:rPrChange>
          </w:rPr>
          <w:t>combination of in</w:t>
        </w:r>
      </w:ins>
      <w:ins w:id="53" w:author="James Wang" w:date="2024-05-22T12:26:00Z">
        <w:r w:rsidR="004B23FC" w:rsidRPr="00A259BC">
          <w:rPr>
            <w:color w:val="000000"/>
            <w:highlight w:val="yellow"/>
            <w:rPrChange w:id="54" w:author="James Wang" w:date="2024-05-22T12:39:00Z">
              <w:rPr>
                <w:color w:val="000000"/>
              </w:rPr>
            </w:rPrChange>
          </w:rPr>
          <w:t xml:space="preserve">tra-band and inter-band </w:t>
        </w:r>
      </w:ins>
      <w:ins w:id="55" w:author="James Wang" w:date="2024-05-22T12:34:00Z">
        <w:r w:rsidR="004B23FC" w:rsidRPr="00A259BC">
          <w:rPr>
            <w:color w:val="000000"/>
            <w:highlight w:val="yellow"/>
            <w:rPrChange w:id="56" w:author="James Wang" w:date="2024-05-22T12:39:00Z">
              <w:rPr>
                <w:color w:val="000000"/>
              </w:rPr>
            </w:rPrChange>
          </w:rPr>
          <w:t>CA</w:t>
        </w:r>
      </w:ins>
      <w:ins w:id="57" w:author="James Wang" w:date="2024-05-22T12:26:00Z">
        <w:r w:rsidR="004B23FC" w:rsidRPr="00A259BC">
          <w:rPr>
            <w:color w:val="000000"/>
            <w:highlight w:val="yellow"/>
            <w:rPrChange w:id="58" w:author="James Wang" w:date="2024-05-22T12:39:00Z">
              <w:rPr>
                <w:color w:val="000000"/>
              </w:rPr>
            </w:rPrChange>
          </w:rPr>
          <w:t xml:space="preserve">, UE may support the same </w:t>
        </w:r>
      </w:ins>
      <w:ins w:id="59" w:author="James Wang" w:date="2024-05-22T12:50:00Z">
        <w:r w:rsidR="004F51DA">
          <w:rPr>
            <w:color w:val="000000"/>
            <w:highlight w:val="yellow"/>
          </w:rPr>
          <w:t xml:space="preserve">higher </w:t>
        </w:r>
      </w:ins>
      <w:ins w:id="60" w:author="James Wang" w:date="2024-05-22T12:26:00Z">
        <w:r w:rsidR="004B23FC" w:rsidRPr="00A259BC">
          <w:rPr>
            <w:color w:val="000000"/>
            <w:highlight w:val="yellow"/>
            <w:rPrChange w:id="61" w:author="James Wang" w:date="2024-05-22T12:39:00Z">
              <w:rPr>
                <w:color w:val="000000"/>
              </w:rPr>
            </w:rPrChange>
          </w:rPr>
          <w:t>pow</w:t>
        </w:r>
      </w:ins>
      <w:ins w:id="62" w:author="James Wang" w:date="2024-05-22T12:27:00Z">
        <w:r w:rsidR="004B23FC" w:rsidRPr="00A259BC">
          <w:rPr>
            <w:color w:val="000000"/>
            <w:highlight w:val="yellow"/>
            <w:rPrChange w:id="63" w:author="James Wang" w:date="2024-05-22T12:39:00Z">
              <w:rPr>
                <w:color w:val="000000"/>
              </w:rPr>
            </w:rPrChange>
          </w:rPr>
          <w:t>er class(es) that are defined</w:t>
        </w:r>
      </w:ins>
      <w:ins w:id="64" w:author="James Wang" w:date="2024-05-22T12:30:00Z">
        <w:r w:rsidR="004B23FC" w:rsidRPr="00A259BC">
          <w:rPr>
            <w:color w:val="000000"/>
            <w:highlight w:val="yellow"/>
            <w:rPrChange w:id="65" w:author="James Wang" w:date="2024-05-22T12:39:00Z">
              <w:rPr>
                <w:color w:val="000000"/>
              </w:rPr>
            </w:rPrChange>
          </w:rPr>
          <w:t xml:space="preserve"> for inter-band UL CA combination(s) </w:t>
        </w:r>
      </w:ins>
      <w:ins w:id="66" w:author="James Wang" w:date="2024-05-22T12:31:00Z">
        <w:r w:rsidR="004B23FC" w:rsidRPr="00A259BC">
          <w:rPr>
            <w:color w:val="000000"/>
            <w:highlight w:val="yellow"/>
            <w:rPrChange w:id="67" w:author="James Wang" w:date="2024-05-22T12:39:00Z">
              <w:rPr>
                <w:color w:val="000000"/>
              </w:rPr>
            </w:rPrChange>
          </w:rPr>
          <w:t>without intra-band DL CA.</w:t>
        </w:r>
      </w:ins>
      <w:ins w:id="68" w:author="James Wang" w:date="2024-05-22T12:27:00Z">
        <w:r w:rsidR="004B23FC">
          <w:rPr>
            <w:color w:val="000000"/>
          </w:rPr>
          <w:t xml:space="preserve"> </w:t>
        </w:r>
      </w:ins>
    </w:p>
    <w:p w14:paraId="6932E775" w14:textId="4980DD1C" w:rsidR="000116E1" w:rsidRPr="00322BAC" w:rsidRDefault="000116E1" w:rsidP="000116E1">
      <w:pPr>
        <w:pStyle w:val="ListParagraph"/>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576" w:hanging="288"/>
        <w:contextualSpacing w:val="0"/>
        <w:textAlignment w:val="auto"/>
        <w:rPr>
          <w:ins w:id="69" w:author="James Wang" w:date="2024-05-21T18:10:00Z"/>
          <w:color w:val="000000"/>
        </w:rPr>
      </w:pPr>
      <w:ins w:id="70" w:author="James Wang" w:date="2024-05-21T18:10:00Z">
        <w:r w:rsidRPr="00A259BC">
          <w:rPr>
            <w:color w:val="000000"/>
            <w:highlight w:val="yellow"/>
            <w:rPrChange w:id="71" w:author="James Wang" w:date="2024-05-22T12:39:00Z">
              <w:rPr>
                <w:color w:val="000000"/>
              </w:rPr>
            </w:rPrChange>
          </w:rPr>
          <w:t xml:space="preserve">For </w:t>
        </w:r>
      </w:ins>
      <w:ins w:id="72" w:author="James Wang" w:date="2024-05-22T12:32:00Z">
        <w:r w:rsidR="004B23FC" w:rsidRPr="00A259BC">
          <w:rPr>
            <w:color w:val="000000"/>
            <w:highlight w:val="yellow"/>
            <w:rPrChange w:id="73" w:author="James Wang" w:date="2024-05-22T12:39:00Z">
              <w:rPr>
                <w:color w:val="000000"/>
              </w:rPr>
            </w:rPrChange>
          </w:rPr>
          <w:t xml:space="preserve">a combination of intra-band and inter-band </w:t>
        </w:r>
      </w:ins>
      <w:ins w:id="74" w:author="James Wang" w:date="2024-05-22T12:35:00Z">
        <w:r w:rsidR="00A259BC" w:rsidRPr="00A259BC">
          <w:rPr>
            <w:color w:val="000000"/>
            <w:highlight w:val="yellow"/>
            <w:rPrChange w:id="75" w:author="James Wang" w:date="2024-05-22T12:39:00Z">
              <w:rPr>
                <w:color w:val="000000"/>
              </w:rPr>
            </w:rPrChange>
          </w:rPr>
          <w:t>CA</w:t>
        </w:r>
      </w:ins>
      <w:ins w:id="76" w:author="James Wang" w:date="2024-05-21T18:10:00Z">
        <w:r w:rsidRPr="00322BAC">
          <w:rPr>
            <w:color w:val="000000"/>
          </w:rPr>
          <w:t xml:space="preserve">, the higher power class(es) </w:t>
        </w:r>
        <w:r>
          <w:rPr>
            <w:color w:val="000000"/>
          </w:rPr>
          <w:t xml:space="preserve">may be supported </w:t>
        </w:r>
        <w:r w:rsidRPr="00322BAC">
          <w:rPr>
            <w:color w:val="000000"/>
          </w:rPr>
          <w:t>for single</w:t>
        </w:r>
        <w:r>
          <w:rPr>
            <w:color w:val="000000"/>
          </w:rPr>
          <w:t>-carrier</w:t>
        </w:r>
        <w:r w:rsidRPr="00322BAC">
          <w:rPr>
            <w:color w:val="000000"/>
          </w:rPr>
          <w:t xml:space="preserve"> UL when the same higher power class(es) are specified for all its fallback configurations.</w:t>
        </w:r>
      </w:ins>
    </w:p>
    <w:p w14:paraId="3EF088B8" w14:textId="761E435A" w:rsidR="000116E1" w:rsidRDefault="000116E1" w:rsidP="000116E1">
      <w:pPr>
        <w:pStyle w:val="ListParagraph"/>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576" w:hanging="288"/>
        <w:contextualSpacing w:val="0"/>
        <w:textAlignment w:val="auto"/>
        <w:rPr>
          <w:ins w:id="77" w:author="James Wang" w:date="2024-05-21T18:11:00Z"/>
          <w:color w:val="000000"/>
        </w:rPr>
      </w:pPr>
      <w:ins w:id="78" w:author="James Wang" w:date="2024-05-21T18:10:00Z">
        <w:r w:rsidRPr="00A259BC">
          <w:rPr>
            <w:color w:val="000000"/>
            <w:highlight w:val="yellow"/>
            <w:rPrChange w:id="79" w:author="James Wang" w:date="2024-05-22T12:40:00Z">
              <w:rPr>
                <w:color w:val="000000"/>
              </w:rPr>
            </w:rPrChange>
          </w:rPr>
          <w:t xml:space="preserve">For </w:t>
        </w:r>
      </w:ins>
      <w:ins w:id="80" w:author="James Wang" w:date="2024-05-22T12:33:00Z">
        <w:r w:rsidR="004B23FC" w:rsidRPr="00A259BC">
          <w:rPr>
            <w:color w:val="000000"/>
            <w:highlight w:val="yellow"/>
            <w:rPrChange w:id="81" w:author="James Wang" w:date="2024-05-22T12:40:00Z">
              <w:rPr>
                <w:color w:val="000000"/>
              </w:rPr>
            </w:rPrChange>
          </w:rPr>
          <w:t>a combination</w:t>
        </w:r>
      </w:ins>
      <w:ins w:id="82" w:author="James Wang" w:date="2024-05-21T18:10:00Z">
        <w:r w:rsidRPr="00322BAC">
          <w:rPr>
            <w:color w:val="000000"/>
          </w:rPr>
          <w:t xml:space="preserve"> with 3 or more DL bands without intra-band CA, the higher power class(es) </w:t>
        </w:r>
        <w:r>
          <w:rPr>
            <w:color w:val="000000"/>
          </w:rPr>
          <w:t xml:space="preserve">may be supported </w:t>
        </w:r>
        <w:r w:rsidRPr="00322BAC">
          <w:rPr>
            <w:color w:val="000000"/>
          </w:rPr>
          <w:t>for single</w:t>
        </w:r>
        <w:r>
          <w:rPr>
            <w:color w:val="000000"/>
          </w:rPr>
          <w:t>-carrier</w:t>
        </w:r>
        <w:r w:rsidRPr="00322BAC">
          <w:rPr>
            <w:color w:val="000000"/>
          </w:rPr>
          <w:t xml:space="preserve"> UL when the same higher power class(es) are specified for all its </w:t>
        </w:r>
        <w:r>
          <w:rPr>
            <w:color w:val="000000"/>
          </w:rPr>
          <w:t xml:space="preserve">2-band </w:t>
        </w:r>
        <w:r w:rsidRPr="00322BAC">
          <w:rPr>
            <w:color w:val="000000"/>
          </w:rPr>
          <w:t>fallback configurations.</w:t>
        </w:r>
      </w:ins>
    </w:p>
    <w:p w14:paraId="41C30721" w14:textId="515D80FA" w:rsidR="000116E1" w:rsidRPr="000116E1" w:rsidRDefault="000116E1">
      <w:pPr>
        <w:pStyle w:val="ListParagraph"/>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576" w:hanging="288"/>
        <w:contextualSpacing w:val="0"/>
        <w:textAlignment w:val="auto"/>
        <w:rPr>
          <w:ins w:id="83" w:author="James Wang" w:date="2024-05-21T18:10:00Z"/>
          <w:color w:val="000000"/>
          <w:rPrChange w:id="84" w:author="James Wang" w:date="2024-05-21T18:11:00Z">
            <w:rPr>
              <w:ins w:id="85" w:author="James Wang" w:date="2024-05-21T18:10:00Z"/>
            </w:rPr>
          </w:rPrChange>
        </w:rPr>
        <w:pPrChange w:id="86" w:author="James Wang" w:date="2024-05-21T18:11:00Z">
          <w:pPr>
            <w:spacing w:after="0"/>
          </w:pPr>
        </w:pPrChange>
      </w:pPr>
      <w:ins w:id="87" w:author="James Wang" w:date="2024-05-21T18:10:00Z">
        <w:r w:rsidRPr="00A259BC">
          <w:rPr>
            <w:color w:val="000000"/>
            <w:highlight w:val="yellow"/>
            <w:rPrChange w:id="88" w:author="James Wang" w:date="2024-05-22T12:40:00Z">
              <w:rPr/>
            </w:rPrChange>
          </w:rPr>
          <w:t xml:space="preserve">For </w:t>
        </w:r>
      </w:ins>
      <w:ins w:id="89" w:author="James Wang" w:date="2024-05-22T12:36:00Z">
        <w:r w:rsidR="00A259BC" w:rsidRPr="00A259BC">
          <w:rPr>
            <w:color w:val="000000"/>
            <w:highlight w:val="yellow"/>
            <w:rPrChange w:id="90" w:author="James Wang" w:date="2024-05-22T12:40:00Z">
              <w:rPr>
                <w:color w:val="000000"/>
              </w:rPr>
            </w:rPrChange>
          </w:rPr>
          <w:t>a combination</w:t>
        </w:r>
        <w:r w:rsidR="00A259BC" w:rsidRPr="00322BAC">
          <w:rPr>
            <w:color w:val="000000"/>
          </w:rPr>
          <w:t xml:space="preserve"> with </w:t>
        </w:r>
      </w:ins>
      <w:ins w:id="91" w:author="James Wang" w:date="2024-05-22T12:40:00Z">
        <w:r w:rsidR="00A259BC">
          <w:rPr>
            <w:color w:val="000000"/>
          </w:rPr>
          <w:t>4</w:t>
        </w:r>
      </w:ins>
      <w:ins w:id="92" w:author="James Wang" w:date="2024-05-22T12:36:00Z">
        <w:r w:rsidR="00A259BC" w:rsidRPr="00322BAC">
          <w:rPr>
            <w:color w:val="000000"/>
          </w:rPr>
          <w:t xml:space="preserve"> or more DL bands without intra-band CA</w:t>
        </w:r>
      </w:ins>
      <w:ins w:id="93" w:author="James Wang" w:date="2024-05-21T18:10:00Z">
        <w:r w:rsidRPr="000116E1">
          <w:rPr>
            <w:color w:val="000000"/>
            <w:rPrChange w:id="94" w:author="James Wang" w:date="2024-05-21T18:11:00Z">
              <w:rPr/>
            </w:rPrChange>
          </w:rPr>
          <w:t>, the higher power class(es) may be supported for inter-band UL CA configuration</w:t>
        </w:r>
      </w:ins>
      <w:ins w:id="95" w:author="James Wang" w:date="2024-05-22T12:37:00Z">
        <w:r w:rsidR="00A259BC">
          <w:rPr>
            <w:color w:val="000000"/>
          </w:rPr>
          <w:t>(s)</w:t>
        </w:r>
      </w:ins>
      <w:ins w:id="96" w:author="James Wang" w:date="2024-05-21T18:10:00Z">
        <w:r w:rsidRPr="000116E1">
          <w:rPr>
            <w:color w:val="000000"/>
            <w:rPrChange w:id="97" w:author="James Wang" w:date="2024-05-21T18:11:00Z">
              <w:rPr/>
            </w:rPrChange>
          </w:rPr>
          <w:t xml:space="preserve"> when the same higher power class(es) are specified for all its 3-band fallback configurations.</w:t>
        </w:r>
      </w:ins>
    </w:p>
    <w:p w14:paraId="2BAA29BB" w14:textId="66B4D101" w:rsidR="00D56453" w:rsidRDefault="000116E1" w:rsidP="000116E1">
      <w:pPr>
        <w:spacing w:after="0"/>
        <w:rPr>
          <w:rFonts w:ascii="Arial" w:hAnsi="Arial" w:cs="Arial"/>
          <w:color w:val="FF0000"/>
          <w:sz w:val="28"/>
          <w:szCs w:val="28"/>
        </w:rPr>
      </w:pPr>
      <w:r>
        <w:t>A UE supporting a given power class for a CA configuration shall meet the corresponding transmitter and receiver requirements in Clause 6 and Clause 7, respectively.</w:t>
      </w:r>
    </w:p>
    <w:p w14:paraId="5EE98CFC" w14:textId="77777777" w:rsidR="005A7DE4" w:rsidRDefault="005A7DE4" w:rsidP="005A7DE4">
      <w:pPr>
        <w:spacing w:after="0"/>
        <w:rPr>
          <w:rFonts w:ascii="Arial" w:hAnsi="Arial"/>
          <w:color w:val="FF0000"/>
          <w:sz w:val="28"/>
          <w:szCs w:val="28"/>
          <w:lang w:eastAsia="ja-JP"/>
        </w:rPr>
      </w:pPr>
    </w:p>
    <w:p w14:paraId="68C9CD36" w14:textId="6867530A" w:rsidR="001E41F3" w:rsidRDefault="00713110" w:rsidP="00713110">
      <w:r w:rsidRPr="00CE57C0">
        <w:rPr>
          <w:rFonts w:ascii="Arial" w:hAnsi="Arial" w:hint="eastAsia"/>
          <w:color w:val="FF0000"/>
          <w:sz w:val="28"/>
          <w:szCs w:val="28"/>
          <w:lang w:eastAsia="ja-JP"/>
        </w:rPr>
        <w:t>&lt;&lt;</w:t>
      </w:r>
      <w:r>
        <w:rPr>
          <w:rFonts w:ascii="Arial" w:hAnsi="Arial"/>
          <w:color w:val="FF0000"/>
          <w:sz w:val="28"/>
          <w:szCs w:val="28"/>
          <w:lang w:eastAsia="ja-JP"/>
        </w:rPr>
        <w:t xml:space="preserve">&lt; </w:t>
      </w:r>
      <w:r w:rsidRPr="00CE57C0">
        <w:rPr>
          <w:rFonts w:ascii="Arial" w:hAnsi="Arial" w:hint="eastAsia"/>
          <w:color w:val="FF0000"/>
          <w:sz w:val="28"/>
          <w:szCs w:val="28"/>
          <w:lang w:eastAsia="ja-JP"/>
        </w:rPr>
        <w:t>End of change</w:t>
      </w:r>
      <w:r>
        <w:rPr>
          <w:rFonts w:ascii="Arial" w:hAnsi="Arial"/>
          <w:color w:val="FF0000"/>
          <w:sz w:val="28"/>
          <w:szCs w:val="28"/>
          <w:lang w:eastAsia="ja-JP"/>
        </w:rPr>
        <w:t>d sections &gt;</w:t>
      </w:r>
      <w:r w:rsidRPr="00CE57C0">
        <w:rPr>
          <w:rFonts w:ascii="Arial" w:hAnsi="Arial" w:hint="eastAsia"/>
          <w:color w:val="FF0000"/>
          <w:sz w:val="28"/>
          <w:szCs w:val="28"/>
          <w:lang w:eastAsia="ja-JP"/>
        </w:rPr>
        <w:t>&gt;&gt;</w:t>
      </w:r>
    </w:p>
    <w:sectPr w:rsidR="001E41F3" w:rsidSect="00070BD1">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B88A3" w14:textId="77777777" w:rsidR="006A34EE" w:rsidRDefault="006A34EE">
      <w:r>
        <w:separator/>
      </w:r>
    </w:p>
  </w:endnote>
  <w:endnote w:type="continuationSeparator" w:id="0">
    <w:p w14:paraId="749C27B7" w14:textId="77777777" w:rsidR="006A34EE" w:rsidRDefault="006A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panose1 w:val="020B0604020202020204"/>
    <w:charset w:val="02"/>
    <w:family w:val="decorative"/>
    <w:pitch w:val="default"/>
    <w:sig w:usb0="00000000" w:usb1="0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50000000002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saka">
    <w:panose1 w:val="020B0600000000000000"/>
    <w:charset w:val="80"/>
    <w:family w:val="swiss"/>
    <w:pitch w:val="variable"/>
    <w:sig w:usb0="00000001" w:usb1="08070000" w:usb2="00000010" w:usb3="00000000" w:csb0="00020093"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Yu Mincho">
    <w:altName w:val="Yu Mincho"/>
    <w:panose1 w:val="02020400000000000000"/>
    <w:charset w:val="80"/>
    <w:family w:val="roman"/>
    <w:pitch w:val="variable"/>
    <w:sig w:usb0="800002E7" w:usb1="2AC7FCFF" w:usb2="00000012" w:usb3="00000000" w:csb0="0002009F" w:csb1="00000000"/>
  </w:font>
  <w:font w:name="Bookman">
    <w:panose1 w:val="020B0604020202020204"/>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v4.2.0">
    <w:altName w:val="Calibri"/>
    <w:panose1 w:val="020B0604020202020204"/>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B0604020202020204"/>
    <w:charset w:val="00"/>
    <w:family w:val="roman"/>
    <w:pitch w:val="default"/>
    <w:sig w:usb0="00000000" w:usb1="00000000" w:usb2="00000000" w:usb3="00000000" w:csb0="000000FF" w:csb1="00000000"/>
  </w:font>
  <w:font w:name="Tms Rmn">
    <w:panose1 w:val="020B0604020202020204"/>
    <w:charset w:val="00"/>
    <w:family w:val="roman"/>
    <w:notTrueType/>
    <w:pitch w:val="variable"/>
    <w:sig w:usb0="00000003" w:usb1="00000000" w:usb2="00000000" w:usb3="00000000" w:csb0="00000001" w:csb1="00000000"/>
  </w:font>
  <w:font w:name="Intel Clear">
    <w:altName w:val="Calibri"/>
    <w:panose1 w:val="020B0604020202020204"/>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altName w:val="Sylfaen"/>
    <w:panose1 w:val="00000500000000020000"/>
    <w:charset w:val="00"/>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New York">
    <w:altName w:val="Times New Roman"/>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DBA10" w14:textId="77777777" w:rsidR="006A34EE" w:rsidRDefault="006A34EE">
      <w:r>
        <w:separator/>
      </w:r>
    </w:p>
  </w:footnote>
  <w:footnote w:type="continuationSeparator" w:id="0">
    <w:p w14:paraId="3417DD31" w14:textId="77777777" w:rsidR="006A34EE" w:rsidRDefault="006A3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t>1</w:t>
    </w:r>
    <w:r w:rsidR="008040A8">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4530B91"/>
    <w:multiLevelType w:val="multilevel"/>
    <w:tmpl w:val="F75C17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6" w15:restartNumberingAfterBreak="0">
    <w:nsid w:val="240039E3"/>
    <w:multiLevelType w:val="hybridMultilevel"/>
    <w:tmpl w:val="F3D4C9D6"/>
    <w:lvl w:ilvl="0" w:tplc="013C9A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34B328A"/>
    <w:multiLevelType w:val="hybridMultilevel"/>
    <w:tmpl w:val="0E9AB050"/>
    <w:lvl w:ilvl="0" w:tplc="04F6C6D0">
      <w:start w:val="1"/>
      <w:numFmt w:val="decimal"/>
      <w:pStyle w:val="a1"/>
      <w:lvlText w:val="[%1]"/>
      <w:lvlJc w:val="left"/>
      <w:pPr>
        <w:tabs>
          <w:tab w:val="num" w:pos="720"/>
        </w:tabs>
        <w:ind w:left="720" w:hanging="360"/>
      </w:pPr>
      <w:rPr>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3"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971551098">
    <w:abstractNumId w:val="7"/>
  </w:num>
  <w:num w:numId="2" w16cid:durableId="1801344189">
    <w:abstractNumId w:val="21"/>
  </w:num>
  <w:num w:numId="3" w16cid:durableId="707878832">
    <w:abstractNumId w:val="3"/>
  </w:num>
  <w:num w:numId="4" w16cid:durableId="7030415">
    <w:abstractNumId w:val="15"/>
  </w:num>
  <w:num w:numId="5" w16cid:durableId="1589073579">
    <w:abstractNumId w:val="10"/>
  </w:num>
  <w:num w:numId="6" w16cid:durableId="1322851322">
    <w:abstractNumId w:val="20"/>
  </w:num>
  <w:num w:numId="7" w16cid:durableId="505483110">
    <w:abstractNumId w:val="22"/>
  </w:num>
  <w:num w:numId="8" w16cid:durableId="2022198906">
    <w:abstractNumId w:val="12"/>
  </w:num>
  <w:num w:numId="9" w16cid:durableId="1927112215">
    <w:abstractNumId w:val="23"/>
  </w:num>
  <w:num w:numId="10" w16cid:durableId="1383364805">
    <w:abstractNumId w:val="8"/>
  </w:num>
  <w:num w:numId="11" w16cid:durableId="2101413512">
    <w:abstractNumId w:val="4"/>
  </w:num>
  <w:num w:numId="12" w16cid:durableId="1650550094">
    <w:abstractNumId w:val="11"/>
  </w:num>
  <w:num w:numId="13" w16cid:durableId="164638836">
    <w:abstractNumId w:val="13"/>
  </w:num>
  <w:num w:numId="14" w16cid:durableId="168104888">
    <w:abstractNumId w:val="9"/>
  </w:num>
  <w:num w:numId="15" w16cid:durableId="1096436688">
    <w:abstractNumId w:val="0"/>
  </w:num>
  <w:num w:numId="16" w16cid:durableId="771128774">
    <w:abstractNumId w:val="19"/>
  </w:num>
  <w:num w:numId="17" w16cid:durableId="584386041">
    <w:abstractNumId w:val="5"/>
  </w:num>
  <w:num w:numId="18" w16cid:durableId="9455817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7786131">
    <w:abstractNumId w:val="18"/>
  </w:num>
  <w:num w:numId="20" w16cid:durableId="185951015">
    <w:abstractNumId w:val="16"/>
  </w:num>
  <w:num w:numId="21" w16cid:durableId="1335691059">
    <w:abstractNumId w:val="14"/>
    <w:lvlOverride w:ilvl="0">
      <w:startOverride w:val="1"/>
    </w:lvlOverride>
  </w:num>
  <w:num w:numId="22" w16cid:durableId="103103317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44899058">
    <w:abstractNumId w:val="6"/>
  </w:num>
  <w:num w:numId="24" w16cid:durableId="855314776">
    <w:abstractNumId w:val="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Wang">
    <w15:presenceInfo w15:providerId="AD" w15:userId="S::fucheng_wang@apple.com::5438a45b-4700-42db-803e-8dea2f9e5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EF"/>
    <w:rsid w:val="000116E1"/>
    <w:rsid w:val="00022E4A"/>
    <w:rsid w:val="0003435C"/>
    <w:rsid w:val="00034BBB"/>
    <w:rsid w:val="000644EC"/>
    <w:rsid w:val="00066080"/>
    <w:rsid w:val="00070BD1"/>
    <w:rsid w:val="0008041E"/>
    <w:rsid w:val="000A6394"/>
    <w:rsid w:val="000A7DF9"/>
    <w:rsid w:val="000B7F84"/>
    <w:rsid w:val="000B7FED"/>
    <w:rsid w:val="000C038A"/>
    <w:rsid w:val="000C6598"/>
    <w:rsid w:val="000D44B3"/>
    <w:rsid w:val="000F0278"/>
    <w:rsid w:val="000F15D2"/>
    <w:rsid w:val="000F1811"/>
    <w:rsid w:val="000F4553"/>
    <w:rsid w:val="000F55D4"/>
    <w:rsid w:val="0011729B"/>
    <w:rsid w:val="00124147"/>
    <w:rsid w:val="001377AC"/>
    <w:rsid w:val="00140CC0"/>
    <w:rsid w:val="00142715"/>
    <w:rsid w:val="00145D43"/>
    <w:rsid w:val="00152DC3"/>
    <w:rsid w:val="00167EF4"/>
    <w:rsid w:val="00186015"/>
    <w:rsid w:val="00192C46"/>
    <w:rsid w:val="00193C43"/>
    <w:rsid w:val="001A08B3"/>
    <w:rsid w:val="001A2CA0"/>
    <w:rsid w:val="001A7B60"/>
    <w:rsid w:val="001B0BA9"/>
    <w:rsid w:val="001B3D4C"/>
    <w:rsid w:val="001B52F0"/>
    <w:rsid w:val="001B7A65"/>
    <w:rsid w:val="001B7FAB"/>
    <w:rsid w:val="001D0D5C"/>
    <w:rsid w:val="001D3CE1"/>
    <w:rsid w:val="001E41F3"/>
    <w:rsid w:val="001F0793"/>
    <w:rsid w:val="001F07CA"/>
    <w:rsid w:val="001F0AEE"/>
    <w:rsid w:val="00206119"/>
    <w:rsid w:val="00213928"/>
    <w:rsid w:val="0021449F"/>
    <w:rsid w:val="00216718"/>
    <w:rsid w:val="0022234F"/>
    <w:rsid w:val="00245EC4"/>
    <w:rsid w:val="00253896"/>
    <w:rsid w:val="0026004D"/>
    <w:rsid w:val="00263C8F"/>
    <w:rsid w:val="002640DD"/>
    <w:rsid w:val="00275D12"/>
    <w:rsid w:val="00284FEB"/>
    <w:rsid w:val="002860C4"/>
    <w:rsid w:val="002902C9"/>
    <w:rsid w:val="00293588"/>
    <w:rsid w:val="002B5741"/>
    <w:rsid w:val="002C21CD"/>
    <w:rsid w:val="002D4DF8"/>
    <w:rsid w:val="002E2EA1"/>
    <w:rsid w:val="002E472E"/>
    <w:rsid w:val="002E76F7"/>
    <w:rsid w:val="002E7BFE"/>
    <w:rsid w:val="002F03BA"/>
    <w:rsid w:val="002F591E"/>
    <w:rsid w:val="00305409"/>
    <w:rsid w:val="00310EE7"/>
    <w:rsid w:val="00311020"/>
    <w:rsid w:val="0031391D"/>
    <w:rsid w:val="00321DDD"/>
    <w:rsid w:val="00324ACF"/>
    <w:rsid w:val="00330FB4"/>
    <w:rsid w:val="00335E26"/>
    <w:rsid w:val="003422D1"/>
    <w:rsid w:val="00346720"/>
    <w:rsid w:val="003508ED"/>
    <w:rsid w:val="003609EF"/>
    <w:rsid w:val="0036231A"/>
    <w:rsid w:val="00370C45"/>
    <w:rsid w:val="00374DD4"/>
    <w:rsid w:val="00380565"/>
    <w:rsid w:val="00381CE5"/>
    <w:rsid w:val="0038637D"/>
    <w:rsid w:val="00393E28"/>
    <w:rsid w:val="003B591D"/>
    <w:rsid w:val="003C54A2"/>
    <w:rsid w:val="003E1358"/>
    <w:rsid w:val="003E1A36"/>
    <w:rsid w:val="003E332D"/>
    <w:rsid w:val="003E7B74"/>
    <w:rsid w:val="003F2B3C"/>
    <w:rsid w:val="003F5E78"/>
    <w:rsid w:val="0040316E"/>
    <w:rsid w:val="00410371"/>
    <w:rsid w:val="004242F1"/>
    <w:rsid w:val="00430444"/>
    <w:rsid w:val="004318E1"/>
    <w:rsid w:val="00437EBC"/>
    <w:rsid w:val="00457ADD"/>
    <w:rsid w:val="00464921"/>
    <w:rsid w:val="004653BD"/>
    <w:rsid w:val="0047427F"/>
    <w:rsid w:val="00475261"/>
    <w:rsid w:val="004909A6"/>
    <w:rsid w:val="004A3C32"/>
    <w:rsid w:val="004B23FC"/>
    <w:rsid w:val="004B427E"/>
    <w:rsid w:val="004B607D"/>
    <w:rsid w:val="004B75B7"/>
    <w:rsid w:val="004C73ED"/>
    <w:rsid w:val="004C792D"/>
    <w:rsid w:val="004E49EC"/>
    <w:rsid w:val="004E6940"/>
    <w:rsid w:val="004F51DA"/>
    <w:rsid w:val="00500F54"/>
    <w:rsid w:val="00513898"/>
    <w:rsid w:val="005152D5"/>
    <w:rsid w:val="0051580D"/>
    <w:rsid w:val="0052228C"/>
    <w:rsid w:val="0052522B"/>
    <w:rsid w:val="00525B74"/>
    <w:rsid w:val="00541A2F"/>
    <w:rsid w:val="00547111"/>
    <w:rsid w:val="00556F43"/>
    <w:rsid w:val="00564769"/>
    <w:rsid w:val="00592D74"/>
    <w:rsid w:val="005A0EA0"/>
    <w:rsid w:val="005A3F3C"/>
    <w:rsid w:val="005A5159"/>
    <w:rsid w:val="005A7DE4"/>
    <w:rsid w:val="005B2E52"/>
    <w:rsid w:val="005D6B60"/>
    <w:rsid w:val="005D7288"/>
    <w:rsid w:val="005E1E78"/>
    <w:rsid w:val="005E2C44"/>
    <w:rsid w:val="005E32AF"/>
    <w:rsid w:val="005F1FD6"/>
    <w:rsid w:val="005F6E2E"/>
    <w:rsid w:val="006031F9"/>
    <w:rsid w:val="00605E9A"/>
    <w:rsid w:val="006153DF"/>
    <w:rsid w:val="006161B6"/>
    <w:rsid w:val="0062082C"/>
    <w:rsid w:val="00621188"/>
    <w:rsid w:val="006257ED"/>
    <w:rsid w:val="00632B19"/>
    <w:rsid w:val="006632D8"/>
    <w:rsid w:val="00665C47"/>
    <w:rsid w:val="006862D7"/>
    <w:rsid w:val="00695808"/>
    <w:rsid w:val="006A34EE"/>
    <w:rsid w:val="006A6507"/>
    <w:rsid w:val="006B46FB"/>
    <w:rsid w:val="006C175B"/>
    <w:rsid w:val="006D6FAF"/>
    <w:rsid w:val="006E21FB"/>
    <w:rsid w:val="006E6852"/>
    <w:rsid w:val="006F654A"/>
    <w:rsid w:val="00713110"/>
    <w:rsid w:val="00714ADB"/>
    <w:rsid w:val="007176FF"/>
    <w:rsid w:val="007245F0"/>
    <w:rsid w:val="00731EC6"/>
    <w:rsid w:val="00742B2F"/>
    <w:rsid w:val="00745262"/>
    <w:rsid w:val="0075087A"/>
    <w:rsid w:val="00754804"/>
    <w:rsid w:val="00760819"/>
    <w:rsid w:val="0076388E"/>
    <w:rsid w:val="00766B44"/>
    <w:rsid w:val="0078198D"/>
    <w:rsid w:val="007858DE"/>
    <w:rsid w:val="00786485"/>
    <w:rsid w:val="00792228"/>
    <w:rsid w:val="00792342"/>
    <w:rsid w:val="007977A8"/>
    <w:rsid w:val="007A0160"/>
    <w:rsid w:val="007A42D3"/>
    <w:rsid w:val="007A57F6"/>
    <w:rsid w:val="007B3FB8"/>
    <w:rsid w:val="007B512A"/>
    <w:rsid w:val="007C2097"/>
    <w:rsid w:val="007D0AC8"/>
    <w:rsid w:val="007D6A07"/>
    <w:rsid w:val="007E08FD"/>
    <w:rsid w:val="007E3C32"/>
    <w:rsid w:val="007F7259"/>
    <w:rsid w:val="00800D47"/>
    <w:rsid w:val="00802BD9"/>
    <w:rsid w:val="008040A8"/>
    <w:rsid w:val="008042D4"/>
    <w:rsid w:val="008159A4"/>
    <w:rsid w:val="0082183B"/>
    <w:rsid w:val="00823012"/>
    <w:rsid w:val="008279FA"/>
    <w:rsid w:val="008310B8"/>
    <w:rsid w:val="00841876"/>
    <w:rsid w:val="0084421A"/>
    <w:rsid w:val="008516A4"/>
    <w:rsid w:val="00852076"/>
    <w:rsid w:val="00854A51"/>
    <w:rsid w:val="008626E7"/>
    <w:rsid w:val="00870252"/>
    <w:rsid w:val="00870EE7"/>
    <w:rsid w:val="008801A5"/>
    <w:rsid w:val="008863B9"/>
    <w:rsid w:val="0089782C"/>
    <w:rsid w:val="008A45A6"/>
    <w:rsid w:val="008B3B49"/>
    <w:rsid w:val="008C385B"/>
    <w:rsid w:val="008E68DE"/>
    <w:rsid w:val="008F3789"/>
    <w:rsid w:val="008F686C"/>
    <w:rsid w:val="009002D5"/>
    <w:rsid w:val="009148DE"/>
    <w:rsid w:val="00916884"/>
    <w:rsid w:val="00925905"/>
    <w:rsid w:val="00941E30"/>
    <w:rsid w:val="0095122C"/>
    <w:rsid w:val="0095123D"/>
    <w:rsid w:val="00956A11"/>
    <w:rsid w:val="00962874"/>
    <w:rsid w:val="009777D9"/>
    <w:rsid w:val="00991B88"/>
    <w:rsid w:val="00996815"/>
    <w:rsid w:val="009A1543"/>
    <w:rsid w:val="009A20EC"/>
    <w:rsid w:val="009A5753"/>
    <w:rsid w:val="009A579D"/>
    <w:rsid w:val="009B73FF"/>
    <w:rsid w:val="009C50EC"/>
    <w:rsid w:val="009C7A6E"/>
    <w:rsid w:val="009E2776"/>
    <w:rsid w:val="009E3297"/>
    <w:rsid w:val="009F07EF"/>
    <w:rsid w:val="009F0950"/>
    <w:rsid w:val="009F734F"/>
    <w:rsid w:val="00A246B6"/>
    <w:rsid w:val="00A259BC"/>
    <w:rsid w:val="00A2737F"/>
    <w:rsid w:val="00A4657D"/>
    <w:rsid w:val="00A47BC4"/>
    <w:rsid w:val="00A47E70"/>
    <w:rsid w:val="00A50CF0"/>
    <w:rsid w:val="00A51F9D"/>
    <w:rsid w:val="00A57AF5"/>
    <w:rsid w:val="00A6483D"/>
    <w:rsid w:val="00A7671C"/>
    <w:rsid w:val="00A82A50"/>
    <w:rsid w:val="00A910C5"/>
    <w:rsid w:val="00AA2CBC"/>
    <w:rsid w:val="00AC35C4"/>
    <w:rsid w:val="00AC5820"/>
    <w:rsid w:val="00AC61E6"/>
    <w:rsid w:val="00AD1139"/>
    <w:rsid w:val="00AD1CD8"/>
    <w:rsid w:val="00AE48E2"/>
    <w:rsid w:val="00B00F09"/>
    <w:rsid w:val="00B132C7"/>
    <w:rsid w:val="00B15EB4"/>
    <w:rsid w:val="00B258BB"/>
    <w:rsid w:val="00B31EA5"/>
    <w:rsid w:val="00B34040"/>
    <w:rsid w:val="00B42DEC"/>
    <w:rsid w:val="00B67B97"/>
    <w:rsid w:val="00B80F2B"/>
    <w:rsid w:val="00B811C4"/>
    <w:rsid w:val="00B968C8"/>
    <w:rsid w:val="00BA3EC5"/>
    <w:rsid w:val="00BA41DD"/>
    <w:rsid w:val="00BA51D9"/>
    <w:rsid w:val="00BB5DFC"/>
    <w:rsid w:val="00BD279D"/>
    <w:rsid w:val="00BD4242"/>
    <w:rsid w:val="00BD6BB8"/>
    <w:rsid w:val="00BF050A"/>
    <w:rsid w:val="00BF6A44"/>
    <w:rsid w:val="00C51D16"/>
    <w:rsid w:val="00C56E77"/>
    <w:rsid w:val="00C66BA2"/>
    <w:rsid w:val="00C82894"/>
    <w:rsid w:val="00C9072B"/>
    <w:rsid w:val="00C95985"/>
    <w:rsid w:val="00C974AB"/>
    <w:rsid w:val="00CA0468"/>
    <w:rsid w:val="00CA2A17"/>
    <w:rsid w:val="00CC3324"/>
    <w:rsid w:val="00CC5026"/>
    <w:rsid w:val="00CC6008"/>
    <w:rsid w:val="00CC68D0"/>
    <w:rsid w:val="00CD40B1"/>
    <w:rsid w:val="00CD48ED"/>
    <w:rsid w:val="00D03713"/>
    <w:rsid w:val="00D03F9A"/>
    <w:rsid w:val="00D06D51"/>
    <w:rsid w:val="00D16E2B"/>
    <w:rsid w:val="00D24991"/>
    <w:rsid w:val="00D255D4"/>
    <w:rsid w:val="00D37AE7"/>
    <w:rsid w:val="00D40A89"/>
    <w:rsid w:val="00D50255"/>
    <w:rsid w:val="00D56453"/>
    <w:rsid w:val="00D66520"/>
    <w:rsid w:val="00D75B69"/>
    <w:rsid w:val="00D83CFA"/>
    <w:rsid w:val="00DB2F91"/>
    <w:rsid w:val="00DC089E"/>
    <w:rsid w:val="00DC7106"/>
    <w:rsid w:val="00DE0E84"/>
    <w:rsid w:val="00DE34CF"/>
    <w:rsid w:val="00DF1D15"/>
    <w:rsid w:val="00DF41C1"/>
    <w:rsid w:val="00E01F4F"/>
    <w:rsid w:val="00E02331"/>
    <w:rsid w:val="00E13F3D"/>
    <w:rsid w:val="00E20BD2"/>
    <w:rsid w:val="00E23F77"/>
    <w:rsid w:val="00E34898"/>
    <w:rsid w:val="00E40E06"/>
    <w:rsid w:val="00E5247C"/>
    <w:rsid w:val="00E52CAD"/>
    <w:rsid w:val="00E56A14"/>
    <w:rsid w:val="00E71D68"/>
    <w:rsid w:val="00EA3067"/>
    <w:rsid w:val="00EB09B7"/>
    <w:rsid w:val="00EC1643"/>
    <w:rsid w:val="00ED45D2"/>
    <w:rsid w:val="00EE2A32"/>
    <w:rsid w:val="00EE42D1"/>
    <w:rsid w:val="00EE7D7C"/>
    <w:rsid w:val="00EF7BD3"/>
    <w:rsid w:val="00F25D98"/>
    <w:rsid w:val="00F300FB"/>
    <w:rsid w:val="00F344F4"/>
    <w:rsid w:val="00F54DEC"/>
    <w:rsid w:val="00F60260"/>
    <w:rsid w:val="00F6147B"/>
    <w:rsid w:val="00F64C67"/>
    <w:rsid w:val="00F735B7"/>
    <w:rsid w:val="00F85F2D"/>
    <w:rsid w:val="00F86B3F"/>
    <w:rsid w:val="00FB6386"/>
    <w:rsid w:val="00FD1330"/>
    <w:rsid w:val="00FD6C05"/>
    <w:rsid w:val="00FE0D60"/>
    <w:rsid w:val="00FE2DDD"/>
    <w:rsid w:val="00FF5363"/>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iPriority="99"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US"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aliases w:val="已访问的超链接"/>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ACChar">
    <w:name w:val="TAC Char"/>
    <w:link w:val="TAC"/>
    <w:qFormat/>
    <w:rsid w:val="00713110"/>
    <w:rPr>
      <w:rFonts w:ascii="Arial" w:hAnsi="Arial"/>
      <w:sz w:val="18"/>
      <w:lang w:val="en-GB" w:eastAsia="en-US"/>
    </w:rPr>
  </w:style>
  <w:style w:type="character" w:customStyle="1" w:styleId="THChar">
    <w:name w:val="TH Char"/>
    <w:link w:val="TH"/>
    <w:qFormat/>
    <w:rsid w:val="00713110"/>
    <w:rPr>
      <w:rFonts w:ascii="Arial" w:hAnsi="Arial"/>
      <w:b/>
      <w:lang w:val="en-GB" w:eastAsia="en-US"/>
    </w:rPr>
  </w:style>
  <w:style w:type="character" w:customStyle="1" w:styleId="TANChar">
    <w:name w:val="TAN Char"/>
    <w:link w:val="TAN"/>
    <w:qFormat/>
    <w:rsid w:val="00713110"/>
    <w:rPr>
      <w:rFonts w:ascii="Arial" w:hAnsi="Arial"/>
      <w:sz w:val="18"/>
      <w:lang w:val="en-GB" w:eastAsia="en-US"/>
    </w:rPr>
  </w:style>
  <w:style w:type="character" w:customStyle="1" w:styleId="TAHCar">
    <w:name w:val="TAH Car"/>
    <w:link w:val="TAH"/>
    <w:uiPriority w:val="99"/>
    <w:qFormat/>
    <w:rsid w:val="00713110"/>
    <w:rPr>
      <w:rFonts w:ascii="Arial" w:hAnsi="Arial"/>
      <w:b/>
      <w:sz w:val="18"/>
      <w:lang w:val="en-GB" w:eastAsia="en-US"/>
    </w:rPr>
  </w:style>
  <w:style w:type="table" w:styleId="TableGrid">
    <w:name w:val="Table Grid"/>
    <w:basedOn w:val="TableNormal"/>
    <w:qFormat/>
    <w:rsid w:val="007A0160"/>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qFormat/>
    <w:rsid w:val="007A0160"/>
    <w:rPr>
      <w:rFonts w:ascii="Times New Roman" w:hAnsi="Times New Roman"/>
      <w:lang w:val="en-GB" w:eastAsia="en-US"/>
    </w:rPr>
  </w:style>
  <w:style w:type="paragraph" w:styleId="NormalWeb">
    <w:name w:val="Normal (Web)"/>
    <w:basedOn w:val="Normal"/>
    <w:unhideWhenUsed/>
    <w:qFormat/>
    <w:rsid w:val="007A0160"/>
    <w:rPr>
      <w:sz w:val="24"/>
      <w:szCs w:val="24"/>
    </w:rPr>
  </w:style>
  <w:style w:type="paragraph" w:customStyle="1" w:styleId="TableText">
    <w:name w:val="TableText"/>
    <w:basedOn w:val="Normal"/>
    <w:qFormat/>
    <w:rsid w:val="007E08FD"/>
    <w:pPr>
      <w:keepNext/>
      <w:keepLines/>
      <w:overflowPunct w:val="0"/>
      <w:autoSpaceDE w:val="0"/>
      <w:autoSpaceDN w:val="0"/>
      <w:adjustRightInd w:val="0"/>
      <w:spacing w:after="0"/>
      <w:jc w:val="center"/>
      <w:textAlignment w:val="baseline"/>
    </w:pPr>
    <w:rPr>
      <w:rFonts w:eastAsia="SimSun"/>
      <w:snapToGrid w:val="0"/>
      <w:kern w:val="2"/>
    </w:rPr>
  </w:style>
  <w:style w:type="character" w:customStyle="1" w:styleId="TALCar">
    <w:name w:val="TAL Car"/>
    <w:link w:val="TAL"/>
    <w:qFormat/>
    <w:rsid w:val="0082183B"/>
    <w:rPr>
      <w:rFonts w:ascii="Arial" w:hAnsi="Arial"/>
      <w:sz w:val="18"/>
      <w:lang w:val="en-GB" w:eastAsia="en-US"/>
    </w:rPr>
  </w:style>
  <w:style w:type="paragraph" w:customStyle="1" w:styleId="TAJ">
    <w:name w:val="TAJ"/>
    <w:basedOn w:val="TH"/>
    <w:qFormat/>
    <w:rsid w:val="00464921"/>
  </w:style>
  <w:style w:type="paragraph" w:customStyle="1" w:styleId="Guidance">
    <w:name w:val="Guidance"/>
    <w:basedOn w:val="Normal"/>
    <w:link w:val="GuidanceChar"/>
    <w:qFormat/>
    <w:rsid w:val="00464921"/>
    <w:rPr>
      <w:i/>
      <w:color w:val="0000FF"/>
    </w:rPr>
  </w:style>
  <w:style w:type="character" w:customStyle="1" w:styleId="BalloonTextChar">
    <w:name w:val="Balloon Text Char"/>
    <w:link w:val="BalloonText"/>
    <w:qFormat/>
    <w:rsid w:val="00464921"/>
    <w:rPr>
      <w:rFonts w:ascii="Tahoma" w:hAnsi="Tahoma" w:cs="Tahoma"/>
      <w:sz w:val="16"/>
      <w:szCs w:val="16"/>
      <w:lang w:val="en-GB" w:eastAsia="en-US"/>
    </w:rPr>
  </w:style>
  <w:style w:type="character" w:styleId="UnresolvedMention">
    <w:name w:val="Unresolved Mention"/>
    <w:basedOn w:val="DefaultParagraphFont"/>
    <w:uiPriority w:val="99"/>
    <w:unhideWhenUsed/>
    <w:rsid w:val="00464921"/>
    <w:rPr>
      <w:color w:val="605E5C"/>
      <w:shd w:val="clear" w:color="auto" w:fill="E1DFDD"/>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464921"/>
    <w:rPr>
      <w:rFonts w:ascii="Times New Roman" w:hAnsi="Times New Roman"/>
      <w:sz w:val="16"/>
      <w:lang w:val="en-GB" w:eastAsia="en-US"/>
    </w:rPr>
  </w:style>
  <w:style w:type="character" w:customStyle="1" w:styleId="CommentTextChar">
    <w:name w:val="Comment Text Char"/>
    <w:basedOn w:val="DefaultParagraphFont"/>
    <w:link w:val="CommentText"/>
    <w:uiPriority w:val="99"/>
    <w:qFormat/>
    <w:rsid w:val="00464921"/>
    <w:rPr>
      <w:rFonts w:ascii="Times New Roman" w:hAnsi="Times New Roman"/>
      <w:lang w:val="en-GB" w:eastAsia="en-US"/>
    </w:rPr>
  </w:style>
  <w:style w:type="character" w:customStyle="1" w:styleId="CommentSubjectChar">
    <w:name w:val="Comment Subject Char"/>
    <w:basedOn w:val="CommentTextChar"/>
    <w:link w:val="CommentSubject"/>
    <w:qFormat/>
    <w:rsid w:val="00464921"/>
    <w:rPr>
      <w:rFonts w:ascii="Times New Roman" w:hAnsi="Times New Roman"/>
      <w:b/>
      <w:bCs/>
      <w:lang w:val="en-GB" w:eastAsia="en-US"/>
    </w:rPr>
  </w:style>
  <w:style w:type="character" w:customStyle="1" w:styleId="DocumentMapChar">
    <w:name w:val="Document Map Char"/>
    <w:basedOn w:val="DefaultParagraphFont"/>
    <w:link w:val="DocumentMap"/>
    <w:qFormat/>
    <w:rsid w:val="00464921"/>
    <w:rPr>
      <w:rFonts w:ascii="Tahoma" w:hAnsi="Tahoma" w:cs="Tahoma"/>
      <w:shd w:val="clear" w:color="auto" w:fill="000080"/>
      <w:lang w:val="en-GB" w:eastAsia="en-US"/>
    </w:rPr>
  </w:style>
  <w:style w:type="character" w:customStyle="1" w:styleId="UnresolvedMention1">
    <w:name w:val="Unresolved Mention1"/>
    <w:uiPriority w:val="99"/>
    <w:unhideWhenUsed/>
    <w:qFormat/>
    <w:rsid w:val="00464921"/>
    <w:rPr>
      <w:color w:val="808080"/>
      <w:shd w:val="clear" w:color="auto" w:fill="E6E6E6"/>
    </w:rPr>
  </w:style>
  <w:style w:type="paragraph" w:customStyle="1" w:styleId="B1">
    <w:name w:val="B1+"/>
    <w:basedOn w:val="B10"/>
    <w:link w:val="B1Car"/>
    <w:qFormat/>
    <w:rsid w:val="00464921"/>
    <w:pPr>
      <w:numPr>
        <w:numId w:val="1"/>
      </w:numPr>
      <w:tabs>
        <w:tab w:val="clear" w:pos="737"/>
        <w:tab w:val="num" w:pos="360"/>
      </w:tabs>
      <w:overflowPunct w:val="0"/>
      <w:autoSpaceDE w:val="0"/>
      <w:autoSpaceDN w:val="0"/>
      <w:adjustRightInd w:val="0"/>
      <w:ind w:left="360" w:hanging="360"/>
      <w:textAlignment w:val="baseline"/>
    </w:pPr>
    <w:rPr>
      <w:rFonts w:eastAsia="MS Mincho"/>
      <w:lang w:eastAsia="en-GB"/>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464921"/>
    <w:rPr>
      <w:rFonts w:ascii="Arial" w:hAnsi="Arial"/>
      <w:sz w:val="28"/>
      <w:lang w:val="en-GB" w:eastAsia="en-US"/>
    </w:rPr>
  </w:style>
  <w:style w:type="character" w:customStyle="1" w:styleId="NOChar">
    <w:name w:val="NO Char"/>
    <w:link w:val="NO"/>
    <w:qFormat/>
    <w:rsid w:val="00464921"/>
    <w:rPr>
      <w:rFonts w:ascii="Times New Roman" w:hAnsi="Times New Roman"/>
      <w:lang w:val="en-GB" w:eastAsia="en-US"/>
    </w:rPr>
  </w:style>
  <w:style w:type="character" w:customStyle="1" w:styleId="B1Char">
    <w:name w:val="B1 Char"/>
    <w:link w:val="B10"/>
    <w:qFormat/>
    <w:locked/>
    <w:rsid w:val="00464921"/>
    <w:rPr>
      <w:rFonts w:ascii="Times New Roman" w:hAnsi="Times New Roman"/>
      <w:lang w:val="en-GB" w:eastAsia="en-US"/>
    </w:rPr>
  </w:style>
  <w:style w:type="character" w:customStyle="1" w:styleId="B2Char">
    <w:name w:val="B2 Char"/>
    <w:link w:val="B20"/>
    <w:qFormat/>
    <w:locked/>
    <w:rsid w:val="00464921"/>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464921"/>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464921"/>
    <w:rPr>
      <w:rFonts w:ascii="Arial" w:hAnsi="Arial"/>
      <w:sz w:val="22"/>
      <w:lang w:val="en-GB" w:eastAsia="en-US"/>
    </w:rPr>
  </w:style>
  <w:style w:type="character" w:styleId="SubtleReference">
    <w:name w:val="Subtle Reference"/>
    <w:uiPriority w:val="31"/>
    <w:qFormat/>
    <w:rsid w:val="00464921"/>
    <w:rPr>
      <w:smallCaps/>
      <w:color w:val="5A5A5A"/>
    </w:rPr>
  </w:style>
  <w:style w:type="character" w:customStyle="1" w:styleId="TFChar">
    <w:name w:val="TF Char"/>
    <w:link w:val="TF"/>
    <w:qFormat/>
    <w:rsid w:val="00464921"/>
    <w:rPr>
      <w:rFonts w:ascii="Arial" w:hAnsi="Arial"/>
      <w:b/>
      <w:lang w:val="en-GB" w:eastAsia="en-US"/>
    </w:rPr>
  </w:style>
  <w:style w:type="character" w:customStyle="1" w:styleId="TALChar">
    <w:name w:val="TAL Char"/>
    <w:qFormat/>
    <w:locked/>
    <w:rsid w:val="00464921"/>
    <w:rPr>
      <w:rFonts w:ascii="Arial" w:hAnsi="Arial" w:cs="Arial"/>
      <w:sz w:val="18"/>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464921"/>
    <w:rPr>
      <w:rFonts w:ascii="Arial" w:hAnsi="Arial"/>
      <w:sz w:val="32"/>
      <w:lang w:val="en-GB" w:eastAsia="en-US"/>
    </w:rPr>
  </w:style>
  <w:style w:type="paragraph" w:styleId="BodyTextIndent">
    <w:name w:val="Body Text Indent"/>
    <w:basedOn w:val="Normal"/>
    <w:link w:val="BodyTextIndentChar"/>
    <w:qFormat/>
    <w:rsid w:val="00464921"/>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464921"/>
    <w:rPr>
      <w:rFonts w:ascii="Times New Roman" w:eastAsia="SimSun" w:hAnsi="Times New Roman"/>
      <w:lang w:val="en-GB" w:eastAsia="en-GB"/>
    </w:rPr>
  </w:style>
  <w:style w:type="character" w:customStyle="1" w:styleId="EXChar">
    <w:name w:val="EX Char"/>
    <w:link w:val="EX"/>
    <w:qFormat/>
    <w:locked/>
    <w:rsid w:val="00464921"/>
    <w:rPr>
      <w:rFonts w:ascii="Times New Roman" w:hAnsi="Times New Roman"/>
      <w:lang w:val="en-GB" w:eastAsia="en-US"/>
    </w:rPr>
  </w:style>
  <w:style w:type="paragraph" w:customStyle="1" w:styleId="B2">
    <w:name w:val="B2+"/>
    <w:basedOn w:val="B20"/>
    <w:qFormat/>
    <w:rsid w:val="00464921"/>
    <w:pPr>
      <w:numPr>
        <w:numId w:val="2"/>
      </w:numPr>
      <w:tabs>
        <w:tab w:val="clear" w:pos="1191"/>
        <w:tab w:val="num" w:pos="737"/>
      </w:tabs>
      <w:overflowPunct w:val="0"/>
      <w:autoSpaceDE w:val="0"/>
      <w:autoSpaceDN w:val="0"/>
      <w:adjustRightInd w:val="0"/>
      <w:ind w:left="737" w:hanging="453"/>
      <w:textAlignment w:val="baseline"/>
    </w:pPr>
    <w:rPr>
      <w:rFonts w:eastAsia="MS Mincho"/>
      <w:lang w:eastAsia="en-GB"/>
    </w:rPr>
  </w:style>
  <w:style w:type="paragraph" w:customStyle="1" w:styleId="B3">
    <w:name w:val="B3+"/>
    <w:basedOn w:val="B30"/>
    <w:qFormat/>
    <w:rsid w:val="00464921"/>
    <w:pPr>
      <w:numPr>
        <w:numId w:val="3"/>
      </w:numPr>
      <w:tabs>
        <w:tab w:val="clear" w:pos="1644"/>
        <w:tab w:val="left" w:pos="1134"/>
        <w:tab w:val="num" w:pos="1191"/>
      </w:tabs>
      <w:overflowPunct w:val="0"/>
      <w:autoSpaceDE w:val="0"/>
      <w:autoSpaceDN w:val="0"/>
      <w:adjustRightInd w:val="0"/>
      <w:ind w:left="1191" w:hanging="454"/>
      <w:textAlignment w:val="baseline"/>
    </w:pPr>
    <w:rPr>
      <w:rFonts w:eastAsia="MS Mincho"/>
      <w:lang w:eastAsia="en-GB"/>
    </w:rPr>
  </w:style>
  <w:style w:type="paragraph" w:customStyle="1" w:styleId="BL">
    <w:name w:val="BL"/>
    <w:basedOn w:val="Normal"/>
    <w:qFormat/>
    <w:rsid w:val="00464921"/>
    <w:pPr>
      <w:numPr>
        <w:numId w:val="4"/>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BN">
    <w:name w:val="BN"/>
    <w:basedOn w:val="Normal"/>
    <w:qFormat/>
    <w:rsid w:val="00464921"/>
    <w:pPr>
      <w:numPr>
        <w:numId w:val="5"/>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Normal"/>
    <w:qFormat/>
    <w:rsid w:val="00464921"/>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Normal"/>
    <w:qFormat/>
    <w:rsid w:val="00464921"/>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464921"/>
    <w:pPr>
      <w:keepNext/>
      <w:keepLines/>
      <w:numPr>
        <w:numId w:val="7"/>
      </w:numPr>
      <w:tabs>
        <w:tab w:val="num" w:pos="397"/>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464921"/>
    <w:rPr>
      <w:rFonts w:ascii="Arial" w:hAnsi="Arial"/>
      <w:lang w:val="en-GB" w:eastAsia="en-US"/>
    </w:rPr>
  </w:style>
  <w:style w:type="paragraph" w:styleId="TOCHeading">
    <w:name w:val="TOC Heading"/>
    <w:basedOn w:val="Heading1"/>
    <w:next w:val="Normal"/>
    <w:uiPriority w:val="39"/>
    <w:unhideWhenUsed/>
    <w:qFormat/>
    <w:rsid w:val="00464921"/>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464921"/>
    <w:rPr>
      <w:rFonts w:ascii="Times New Roman" w:hAnsi="Times New Roman"/>
      <w:noProof/>
      <w:lang w:val="en-GB" w:eastAsia="en-US"/>
    </w:rPr>
  </w:style>
  <w:style w:type="numbering" w:customStyle="1" w:styleId="NoList1">
    <w:name w:val="No List1"/>
    <w:next w:val="NoList"/>
    <w:uiPriority w:val="99"/>
    <w:semiHidden/>
    <w:unhideWhenUsed/>
    <w:rsid w:val="00464921"/>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qFormat/>
    <w:rsid w:val="00464921"/>
    <w:rPr>
      <w:rFonts w:ascii="Arial" w:hAnsi="Arial"/>
      <w:sz w:val="36"/>
      <w:lang w:val="en-GB" w:eastAsia="en-US"/>
    </w:rPr>
  </w:style>
  <w:style w:type="character" w:customStyle="1" w:styleId="Heading6Char">
    <w:name w:val="Heading 6 Char"/>
    <w:aliases w:val="T1 Char,Header 6 Char"/>
    <w:link w:val="Heading6"/>
    <w:qFormat/>
    <w:rsid w:val="00464921"/>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464921"/>
    <w:rPr>
      <w:rFonts w:ascii="Arial" w:hAnsi="Arial"/>
      <w:b/>
      <w:noProof/>
      <w:sz w:val="18"/>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464921"/>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464921"/>
    <w:rPr>
      <w:rFonts w:ascii="Times New Roman" w:eastAsia="Symbol" w:hAnsi="Times New Roman"/>
      <w:b/>
      <w:bCs/>
      <w:sz w:val="16"/>
      <w:lang w:val="en-GB" w:eastAsia="en-GB"/>
    </w:rPr>
  </w:style>
  <w:style w:type="character" w:customStyle="1" w:styleId="H6Char">
    <w:name w:val="H6 Char"/>
    <w:link w:val="H6"/>
    <w:qFormat/>
    <w:rsid w:val="00464921"/>
    <w:rPr>
      <w:rFonts w:ascii="Arial" w:hAnsi="Arial"/>
      <w:lang w:val="en-GB" w:eastAsia="en-US"/>
    </w:rPr>
  </w:style>
  <w:style w:type="character" w:customStyle="1" w:styleId="fontstyle01">
    <w:name w:val="fontstyle01"/>
    <w:qFormat/>
    <w:rsid w:val="00464921"/>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464921"/>
  </w:style>
  <w:style w:type="numbering" w:customStyle="1" w:styleId="NoList3">
    <w:name w:val="No List3"/>
    <w:next w:val="NoList"/>
    <w:uiPriority w:val="99"/>
    <w:semiHidden/>
    <w:unhideWhenUsed/>
    <w:rsid w:val="00464921"/>
  </w:style>
  <w:style w:type="numbering" w:customStyle="1" w:styleId="NoList4">
    <w:name w:val="No List4"/>
    <w:next w:val="NoList"/>
    <w:uiPriority w:val="99"/>
    <w:semiHidden/>
    <w:unhideWhenUsed/>
    <w:rsid w:val="00464921"/>
  </w:style>
  <w:style w:type="table" w:customStyle="1" w:styleId="TableGrid1">
    <w:name w:val="Table Grid1"/>
    <w:basedOn w:val="TableNormal"/>
    <w:next w:val="TableGrid"/>
    <w:uiPriority w:val="39"/>
    <w:qFormat/>
    <w:rsid w:val="0046492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link w:val="Footer"/>
    <w:qFormat/>
    <w:rsid w:val="00464921"/>
    <w:rPr>
      <w:rFonts w:ascii="Arial" w:hAnsi="Arial"/>
      <w:b/>
      <w:i/>
      <w:noProof/>
      <w:sz w:val="18"/>
      <w:lang w:val="en-GB" w:eastAsia="en-US"/>
    </w:rPr>
  </w:style>
  <w:style w:type="numbering" w:customStyle="1" w:styleId="NoList5">
    <w:name w:val="No List5"/>
    <w:next w:val="NoList"/>
    <w:uiPriority w:val="99"/>
    <w:semiHidden/>
    <w:unhideWhenUsed/>
    <w:rsid w:val="00464921"/>
  </w:style>
  <w:style w:type="character" w:customStyle="1" w:styleId="Heading7Char">
    <w:name w:val="Heading 7 Char"/>
    <w:link w:val="Heading7"/>
    <w:qFormat/>
    <w:rsid w:val="00464921"/>
    <w:rPr>
      <w:rFonts w:ascii="Arial" w:hAnsi="Arial"/>
      <w:lang w:val="en-GB" w:eastAsia="en-US"/>
    </w:rPr>
  </w:style>
  <w:style w:type="character" w:customStyle="1" w:styleId="Heading8Char">
    <w:name w:val="Heading 8 Char"/>
    <w:link w:val="Heading8"/>
    <w:qFormat/>
    <w:rsid w:val="00464921"/>
    <w:rPr>
      <w:rFonts w:ascii="Arial" w:hAnsi="Arial"/>
      <w:sz w:val="36"/>
      <w:lang w:val="en-GB" w:eastAsia="en-US"/>
    </w:rPr>
  </w:style>
  <w:style w:type="character" w:customStyle="1" w:styleId="Heading9Char">
    <w:name w:val="Heading 9 Char"/>
    <w:link w:val="Heading9"/>
    <w:qFormat/>
    <w:rsid w:val="00464921"/>
    <w:rPr>
      <w:rFonts w:ascii="Arial" w:hAnsi="Arial"/>
      <w:sz w:val="36"/>
      <w:lang w:val="en-GB" w:eastAsia="en-US"/>
    </w:rPr>
  </w:style>
  <w:style w:type="table" w:customStyle="1" w:styleId="TableGrid2">
    <w:name w:val="Table Grid2"/>
    <w:basedOn w:val="TableNormal"/>
    <w:next w:val="TableGrid"/>
    <w:qFormat/>
    <w:rsid w:val="00464921"/>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64921"/>
  </w:style>
  <w:style w:type="numbering" w:customStyle="1" w:styleId="NoList21">
    <w:name w:val="No List21"/>
    <w:next w:val="NoList"/>
    <w:uiPriority w:val="99"/>
    <w:semiHidden/>
    <w:unhideWhenUsed/>
    <w:rsid w:val="00464921"/>
  </w:style>
  <w:style w:type="numbering" w:customStyle="1" w:styleId="NoList31">
    <w:name w:val="No List31"/>
    <w:next w:val="NoList"/>
    <w:uiPriority w:val="99"/>
    <w:semiHidden/>
    <w:unhideWhenUsed/>
    <w:rsid w:val="00464921"/>
  </w:style>
  <w:style w:type="numbering" w:customStyle="1" w:styleId="NoList41">
    <w:name w:val="No List41"/>
    <w:next w:val="NoList"/>
    <w:uiPriority w:val="99"/>
    <w:semiHidden/>
    <w:unhideWhenUsed/>
    <w:rsid w:val="00464921"/>
  </w:style>
  <w:style w:type="table" w:customStyle="1" w:styleId="TableGrid11">
    <w:name w:val="Table Grid11"/>
    <w:basedOn w:val="TableNormal"/>
    <w:next w:val="TableGrid"/>
    <w:uiPriority w:val="39"/>
    <w:qFormat/>
    <w:rsid w:val="0046492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464921"/>
  </w:style>
  <w:style w:type="table" w:customStyle="1" w:styleId="TableGrid3">
    <w:name w:val="Table Grid3"/>
    <w:basedOn w:val="TableNormal"/>
    <w:next w:val="TableGrid"/>
    <w:qFormat/>
    <w:rsid w:val="00464921"/>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Normal"/>
    <w:link w:val="ListParagraphChar"/>
    <w:uiPriority w:val="34"/>
    <w:qFormat/>
    <w:rsid w:val="00464921"/>
    <w:pPr>
      <w:overflowPunct w:val="0"/>
      <w:autoSpaceDE w:val="0"/>
      <w:autoSpaceDN w:val="0"/>
      <w:adjustRightInd w:val="0"/>
      <w:ind w:left="720"/>
      <w:contextualSpacing/>
      <w:textAlignment w:val="baseline"/>
    </w:pPr>
    <w:rPr>
      <w:rFonts w:eastAsia="MS Mincho"/>
      <w:lang w:eastAsia="en-GB"/>
    </w:rPr>
  </w:style>
  <w:style w:type="character" w:styleId="Emphasis">
    <w:name w:val="Emphasis"/>
    <w:uiPriority w:val="20"/>
    <w:qFormat/>
    <w:rsid w:val="00464921"/>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464921"/>
    <w:rPr>
      <w:rFonts w:ascii="Arial" w:hAnsi="Arial"/>
      <w:sz w:val="32"/>
      <w:lang w:val="en-GB" w:eastAsia="en-US" w:bidi="ar-SA"/>
    </w:rPr>
  </w:style>
  <w:style w:type="paragraph" w:customStyle="1" w:styleId="References">
    <w:name w:val="References"/>
    <w:basedOn w:val="Normal"/>
    <w:uiPriority w:val="99"/>
    <w:qFormat/>
    <w:rsid w:val="00464921"/>
    <w:pPr>
      <w:numPr>
        <w:numId w:val="8"/>
      </w:numPr>
      <w:tabs>
        <w:tab w:val="clear" w:pos="360"/>
        <w:tab w:val="num" w:pos="397"/>
      </w:tabs>
      <w:autoSpaceDE w:val="0"/>
      <w:autoSpaceDN w:val="0"/>
      <w:snapToGrid w:val="0"/>
      <w:spacing w:after="60"/>
      <w:ind w:left="624" w:hanging="624"/>
      <w:jc w:val="both"/>
    </w:pPr>
    <w:rPr>
      <w:rFonts w:eastAsia="SimSun"/>
      <w:szCs w:val="16"/>
    </w:rPr>
  </w:style>
  <w:style w:type="paragraph" w:customStyle="1" w:styleId="Default">
    <w:name w:val="Default"/>
    <w:qFormat/>
    <w:rsid w:val="00464921"/>
    <w:pPr>
      <w:autoSpaceDE w:val="0"/>
      <w:autoSpaceDN w:val="0"/>
      <w:adjustRightInd w:val="0"/>
    </w:pPr>
    <w:rPr>
      <w:rFonts w:ascii="Arial" w:eastAsia="SimSun" w:hAnsi="Arial" w:cs="Arial"/>
      <w:color w:val="000000"/>
      <w:sz w:val="24"/>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464921"/>
    <w:rPr>
      <w:rFonts w:ascii="CG Times (WN)" w:eastAsia="MS Mincho" w:hAnsi="CG Times (WN)"/>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qFormat/>
    <w:rsid w:val="00464921"/>
    <w:rPr>
      <w:rFonts w:eastAsia="MS Mincho"/>
      <w:lang w:val="en-GB" w:eastAsia="en-US"/>
    </w:rPr>
  </w:style>
  <w:style w:type="character" w:customStyle="1" w:styleId="font4">
    <w:name w:val="font4"/>
    <w:qFormat/>
    <w:rsid w:val="00464921"/>
  </w:style>
  <w:style w:type="character" w:customStyle="1" w:styleId="UnresolvedMention2">
    <w:name w:val="Unresolved Mention2"/>
    <w:uiPriority w:val="99"/>
    <w:unhideWhenUsed/>
    <w:qFormat/>
    <w:rsid w:val="00464921"/>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464921"/>
    <w:rPr>
      <w:rFonts w:ascii="Arial" w:hAnsi="Arial"/>
      <w:sz w:val="36"/>
      <w:lang w:val="en-GB" w:eastAsia="en-US"/>
    </w:rPr>
  </w:style>
  <w:style w:type="paragraph" w:styleId="IndexHeading">
    <w:name w:val="index heading"/>
    <w:basedOn w:val="Normal"/>
    <w:next w:val="Normal"/>
    <w:qFormat/>
    <w:rsid w:val="00464921"/>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PlainText">
    <w:name w:val="Plain Text"/>
    <w:basedOn w:val="Normal"/>
    <w:link w:val="PlainTextChar"/>
    <w:qFormat/>
    <w:rsid w:val="00464921"/>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qFormat/>
    <w:rsid w:val="00464921"/>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464921"/>
    <w:rPr>
      <w:rFonts w:ascii="Times New Roman" w:eastAsia="Malgun Gothic" w:hAnsi="Times New Roman"/>
      <w:lang w:val="en-GB" w:eastAsia="ja-JP"/>
    </w:rPr>
  </w:style>
  <w:style w:type="paragraph" w:styleId="BodyText2">
    <w:name w:val="Body Text 2"/>
    <w:basedOn w:val="Normal"/>
    <w:link w:val="BodyText2Char"/>
    <w:uiPriority w:val="99"/>
    <w:qFormat/>
    <w:rsid w:val="00464921"/>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uiPriority w:val="99"/>
    <w:qFormat/>
    <w:rsid w:val="00464921"/>
    <w:rPr>
      <w:rFonts w:ascii="Times New Roman" w:eastAsia="Malgun Gothic" w:hAnsi="Times New Roman"/>
      <w:i/>
      <w:lang w:val="en-GB" w:eastAsia="x-none"/>
    </w:rPr>
  </w:style>
  <w:style w:type="paragraph" w:styleId="BodyText3">
    <w:name w:val="Body Text 3"/>
    <w:basedOn w:val="Normal"/>
    <w:link w:val="BodyText3Char"/>
    <w:uiPriority w:val="99"/>
    <w:qFormat/>
    <w:rsid w:val="00464921"/>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uiPriority w:val="99"/>
    <w:qFormat/>
    <w:rsid w:val="00464921"/>
    <w:rPr>
      <w:rFonts w:ascii="Times New Roman" w:eastAsia="Osaka" w:hAnsi="Times New Roman"/>
      <w:color w:val="000000"/>
      <w:lang w:val="en-GB" w:eastAsia="x-none"/>
    </w:rPr>
  </w:style>
  <w:style w:type="character" w:styleId="PageNumber">
    <w:name w:val="page number"/>
    <w:qFormat/>
    <w:rsid w:val="00464921"/>
  </w:style>
  <w:style w:type="paragraph" w:customStyle="1" w:styleId="CharCharCharCharChar">
    <w:name w:val="Char Char Char Char Char"/>
    <w:uiPriority w:val="99"/>
    <w:semiHidden/>
    <w:qFormat/>
    <w:rsid w:val="00464921"/>
    <w:pPr>
      <w:keepNext/>
      <w:numPr>
        <w:numId w:val="9"/>
      </w:numPr>
      <w:tabs>
        <w:tab w:val="clear" w:pos="851"/>
        <w:tab w:val="num" w:pos="397"/>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msoins0">
    <w:name w:val="msoins"/>
    <w:qFormat/>
    <w:rsid w:val="00464921"/>
  </w:style>
  <w:style w:type="paragraph" w:customStyle="1" w:styleId="CharCharChar">
    <w:name w:val="Char Char Char"/>
    <w:uiPriority w:val="99"/>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标题 1 Char1,h161 Char1,1 Char,h19 Char,h131 Cha"/>
    <w:qFormat/>
    <w:rsid w:val="00464921"/>
    <w:rPr>
      <w:lang w:val="en-GB" w:eastAsia="ja-JP" w:bidi="ar-SA"/>
    </w:rPr>
  </w:style>
  <w:style w:type="paragraph" w:customStyle="1" w:styleId="1Char">
    <w:name w:val="(文字) (文字)1 Char (文字) (文字)"/>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464921"/>
    <w:rPr>
      <w:rFonts w:eastAsia="MS Mincho"/>
      <w:lang w:val="en-GB" w:eastAsia="en-US" w:bidi="ar-SA"/>
    </w:rPr>
  </w:style>
  <w:style w:type="paragraph" w:customStyle="1" w:styleId="1CharChar">
    <w:name w:val="(文字) (文字)1 Char (文字) (文字) Char"/>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464921"/>
    <w:pPr>
      <w:tabs>
        <w:tab w:val="left" w:pos="540"/>
        <w:tab w:val="left" w:pos="1260"/>
        <w:tab w:val="left" w:pos="1800"/>
      </w:tabs>
      <w:spacing w:before="240" w:after="160" w:line="240" w:lineRule="exact"/>
    </w:pPr>
    <w:rPr>
      <w:rFonts w:ascii="Verdana" w:eastAsia="Batang" w:hAnsi="Verdana"/>
      <w:sz w:val="24"/>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464921"/>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
    <w:qFormat/>
    <w:rsid w:val="0046492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46492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464921"/>
    <w:rPr>
      <w:rFonts w:ascii="Arial" w:hAnsi="Arial"/>
      <w:sz w:val="32"/>
      <w:lang w:val="en-GB" w:eastAsia="ja-JP" w:bidi="ar-SA"/>
    </w:rPr>
  </w:style>
  <w:style w:type="character" w:customStyle="1" w:styleId="CharChar4">
    <w:name w:val="Char Char4"/>
    <w:qFormat/>
    <w:rsid w:val="00464921"/>
    <w:rPr>
      <w:rFonts w:ascii="Courier New" w:hAnsi="Courier New"/>
      <w:lang w:val="nb-NO" w:eastAsia="ja-JP" w:bidi="ar-SA"/>
    </w:rPr>
  </w:style>
  <w:style w:type="character" w:customStyle="1" w:styleId="AndreaLeonardi">
    <w:name w:val="Andrea Leonardi"/>
    <w:semiHidden/>
    <w:qFormat/>
    <w:rsid w:val="00464921"/>
    <w:rPr>
      <w:rFonts w:ascii="Arial" w:hAnsi="Arial" w:cs="Arial"/>
      <w:color w:val="auto"/>
      <w:sz w:val="20"/>
      <w:szCs w:val="20"/>
    </w:rPr>
  </w:style>
  <w:style w:type="character" w:customStyle="1" w:styleId="NOCharChar">
    <w:name w:val="NO Char Char"/>
    <w:qFormat/>
    <w:rsid w:val="00464921"/>
    <w:rPr>
      <w:lang w:val="en-GB" w:eastAsia="en-US" w:bidi="ar-SA"/>
    </w:rPr>
  </w:style>
  <w:style w:type="character" w:customStyle="1" w:styleId="NOZchn">
    <w:name w:val="NO Zchn"/>
    <w:qFormat/>
    <w:rsid w:val="00464921"/>
    <w:rPr>
      <w:lang w:val="en-GB" w:eastAsia="en-US" w:bidi="ar-SA"/>
    </w:rPr>
  </w:style>
  <w:style w:type="character" w:customStyle="1" w:styleId="TACCar">
    <w:name w:val="TAC Car"/>
    <w:qFormat/>
    <w:rsid w:val="00464921"/>
    <w:rPr>
      <w:rFonts w:ascii="Arial" w:hAnsi="Arial"/>
      <w:sz w:val="18"/>
      <w:lang w:val="en-GB" w:eastAsia="ja-JP" w:bidi="ar-SA"/>
    </w:rPr>
  </w:style>
  <w:style w:type="character" w:customStyle="1" w:styleId="TAL0">
    <w:name w:val="TAL (文字)"/>
    <w:qFormat/>
    <w:rsid w:val="00464921"/>
    <w:rPr>
      <w:rFonts w:ascii="Arial" w:hAnsi="Arial"/>
      <w:sz w:val="18"/>
      <w:lang w:val="en-GB" w:eastAsia="ja-JP" w:bidi="ar-SA"/>
    </w:rPr>
  </w:style>
  <w:style w:type="paragraph" w:customStyle="1" w:styleId="CharCharCharCharCharChar">
    <w:name w:val="Char Char Char Char Char Char"/>
    <w:uiPriority w:val="99"/>
    <w:semiHidden/>
    <w:qFormat/>
    <w:rsid w:val="0046492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464921"/>
  </w:style>
  <w:style w:type="paragraph" w:customStyle="1" w:styleId="CarCar">
    <w:name w:val="Car Car"/>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464921"/>
    <w:rPr>
      <w:rFonts w:ascii="Arial" w:hAnsi="Arial"/>
      <w:sz w:val="32"/>
      <w:lang w:val="en-GB" w:eastAsia="en-US" w:bidi="ar-SA"/>
    </w:rPr>
  </w:style>
  <w:style w:type="paragraph" w:customStyle="1" w:styleId="ZchnZchn1">
    <w:name w:val="Zchn Zchn1"/>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464921"/>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464921"/>
    <w:rPr>
      <w:rFonts w:ascii="Arial" w:hAnsi="Arial"/>
      <w:sz w:val="32"/>
      <w:lang w:val="en-GB" w:eastAsia="en-US" w:bidi="ar-SA"/>
    </w:rPr>
  </w:style>
  <w:style w:type="paragraph" w:customStyle="1" w:styleId="2">
    <w:name w:val="(文字) (文字)2"/>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46492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Heading 5 Char1"/>
    <w:qFormat/>
    <w:rsid w:val="00464921"/>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464921"/>
    <w:rPr>
      <w:rFonts w:ascii="Arial" w:eastAsia="Batang" w:hAnsi="Arial" w:cs="Times New Roman"/>
      <w:b/>
      <w:bCs/>
      <w:i/>
      <w:iCs/>
      <w:sz w:val="28"/>
      <w:szCs w:val="28"/>
      <w:lang w:val="en-GB" w:eastAsia="en-US" w:bidi="ar-SA"/>
    </w:rPr>
  </w:style>
  <w:style w:type="paragraph" w:customStyle="1" w:styleId="3">
    <w:name w:val="(文字) (文字)3"/>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464921"/>
  </w:style>
  <w:style w:type="paragraph" w:customStyle="1" w:styleId="11">
    <w:name w:val="(文字) (文字)1"/>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uiPriority w:val="99"/>
    <w:qFormat/>
    <w:rsid w:val="00464921"/>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464921"/>
    <w:rPr>
      <w:rFonts w:ascii="Times New Roman" w:eastAsia="MS Mincho" w:hAnsi="Times New Roman"/>
      <w:lang w:val="en-GB" w:eastAsia="en-GB"/>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qFormat/>
    <w:rsid w:val="00464921"/>
    <w:pPr>
      <w:spacing w:after="0"/>
      <w:ind w:left="851"/>
    </w:pPr>
    <w:rPr>
      <w:rFonts w:eastAsia="MS Mincho"/>
      <w:lang w:val="it-IT" w:eastAsia="en-GB"/>
    </w:rPr>
  </w:style>
  <w:style w:type="paragraph" w:styleId="ListNumber5">
    <w:name w:val="List Number 5"/>
    <w:basedOn w:val="Normal"/>
    <w:uiPriority w:val="99"/>
    <w:qFormat/>
    <w:rsid w:val="00464921"/>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464921"/>
    <w:pPr>
      <w:numPr>
        <w:numId w:val="11"/>
      </w:numPr>
      <w:tabs>
        <w:tab w:val="clear" w:pos="720"/>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qFormat/>
    <w:rsid w:val="00464921"/>
    <w:pPr>
      <w:numPr>
        <w:numId w:val="10"/>
      </w:numPr>
      <w:tabs>
        <w:tab w:val="clear" w:pos="720"/>
        <w:tab w:val="num" w:pos="1209"/>
        <w:tab w:val="num" w:pos="1492"/>
      </w:tabs>
      <w:overflowPunct w:val="0"/>
      <w:autoSpaceDE w:val="0"/>
      <w:autoSpaceDN w:val="0"/>
      <w:adjustRightInd w:val="0"/>
      <w:ind w:left="1209"/>
      <w:textAlignment w:val="baseline"/>
    </w:pPr>
    <w:rPr>
      <w:rFonts w:eastAsia="MS Mincho"/>
      <w:lang w:eastAsia="en-GB"/>
    </w:rPr>
  </w:style>
  <w:style w:type="character" w:styleId="Strong">
    <w:name w:val="Strong"/>
    <w:qFormat/>
    <w:rsid w:val="00464921"/>
    <w:rPr>
      <w:b/>
      <w:bCs/>
    </w:rPr>
  </w:style>
  <w:style w:type="character" w:customStyle="1" w:styleId="CharChar7">
    <w:name w:val="Char Char7"/>
    <w:semiHidden/>
    <w:qFormat/>
    <w:rsid w:val="00464921"/>
    <w:rPr>
      <w:rFonts w:ascii="Tahoma" w:hAnsi="Tahoma" w:cs="Tahoma"/>
      <w:shd w:val="clear" w:color="auto" w:fill="000080"/>
      <w:lang w:val="en-GB" w:eastAsia="en-US"/>
    </w:rPr>
  </w:style>
  <w:style w:type="character" w:customStyle="1" w:styleId="ZchnZchn5">
    <w:name w:val="Zchn Zchn5"/>
    <w:qFormat/>
    <w:rsid w:val="00464921"/>
    <w:rPr>
      <w:rFonts w:ascii="Courier New" w:eastAsia="Batang" w:hAnsi="Courier New"/>
      <w:lang w:val="nb-NO" w:eastAsia="en-US" w:bidi="ar-SA"/>
    </w:rPr>
  </w:style>
  <w:style w:type="character" w:customStyle="1" w:styleId="CharChar10">
    <w:name w:val="Char Char10"/>
    <w:semiHidden/>
    <w:qFormat/>
    <w:rsid w:val="00464921"/>
    <w:rPr>
      <w:rFonts w:ascii="Times New Roman" w:hAnsi="Times New Roman"/>
      <w:lang w:val="en-GB" w:eastAsia="en-US"/>
    </w:rPr>
  </w:style>
  <w:style w:type="character" w:customStyle="1" w:styleId="CharChar9">
    <w:name w:val="Char Char9"/>
    <w:semiHidden/>
    <w:qFormat/>
    <w:rsid w:val="00464921"/>
    <w:rPr>
      <w:rFonts w:ascii="Tahoma" w:hAnsi="Tahoma" w:cs="Tahoma"/>
      <w:sz w:val="16"/>
      <w:szCs w:val="16"/>
      <w:lang w:val="en-GB" w:eastAsia="en-US"/>
    </w:rPr>
  </w:style>
  <w:style w:type="character" w:customStyle="1" w:styleId="CharChar8">
    <w:name w:val="Char Char8"/>
    <w:semiHidden/>
    <w:qFormat/>
    <w:rsid w:val="00464921"/>
    <w:rPr>
      <w:rFonts w:ascii="Times New Roman" w:hAnsi="Times New Roman"/>
      <w:b/>
      <w:bCs/>
      <w:lang w:val="en-GB" w:eastAsia="en-US"/>
    </w:rPr>
  </w:style>
  <w:style w:type="paragraph" w:customStyle="1" w:styleId="a3">
    <w:name w:val="修订"/>
    <w:hidden/>
    <w:semiHidden/>
    <w:qFormat/>
    <w:rsid w:val="00464921"/>
    <w:rPr>
      <w:rFonts w:ascii="Times New Roman" w:eastAsia="Batang" w:hAnsi="Times New Roman"/>
      <w:lang w:val="en-GB" w:eastAsia="en-US"/>
    </w:rPr>
  </w:style>
  <w:style w:type="paragraph" w:styleId="EndnoteText">
    <w:name w:val="endnote text"/>
    <w:basedOn w:val="Normal"/>
    <w:link w:val="EndnoteTextChar"/>
    <w:uiPriority w:val="99"/>
    <w:qFormat/>
    <w:rsid w:val="00464921"/>
    <w:pPr>
      <w:snapToGrid w:val="0"/>
    </w:pPr>
    <w:rPr>
      <w:rFonts w:eastAsia="SimSun"/>
      <w:lang w:eastAsia="x-none"/>
    </w:rPr>
  </w:style>
  <w:style w:type="character" w:customStyle="1" w:styleId="EndnoteTextChar">
    <w:name w:val="Endnote Text Char"/>
    <w:basedOn w:val="DefaultParagraphFont"/>
    <w:link w:val="EndnoteText"/>
    <w:uiPriority w:val="99"/>
    <w:qFormat/>
    <w:rsid w:val="00464921"/>
    <w:rPr>
      <w:rFonts w:ascii="Times New Roman" w:eastAsia="SimSun" w:hAnsi="Times New Roman"/>
      <w:lang w:val="en-GB" w:eastAsia="x-none"/>
    </w:rPr>
  </w:style>
  <w:style w:type="character" w:styleId="EndnoteReference">
    <w:name w:val="endnote reference"/>
    <w:qFormat/>
    <w:rsid w:val="00464921"/>
    <w:rPr>
      <w:vertAlign w:val="superscript"/>
    </w:rPr>
  </w:style>
  <w:style w:type="character" w:customStyle="1" w:styleId="btChar3">
    <w:name w:val="bt Char3"/>
    <w:aliases w:val="bt Car Char Char3"/>
    <w:qFormat/>
    <w:rsid w:val="00464921"/>
    <w:rPr>
      <w:lang w:val="en-GB" w:eastAsia="ja-JP" w:bidi="ar-SA"/>
    </w:rPr>
  </w:style>
  <w:style w:type="paragraph" w:styleId="Title">
    <w:name w:val="Title"/>
    <w:basedOn w:val="Normal"/>
    <w:next w:val="Normal"/>
    <w:link w:val="TitleChar"/>
    <w:uiPriority w:val="99"/>
    <w:qFormat/>
    <w:rsid w:val="00464921"/>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uiPriority w:val="99"/>
    <w:qFormat/>
    <w:rsid w:val="00464921"/>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464921"/>
    <w:rPr>
      <w:rFonts w:ascii="Arial" w:hAnsi="Arial"/>
      <w:sz w:val="22"/>
      <w:lang w:val="en-GB" w:eastAsia="ja-JP" w:bidi="ar-SA"/>
    </w:rPr>
  </w:style>
  <w:style w:type="paragraph" w:styleId="Date">
    <w:name w:val="Date"/>
    <w:basedOn w:val="Normal"/>
    <w:next w:val="Normal"/>
    <w:link w:val="DateChar"/>
    <w:uiPriority w:val="99"/>
    <w:qFormat/>
    <w:rsid w:val="00464921"/>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uiPriority w:val="99"/>
    <w:qFormat/>
    <w:rsid w:val="00464921"/>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464921"/>
    <w:rPr>
      <w:rFonts w:ascii="Arial" w:hAnsi="Arial"/>
      <w:sz w:val="24"/>
      <w:lang w:val="en-GB"/>
    </w:rPr>
  </w:style>
  <w:style w:type="paragraph" w:customStyle="1" w:styleId="AutoCorrect">
    <w:name w:val="AutoCorrect"/>
    <w:uiPriority w:val="99"/>
    <w:qFormat/>
    <w:rsid w:val="00464921"/>
    <w:rPr>
      <w:rFonts w:ascii="Times New Roman" w:eastAsia="Malgun Gothic" w:hAnsi="Times New Roman"/>
      <w:sz w:val="24"/>
      <w:szCs w:val="24"/>
      <w:lang w:val="en-GB" w:eastAsia="ko-KR"/>
    </w:rPr>
  </w:style>
  <w:style w:type="paragraph" w:customStyle="1" w:styleId="-PAGE-">
    <w:name w:val="- PAGE -"/>
    <w:uiPriority w:val="99"/>
    <w:qFormat/>
    <w:rsid w:val="00464921"/>
    <w:rPr>
      <w:rFonts w:ascii="Times New Roman" w:eastAsia="Malgun Gothic" w:hAnsi="Times New Roman"/>
      <w:sz w:val="24"/>
      <w:szCs w:val="24"/>
      <w:lang w:val="en-GB" w:eastAsia="ko-KR"/>
    </w:rPr>
  </w:style>
  <w:style w:type="paragraph" w:customStyle="1" w:styleId="PageXofY">
    <w:name w:val="Page X of Y"/>
    <w:uiPriority w:val="99"/>
    <w:qFormat/>
    <w:rsid w:val="00464921"/>
    <w:rPr>
      <w:rFonts w:ascii="Times New Roman" w:eastAsia="Malgun Gothic" w:hAnsi="Times New Roman"/>
      <w:sz w:val="24"/>
      <w:szCs w:val="24"/>
      <w:lang w:val="en-GB" w:eastAsia="ko-KR"/>
    </w:rPr>
  </w:style>
  <w:style w:type="paragraph" w:customStyle="1" w:styleId="Createdby">
    <w:name w:val="Created by"/>
    <w:uiPriority w:val="99"/>
    <w:qFormat/>
    <w:rsid w:val="00464921"/>
    <w:rPr>
      <w:rFonts w:ascii="Times New Roman" w:eastAsia="Malgun Gothic" w:hAnsi="Times New Roman"/>
      <w:sz w:val="24"/>
      <w:szCs w:val="24"/>
      <w:lang w:val="en-GB" w:eastAsia="ko-KR"/>
    </w:rPr>
  </w:style>
  <w:style w:type="paragraph" w:customStyle="1" w:styleId="Createdon">
    <w:name w:val="Created on"/>
    <w:uiPriority w:val="99"/>
    <w:qFormat/>
    <w:rsid w:val="00464921"/>
    <w:rPr>
      <w:rFonts w:ascii="Times New Roman" w:eastAsia="Malgun Gothic" w:hAnsi="Times New Roman"/>
      <w:sz w:val="24"/>
      <w:szCs w:val="24"/>
      <w:lang w:val="en-GB" w:eastAsia="ko-KR"/>
    </w:rPr>
  </w:style>
  <w:style w:type="paragraph" w:customStyle="1" w:styleId="Lastprinted">
    <w:name w:val="Last printed"/>
    <w:uiPriority w:val="99"/>
    <w:qFormat/>
    <w:rsid w:val="00464921"/>
    <w:rPr>
      <w:rFonts w:ascii="Times New Roman" w:eastAsia="Malgun Gothic" w:hAnsi="Times New Roman"/>
      <w:sz w:val="24"/>
      <w:szCs w:val="24"/>
      <w:lang w:val="en-GB" w:eastAsia="ko-KR"/>
    </w:rPr>
  </w:style>
  <w:style w:type="paragraph" w:customStyle="1" w:styleId="Lastsavedby">
    <w:name w:val="Last saved by"/>
    <w:uiPriority w:val="99"/>
    <w:qFormat/>
    <w:rsid w:val="00464921"/>
    <w:rPr>
      <w:rFonts w:ascii="Times New Roman" w:eastAsia="Malgun Gothic" w:hAnsi="Times New Roman"/>
      <w:sz w:val="24"/>
      <w:szCs w:val="24"/>
      <w:lang w:val="en-GB" w:eastAsia="ko-KR"/>
    </w:rPr>
  </w:style>
  <w:style w:type="paragraph" w:customStyle="1" w:styleId="Filename">
    <w:name w:val="Filename"/>
    <w:uiPriority w:val="99"/>
    <w:qFormat/>
    <w:rsid w:val="00464921"/>
    <w:rPr>
      <w:rFonts w:ascii="Times New Roman" w:eastAsia="Malgun Gothic" w:hAnsi="Times New Roman"/>
      <w:sz w:val="24"/>
      <w:szCs w:val="24"/>
      <w:lang w:val="en-GB" w:eastAsia="ko-KR"/>
    </w:rPr>
  </w:style>
  <w:style w:type="paragraph" w:customStyle="1" w:styleId="Filenameandpath">
    <w:name w:val="Filename and path"/>
    <w:uiPriority w:val="99"/>
    <w:qFormat/>
    <w:rsid w:val="00464921"/>
    <w:rPr>
      <w:rFonts w:ascii="Times New Roman" w:eastAsia="Malgun Gothic" w:hAnsi="Times New Roman"/>
      <w:sz w:val="24"/>
      <w:szCs w:val="24"/>
      <w:lang w:val="en-GB" w:eastAsia="ko-KR"/>
    </w:rPr>
  </w:style>
  <w:style w:type="paragraph" w:customStyle="1" w:styleId="AuthorPageDate">
    <w:name w:val="Author  Page #  Date"/>
    <w:uiPriority w:val="99"/>
    <w:qFormat/>
    <w:rsid w:val="00464921"/>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464921"/>
    <w:rPr>
      <w:rFonts w:ascii="Times New Roman" w:eastAsia="Malgun Gothic" w:hAnsi="Times New Roman"/>
      <w:sz w:val="24"/>
      <w:szCs w:val="24"/>
      <w:lang w:val="en-GB" w:eastAsia="ko-KR"/>
    </w:rPr>
  </w:style>
  <w:style w:type="paragraph" w:customStyle="1" w:styleId="INDENT1">
    <w:name w:val="INDENT1"/>
    <w:basedOn w:val="Normal"/>
    <w:qFormat/>
    <w:rsid w:val="00464921"/>
    <w:pPr>
      <w:overflowPunct w:val="0"/>
      <w:autoSpaceDE w:val="0"/>
      <w:autoSpaceDN w:val="0"/>
      <w:adjustRightInd w:val="0"/>
      <w:ind w:left="851"/>
      <w:textAlignment w:val="baseline"/>
    </w:pPr>
    <w:rPr>
      <w:lang w:eastAsia="ja-JP"/>
    </w:rPr>
  </w:style>
  <w:style w:type="paragraph" w:customStyle="1" w:styleId="INDENT2">
    <w:name w:val="INDENT2"/>
    <w:basedOn w:val="Normal"/>
    <w:qFormat/>
    <w:rsid w:val="00464921"/>
    <w:pPr>
      <w:overflowPunct w:val="0"/>
      <w:autoSpaceDE w:val="0"/>
      <w:autoSpaceDN w:val="0"/>
      <w:adjustRightInd w:val="0"/>
      <w:ind w:left="1135" w:hanging="284"/>
      <w:textAlignment w:val="baseline"/>
    </w:pPr>
    <w:rPr>
      <w:lang w:eastAsia="ja-JP"/>
    </w:rPr>
  </w:style>
  <w:style w:type="paragraph" w:customStyle="1" w:styleId="INDENT3">
    <w:name w:val="INDENT3"/>
    <w:basedOn w:val="Normal"/>
    <w:qFormat/>
    <w:rsid w:val="00464921"/>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qFormat/>
    <w:rsid w:val="0046492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qFormat/>
    <w:rsid w:val="00464921"/>
    <w:pPr>
      <w:keepNext/>
      <w:keepLines/>
      <w:overflowPunct w:val="0"/>
      <w:autoSpaceDE w:val="0"/>
      <w:autoSpaceDN w:val="0"/>
      <w:adjustRightInd w:val="0"/>
      <w:textAlignment w:val="baseline"/>
    </w:pPr>
    <w:rPr>
      <w:b/>
      <w:lang w:eastAsia="ja-JP"/>
    </w:rPr>
  </w:style>
  <w:style w:type="paragraph" w:customStyle="1" w:styleId="enumlev2">
    <w:name w:val="enumlev2"/>
    <w:basedOn w:val="Normal"/>
    <w:qFormat/>
    <w:rsid w:val="0046492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eastAsia="ja-JP"/>
    </w:rPr>
  </w:style>
  <w:style w:type="paragraph" w:customStyle="1" w:styleId="CouvRecTitle">
    <w:name w:val="Couv Rec Title"/>
    <w:basedOn w:val="Normal"/>
    <w:qFormat/>
    <w:rsid w:val="00464921"/>
    <w:pPr>
      <w:keepNext/>
      <w:keepLines/>
      <w:overflowPunct w:val="0"/>
      <w:autoSpaceDE w:val="0"/>
      <w:autoSpaceDN w:val="0"/>
      <w:adjustRightInd w:val="0"/>
      <w:spacing w:before="240"/>
      <w:ind w:left="1418"/>
      <w:textAlignment w:val="baseline"/>
    </w:pPr>
    <w:rPr>
      <w:rFonts w:ascii="Arial" w:hAnsi="Arial"/>
      <w:b/>
      <w:sz w:val="36"/>
      <w:lang w:eastAsia="ja-JP"/>
    </w:rPr>
  </w:style>
  <w:style w:type="paragraph" w:customStyle="1" w:styleId="Figure">
    <w:name w:val="Figure"/>
    <w:basedOn w:val="Normal"/>
    <w:uiPriority w:val="99"/>
    <w:qFormat/>
    <w:rsid w:val="00464921"/>
    <w:pPr>
      <w:tabs>
        <w:tab w:val="num" w:pos="1440"/>
      </w:tabs>
      <w:spacing w:before="180" w:after="240" w:line="280" w:lineRule="atLeast"/>
      <w:ind w:left="720" w:hanging="360"/>
      <w:jc w:val="center"/>
    </w:pPr>
    <w:rPr>
      <w:rFonts w:ascii="Arial" w:hAnsi="Arial"/>
      <w:b/>
      <w:lang w:eastAsia="ja-JP"/>
    </w:rPr>
  </w:style>
  <w:style w:type="paragraph" w:customStyle="1" w:styleId="MTDisplayEquation">
    <w:name w:val="MTDisplayEquation"/>
    <w:basedOn w:val="Normal"/>
    <w:uiPriority w:val="99"/>
    <w:qFormat/>
    <w:rsid w:val="00464921"/>
    <w:pPr>
      <w:tabs>
        <w:tab w:val="center" w:pos="4820"/>
        <w:tab w:val="right" w:pos="9640"/>
      </w:tabs>
    </w:pPr>
    <w:rPr>
      <w:lang w:eastAsia="ja-JP"/>
    </w:rPr>
  </w:style>
  <w:style w:type="paragraph" w:customStyle="1" w:styleId="Data">
    <w:name w:val="Data"/>
    <w:basedOn w:val="Normal"/>
    <w:uiPriority w:val="99"/>
    <w:qFormat/>
    <w:rsid w:val="00464921"/>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464921"/>
    <w:pPr>
      <w:snapToGrid w:val="0"/>
      <w:spacing w:after="0"/>
      <w:textAlignment w:val="baseline"/>
    </w:pPr>
    <w:rPr>
      <w:rFonts w:ascii="Arial" w:eastAsia="SimSun" w:hAnsi="Arial" w:cs="Arial"/>
      <w:sz w:val="18"/>
      <w:szCs w:val="18"/>
      <w:lang w:eastAsia="zh-CN"/>
    </w:rPr>
  </w:style>
  <w:style w:type="paragraph" w:customStyle="1" w:styleId="ATC">
    <w:name w:val="ATC"/>
    <w:basedOn w:val="Normal"/>
    <w:uiPriority w:val="99"/>
    <w:qFormat/>
    <w:rsid w:val="00464921"/>
    <w:pPr>
      <w:overflowPunct w:val="0"/>
      <w:autoSpaceDE w:val="0"/>
      <w:autoSpaceDN w:val="0"/>
      <w:adjustRightInd w:val="0"/>
      <w:textAlignment w:val="baseline"/>
    </w:pPr>
    <w:rPr>
      <w:lang w:eastAsia="ja-JP"/>
    </w:rPr>
  </w:style>
  <w:style w:type="paragraph" w:customStyle="1" w:styleId="TaOC">
    <w:name w:val="TaOC"/>
    <w:basedOn w:val="TAC"/>
    <w:uiPriority w:val="99"/>
    <w:qFormat/>
    <w:rsid w:val="00464921"/>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464921"/>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uiPriority w:val="99"/>
    <w:qFormat/>
    <w:rsid w:val="00464921"/>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464921"/>
    <w:rPr>
      <w:rFonts w:ascii="Arial" w:hAnsi="Arial"/>
      <w:sz w:val="28"/>
      <w:lang w:val="en-GB" w:eastAsia="en-US" w:bidi="ar-SA"/>
    </w:rPr>
  </w:style>
  <w:style w:type="character" w:customStyle="1" w:styleId="T1Char3">
    <w:name w:val="T1 Char3"/>
    <w:aliases w:val="Header 6 Char Char3"/>
    <w:qFormat/>
    <w:rsid w:val="00464921"/>
    <w:rPr>
      <w:rFonts w:ascii="Arial" w:hAnsi="Arial"/>
      <w:lang w:val="en-GB" w:eastAsia="en-US" w:bidi="ar-SA"/>
    </w:rPr>
  </w:style>
  <w:style w:type="table" w:customStyle="1" w:styleId="Tabellengitternetz1">
    <w:name w:val="Tabellengitternetz1"/>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464921"/>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uiPriority w:val="99"/>
    <w:qFormat/>
    <w:rsid w:val="00464921"/>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uiPriority w:val="99"/>
    <w:qFormat/>
    <w:rsid w:val="00464921"/>
    <w:pPr>
      <w:keepNext w:val="0"/>
      <w:keepLines w:val="0"/>
      <w:spacing w:before="240"/>
      <w:ind w:left="0" w:firstLine="0"/>
    </w:pPr>
    <w:rPr>
      <w:rFonts w:eastAsia="MS Mincho"/>
      <w:bCs/>
      <w:lang w:eastAsia="x-none"/>
    </w:rPr>
  </w:style>
  <w:style w:type="paragraph" w:customStyle="1" w:styleId="a4">
    <w:name w:val="吹き出し"/>
    <w:basedOn w:val="Normal"/>
    <w:semiHidden/>
    <w:qFormat/>
    <w:rsid w:val="00464921"/>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464921"/>
    <w:pPr>
      <w:tabs>
        <w:tab w:val="num" w:pos="928"/>
        <w:tab w:val="num" w:pos="1097"/>
      </w:tabs>
      <w:spacing w:after="120" w:line="288" w:lineRule="auto"/>
      <w:ind w:left="1097" w:hanging="360"/>
    </w:pPr>
    <w:rPr>
      <w:rFonts w:ascii="Arial" w:eastAsia="SimSun" w:hAnsi="Arial" w:cs="Arial"/>
    </w:rPr>
  </w:style>
  <w:style w:type="paragraph" w:customStyle="1" w:styleId="b11">
    <w:name w:val="b1"/>
    <w:basedOn w:val="Normal"/>
    <w:uiPriority w:val="99"/>
    <w:qFormat/>
    <w:rsid w:val="00464921"/>
    <w:pPr>
      <w:spacing w:before="100" w:beforeAutospacing="1" w:after="100" w:afterAutospacing="1"/>
    </w:pPr>
    <w:rPr>
      <w:sz w:val="24"/>
      <w:szCs w:val="24"/>
      <w:lang w:eastAsia="ko-KR"/>
    </w:rPr>
  </w:style>
  <w:style w:type="paragraph" w:customStyle="1" w:styleId="12">
    <w:name w:val="吹き出し1"/>
    <w:basedOn w:val="Normal"/>
    <w:uiPriority w:val="99"/>
    <w:semiHidden/>
    <w:qFormat/>
    <w:rsid w:val="00464921"/>
    <w:rPr>
      <w:rFonts w:ascii="Tahoma" w:eastAsia="MS Mincho" w:hAnsi="Tahoma" w:cs="Tahoma"/>
      <w:sz w:val="16"/>
      <w:szCs w:val="16"/>
      <w:lang w:eastAsia="ko-KR"/>
    </w:rPr>
  </w:style>
  <w:style w:type="paragraph" w:customStyle="1" w:styleId="ZchnZchn">
    <w:name w:val="Zchn Zchn"/>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uiPriority w:val="99"/>
    <w:semiHidden/>
    <w:qFormat/>
    <w:rsid w:val="00464921"/>
    <w:rPr>
      <w:rFonts w:ascii="Tahoma" w:eastAsia="MS Mincho" w:hAnsi="Tahoma" w:cs="Tahoma"/>
      <w:sz w:val="16"/>
      <w:szCs w:val="16"/>
      <w:lang w:eastAsia="ko-KR"/>
    </w:rPr>
  </w:style>
  <w:style w:type="paragraph" w:customStyle="1" w:styleId="Note">
    <w:name w:val="Note"/>
    <w:basedOn w:val="B10"/>
    <w:uiPriority w:val="99"/>
    <w:qFormat/>
    <w:rsid w:val="00464921"/>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uiPriority w:val="99"/>
    <w:qFormat/>
    <w:rsid w:val="00464921"/>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464921"/>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Normal"/>
    <w:next w:val="Normal"/>
    <w:uiPriority w:val="99"/>
    <w:qFormat/>
    <w:rsid w:val="00464921"/>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uiPriority w:val="99"/>
    <w:qFormat/>
    <w:rsid w:val="00464921"/>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uiPriority w:val="99"/>
    <w:qFormat/>
    <w:rsid w:val="00464921"/>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464921"/>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464921"/>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464921"/>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46492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Normal"/>
    <w:uiPriority w:val="99"/>
    <w:qFormat/>
    <w:rsid w:val="00464921"/>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464921"/>
    <w:pPr>
      <w:tabs>
        <w:tab w:val="left" w:pos="360"/>
      </w:tabs>
      <w:ind w:left="360" w:hanging="360"/>
    </w:pPr>
  </w:style>
  <w:style w:type="paragraph" w:customStyle="1" w:styleId="Para1">
    <w:name w:val="Para1"/>
    <w:basedOn w:val="Normal"/>
    <w:uiPriority w:val="99"/>
    <w:qFormat/>
    <w:rsid w:val="00464921"/>
    <w:pPr>
      <w:overflowPunct w:val="0"/>
      <w:autoSpaceDE w:val="0"/>
      <w:autoSpaceDN w:val="0"/>
      <w:adjustRightInd w:val="0"/>
      <w:spacing w:before="120" w:after="120"/>
      <w:textAlignment w:val="baseline"/>
    </w:pPr>
    <w:rPr>
      <w:rFonts w:eastAsia="MS Mincho"/>
      <w:lang w:eastAsia="en-GB"/>
    </w:rPr>
  </w:style>
  <w:style w:type="paragraph" w:customStyle="1" w:styleId="Teststep">
    <w:name w:val="Test step"/>
    <w:basedOn w:val="Normal"/>
    <w:uiPriority w:val="99"/>
    <w:qFormat/>
    <w:rsid w:val="00464921"/>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464921"/>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uiPriority w:val="99"/>
    <w:qFormat/>
    <w:rsid w:val="00464921"/>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uiPriority w:val="99"/>
    <w:qFormat/>
    <w:rsid w:val="00464921"/>
    <w:pPr>
      <w:overflowPunct w:val="0"/>
      <w:autoSpaceDE w:val="0"/>
      <w:autoSpaceDN w:val="0"/>
      <w:adjustRightInd w:val="0"/>
      <w:spacing w:after="0"/>
      <w:jc w:val="center"/>
      <w:textAlignment w:val="baseline"/>
    </w:pPr>
    <w:rPr>
      <w:rFonts w:eastAsia="MS Mincho"/>
      <w:lang w:eastAsia="en-GB"/>
    </w:rPr>
  </w:style>
  <w:style w:type="paragraph" w:customStyle="1" w:styleId="t2">
    <w:name w:val="t2"/>
    <w:basedOn w:val="Normal"/>
    <w:uiPriority w:val="99"/>
    <w:qFormat/>
    <w:rsid w:val="0046492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464921"/>
    <w:pPr>
      <w:tabs>
        <w:tab w:val="left" w:pos="360"/>
      </w:tabs>
      <w:overflowPunct w:val="0"/>
      <w:autoSpaceDE w:val="0"/>
      <w:autoSpaceDN w:val="0"/>
      <w:adjustRightInd w:val="0"/>
      <w:ind w:left="360" w:hanging="360"/>
      <w:textAlignment w:val="baseline"/>
    </w:pPr>
    <w:rPr>
      <w:rFonts w:eastAsia="MS Mincho"/>
      <w:sz w:val="22"/>
      <w:lang w:eastAsia="en-GB"/>
    </w:rPr>
  </w:style>
  <w:style w:type="paragraph" w:customStyle="1" w:styleId="Copyright">
    <w:name w:val="Copyright"/>
    <w:basedOn w:val="Normal"/>
    <w:uiPriority w:val="99"/>
    <w:qFormat/>
    <w:rsid w:val="00464921"/>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464921"/>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qFormat/>
    <w:rsid w:val="00464921"/>
    <w:pPr>
      <w:spacing w:before="120"/>
      <w:outlineLvl w:val="2"/>
    </w:pPr>
    <w:rPr>
      <w:sz w:val="28"/>
    </w:rPr>
  </w:style>
  <w:style w:type="paragraph" w:customStyle="1" w:styleId="Heading2Head2A2">
    <w:name w:val="Heading 2.Head2A.2"/>
    <w:basedOn w:val="Heading1"/>
    <w:next w:val="Normal"/>
    <w:uiPriority w:val="99"/>
    <w:qFormat/>
    <w:rsid w:val="00464921"/>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qFormat/>
    <w:rsid w:val="00464921"/>
    <w:pPr>
      <w:overflowPunct w:val="0"/>
      <w:autoSpaceDE w:val="0"/>
      <w:autoSpaceDN w:val="0"/>
      <w:adjustRightInd w:val="0"/>
      <w:spacing w:after="220"/>
      <w:textAlignment w:val="baseline"/>
    </w:pPr>
    <w:rPr>
      <w:rFonts w:eastAsia="MS Mincho"/>
      <w:b/>
      <w:lang w:eastAsia="en-GB"/>
    </w:rPr>
  </w:style>
  <w:style w:type="paragraph" w:customStyle="1" w:styleId="berschrift2Head2A2">
    <w:name w:val="Überschrift 2.Head2A.2"/>
    <w:basedOn w:val="Heading1"/>
    <w:next w:val="Normal"/>
    <w:uiPriority w:val="99"/>
    <w:qFormat/>
    <w:rsid w:val="00464921"/>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464921"/>
    <w:pPr>
      <w:spacing w:before="120"/>
      <w:outlineLvl w:val="2"/>
    </w:pPr>
    <w:rPr>
      <w:rFonts w:eastAsia="MS Mincho"/>
      <w:sz w:val="28"/>
      <w:lang w:eastAsia="de-DE"/>
    </w:rPr>
  </w:style>
  <w:style w:type="paragraph" w:customStyle="1" w:styleId="Reference">
    <w:name w:val="Reference"/>
    <w:basedOn w:val="Normal"/>
    <w:uiPriority w:val="99"/>
    <w:qFormat/>
    <w:rsid w:val="00464921"/>
    <w:pPr>
      <w:spacing w:after="0"/>
      <w:ind w:left="567" w:hanging="283"/>
    </w:pPr>
    <w:rPr>
      <w:rFonts w:eastAsia="MS Mincho"/>
      <w:lang w:eastAsia="en-GB"/>
    </w:rPr>
  </w:style>
  <w:style w:type="paragraph" w:customStyle="1" w:styleId="Bullets">
    <w:name w:val="Bullets"/>
    <w:basedOn w:val="BodyText"/>
    <w:uiPriority w:val="99"/>
    <w:qFormat/>
    <w:rsid w:val="00464921"/>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aliases w:val="Block_Text,np,b"/>
    <w:basedOn w:val="Normal"/>
    <w:link w:val="11BodyTextChar"/>
    <w:uiPriority w:val="99"/>
    <w:qFormat/>
    <w:rsid w:val="00464921"/>
    <w:pPr>
      <w:spacing w:after="220"/>
      <w:ind w:left="1298"/>
    </w:pPr>
    <w:rPr>
      <w:rFonts w:ascii="Arial" w:eastAsia="SimSun" w:hAnsi="Arial"/>
      <w:lang w:eastAsia="en-GB"/>
    </w:rPr>
  </w:style>
  <w:style w:type="numbering" w:customStyle="1" w:styleId="13">
    <w:name w:val="无列表1"/>
    <w:next w:val="NoList"/>
    <w:uiPriority w:val="99"/>
    <w:semiHidden/>
    <w:rsid w:val="00464921"/>
  </w:style>
  <w:style w:type="paragraph" w:customStyle="1" w:styleId="1030302">
    <w:name w:val="样式 样式 标题 1 + 两端对齐 段前: 0.3 行 段后: 0.3 行 行距: 单倍行距 + 段前: 0.2 行 段后: ..."/>
    <w:basedOn w:val="Normal"/>
    <w:autoRedefine/>
    <w:uiPriority w:val="99"/>
    <w:qFormat/>
    <w:rsid w:val="00464921"/>
    <w:pPr>
      <w:keepNext/>
      <w:tabs>
        <w:tab w:val="num" w:pos="0"/>
      </w:tabs>
      <w:spacing w:beforeLines="20" w:before="62" w:afterLines="10" w:after="31"/>
      <w:ind w:right="284"/>
      <w:jc w:val="both"/>
      <w:outlineLvl w:val="0"/>
    </w:pPr>
    <w:rPr>
      <w:rFonts w:ascii="Arial" w:eastAsia="SimSun" w:hAnsi="Arial" w:cs="SimSun"/>
      <w:b/>
      <w:bCs/>
      <w:sz w:val="28"/>
      <w:lang w:eastAsia="zh-CN"/>
    </w:rPr>
  </w:style>
  <w:style w:type="table" w:customStyle="1" w:styleId="30">
    <w:name w:val="网格型3"/>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qFormat/>
    <w:rsid w:val="00464921"/>
    <w:pPr>
      <w:keepNext/>
      <w:keepLines/>
      <w:overflowPunct w:val="0"/>
      <w:autoSpaceDE w:val="0"/>
      <w:autoSpaceDN w:val="0"/>
      <w:adjustRightInd w:val="0"/>
      <w:spacing w:after="0"/>
      <w:ind w:right="134"/>
      <w:jc w:val="right"/>
      <w:textAlignment w:val="baseline"/>
    </w:pPr>
    <w:rPr>
      <w:rFonts w:ascii="Arial" w:hAnsi="Arial" w:cs="Arial"/>
      <w:sz w:val="18"/>
      <w:szCs w:val="18"/>
      <w:lang w:eastAsia="ko-KR"/>
    </w:rPr>
  </w:style>
  <w:style w:type="paragraph" w:customStyle="1" w:styleId="StyleTAC">
    <w:name w:val="Style TAC +"/>
    <w:basedOn w:val="TAC"/>
    <w:next w:val="TAC"/>
    <w:link w:val="StyleTACChar"/>
    <w:autoRedefine/>
    <w:qFormat/>
    <w:rsid w:val="00464921"/>
    <w:rPr>
      <w:rFonts w:eastAsia="Malgun Gothic"/>
      <w:kern w:val="2"/>
    </w:rPr>
  </w:style>
  <w:style w:type="character" w:customStyle="1" w:styleId="StyleTACChar">
    <w:name w:val="Style TAC + Char"/>
    <w:link w:val="StyleTAC"/>
    <w:qFormat/>
    <w:rsid w:val="00464921"/>
    <w:rPr>
      <w:rFonts w:ascii="Arial" w:eastAsia="Malgun Gothic" w:hAnsi="Arial"/>
      <w:kern w:val="2"/>
      <w:sz w:val="18"/>
      <w:lang w:val="en-GB" w:eastAsia="en-US"/>
    </w:rPr>
  </w:style>
  <w:style w:type="character" w:customStyle="1" w:styleId="CharChar29">
    <w:name w:val="Char Char29"/>
    <w:qFormat/>
    <w:rsid w:val="00464921"/>
    <w:rPr>
      <w:rFonts w:ascii="Arial" w:hAnsi="Arial"/>
      <w:sz w:val="36"/>
      <w:lang w:val="en-GB" w:eastAsia="en-US" w:bidi="ar-SA"/>
    </w:rPr>
  </w:style>
  <w:style w:type="character" w:customStyle="1" w:styleId="CharChar28">
    <w:name w:val="Char Char28"/>
    <w:qFormat/>
    <w:rsid w:val="00464921"/>
    <w:rPr>
      <w:rFonts w:ascii="Arial" w:hAnsi="Arial"/>
      <w:sz w:val="32"/>
      <w:lang w:val="en-GB"/>
    </w:rPr>
  </w:style>
  <w:style w:type="character" w:customStyle="1" w:styleId="msoins00">
    <w:name w:val="msoins0"/>
    <w:qFormat/>
    <w:rsid w:val="00464921"/>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46492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464921"/>
    <w:rPr>
      <w:rFonts w:ascii="Arial" w:hAnsi="Arial"/>
      <w:sz w:val="22"/>
      <w:lang w:val="en-GB" w:eastAsia="en-GB" w:bidi="ar-SA"/>
    </w:rPr>
  </w:style>
  <w:style w:type="character" w:customStyle="1" w:styleId="B1Zchn">
    <w:name w:val="B1 Zchn"/>
    <w:qFormat/>
    <w:rsid w:val="00464921"/>
    <w:rPr>
      <w:rFonts w:ascii="Times New Roman" w:hAnsi="Times New Roman"/>
      <w:lang w:val="en-GB"/>
    </w:rPr>
  </w:style>
  <w:style w:type="character" w:customStyle="1" w:styleId="GuidanceChar">
    <w:name w:val="Guidance Char"/>
    <w:link w:val="Guidance"/>
    <w:qFormat/>
    <w:rsid w:val="00464921"/>
    <w:rPr>
      <w:rFonts w:ascii="Times New Roman" w:hAnsi="Times New Roman"/>
      <w:i/>
      <w:color w:val="0000FF"/>
      <w:lang w:val="en-GB" w:eastAsia="en-US"/>
    </w:rPr>
  </w:style>
  <w:style w:type="paragraph" w:customStyle="1" w:styleId="msonormal0">
    <w:name w:val="msonormal"/>
    <w:basedOn w:val="Normal"/>
    <w:uiPriority w:val="99"/>
    <w:qFormat/>
    <w:rsid w:val="00464921"/>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464921"/>
    <w:rPr>
      <w:rFonts w:ascii="Times New Roman" w:hAnsi="Times New Roman"/>
      <w:lang w:val="en-GB" w:eastAsia="ko-KR"/>
    </w:rPr>
  </w:style>
  <w:style w:type="paragraph" w:customStyle="1" w:styleId="a5">
    <w:name w:val="样式 页眉"/>
    <w:basedOn w:val="Header"/>
    <w:link w:val="Char"/>
    <w:qFormat/>
    <w:rsid w:val="00464921"/>
    <w:pPr>
      <w:overflowPunct w:val="0"/>
      <w:autoSpaceDE w:val="0"/>
      <w:autoSpaceDN w:val="0"/>
      <w:adjustRightInd w:val="0"/>
      <w:textAlignment w:val="baseline"/>
    </w:pPr>
    <w:rPr>
      <w:rFonts w:eastAsia="Arial"/>
      <w:bCs/>
      <w:sz w:val="22"/>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464921"/>
    <w:rPr>
      <w:rFonts w:ascii="Times New Roman" w:eastAsia="MS Mincho" w:hAnsi="Times New Roman"/>
      <w:lang w:val="en-GB" w:eastAsia="en-GB"/>
    </w:rPr>
  </w:style>
  <w:style w:type="character" w:customStyle="1" w:styleId="Char">
    <w:name w:val="样式 页眉 Char"/>
    <w:link w:val="a5"/>
    <w:qFormat/>
    <w:rsid w:val="00464921"/>
    <w:rPr>
      <w:rFonts w:ascii="Arial" w:eastAsia="Arial" w:hAnsi="Arial"/>
      <w:b/>
      <w:bCs/>
      <w:noProof/>
      <w:sz w:val="22"/>
      <w:lang w:val="en-GB" w:eastAsia="en-US"/>
    </w:rPr>
  </w:style>
  <w:style w:type="character" w:customStyle="1" w:styleId="B1Char1">
    <w:name w:val="B1 Char1"/>
    <w:qFormat/>
    <w:rsid w:val="00464921"/>
    <w:rPr>
      <w:lang w:val="en-GB"/>
    </w:rPr>
  </w:style>
  <w:style w:type="paragraph" w:customStyle="1" w:styleId="14">
    <w:name w:val="修订1"/>
    <w:hidden/>
    <w:semiHidden/>
    <w:qFormat/>
    <w:rsid w:val="00464921"/>
    <w:rPr>
      <w:rFonts w:ascii="Times New Roman" w:eastAsia="Batang" w:hAnsi="Times New Roman"/>
      <w:lang w:val="en-GB" w:eastAsia="en-US"/>
    </w:rPr>
  </w:style>
  <w:style w:type="paragraph" w:customStyle="1" w:styleId="31">
    <w:name w:val="吹き出し3"/>
    <w:basedOn w:val="Normal"/>
    <w:uiPriority w:val="99"/>
    <w:semiHidden/>
    <w:qFormat/>
    <w:rsid w:val="00464921"/>
    <w:rPr>
      <w:rFonts w:ascii="Tahoma" w:eastAsia="MS Mincho" w:hAnsi="Tahoma" w:cs="Tahoma"/>
      <w:sz w:val="16"/>
      <w:szCs w:val="16"/>
    </w:rPr>
  </w:style>
  <w:style w:type="paragraph" w:customStyle="1" w:styleId="5">
    <w:name w:val="吹き出し5"/>
    <w:basedOn w:val="Normal"/>
    <w:uiPriority w:val="99"/>
    <w:semiHidden/>
    <w:qFormat/>
    <w:rsid w:val="00464921"/>
    <w:rPr>
      <w:rFonts w:ascii="Tahoma" w:eastAsia="MS Mincho" w:hAnsi="Tahoma" w:cs="Tahoma"/>
      <w:sz w:val="16"/>
      <w:szCs w:val="16"/>
    </w:rPr>
  </w:style>
  <w:style w:type="character" w:customStyle="1" w:styleId="B3Char">
    <w:name w:val="B3 Char"/>
    <w:link w:val="B30"/>
    <w:qFormat/>
    <w:rsid w:val="00464921"/>
    <w:rPr>
      <w:rFonts w:ascii="Times New Roman" w:hAnsi="Times New Roman"/>
      <w:lang w:val="en-GB" w:eastAsia="en-US"/>
    </w:rPr>
  </w:style>
  <w:style w:type="paragraph" w:customStyle="1" w:styleId="CharChar24">
    <w:name w:val="Char Char24"/>
    <w:basedOn w:val="Normal"/>
    <w:uiPriority w:val="99"/>
    <w:semiHidden/>
    <w:qFormat/>
    <w:rsid w:val="00464921"/>
    <w:pPr>
      <w:tabs>
        <w:tab w:val="left" w:pos="540"/>
        <w:tab w:val="left" w:pos="1260"/>
        <w:tab w:val="left" w:pos="1800"/>
      </w:tabs>
      <w:spacing w:before="240" w:after="160" w:line="240" w:lineRule="exact"/>
    </w:pPr>
    <w:rPr>
      <w:rFonts w:ascii="Verdana" w:eastAsia="Batang" w:hAnsi="Verdana"/>
      <w:sz w:val="24"/>
    </w:rPr>
  </w:style>
  <w:style w:type="paragraph" w:customStyle="1" w:styleId="contribution">
    <w:name w:val="contribution"/>
    <w:basedOn w:val="Heading1"/>
    <w:uiPriority w:val="99"/>
    <w:semiHidden/>
    <w:qFormat/>
    <w:rsid w:val="00464921"/>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uiPriority w:val="99"/>
    <w:qFormat/>
    <w:rsid w:val="00464921"/>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uiPriority w:val="99"/>
    <w:qFormat/>
    <w:rsid w:val="00464921"/>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uiPriority w:val="99"/>
    <w:qFormat/>
    <w:rsid w:val="00464921"/>
    <w:rPr>
      <w:rFonts w:ascii="Times New Roman" w:eastAsia="Yu Mincho" w:hAnsi="Times New Roman"/>
      <w:lang w:val="en-GB" w:eastAsia="en-US"/>
    </w:rPr>
  </w:style>
  <w:style w:type="paragraph" w:customStyle="1" w:styleId="MotorolaResponse1">
    <w:name w:val="Motorola Response1"/>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46492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464921"/>
    <w:rPr>
      <w:rFonts w:ascii="Times New Roman" w:eastAsia="Batang" w:hAnsi="Times New Roman"/>
      <w:sz w:val="24"/>
      <w:lang w:eastAsia="en-US"/>
    </w:rPr>
  </w:style>
  <w:style w:type="paragraph" w:customStyle="1" w:styleId="FBCharCharCharChar1">
    <w:name w:val="FB Char Char Char Char1"/>
    <w:next w:val="Normal"/>
    <w:uiPriority w:val="99"/>
    <w:semiHidden/>
    <w:qFormat/>
    <w:rsid w:val="0046492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46492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46492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464921"/>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464921"/>
    <w:rPr>
      <w:rFonts w:ascii="Arial" w:eastAsia="Arial" w:hAnsi="Arial"/>
      <w:sz w:val="28"/>
      <w:lang w:val="en-GB" w:eastAsia="en-US"/>
    </w:rPr>
  </w:style>
  <w:style w:type="paragraph" w:customStyle="1" w:styleId="a">
    <w:name w:val="表格题注"/>
    <w:next w:val="Normal"/>
    <w:uiPriority w:val="99"/>
    <w:qFormat/>
    <w:rsid w:val="00464921"/>
    <w:pPr>
      <w:numPr>
        <w:numId w:val="12"/>
      </w:numPr>
      <w:tabs>
        <w:tab w:val="clear" w:pos="397"/>
      </w:tabs>
      <w:spacing w:beforeLines="50" w:afterLines="50"/>
      <w:ind w:left="567" w:hanging="283"/>
      <w:jc w:val="center"/>
    </w:pPr>
    <w:rPr>
      <w:rFonts w:ascii="Times New Roman" w:eastAsia="Yu Mincho" w:hAnsi="Times New Roman"/>
      <w:b/>
      <w:lang w:val="en-GB" w:eastAsia="zh-CN"/>
    </w:rPr>
  </w:style>
  <w:style w:type="paragraph" w:customStyle="1" w:styleId="a0">
    <w:name w:val="插图题注"/>
    <w:next w:val="Normal"/>
    <w:uiPriority w:val="99"/>
    <w:qFormat/>
    <w:rsid w:val="00464921"/>
    <w:pPr>
      <w:numPr>
        <w:numId w:val="13"/>
      </w:numPr>
      <w:tabs>
        <w:tab w:val="clear" w:pos="397"/>
        <w:tab w:val="num" w:pos="360"/>
      </w:tabs>
      <w:ind w:left="360" w:hanging="360"/>
      <w:jc w:val="center"/>
    </w:pPr>
    <w:rPr>
      <w:rFonts w:ascii="Times New Roman" w:eastAsia="Yu Mincho" w:hAnsi="Times New Roman"/>
      <w:b/>
      <w:lang w:val="en-GB" w:eastAsia="zh-CN"/>
    </w:rPr>
  </w:style>
  <w:style w:type="character" w:customStyle="1" w:styleId="textbodybold1">
    <w:name w:val="textbodybold1"/>
    <w:qFormat/>
    <w:rsid w:val="00464921"/>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uiPriority w:val="99"/>
    <w:qFormat/>
    <w:rsid w:val="00464921"/>
    <w:pPr>
      <w:tabs>
        <w:tab w:val="left" w:pos="540"/>
        <w:tab w:val="left" w:pos="1260"/>
        <w:tab w:val="left" w:pos="1800"/>
      </w:tabs>
      <w:spacing w:before="240" w:after="160" w:line="240" w:lineRule="exact"/>
    </w:pPr>
    <w:rPr>
      <w:rFonts w:ascii="Verdana" w:eastAsia="Batang" w:hAnsi="Verdana"/>
      <w:sz w:val="24"/>
    </w:rPr>
  </w:style>
  <w:style w:type="character" w:customStyle="1" w:styleId="MTEquationSection">
    <w:name w:val="MTEquationSection"/>
    <w:qFormat/>
    <w:rsid w:val="00464921"/>
    <w:rPr>
      <w:vanish w:val="0"/>
      <w:color w:val="FF0000"/>
      <w:lang w:eastAsia="en-US"/>
    </w:rPr>
  </w:style>
  <w:style w:type="character" w:customStyle="1" w:styleId="ListChar">
    <w:name w:val="List Char"/>
    <w:link w:val="List"/>
    <w:qFormat/>
    <w:rsid w:val="00464921"/>
    <w:rPr>
      <w:rFonts w:ascii="Times New Roman" w:hAnsi="Times New Roman"/>
      <w:lang w:val="en-GB" w:eastAsia="en-US"/>
    </w:rPr>
  </w:style>
  <w:style w:type="character" w:customStyle="1" w:styleId="List2Char">
    <w:name w:val="List 2 Char"/>
    <w:link w:val="List2"/>
    <w:qFormat/>
    <w:rsid w:val="00464921"/>
    <w:rPr>
      <w:rFonts w:ascii="Times New Roman" w:hAnsi="Times New Roman"/>
      <w:lang w:val="en-GB" w:eastAsia="en-US"/>
    </w:rPr>
  </w:style>
  <w:style w:type="character" w:customStyle="1" w:styleId="ListBullet3Char">
    <w:name w:val="List Bullet 3 Char"/>
    <w:link w:val="ListBullet3"/>
    <w:qFormat/>
    <w:rsid w:val="00464921"/>
    <w:rPr>
      <w:rFonts w:ascii="Times New Roman" w:hAnsi="Times New Roman"/>
      <w:lang w:val="en-GB" w:eastAsia="en-US"/>
    </w:rPr>
  </w:style>
  <w:style w:type="character" w:customStyle="1" w:styleId="ListBullet2Char">
    <w:name w:val="List Bullet 2 Char"/>
    <w:link w:val="ListBullet2"/>
    <w:qFormat/>
    <w:rsid w:val="00464921"/>
    <w:rPr>
      <w:rFonts w:ascii="Times New Roman" w:hAnsi="Times New Roman"/>
      <w:lang w:val="en-GB" w:eastAsia="en-US"/>
    </w:rPr>
  </w:style>
  <w:style w:type="character" w:customStyle="1" w:styleId="ListBulletChar">
    <w:name w:val="List Bullet Char"/>
    <w:link w:val="ListBullet"/>
    <w:qFormat/>
    <w:rsid w:val="00464921"/>
    <w:rPr>
      <w:rFonts w:ascii="Times New Roman" w:hAnsi="Times New Roman"/>
      <w:lang w:val="en-GB" w:eastAsia="en-US"/>
    </w:rPr>
  </w:style>
  <w:style w:type="character" w:customStyle="1" w:styleId="1Char0">
    <w:name w:val="样式1 Char"/>
    <w:link w:val="10"/>
    <w:uiPriority w:val="99"/>
    <w:qFormat/>
    <w:rsid w:val="00464921"/>
    <w:rPr>
      <w:rFonts w:ascii="Arial" w:hAnsi="Arial"/>
      <w:sz w:val="18"/>
      <w:lang w:eastAsia="ja-JP"/>
    </w:rPr>
  </w:style>
  <w:style w:type="character" w:customStyle="1" w:styleId="superscript">
    <w:name w:val="superscript"/>
    <w:qFormat/>
    <w:rsid w:val="00464921"/>
    <w:rPr>
      <w:rFonts w:ascii="Bookman" w:hAnsi="Bookman"/>
      <w:position w:val="6"/>
      <w:sz w:val="18"/>
    </w:rPr>
  </w:style>
  <w:style w:type="character" w:customStyle="1" w:styleId="NOChar1">
    <w:name w:val="NO Char1"/>
    <w:qFormat/>
    <w:rsid w:val="00464921"/>
    <w:rPr>
      <w:rFonts w:eastAsia="MS Mincho"/>
      <w:lang w:val="en-GB" w:eastAsia="en-US" w:bidi="ar-SA"/>
    </w:rPr>
  </w:style>
  <w:style w:type="paragraph" w:customStyle="1" w:styleId="textintend1">
    <w:name w:val="text intend 1"/>
    <w:basedOn w:val="text"/>
    <w:uiPriority w:val="99"/>
    <w:qFormat/>
    <w:rsid w:val="00464921"/>
    <w:pPr>
      <w:widowControl/>
      <w:tabs>
        <w:tab w:val="left" w:pos="992"/>
      </w:tabs>
      <w:spacing w:after="120"/>
      <w:ind w:left="992" w:hanging="425"/>
    </w:pPr>
    <w:rPr>
      <w:rFonts w:eastAsia="MS Mincho"/>
      <w:lang w:val="en-US"/>
    </w:rPr>
  </w:style>
  <w:style w:type="paragraph" w:customStyle="1" w:styleId="TabList">
    <w:name w:val="TabList"/>
    <w:basedOn w:val="Normal"/>
    <w:uiPriority w:val="99"/>
    <w:qFormat/>
    <w:rsid w:val="00464921"/>
    <w:pPr>
      <w:tabs>
        <w:tab w:val="left" w:pos="1134"/>
      </w:tabs>
      <w:spacing w:after="0"/>
    </w:pPr>
    <w:rPr>
      <w:rFonts w:eastAsia="MS Mincho"/>
    </w:rPr>
  </w:style>
  <w:style w:type="character" w:customStyle="1" w:styleId="BodyText2Char1">
    <w:name w:val="Body Text 2 Char1"/>
    <w:qFormat/>
    <w:rsid w:val="00464921"/>
    <w:rPr>
      <w:lang w:val="en-GB"/>
    </w:rPr>
  </w:style>
  <w:style w:type="character" w:customStyle="1" w:styleId="EndnoteTextChar1">
    <w:name w:val="Endnote Text Char1"/>
    <w:qFormat/>
    <w:rsid w:val="00464921"/>
    <w:rPr>
      <w:lang w:val="en-GB"/>
    </w:rPr>
  </w:style>
  <w:style w:type="character" w:customStyle="1" w:styleId="TitleChar1">
    <w:name w:val="Title Char1"/>
    <w:qFormat/>
    <w:rsid w:val="00464921"/>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464921"/>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464921"/>
    <w:rPr>
      <w:lang w:val="en-GB"/>
    </w:rPr>
  </w:style>
  <w:style w:type="character" w:customStyle="1" w:styleId="BodyTextIndentChar1">
    <w:name w:val="Body Text Indent Char1"/>
    <w:qFormat/>
    <w:rsid w:val="00464921"/>
    <w:rPr>
      <w:lang w:val="en-GB"/>
    </w:rPr>
  </w:style>
  <w:style w:type="character" w:customStyle="1" w:styleId="BodyText3Char1">
    <w:name w:val="Body Text 3 Char1"/>
    <w:qFormat/>
    <w:rsid w:val="00464921"/>
    <w:rPr>
      <w:sz w:val="16"/>
      <w:szCs w:val="16"/>
      <w:lang w:val="en-GB"/>
    </w:rPr>
  </w:style>
  <w:style w:type="paragraph" w:customStyle="1" w:styleId="text">
    <w:name w:val="text"/>
    <w:basedOn w:val="Normal"/>
    <w:uiPriority w:val="99"/>
    <w:qFormat/>
    <w:rsid w:val="00464921"/>
    <w:pPr>
      <w:widowControl w:val="0"/>
      <w:spacing w:after="240"/>
      <w:jc w:val="both"/>
    </w:pPr>
    <w:rPr>
      <w:rFonts w:eastAsia="SimSun"/>
      <w:sz w:val="24"/>
      <w:lang w:val="en-AU"/>
    </w:rPr>
  </w:style>
  <w:style w:type="paragraph" w:customStyle="1" w:styleId="berschrift1H1">
    <w:name w:val="Überschrift 1.H1"/>
    <w:basedOn w:val="Normal"/>
    <w:next w:val="Normal"/>
    <w:uiPriority w:val="99"/>
    <w:qFormat/>
    <w:rsid w:val="00464921"/>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uiPriority w:val="99"/>
    <w:qFormat/>
    <w:rsid w:val="00464921"/>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464921"/>
    <w:pPr>
      <w:widowControl w:val="0"/>
      <w:tabs>
        <w:tab w:val="left" w:pos="360"/>
      </w:tabs>
      <w:spacing w:before="60" w:after="60"/>
      <w:ind w:left="360" w:hanging="360"/>
      <w:jc w:val="both"/>
    </w:pPr>
    <w:rPr>
      <w:rFonts w:eastAsia="MS Mincho"/>
    </w:rPr>
  </w:style>
  <w:style w:type="paragraph" w:customStyle="1" w:styleId="para">
    <w:name w:val="para"/>
    <w:basedOn w:val="Normal"/>
    <w:uiPriority w:val="99"/>
    <w:qFormat/>
    <w:rsid w:val="00464921"/>
    <w:pPr>
      <w:spacing w:after="240"/>
      <w:jc w:val="both"/>
    </w:pPr>
    <w:rPr>
      <w:rFonts w:ascii="Helvetica" w:eastAsia="SimSun" w:hAnsi="Helvetica"/>
    </w:rPr>
  </w:style>
  <w:style w:type="paragraph" w:customStyle="1" w:styleId="List1">
    <w:name w:val="List1"/>
    <w:basedOn w:val="Normal"/>
    <w:uiPriority w:val="99"/>
    <w:qFormat/>
    <w:rsid w:val="00464921"/>
    <w:pPr>
      <w:spacing w:before="120" w:after="0" w:line="280" w:lineRule="atLeast"/>
      <w:ind w:left="360" w:hanging="360"/>
      <w:jc w:val="both"/>
    </w:pPr>
    <w:rPr>
      <w:rFonts w:ascii="Bookman" w:eastAsia="SimSun" w:hAnsi="Bookman"/>
    </w:rPr>
  </w:style>
  <w:style w:type="paragraph" w:customStyle="1" w:styleId="10">
    <w:name w:val="样式1"/>
    <w:basedOn w:val="TAN"/>
    <w:link w:val="1Char0"/>
    <w:uiPriority w:val="99"/>
    <w:qFormat/>
    <w:rsid w:val="00464921"/>
    <w:pPr>
      <w:numPr>
        <w:numId w:val="14"/>
      </w:numPr>
      <w:overflowPunct w:val="0"/>
      <w:autoSpaceDE w:val="0"/>
      <w:autoSpaceDN w:val="0"/>
      <w:adjustRightInd w:val="0"/>
      <w:ind w:left="720"/>
      <w:textAlignment w:val="baseline"/>
    </w:pPr>
    <w:rPr>
      <w:lang w:val="fr-FR" w:eastAsia="ja-JP"/>
    </w:rPr>
  </w:style>
  <w:style w:type="paragraph" w:customStyle="1" w:styleId="TdocText">
    <w:name w:val="Tdoc_Text"/>
    <w:basedOn w:val="Normal"/>
    <w:uiPriority w:val="99"/>
    <w:qFormat/>
    <w:rsid w:val="00464921"/>
    <w:pPr>
      <w:spacing w:before="120" w:after="0"/>
      <w:jc w:val="both"/>
    </w:pPr>
    <w:rPr>
      <w:rFonts w:eastAsia="SimSun"/>
    </w:rPr>
  </w:style>
  <w:style w:type="paragraph" w:customStyle="1" w:styleId="centered">
    <w:name w:val="centered"/>
    <w:basedOn w:val="Normal"/>
    <w:uiPriority w:val="99"/>
    <w:qFormat/>
    <w:rsid w:val="00464921"/>
    <w:pPr>
      <w:widowControl w:val="0"/>
      <w:spacing w:before="120" w:after="0" w:line="280" w:lineRule="atLeast"/>
      <w:jc w:val="center"/>
    </w:pPr>
    <w:rPr>
      <w:rFonts w:ascii="Bookman" w:eastAsia="SimSun" w:hAnsi="Bookman"/>
    </w:rPr>
  </w:style>
  <w:style w:type="paragraph" w:customStyle="1" w:styleId="LightGrid-Accent31">
    <w:name w:val="Light Grid - Accent 31"/>
    <w:basedOn w:val="Normal"/>
    <w:uiPriority w:val="99"/>
    <w:qFormat/>
    <w:rsid w:val="00464921"/>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uiPriority w:val="99"/>
    <w:semiHidden/>
    <w:qFormat/>
    <w:rsid w:val="00464921"/>
    <w:rPr>
      <w:rFonts w:ascii="Times New Roman" w:eastAsia="Batang" w:hAnsi="Times New Roman"/>
      <w:lang w:val="en-GB" w:eastAsia="en-US"/>
    </w:rPr>
  </w:style>
  <w:style w:type="numbering" w:customStyle="1" w:styleId="15">
    <w:name w:val="リストなし1"/>
    <w:next w:val="NoList"/>
    <w:uiPriority w:val="99"/>
    <w:semiHidden/>
    <w:unhideWhenUsed/>
    <w:rsid w:val="00464921"/>
  </w:style>
  <w:style w:type="paragraph" w:customStyle="1" w:styleId="81">
    <w:name w:val="表 (赤)  81"/>
    <w:basedOn w:val="Normal"/>
    <w:uiPriority w:val="34"/>
    <w:qFormat/>
    <w:rsid w:val="00464921"/>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uiPriority w:val="99"/>
    <w:qFormat/>
    <w:rsid w:val="00464921"/>
    <w:pPr>
      <w:spacing w:before="100" w:beforeAutospacing="1" w:after="100" w:afterAutospacing="1"/>
    </w:pPr>
    <w:rPr>
      <w:rFonts w:eastAsia="SimSun"/>
      <w:sz w:val="24"/>
      <w:szCs w:val="24"/>
      <w:lang w:eastAsia="zh-CN"/>
    </w:rPr>
  </w:style>
  <w:style w:type="table" w:styleId="TableClassic2">
    <w:name w:val="Table Classic 2"/>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464921"/>
    <w:rPr>
      <w:rFonts w:ascii="Times New Roman" w:eastAsia="SimSun" w:hAnsi="Times New Roman"/>
      <w:lang w:val="en-GB" w:eastAsia="en-US"/>
    </w:rPr>
  </w:style>
  <w:style w:type="character" w:styleId="PlaceholderText">
    <w:name w:val="Placeholder Text"/>
    <w:uiPriority w:val="99"/>
    <w:unhideWhenUsed/>
    <w:qFormat/>
    <w:rsid w:val="00464921"/>
    <w:rPr>
      <w:color w:val="808080"/>
    </w:rPr>
  </w:style>
  <w:style w:type="paragraph" w:customStyle="1" w:styleId="LGTdoc">
    <w:name w:val="LGTdoc_본문"/>
    <w:basedOn w:val="Normal"/>
    <w:uiPriority w:val="99"/>
    <w:qFormat/>
    <w:rsid w:val="00464921"/>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464921"/>
    <w:pPr>
      <w:spacing w:after="240"/>
      <w:jc w:val="both"/>
    </w:pPr>
    <w:rPr>
      <w:rFonts w:ascii="Arial" w:eastAsia="SimSun" w:hAnsi="Arial"/>
      <w:szCs w:val="24"/>
    </w:rPr>
  </w:style>
  <w:style w:type="paragraph" w:customStyle="1" w:styleId="ECCFootnote">
    <w:name w:val="ECC Footnote"/>
    <w:basedOn w:val="Normal"/>
    <w:autoRedefine/>
    <w:uiPriority w:val="99"/>
    <w:qFormat/>
    <w:rsid w:val="00464921"/>
    <w:pPr>
      <w:spacing w:after="0"/>
      <w:ind w:left="454" w:hanging="454"/>
    </w:pPr>
    <w:rPr>
      <w:rFonts w:ascii="Arial" w:eastAsia="SimSun" w:hAnsi="Arial"/>
      <w:sz w:val="16"/>
      <w:szCs w:val="24"/>
    </w:rPr>
  </w:style>
  <w:style w:type="character" w:customStyle="1" w:styleId="ECCParagraphZchn">
    <w:name w:val="ECC Paragraph Zchn"/>
    <w:link w:val="ECCParagraph"/>
    <w:qFormat/>
    <w:locked/>
    <w:rsid w:val="00464921"/>
    <w:rPr>
      <w:rFonts w:ascii="Arial" w:eastAsia="SimSun" w:hAnsi="Arial"/>
      <w:szCs w:val="24"/>
      <w:lang w:val="en-GB" w:eastAsia="en-US"/>
    </w:rPr>
  </w:style>
  <w:style w:type="paragraph" w:customStyle="1" w:styleId="Text1">
    <w:name w:val="Text 1"/>
    <w:basedOn w:val="Normal"/>
    <w:uiPriority w:val="99"/>
    <w:qFormat/>
    <w:rsid w:val="00464921"/>
    <w:pPr>
      <w:spacing w:after="240"/>
      <w:ind w:left="482"/>
      <w:jc w:val="both"/>
    </w:pPr>
    <w:rPr>
      <w:rFonts w:eastAsia="SimSun"/>
      <w:sz w:val="24"/>
      <w:lang w:eastAsia="fr-BE"/>
    </w:rPr>
  </w:style>
  <w:style w:type="paragraph" w:customStyle="1" w:styleId="NumPar4">
    <w:name w:val="NumPar 4"/>
    <w:basedOn w:val="Heading4"/>
    <w:next w:val="Normal"/>
    <w:uiPriority w:val="99"/>
    <w:qFormat/>
    <w:rsid w:val="00464921"/>
    <w:pPr>
      <w:keepNext w:val="0"/>
      <w:keepLines w:val="0"/>
      <w:numPr>
        <w:numId w:val="15"/>
      </w:numPr>
      <w:tabs>
        <w:tab w:val="clear" w:pos="1492"/>
        <w:tab w:val="num" w:pos="737"/>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464921"/>
  </w:style>
  <w:style w:type="paragraph" w:customStyle="1" w:styleId="cita">
    <w:name w:val="cita"/>
    <w:basedOn w:val="Normal"/>
    <w:uiPriority w:val="99"/>
    <w:qFormat/>
    <w:rsid w:val="00464921"/>
    <w:pPr>
      <w:spacing w:before="200" w:after="100" w:afterAutospacing="1"/>
    </w:pPr>
    <w:rPr>
      <w:rFonts w:ascii="SimSun" w:eastAsia="SimSun" w:hAnsi="SimSun" w:cs="SimSun"/>
      <w:sz w:val="15"/>
      <w:szCs w:val="15"/>
      <w:lang w:eastAsia="zh-CN"/>
    </w:rPr>
  </w:style>
  <w:style w:type="paragraph" w:customStyle="1" w:styleId="gpotblnote">
    <w:name w:val="gpotbl_note"/>
    <w:basedOn w:val="Normal"/>
    <w:uiPriority w:val="99"/>
    <w:qFormat/>
    <w:rsid w:val="00464921"/>
    <w:pPr>
      <w:spacing w:before="100" w:beforeAutospacing="1" w:after="100" w:afterAutospacing="1"/>
      <w:ind w:firstLine="480"/>
    </w:pPr>
    <w:rPr>
      <w:rFonts w:ascii="SimSun" w:eastAsia="SimSun" w:hAnsi="SimSun" w:cs="SimSun"/>
      <w:sz w:val="24"/>
      <w:szCs w:val="24"/>
      <w:lang w:eastAsia="zh-CN"/>
    </w:rPr>
  </w:style>
  <w:style w:type="paragraph" w:customStyle="1" w:styleId="Atl">
    <w:name w:val="Atl"/>
    <w:basedOn w:val="Normal"/>
    <w:uiPriority w:val="99"/>
    <w:qFormat/>
    <w:rsid w:val="00464921"/>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qFormat/>
    <w:rsid w:val="0046492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qFormat/>
    <w:rsid w:val="0046492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464921"/>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uiPriority w:val="99"/>
    <w:qFormat/>
    <w:rsid w:val="0046492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464921"/>
    <w:rPr>
      <w:vanish w:val="0"/>
      <w:webHidden w:val="0"/>
      <w:color w:val="000000"/>
      <w:specVanish w:val="0"/>
    </w:rPr>
  </w:style>
  <w:style w:type="paragraph" w:customStyle="1" w:styleId="Equation">
    <w:name w:val="Equation"/>
    <w:basedOn w:val="Normal"/>
    <w:next w:val="Normal"/>
    <w:link w:val="EquationChar"/>
    <w:qFormat/>
    <w:rsid w:val="00464921"/>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464921"/>
    <w:rPr>
      <w:rFonts w:ascii="Times New Roman" w:eastAsia="SimSun" w:hAnsi="Times New Roman"/>
      <w:sz w:val="22"/>
      <w:szCs w:val="22"/>
      <w:lang w:val="en-GB" w:eastAsia="en-US"/>
    </w:rPr>
  </w:style>
  <w:style w:type="character" w:customStyle="1" w:styleId="apple-converted-space">
    <w:name w:val="apple-converted-space"/>
    <w:qFormat/>
    <w:rsid w:val="00464921"/>
  </w:style>
  <w:style w:type="character" w:customStyle="1" w:styleId="shorttext">
    <w:name w:val="short_text"/>
    <w:qFormat/>
    <w:rsid w:val="00464921"/>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464921"/>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46492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464921"/>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464921"/>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464921"/>
    <w:rPr>
      <w:rFonts w:ascii="Yu Gothic Light" w:eastAsia="Yu Gothic Light" w:hAnsi="Yu Gothic Light" w:cs="Times New Roman"/>
      <w:lang w:val="en-GB"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464921"/>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464921"/>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464921"/>
    <w:rPr>
      <w:rFonts w:ascii="Times New Roman" w:eastAsia="Yu Mincho" w:hAnsi="Times New Roman"/>
      <w:lang w:val="en-GB" w:eastAsia="en-US"/>
    </w:rPr>
  </w:style>
  <w:style w:type="paragraph" w:customStyle="1" w:styleId="42">
    <w:name w:val="吹き出し4"/>
    <w:basedOn w:val="Normal"/>
    <w:uiPriority w:val="99"/>
    <w:semiHidden/>
    <w:qFormat/>
    <w:rsid w:val="00464921"/>
    <w:rPr>
      <w:rFonts w:ascii="Tahoma" w:eastAsia="MS Mincho" w:hAnsi="Tahoma" w:cs="Tahoma"/>
      <w:sz w:val="16"/>
      <w:szCs w:val="16"/>
    </w:rPr>
  </w:style>
  <w:style w:type="paragraph" w:customStyle="1" w:styleId="tac0">
    <w:name w:val="tac"/>
    <w:basedOn w:val="Normal"/>
    <w:uiPriority w:val="99"/>
    <w:qFormat/>
    <w:rsid w:val="00464921"/>
    <w:pPr>
      <w:keepNext/>
      <w:autoSpaceDE w:val="0"/>
      <w:autoSpaceDN w:val="0"/>
      <w:spacing w:after="0"/>
      <w:jc w:val="center"/>
    </w:pPr>
    <w:rPr>
      <w:rFonts w:ascii="Arial" w:eastAsia="Calibri" w:hAnsi="Arial" w:cs="Arial"/>
      <w:sz w:val="18"/>
      <w:szCs w:val="18"/>
    </w:rPr>
  </w:style>
  <w:style w:type="table" w:customStyle="1" w:styleId="TableGrid4">
    <w:name w:val="Table Grid4"/>
    <w:basedOn w:val="TableNormal"/>
    <w:next w:val="TableGrid"/>
    <w:qFormat/>
    <w:rsid w:val="0046492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464921"/>
  </w:style>
  <w:style w:type="table" w:customStyle="1" w:styleId="311">
    <w:name w:val="网格型31"/>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464921"/>
  </w:style>
  <w:style w:type="table" w:customStyle="1" w:styleId="TableClassic21">
    <w:name w:val="Table Classic 21"/>
    <w:basedOn w:val="TableNormal"/>
    <w:next w:val="TableClassic2"/>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uiPriority w:val="99"/>
    <w:semiHidden/>
    <w:qFormat/>
    <w:rsid w:val="00464921"/>
    <w:rPr>
      <w:rFonts w:ascii="Times New Roman" w:eastAsia="Batang" w:hAnsi="Times New Roman"/>
      <w:lang w:val="en-GB" w:eastAsia="en-US"/>
    </w:rPr>
  </w:style>
  <w:style w:type="paragraph" w:customStyle="1" w:styleId="TOC92">
    <w:name w:val="TOC 92"/>
    <w:basedOn w:val="TOC8"/>
    <w:uiPriority w:val="99"/>
    <w:qFormat/>
    <w:rsid w:val="00464921"/>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uiPriority w:val="99"/>
    <w:qFormat/>
    <w:rsid w:val="00464921"/>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uiPriority w:val="99"/>
    <w:qFormat/>
    <w:rsid w:val="00464921"/>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464921"/>
    <w:pPr>
      <w:tabs>
        <w:tab w:val="left" w:pos="540"/>
        <w:tab w:val="left" w:pos="1260"/>
        <w:tab w:val="left" w:pos="1800"/>
      </w:tabs>
      <w:spacing w:before="240" w:after="160" w:line="240" w:lineRule="exact"/>
    </w:pPr>
    <w:rPr>
      <w:rFonts w:ascii="Verdana" w:eastAsia="Batang" w:hAnsi="Verdana"/>
      <w:sz w:val="24"/>
    </w:rPr>
  </w:style>
  <w:style w:type="paragraph" w:customStyle="1" w:styleId="CharCharCharCharCharChar2">
    <w:name w:val="Char Char Char Char Char Char2"/>
    <w:semiHidden/>
    <w:qFormat/>
    <w:rsid w:val="0046492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464921"/>
    <w:rPr>
      <w:lang w:val="en-GB" w:eastAsia="ja-JP" w:bidi="ar-SA"/>
    </w:rPr>
  </w:style>
  <w:style w:type="character" w:customStyle="1" w:styleId="CharChar42">
    <w:name w:val="Char Char42"/>
    <w:qFormat/>
    <w:rsid w:val="00464921"/>
    <w:rPr>
      <w:rFonts w:ascii="Courier New" w:hAnsi="Courier New" w:cs="Courier New" w:hint="default"/>
      <w:lang w:val="nb-NO" w:eastAsia="ja-JP" w:bidi="ar-SA"/>
    </w:rPr>
  </w:style>
  <w:style w:type="character" w:customStyle="1" w:styleId="CharChar72">
    <w:name w:val="Char Char72"/>
    <w:semiHidden/>
    <w:qFormat/>
    <w:rsid w:val="00464921"/>
    <w:rPr>
      <w:rFonts w:ascii="Tahoma" w:hAnsi="Tahoma" w:cs="Tahoma" w:hint="default"/>
      <w:shd w:val="clear" w:color="auto" w:fill="000080"/>
      <w:lang w:val="en-GB" w:eastAsia="en-US"/>
    </w:rPr>
  </w:style>
  <w:style w:type="character" w:customStyle="1" w:styleId="CharChar102">
    <w:name w:val="Char Char102"/>
    <w:semiHidden/>
    <w:qFormat/>
    <w:rsid w:val="00464921"/>
    <w:rPr>
      <w:rFonts w:ascii="Times New Roman" w:hAnsi="Times New Roman" w:cs="Times New Roman" w:hint="default"/>
      <w:lang w:val="en-GB" w:eastAsia="en-US"/>
    </w:rPr>
  </w:style>
  <w:style w:type="character" w:customStyle="1" w:styleId="CharChar92">
    <w:name w:val="Char Char92"/>
    <w:semiHidden/>
    <w:qFormat/>
    <w:rsid w:val="00464921"/>
    <w:rPr>
      <w:rFonts w:ascii="Tahoma" w:hAnsi="Tahoma" w:cs="Tahoma" w:hint="default"/>
      <w:sz w:val="16"/>
      <w:szCs w:val="16"/>
      <w:lang w:val="en-GB" w:eastAsia="en-US"/>
    </w:rPr>
  </w:style>
  <w:style w:type="character" w:customStyle="1" w:styleId="CharChar82">
    <w:name w:val="Char Char82"/>
    <w:semiHidden/>
    <w:qFormat/>
    <w:rsid w:val="00464921"/>
    <w:rPr>
      <w:rFonts w:ascii="Times New Roman" w:hAnsi="Times New Roman" w:cs="Times New Roman" w:hint="default"/>
      <w:b/>
      <w:bCs/>
      <w:lang w:val="en-GB" w:eastAsia="en-US"/>
    </w:rPr>
  </w:style>
  <w:style w:type="character" w:customStyle="1" w:styleId="CharChar292">
    <w:name w:val="Char Char292"/>
    <w:qFormat/>
    <w:rsid w:val="00464921"/>
    <w:rPr>
      <w:rFonts w:ascii="Arial" w:hAnsi="Arial" w:cs="Arial" w:hint="default"/>
      <w:sz w:val="36"/>
      <w:lang w:val="en-GB" w:eastAsia="en-US" w:bidi="ar-SA"/>
    </w:rPr>
  </w:style>
  <w:style w:type="character" w:customStyle="1" w:styleId="CharChar282">
    <w:name w:val="Char Char282"/>
    <w:qFormat/>
    <w:rsid w:val="00464921"/>
    <w:rPr>
      <w:rFonts w:ascii="Arial" w:hAnsi="Arial" w:cs="Arial" w:hint="default"/>
      <w:sz w:val="32"/>
      <w:lang w:val="en-GB"/>
    </w:rPr>
  </w:style>
  <w:style w:type="character" w:customStyle="1" w:styleId="ZchnZchn52">
    <w:name w:val="Zchn Zchn52"/>
    <w:qFormat/>
    <w:rsid w:val="00464921"/>
    <w:rPr>
      <w:rFonts w:ascii="Courier New" w:eastAsia="Batang" w:hAnsi="Courier New"/>
      <w:lang w:val="nb-NO" w:eastAsia="en-US" w:bidi="ar-SA"/>
    </w:rPr>
  </w:style>
  <w:style w:type="paragraph" w:customStyle="1" w:styleId="TOC911">
    <w:name w:val="TOC 911"/>
    <w:basedOn w:val="TOC8"/>
    <w:qFormat/>
    <w:rsid w:val="00464921"/>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464921"/>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464921"/>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464921"/>
    <w:rPr>
      <w:color w:val="808080"/>
      <w:shd w:val="clear" w:color="auto" w:fill="E6E6E6"/>
    </w:rPr>
  </w:style>
  <w:style w:type="paragraph" w:customStyle="1" w:styleId="CharCharCharCharChar1">
    <w:name w:val="Char Char Char Char Char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
    <w:qFormat/>
    <w:rsid w:val="00464921"/>
    <w:rPr>
      <w:lang w:val="en-GB" w:eastAsia="ja-JP" w:bidi="ar-SA"/>
    </w:rPr>
  </w:style>
  <w:style w:type="paragraph" w:customStyle="1" w:styleId="1Char1">
    <w:name w:val="(文字) (文字)1 Char (文字) (文字)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464921"/>
    <w:pPr>
      <w:tabs>
        <w:tab w:val="left" w:pos="540"/>
        <w:tab w:val="left" w:pos="1260"/>
        <w:tab w:val="left" w:pos="1800"/>
      </w:tabs>
      <w:spacing w:before="240" w:after="160" w:line="240" w:lineRule="exact"/>
    </w:pPr>
    <w:rPr>
      <w:rFonts w:ascii="Verdana" w:eastAsia="Batang" w:hAnsi="Verdana"/>
      <w:sz w:val="24"/>
    </w:rPr>
  </w:style>
  <w:style w:type="character" w:customStyle="1" w:styleId="CharChar41">
    <w:name w:val="Char Char41"/>
    <w:qFormat/>
    <w:rsid w:val="00464921"/>
    <w:rPr>
      <w:rFonts w:ascii="Courier New" w:hAnsi="Courier New"/>
      <w:lang w:val="nb-NO" w:eastAsia="ja-JP" w:bidi="ar-SA"/>
    </w:rPr>
  </w:style>
  <w:style w:type="paragraph" w:customStyle="1" w:styleId="CharCharCharCharCharChar1">
    <w:name w:val="Char Char Char Char Char Char1"/>
    <w:semiHidden/>
    <w:qFormat/>
    <w:rsid w:val="0046492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uiPriority w:val="99"/>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464921"/>
    <w:rPr>
      <w:rFonts w:ascii="Tahoma" w:hAnsi="Tahoma" w:cs="Tahoma"/>
      <w:shd w:val="clear" w:color="auto" w:fill="000080"/>
      <w:lang w:val="en-GB" w:eastAsia="en-US"/>
    </w:rPr>
  </w:style>
  <w:style w:type="character" w:customStyle="1" w:styleId="ZchnZchn51">
    <w:name w:val="Zchn Zchn51"/>
    <w:qFormat/>
    <w:rsid w:val="00464921"/>
    <w:rPr>
      <w:rFonts w:ascii="Courier New" w:eastAsia="Batang" w:hAnsi="Courier New"/>
      <w:lang w:val="nb-NO" w:eastAsia="en-US" w:bidi="ar-SA"/>
    </w:rPr>
  </w:style>
  <w:style w:type="character" w:customStyle="1" w:styleId="CharChar101">
    <w:name w:val="Char Char101"/>
    <w:semiHidden/>
    <w:qFormat/>
    <w:rsid w:val="00464921"/>
    <w:rPr>
      <w:rFonts w:ascii="Times New Roman" w:hAnsi="Times New Roman"/>
      <w:lang w:val="en-GB" w:eastAsia="en-US"/>
    </w:rPr>
  </w:style>
  <w:style w:type="character" w:customStyle="1" w:styleId="CharChar91">
    <w:name w:val="Char Char91"/>
    <w:semiHidden/>
    <w:qFormat/>
    <w:rsid w:val="00464921"/>
    <w:rPr>
      <w:rFonts w:ascii="Tahoma" w:hAnsi="Tahoma" w:cs="Tahoma"/>
      <w:sz w:val="16"/>
      <w:szCs w:val="16"/>
      <w:lang w:val="en-GB" w:eastAsia="en-US"/>
    </w:rPr>
  </w:style>
  <w:style w:type="character" w:customStyle="1" w:styleId="CharChar81">
    <w:name w:val="Char Char81"/>
    <w:semiHidden/>
    <w:qFormat/>
    <w:rsid w:val="00464921"/>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464921"/>
    <w:rPr>
      <w:rFonts w:ascii="Arial" w:hAnsi="Arial"/>
      <w:sz w:val="36"/>
      <w:lang w:val="en-GB" w:eastAsia="en-US" w:bidi="ar-SA"/>
    </w:rPr>
  </w:style>
  <w:style w:type="character" w:customStyle="1" w:styleId="CharChar281">
    <w:name w:val="Char Char281"/>
    <w:qFormat/>
    <w:rsid w:val="00464921"/>
    <w:rPr>
      <w:rFonts w:ascii="Arial" w:hAnsi="Arial"/>
      <w:sz w:val="32"/>
      <w:lang w:val="en-GB"/>
    </w:rPr>
  </w:style>
  <w:style w:type="paragraph" w:customStyle="1" w:styleId="CharChar241">
    <w:name w:val="Char Char241"/>
    <w:basedOn w:val="Normal"/>
    <w:semiHidden/>
    <w:qFormat/>
    <w:rsid w:val="00464921"/>
    <w:pPr>
      <w:tabs>
        <w:tab w:val="left" w:pos="540"/>
        <w:tab w:val="left" w:pos="1260"/>
        <w:tab w:val="left" w:pos="1800"/>
      </w:tabs>
      <w:spacing w:before="240" w:after="160" w:line="240" w:lineRule="exact"/>
    </w:pPr>
    <w:rPr>
      <w:rFonts w:ascii="Verdana" w:eastAsia="Batang" w:hAnsi="Verdana"/>
      <w:sz w:val="24"/>
    </w:rPr>
  </w:style>
  <w:style w:type="paragraph" w:customStyle="1" w:styleId="Char10">
    <w:name w:val="(文字) (文字) Char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464921"/>
    <w:pPr>
      <w:tabs>
        <w:tab w:val="left" w:pos="540"/>
        <w:tab w:val="left" w:pos="1260"/>
        <w:tab w:val="left" w:pos="1800"/>
      </w:tabs>
      <w:spacing w:before="240" w:after="160" w:line="240" w:lineRule="exact"/>
    </w:pPr>
    <w:rPr>
      <w:rFonts w:ascii="Verdana" w:eastAsia="Batang" w:hAnsi="Verdana"/>
      <w:sz w:val="24"/>
    </w:rPr>
  </w:style>
  <w:style w:type="paragraph" w:customStyle="1" w:styleId="CharCharCharCharCharCharCharCharCharCharCharCharChar1">
    <w:name w:val="Char Char Char Char Char Char Char Char Char Char Char Char Char1"/>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464921"/>
  </w:style>
  <w:style w:type="numbering" w:customStyle="1" w:styleId="NoList7">
    <w:name w:val="No List7"/>
    <w:next w:val="NoList"/>
    <w:uiPriority w:val="99"/>
    <w:semiHidden/>
    <w:unhideWhenUsed/>
    <w:rsid w:val="00464921"/>
  </w:style>
  <w:style w:type="table" w:customStyle="1" w:styleId="TableGrid12">
    <w:name w:val="Table Grid12"/>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64921"/>
  </w:style>
  <w:style w:type="table" w:customStyle="1" w:styleId="TableGrid111">
    <w:name w:val="Table Grid1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464921"/>
  </w:style>
  <w:style w:type="numbering" w:customStyle="1" w:styleId="NoList32">
    <w:name w:val="No List32"/>
    <w:next w:val="NoList"/>
    <w:uiPriority w:val="99"/>
    <w:semiHidden/>
    <w:unhideWhenUsed/>
    <w:rsid w:val="00464921"/>
  </w:style>
  <w:style w:type="character" w:customStyle="1" w:styleId="FooterChar1">
    <w:name w:val="Footer Char1"/>
    <w:aliases w:val="footer odd Char1,footer Char1,fo Char1,pie de página Char1,页脚 Char1"/>
    <w:semiHidden/>
    <w:qFormat/>
    <w:rsid w:val="00464921"/>
    <w:rPr>
      <w:rFonts w:ascii="Times New Roman" w:hAnsi="Times New Roman"/>
      <w:lang w:val="en-GB"/>
    </w:rPr>
  </w:style>
  <w:style w:type="paragraph" w:customStyle="1" w:styleId="CharChar5">
    <w:name w:val="Char Char5"/>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464921"/>
    <w:pPr>
      <w:keepNext/>
      <w:keepLines/>
      <w:spacing w:after="0"/>
      <w:jc w:val="both"/>
    </w:pPr>
    <w:rPr>
      <w:rFonts w:ascii="Arial" w:eastAsia="SimSun" w:hAnsi="Arial"/>
      <w:sz w:val="18"/>
      <w:szCs w:val="18"/>
    </w:rPr>
  </w:style>
  <w:style w:type="character" w:styleId="HTMLSample">
    <w:name w:val="HTML Sample"/>
    <w:qFormat/>
    <w:rsid w:val="00464921"/>
    <w:rPr>
      <w:rFonts w:ascii="Courier New" w:eastAsia="SimSun" w:hAnsi="Courier New" w:cs="Courier New"/>
      <w:color w:val="0000FF"/>
      <w:kern w:val="2"/>
      <w:lang w:val="en-US" w:eastAsia="zh-CN" w:bidi="ar-SA"/>
    </w:rPr>
  </w:style>
  <w:style w:type="character" w:styleId="LineNumber">
    <w:name w:val="line number"/>
    <w:qFormat/>
    <w:rsid w:val="00464921"/>
    <w:rPr>
      <w:rFonts w:ascii="Arial" w:eastAsia="SimSun" w:hAnsi="Arial" w:cs="Arial"/>
      <w:color w:val="0000FF"/>
      <w:kern w:val="2"/>
      <w:lang w:val="en-US" w:eastAsia="zh-CN" w:bidi="ar-SA"/>
    </w:rPr>
  </w:style>
  <w:style w:type="paragraph" w:styleId="BlockText">
    <w:name w:val="Block Text"/>
    <w:basedOn w:val="Normal"/>
    <w:qFormat/>
    <w:rsid w:val="00464921"/>
    <w:pPr>
      <w:spacing w:after="120"/>
      <w:ind w:left="1440" w:right="1440"/>
    </w:pPr>
    <w:rPr>
      <w:rFonts w:eastAsia="MS Mincho"/>
    </w:rPr>
  </w:style>
  <w:style w:type="table" w:customStyle="1" w:styleId="TableGrid5">
    <w:name w:val="Table Grid5"/>
    <w:basedOn w:val="TableNormal"/>
    <w:next w:val="TableGrid"/>
    <w:uiPriority w:val="39"/>
    <w:qFormat/>
    <w:rsid w:val="00464921"/>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4921"/>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qFormat/>
    <w:rsid w:val="00464921"/>
    <w:rPr>
      <w:rFonts w:ascii="Tahoma" w:eastAsia="MS Mincho" w:hAnsi="Tahoma" w:cs="Tahoma"/>
      <w:sz w:val="16"/>
      <w:szCs w:val="16"/>
      <w:lang w:eastAsia="ko-KR"/>
    </w:rPr>
  </w:style>
  <w:style w:type="paragraph" w:customStyle="1" w:styleId="Table0">
    <w:name w:val="Table"/>
    <w:basedOn w:val="Normal"/>
    <w:link w:val="Table1"/>
    <w:qFormat/>
    <w:rsid w:val="00464921"/>
    <w:pPr>
      <w:jc w:val="center"/>
    </w:pPr>
    <w:rPr>
      <w:rFonts w:ascii="Arial" w:eastAsia="SimSun" w:hAnsi="Arial" w:cs="Arial"/>
      <w:b/>
    </w:rPr>
  </w:style>
  <w:style w:type="character" w:customStyle="1" w:styleId="Table1">
    <w:name w:val="Table (文字)"/>
    <w:link w:val="Table0"/>
    <w:qFormat/>
    <w:rsid w:val="00464921"/>
    <w:rPr>
      <w:rFonts w:ascii="Arial" w:eastAsia="SimSun" w:hAnsi="Arial" w:cs="Arial"/>
      <w:b/>
      <w:lang w:val="en-GB" w:eastAsia="en-US"/>
    </w:rPr>
  </w:style>
  <w:style w:type="character" w:customStyle="1" w:styleId="PLChar">
    <w:name w:val="PL Char"/>
    <w:link w:val="PL"/>
    <w:qFormat/>
    <w:rsid w:val="00464921"/>
    <w:rPr>
      <w:rFonts w:ascii="Courier New" w:hAnsi="Courier New"/>
      <w:noProof/>
      <w:sz w:val="16"/>
      <w:lang w:val="en-GB" w:eastAsia="en-US"/>
    </w:rPr>
  </w:style>
  <w:style w:type="paragraph" w:customStyle="1" w:styleId="ColorfulList-Accent11">
    <w:name w:val="Colorful List - Accent 11"/>
    <w:basedOn w:val="Normal"/>
    <w:uiPriority w:val="34"/>
    <w:qFormat/>
    <w:rsid w:val="00464921"/>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464921"/>
    <w:rPr>
      <w:rFonts w:ascii="Times New Roman" w:eastAsia="Batang" w:hAnsi="Times New Roman"/>
      <w:lang w:val="en-GB" w:eastAsia="en-US"/>
    </w:rPr>
  </w:style>
  <w:style w:type="numbering" w:customStyle="1" w:styleId="NoList42">
    <w:name w:val="No List42"/>
    <w:next w:val="NoList"/>
    <w:uiPriority w:val="99"/>
    <w:semiHidden/>
    <w:unhideWhenUsed/>
    <w:rsid w:val="00464921"/>
  </w:style>
  <w:style w:type="numbering" w:customStyle="1" w:styleId="NoList51">
    <w:name w:val="No List51"/>
    <w:next w:val="NoList"/>
    <w:uiPriority w:val="99"/>
    <w:semiHidden/>
    <w:unhideWhenUsed/>
    <w:rsid w:val="00464921"/>
  </w:style>
  <w:style w:type="numbering" w:customStyle="1" w:styleId="NoList211">
    <w:name w:val="No List211"/>
    <w:next w:val="NoList"/>
    <w:uiPriority w:val="99"/>
    <w:semiHidden/>
    <w:unhideWhenUsed/>
    <w:rsid w:val="00464921"/>
  </w:style>
  <w:style w:type="numbering" w:customStyle="1" w:styleId="NoList311">
    <w:name w:val="No List311"/>
    <w:next w:val="NoList"/>
    <w:uiPriority w:val="99"/>
    <w:semiHidden/>
    <w:unhideWhenUsed/>
    <w:rsid w:val="00464921"/>
  </w:style>
  <w:style w:type="numbering" w:customStyle="1" w:styleId="NoList411">
    <w:name w:val="No List411"/>
    <w:next w:val="NoList"/>
    <w:uiPriority w:val="99"/>
    <w:semiHidden/>
    <w:unhideWhenUsed/>
    <w:rsid w:val="00464921"/>
  </w:style>
  <w:style w:type="numbering" w:customStyle="1" w:styleId="NoList61">
    <w:name w:val="No List61"/>
    <w:next w:val="NoList"/>
    <w:uiPriority w:val="99"/>
    <w:semiHidden/>
    <w:unhideWhenUsed/>
    <w:rsid w:val="00464921"/>
  </w:style>
  <w:style w:type="table" w:customStyle="1" w:styleId="TableGrid41">
    <w:name w:val="Table Grid41"/>
    <w:basedOn w:val="TableNormal"/>
    <w:next w:val="TableGrid"/>
    <w:qFormat/>
    <w:rsid w:val="0046492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464921"/>
  </w:style>
  <w:style w:type="numbering" w:customStyle="1" w:styleId="NoList1111">
    <w:name w:val="No List1111"/>
    <w:next w:val="NoList"/>
    <w:uiPriority w:val="99"/>
    <w:semiHidden/>
    <w:unhideWhenUsed/>
    <w:rsid w:val="00464921"/>
  </w:style>
  <w:style w:type="numbering" w:customStyle="1" w:styleId="NoList71">
    <w:name w:val="No List71"/>
    <w:next w:val="NoList"/>
    <w:uiPriority w:val="99"/>
    <w:semiHidden/>
    <w:unhideWhenUsed/>
    <w:rsid w:val="00464921"/>
  </w:style>
  <w:style w:type="table" w:customStyle="1" w:styleId="TableGrid121">
    <w:name w:val="Table Grid12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464921"/>
  </w:style>
  <w:style w:type="table" w:customStyle="1" w:styleId="TableGrid1111">
    <w:name w:val="Table Grid1111"/>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464921"/>
  </w:style>
  <w:style w:type="numbering" w:customStyle="1" w:styleId="NoList321">
    <w:name w:val="No List321"/>
    <w:next w:val="NoList"/>
    <w:uiPriority w:val="99"/>
    <w:semiHidden/>
    <w:unhideWhenUsed/>
    <w:rsid w:val="00464921"/>
  </w:style>
  <w:style w:type="paragraph" w:styleId="NoteHeading">
    <w:name w:val="Note Heading"/>
    <w:basedOn w:val="Normal"/>
    <w:next w:val="Normal"/>
    <w:link w:val="NoteHeadingChar"/>
    <w:qFormat/>
    <w:rsid w:val="00464921"/>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464921"/>
    <w:rPr>
      <w:rFonts w:ascii="Times New Roman" w:eastAsia="MS Mincho" w:hAnsi="Times New Roman"/>
      <w:lang w:val="en-GB" w:eastAsia="zh-CN"/>
    </w:rPr>
  </w:style>
  <w:style w:type="character" w:customStyle="1" w:styleId="1a">
    <w:name w:val="不明显参考1"/>
    <w:uiPriority w:val="31"/>
    <w:qFormat/>
    <w:rsid w:val="00464921"/>
    <w:rPr>
      <w:smallCaps/>
      <w:color w:val="5A5A5A"/>
    </w:rPr>
  </w:style>
  <w:style w:type="paragraph" w:customStyle="1" w:styleId="114">
    <w:name w:val="修订11"/>
    <w:hidden/>
    <w:semiHidden/>
    <w:qFormat/>
    <w:rsid w:val="00464921"/>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464921"/>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464921"/>
    <w:rPr>
      <w:rFonts w:ascii="Times New Roman" w:hAnsi="Times New Roman"/>
      <w:lang w:val="en-GB"/>
    </w:rPr>
  </w:style>
  <w:style w:type="character" w:customStyle="1" w:styleId="EXCar">
    <w:name w:val="EX Car"/>
    <w:qFormat/>
    <w:rsid w:val="00464921"/>
    <w:rPr>
      <w:lang w:val="en-GB" w:eastAsia="en-US"/>
    </w:rPr>
  </w:style>
  <w:style w:type="character" w:customStyle="1" w:styleId="B4Char">
    <w:name w:val="B4 Char"/>
    <w:link w:val="B4"/>
    <w:qFormat/>
    <w:rsid w:val="00464921"/>
    <w:rPr>
      <w:rFonts w:ascii="Times New Roman" w:hAnsi="Times New Roman"/>
      <w:lang w:val="en-GB" w:eastAsia="en-US"/>
    </w:rPr>
  </w:style>
  <w:style w:type="character" w:customStyle="1" w:styleId="1b">
    <w:name w:val="明显强调1"/>
    <w:uiPriority w:val="21"/>
    <w:qFormat/>
    <w:rsid w:val="00464921"/>
    <w:rPr>
      <w:b/>
      <w:bCs/>
      <w:i/>
      <w:iCs/>
      <w:color w:val="4F81BD"/>
    </w:rPr>
  </w:style>
  <w:style w:type="paragraph" w:customStyle="1" w:styleId="B6">
    <w:name w:val="B6"/>
    <w:basedOn w:val="B5"/>
    <w:link w:val="B6Char"/>
    <w:qFormat/>
    <w:rsid w:val="00464921"/>
    <w:pPr>
      <w:overflowPunct w:val="0"/>
      <w:autoSpaceDE w:val="0"/>
      <w:autoSpaceDN w:val="0"/>
      <w:adjustRightInd w:val="0"/>
      <w:textAlignment w:val="baseline"/>
    </w:pPr>
    <w:rPr>
      <w:lang w:eastAsia="zh-CN"/>
    </w:rPr>
  </w:style>
  <w:style w:type="paragraph" w:customStyle="1" w:styleId="Meetingcaption">
    <w:name w:val="Meeting caption"/>
    <w:basedOn w:val="Normal"/>
    <w:qFormat/>
    <w:rsid w:val="00464921"/>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464921"/>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464921"/>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464921"/>
    <w:rPr>
      <w:rFonts w:ascii="Times New Roman" w:hAnsi="Times New Roman"/>
      <w:color w:val="FF0000"/>
      <w:lang w:val="en-GB" w:eastAsia="en-US"/>
    </w:rPr>
  </w:style>
  <w:style w:type="character" w:customStyle="1" w:styleId="B5Char">
    <w:name w:val="B5 Char"/>
    <w:link w:val="B5"/>
    <w:qFormat/>
    <w:rsid w:val="00464921"/>
    <w:rPr>
      <w:rFonts w:ascii="Times New Roman" w:hAnsi="Times New Roman"/>
      <w:lang w:val="en-GB" w:eastAsia="en-US"/>
    </w:rPr>
  </w:style>
  <w:style w:type="character" w:customStyle="1" w:styleId="HeadingChar">
    <w:name w:val="Heading Char"/>
    <w:link w:val="Heading"/>
    <w:qFormat/>
    <w:rsid w:val="00464921"/>
    <w:rPr>
      <w:rFonts w:ascii="Arial" w:eastAsia="SimSun" w:hAnsi="Arial"/>
      <w:b/>
      <w:sz w:val="22"/>
    </w:rPr>
  </w:style>
  <w:style w:type="character" w:customStyle="1" w:styleId="B6Char">
    <w:name w:val="B6 Char"/>
    <w:link w:val="B6"/>
    <w:qFormat/>
    <w:rsid w:val="00464921"/>
    <w:rPr>
      <w:rFonts w:ascii="Times New Roman" w:hAnsi="Times New Roman"/>
      <w:lang w:val="en-GB" w:eastAsia="zh-CN"/>
    </w:rPr>
  </w:style>
  <w:style w:type="table" w:customStyle="1" w:styleId="TableStyle1">
    <w:name w:val="Table Style1"/>
    <w:basedOn w:val="TableNormal"/>
    <w:qFormat/>
    <w:rsid w:val="00464921"/>
    <w:rPr>
      <w:rFonts w:ascii="Times New Roman" w:eastAsia="MS Mincho" w:hAnsi="Times New Roman"/>
      <w:lang w:val="en-US" w:eastAsia="en-US"/>
    </w:rPr>
    <w:tblPr/>
  </w:style>
  <w:style w:type="paragraph" w:customStyle="1" w:styleId="tal1">
    <w:name w:val="tal"/>
    <w:basedOn w:val="Normal"/>
    <w:qFormat/>
    <w:rsid w:val="00464921"/>
    <w:pPr>
      <w:spacing w:before="100" w:beforeAutospacing="1" w:after="100" w:afterAutospacing="1"/>
    </w:pPr>
    <w:rPr>
      <w:rFonts w:ascii="SimSun" w:eastAsia="SimSun" w:hAnsi="SimSun" w:cs="SimSun"/>
      <w:sz w:val="24"/>
      <w:szCs w:val="24"/>
      <w:lang w:eastAsia="zh-CN"/>
    </w:rPr>
  </w:style>
  <w:style w:type="paragraph" w:customStyle="1" w:styleId="a6">
    <w:name w:val="수정"/>
    <w:hidden/>
    <w:semiHidden/>
    <w:qFormat/>
    <w:rsid w:val="00464921"/>
    <w:rPr>
      <w:rFonts w:ascii="Times New Roman" w:eastAsia="Batang" w:hAnsi="Times New Roman"/>
      <w:lang w:val="en-GB" w:eastAsia="en-US"/>
    </w:rPr>
  </w:style>
  <w:style w:type="paragraph" w:customStyle="1" w:styleId="a7">
    <w:name w:val="変更箇所"/>
    <w:hidden/>
    <w:semiHidden/>
    <w:qFormat/>
    <w:rsid w:val="00464921"/>
    <w:rPr>
      <w:rFonts w:ascii="Times New Roman" w:eastAsia="MS Mincho" w:hAnsi="Times New Roman"/>
      <w:lang w:val="en-GB" w:eastAsia="en-US"/>
    </w:rPr>
  </w:style>
  <w:style w:type="paragraph" w:customStyle="1" w:styleId="NB2">
    <w:name w:val="NB2"/>
    <w:basedOn w:val="ZG"/>
    <w:qFormat/>
    <w:rsid w:val="00464921"/>
    <w:pPr>
      <w:framePr w:wrap="notBeside"/>
    </w:pPr>
    <w:rPr>
      <w:noProof w:val="0"/>
      <w:lang w:val="en-US" w:eastAsia="ko-KR"/>
    </w:rPr>
  </w:style>
  <w:style w:type="paragraph" w:customStyle="1" w:styleId="tableentry">
    <w:name w:val="table entry"/>
    <w:basedOn w:val="Normal"/>
    <w:qFormat/>
    <w:rsid w:val="00464921"/>
    <w:pPr>
      <w:keepNext/>
      <w:spacing w:before="60" w:after="60"/>
    </w:pPr>
    <w:rPr>
      <w:rFonts w:ascii="Bookman Old Style" w:eastAsia="SimSun" w:hAnsi="Bookman Old Style"/>
      <w:lang w:eastAsia="ko-KR"/>
    </w:rPr>
  </w:style>
  <w:style w:type="character" w:customStyle="1" w:styleId="EditorsNoteChar">
    <w:name w:val="Editor's Note Char"/>
    <w:uiPriority w:val="99"/>
    <w:qFormat/>
    <w:rsid w:val="00464921"/>
    <w:rPr>
      <w:rFonts w:ascii="Times New Roman" w:hAnsi="Times New Roman"/>
      <w:color w:val="FF0000"/>
      <w:lang w:val="en-GB" w:eastAsia="en-US"/>
    </w:rPr>
  </w:style>
  <w:style w:type="table" w:customStyle="1" w:styleId="TableGrid6">
    <w:name w:val="Table Grid6"/>
    <w:basedOn w:val="TableNormal"/>
    <w:qFormat/>
    <w:rsid w:val="0046492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464921"/>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qFormat/>
    <w:rsid w:val="00464921"/>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464921"/>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qFormat/>
    <w:rsid w:val="00464921"/>
    <w:pPr>
      <w:jc w:val="both"/>
    </w:pPr>
    <w:rPr>
      <w:rFonts w:ascii="SimSun" w:eastAsia="SimSun" w:hAnsi="SimSun" w:cs="SimSun"/>
      <w:kern w:val="2"/>
      <w:sz w:val="21"/>
      <w:szCs w:val="21"/>
      <w:lang w:val="en-US" w:eastAsia="zh-CN"/>
    </w:rPr>
  </w:style>
  <w:style w:type="paragraph" w:customStyle="1" w:styleId="font5">
    <w:name w:val="font5"/>
    <w:basedOn w:val="Normal"/>
    <w:qFormat/>
    <w:rsid w:val="00464921"/>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qFormat/>
    <w:rsid w:val="00464921"/>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qFormat/>
    <w:rsid w:val="0046492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qFormat/>
    <w:rsid w:val="0046492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qFormat/>
    <w:rsid w:val="00464921"/>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qFormat/>
    <w:rsid w:val="0046492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qFormat/>
    <w:rsid w:val="0046492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qFormat/>
    <w:rsid w:val="00464921"/>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464921"/>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qFormat/>
    <w:rsid w:val="0046492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qFormat/>
    <w:rsid w:val="0046492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qFormat/>
    <w:rsid w:val="0046492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464921"/>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qFormat/>
    <w:rsid w:val="00464921"/>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qFormat/>
    <w:rsid w:val="0046492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table" w:customStyle="1" w:styleId="TableGrid8">
    <w:name w:val="Table Grid8"/>
    <w:basedOn w:val="TableNormal"/>
    <w:next w:val="TableGrid"/>
    <w:qFormat/>
    <w:rsid w:val="00464921"/>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464921"/>
  </w:style>
  <w:style w:type="table" w:customStyle="1" w:styleId="TableGrid9">
    <w:name w:val="Table Grid9"/>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464921"/>
    <w:rPr>
      <w:b/>
      <w:bCs/>
      <w:i/>
      <w:iCs/>
      <w:color w:val="4F81BD"/>
    </w:rPr>
  </w:style>
  <w:style w:type="table" w:customStyle="1" w:styleId="TableGrid13">
    <w:name w:val="Table Grid13"/>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464921"/>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464921"/>
    <w:rPr>
      <w:b/>
      <w:lang w:val="en-GB" w:eastAsia="en-US" w:bidi="ar-SA"/>
    </w:rPr>
  </w:style>
  <w:style w:type="table" w:customStyle="1" w:styleId="TableGrid22">
    <w:name w:val="Table Grid22"/>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464921"/>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464921"/>
    <w:rPr>
      <w:rFonts w:ascii="Courier New" w:eastAsia="MS Mincho" w:hAnsi="Courier New"/>
      <w:lang w:val="en-GB" w:eastAsia="x-none"/>
    </w:rPr>
  </w:style>
  <w:style w:type="numbering" w:customStyle="1" w:styleId="NoList13">
    <w:name w:val="No List13"/>
    <w:next w:val="NoList"/>
    <w:uiPriority w:val="99"/>
    <w:semiHidden/>
    <w:unhideWhenUsed/>
    <w:rsid w:val="00464921"/>
  </w:style>
  <w:style w:type="numbering" w:customStyle="1" w:styleId="NoList23">
    <w:name w:val="No List23"/>
    <w:next w:val="NoList"/>
    <w:uiPriority w:val="99"/>
    <w:semiHidden/>
    <w:unhideWhenUsed/>
    <w:rsid w:val="00464921"/>
  </w:style>
  <w:style w:type="table" w:customStyle="1" w:styleId="TableGrid42">
    <w:name w:val="Table Grid42"/>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464921"/>
  </w:style>
  <w:style w:type="table" w:customStyle="1" w:styleId="TableGrid51">
    <w:name w:val="Table Grid51"/>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464921"/>
  </w:style>
  <w:style w:type="table" w:customStyle="1" w:styleId="TableGrid61">
    <w:name w:val="Table Grid61"/>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464921"/>
  </w:style>
  <w:style w:type="numbering" w:customStyle="1" w:styleId="NoList62">
    <w:name w:val="No List62"/>
    <w:next w:val="NoList"/>
    <w:uiPriority w:val="99"/>
    <w:semiHidden/>
    <w:unhideWhenUsed/>
    <w:rsid w:val="00464921"/>
  </w:style>
  <w:style w:type="numbering" w:customStyle="1" w:styleId="NoList72">
    <w:name w:val="No List72"/>
    <w:next w:val="NoList"/>
    <w:uiPriority w:val="99"/>
    <w:semiHidden/>
    <w:unhideWhenUsed/>
    <w:rsid w:val="00464921"/>
  </w:style>
  <w:style w:type="numbering" w:customStyle="1" w:styleId="NoList81">
    <w:name w:val="No List81"/>
    <w:next w:val="NoList"/>
    <w:uiPriority w:val="99"/>
    <w:semiHidden/>
    <w:unhideWhenUsed/>
    <w:rsid w:val="00464921"/>
  </w:style>
  <w:style w:type="table" w:customStyle="1" w:styleId="TableGrid71">
    <w:name w:val="Table Grid71"/>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64921"/>
  </w:style>
  <w:style w:type="table" w:customStyle="1" w:styleId="TableGrid81">
    <w:name w:val="Table Grid81"/>
    <w:basedOn w:val="TableNormal"/>
    <w:next w:val="TableGrid"/>
    <w:uiPriority w:val="39"/>
    <w:qFormat/>
    <w:rsid w:val="0046492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464921"/>
    <w:rPr>
      <w:rFonts w:ascii="Times New Roman" w:eastAsia="MS Mincho" w:hAnsi="Times New Roman"/>
      <w:lang w:val="en-US" w:eastAsia="en-US"/>
    </w:rPr>
    <w:tblPr/>
  </w:style>
  <w:style w:type="table" w:customStyle="1" w:styleId="Tabellengitternetz112">
    <w:name w:val="Tabellengitternetz1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464921"/>
  </w:style>
  <w:style w:type="numbering" w:customStyle="1" w:styleId="NoList212">
    <w:name w:val="No List212"/>
    <w:next w:val="NoList"/>
    <w:uiPriority w:val="99"/>
    <w:semiHidden/>
    <w:unhideWhenUsed/>
    <w:rsid w:val="00464921"/>
  </w:style>
  <w:style w:type="table" w:customStyle="1" w:styleId="TableGrid411">
    <w:name w:val="Table Grid411"/>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464921"/>
  </w:style>
  <w:style w:type="numbering" w:customStyle="1" w:styleId="NoList412">
    <w:name w:val="No List412"/>
    <w:next w:val="NoList"/>
    <w:uiPriority w:val="99"/>
    <w:semiHidden/>
    <w:unhideWhenUsed/>
    <w:rsid w:val="00464921"/>
  </w:style>
  <w:style w:type="numbering" w:customStyle="1" w:styleId="NoList511">
    <w:name w:val="No List511"/>
    <w:next w:val="NoList"/>
    <w:uiPriority w:val="99"/>
    <w:semiHidden/>
    <w:unhideWhenUsed/>
    <w:rsid w:val="00464921"/>
  </w:style>
  <w:style w:type="numbering" w:customStyle="1" w:styleId="NoList611">
    <w:name w:val="No List611"/>
    <w:next w:val="NoList"/>
    <w:uiPriority w:val="99"/>
    <w:semiHidden/>
    <w:unhideWhenUsed/>
    <w:rsid w:val="00464921"/>
  </w:style>
  <w:style w:type="numbering" w:customStyle="1" w:styleId="NoList711">
    <w:name w:val="No List711"/>
    <w:next w:val="NoList"/>
    <w:uiPriority w:val="99"/>
    <w:semiHidden/>
    <w:unhideWhenUsed/>
    <w:rsid w:val="00464921"/>
  </w:style>
  <w:style w:type="numbering" w:customStyle="1" w:styleId="NoList811">
    <w:name w:val="No List811"/>
    <w:next w:val="NoList"/>
    <w:uiPriority w:val="99"/>
    <w:semiHidden/>
    <w:unhideWhenUsed/>
    <w:rsid w:val="00464921"/>
  </w:style>
  <w:style w:type="numbering" w:customStyle="1" w:styleId="NoList91">
    <w:name w:val="No List91"/>
    <w:next w:val="NoList"/>
    <w:uiPriority w:val="99"/>
    <w:semiHidden/>
    <w:unhideWhenUsed/>
    <w:rsid w:val="00464921"/>
  </w:style>
  <w:style w:type="table" w:customStyle="1" w:styleId="TableGrid76">
    <w:name w:val="Table Grid76"/>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464921"/>
  </w:style>
  <w:style w:type="paragraph" w:customStyle="1" w:styleId="Figuretitle0">
    <w:name w:val="Figure_title"/>
    <w:basedOn w:val="Normal"/>
    <w:next w:val="Normal"/>
    <w:qFormat/>
    <w:rsid w:val="00464921"/>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qFormat/>
    <w:rsid w:val="00464921"/>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qFormat/>
    <w:rsid w:val="004649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qFormat/>
    <w:rsid w:val="00464921"/>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link w:val="TableNo0"/>
    <w:qFormat/>
    <w:rsid w:val="00464921"/>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qFormat/>
    <w:rsid w:val="00464921"/>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rsid w:val="00464921"/>
    <w:pPr>
      <w:numPr>
        <w:numId w:val="16"/>
      </w:numPr>
      <w:tabs>
        <w:tab w:val="left" w:pos="0"/>
      </w:tabs>
      <w:suppressAutoHyphens/>
      <w:autoSpaceDN w:val="0"/>
      <w:spacing w:before="60" w:after="60"/>
      <w:jc w:val="both"/>
    </w:pPr>
    <w:rPr>
      <w:rFonts w:eastAsia="SimSun"/>
    </w:rPr>
  </w:style>
  <w:style w:type="paragraph" w:customStyle="1" w:styleId="Tablefin">
    <w:name w:val="Table_fin"/>
    <w:basedOn w:val="Normal"/>
    <w:next w:val="Normal"/>
    <w:qFormat/>
    <w:rsid w:val="00464921"/>
    <w:pPr>
      <w:suppressAutoHyphens/>
      <w:autoSpaceDN w:val="0"/>
      <w:spacing w:after="0"/>
      <w:jc w:val="both"/>
    </w:pPr>
    <w:rPr>
      <w:rFonts w:eastAsia="Batang"/>
    </w:rPr>
  </w:style>
  <w:style w:type="numbering" w:customStyle="1" w:styleId="LFO19">
    <w:name w:val="LFO19"/>
    <w:basedOn w:val="NoList"/>
    <w:rsid w:val="00464921"/>
    <w:pPr>
      <w:numPr>
        <w:numId w:val="16"/>
      </w:numPr>
    </w:pPr>
  </w:style>
  <w:style w:type="paragraph" w:customStyle="1" w:styleId="enumlev3">
    <w:name w:val="enumlev3"/>
    <w:basedOn w:val="enumlev2"/>
    <w:qFormat/>
    <w:rsid w:val="00464921"/>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rsid w:val="00464921"/>
  </w:style>
  <w:style w:type="paragraph" w:customStyle="1" w:styleId="Heading">
    <w:name w:val="Heading"/>
    <w:next w:val="Normal"/>
    <w:link w:val="HeadingChar"/>
    <w:qFormat/>
    <w:rsid w:val="00464921"/>
    <w:pPr>
      <w:spacing w:before="360"/>
      <w:ind w:left="2552"/>
    </w:pPr>
    <w:rPr>
      <w:rFonts w:ascii="Arial" w:eastAsia="SimSun" w:hAnsi="Arial"/>
      <w:b/>
      <w:sz w:val="22"/>
    </w:rPr>
  </w:style>
  <w:style w:type="paragraph" w:customStyle="1" w:styleId="tah0">
    <w:name w:val="tah"/>
    <w:basedOn w:val="Normal"/>
    <w:qFormat/>
    <w:rsid w:val="00464921"/>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464921"/>
  </w:style>
  <w:style w:type="paragraph" w:customStyle="1" w:styleId="TdocHeader2">
    <w:name w:val="Tdoc_Header_2"/>
    <w:basedOn w:val="Normal"/>
    <w:qFormat/>
    <w:rsid w:val="00464921"/>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464921"/>
  </w:style>
  <w:style w:type="numbering" w:customStyle="1" w:styleId="LFO191">
    <w:name w:val="LFO191"/>
    <w:basedOn w:val="NoList"/>
    <w:rsid w:val="00464921"/>
  </w:style>
  <w:style w:type="table" w:customStyle="1" w:styleId="TableGrid122">
    <w:name w:val="Table Grid122"/>
    <w:basedOn w:val="TableNormal"/>
    <w:next w:val="TableGrid"/>
    <w:qFormat/>
    <w:rsid w:val="0046492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464921"/>
  </w:style>
  <w:style w:type="numbering" w:customStyle="1" w:styleId="NoList1112">
    <w:name w:val="No List1112"/>
    <w:next w:val="NoList"/>
    <w:uiPriority w:val="99"/>
    <w:semiHidden/>
    <w:unhideWhenUsed/>
    <w:rsid w:val="00464921"/>
  </w:style>
  <w:style w:type="table" w:customStyle="1" w:styleId="TableGrid221">
    <w:name w:val="Table Grid221"/>
    <w:basedOn w:val="TableNormal"/>
    <w:next w:val="TableGrid"/>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464921"/>
    <w:pPr>
      <w:keepNext/>
      <w:keepLines/>
      <w:spacing w:after="0"/>
      <w:ind w:left="851" w:hanging="851"/>
    </w:pPr>
    <w:rPr>
      <w:rFonts w:ascii="Arial" w:eastAsiaTheme="minorEastAsia" w:hAnsi="Arial"/>
      <w:sz w:val="18"/>
    </w:rPr>
  </w:style>
  <w:style w:type="numbering" w:customStyle="1" w:styleId="122">
    <w:name w:val="无列表12"/>
    <w:next w:val="NoList"/>
    <w:semiHidden/>
    <w:rsid w:val="00464921"/>
  </w:style>
  <w:style w:type="numbering" w:customStyle="1" w:styleId="123">
    <w:name w:val="リストなし12"/>
    <w:next w:val="NoList"/>
    <w:uiPriority w:val="99"/>
    <w:semiHidden/>
    <w:unhideWhenUsed/>
    <w:rsid w:val="00464921"/>
  </w:style>
  <w:style w:type="numbering" w:customStyle="1" w:styleId="1120">
    <w:name w:val="无列表112"/>
    <w:next w:val="NoList"/>
    <w:semiHidden/>
    <w:rsid w:val="00464921"/>
  </w:style>
  <w:style w:type="numbering" w:customStyle="1" w:styleId="1111">
    <w:name w:val="リストなし111"/>
    <w:next w:val="NoList"/>
    <w:uiPriority w:val="99"/>
    <w:semiHidden/>
    <w:unhideWhenUsed/>
    <w:rsid w:val="00464921"/>
  </w:style>
  <w:style w:type="numbering" w:customStyle="1" w:styleId="NoList222">
    <w:name w:val="No List222"/>
    <w:next w:val="NoList"/>
    <w:uiPriority w:val="99"/>
    <w:semiHidden/>
    <w:unhideWhenUsed/>
    <w:rsid w:val="00464921"/>
  </w:style>
  <w:style w:type="numbering" w:customStyle="1" w:styleId="NoList322">
    <w:name w:val="No List322"/>
    <w:next w:val="NoList"/>
    <w:uiPriority w:val="99"/>
    <w:semiHidden/>
    <w:unhideWhenUsed/>
    <w:rsid w:val="00464921"/>
  </w:style>
  <w:style w:type="numbering" w:customStyle="1" w:styleId="NoList421">
    <w:name w:val="No List421"/>
    <w:next w:val="NoList"/>
    <w:uiPriority w:val="99"/>
    <w:semiHidden/>
    <w:unhideWhenUsed/>
    <w:rsid w:val="00464921"/>
  </w:style>
  <w:style w:type="numbering" w:customStyle="1" w:styleId="NoList2111">
    <w:name w:val="No List2111"/>
    <w:next w:val="NoList"/>
    <w:uiPriority w:val="99"/>
    <w:semiHidden/>
    <w:unhideWhenUsed/>
    <w:rsid w:val="00464921"/>
  </w:style>
  <w:style w:type="numbering" w:customStyle="1" w:styleId="NoList3111">
    <w:name w:val="No List3111"/>
    <w:next w:val="NoList"/>
    <w:uiPriority w:val="99"/>
    <w:semiHidden/>
    <w:unhideWhenUsed/>
    <w:rsid w:val="00464921"/>
  </w:style>
  <w:style w:type="numbering" w:customStyle="1" w:styleId="NoList4111">
    <w:name w:val="No List4111"/>
    <w:next w:val="NoList"/>
    <w:uiPriority w:val="99"/>
    <w:semiHidden/>
    <w:unhideWhenUsed/>
    <w:rsid w:val="00464921"/>
  </w:style>
  <w:style w:type="numbering" w:customStyle="1" w:styleId="11110">
    <w:name w:val="无列表1111"/>
    <w:next w:val="NoList"/>
    <w:semiHidden/>
    <w:rsid w:val="00464921"/>
  </w:style>
  <w:style w:type="numbering" w:customStyle="1" w:styleId="NoList11111">
    <w:name w:val="No List11111"/>
    <w:next w:val="NoList"/>
    <w:uiPriority w:val="99"/>
    <w:semiHidden/>
    <w:unhideWhenUsed/>
    <w:rsid w:val="00464921"/>
  </w:style>
  <w:style w:type="numbering" w:customStyle="1" w:styleId="NoList1211">
    <w:name w:val="No List1211"/>
    <w:next w:val="NoList"/>
    <w:uiPriority w:val="99"/>
    <w:semiHidden/>
    <w:unhideWhenUsed/>
    <w:rsid w:val="00464921"/>
  </w:style>
  <w:style w:type="numbering" w:customStyle="1" w:styleId="NoList2211">
    <w:name w:val="No List2211"/>
    <w:next w:val="NoList"/>
    <w:uiPriority w:val="99"/>
    <w:semiHidden/>
    <w:unhideWhenUsed/>
    <w:rsid w:val="00464921"/>
  </w:style>
  <w:style w:type="numbering" w:customStyle="1" w:styleId="NoList3211">
    <w:name w:val="No List3211"/>
    <w:next w:val="NoList"/>
    <w:uiPriority w:val="99"/>
    <w:semiHidden/>
    <w:unhideWhenUsed/>
    <w:rsid w:val="00464921"/>
  </w:style>
  <w:style w:type="character" w:customStyle="1" w:styleId="UnresolvedMention3">
    <w:name w:val="Unresolved Mention3"/>
    <w:basedOn w:val="DefaultParagraphFont"/>
    <w:uiPriority w:val="99"/>
    <w:unhideWhenUsed/>
    <w:qFormat/>
    <w:rsid w:val="00464921"/>
    <w:rPr>
      <w:color w:val="605E5C"/>
      <w:shd w:val="clear" w:color="auto" w:fill="E1DFDD"/>
    </w:rPr>
  </w:style>
  <w:style w:type="numbering" w:customStyle="1" w:styleId="NoList14">
    <w:name w:val="No List14"/>
    <w:next w:val="NoList"/>
    <w:uiPriority w:val="99"/>
    <w:semiHidden/>
    <w:unhideWhenUsed/>
    <w:rsid w:val="00464921"/>
  </w:style>
  <w:style w:type="table" w:customStyle="1" w:styleId="TableGrid10">
    <w:name w:val="Table Grid10"/>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464921"/>
  </w:style>
  <w:style w:type="numbering" w:customStyle="1" w:styleId="NoList24">
    <w:name w:val="No List24"/>
    <w:next w:val="NoList"/>
    <w:uiPriority w:val="99"/>
    <w:semiHidden/>
    <w:unhideWhenUsed/>
    <w:rsid w:val="00464921"/>
  </w:style>
  <w:style w:type="table" w:customStyle="1" w:styleId="TableGrid43">
    <w:name w:val="Table Grid43"/>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464921"/>
  </w:style>
  <w:style w:type="table" w:customStyle="1" w:styleId="TableGrid52">
    <w:name w:val="Table Grid52"/>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464921"/>
  </w:style>
  <w:style w:type="table" w:customStyle="1" w:styleId="TableGrid62">
    <w:name w:val="Table Grid62"/>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464921"/>
  </w:style>
  <w:style w:type="numbering" w:customStyle="1" w:styleId="NoList63">
    <w:name w:val="No List63"/>
    <w:next w:val="NoList"/>
    <w:uiPriority w:val="99"/>
    <w:semiHidden/>
    <w:unhideWhenUsed/>
    <w:rsid w:val="00464921"/>
  </w:style>
  <w:style w:type="numbering" w:customStyle="1" w:styleId="NoList73">
    <w:name w:val="No List73"/>
    <w:next w:val="NoList"/>
    <w:uiPriority w:val="99"/>
    <w:semiHidden/>
    <w:unhideWhenUsed/>
    <w:rsid w:val="00464921"/>
  </w:style>
  <w:style w:type="numbering" w:customStyle="1" w:styleId="NoList82">
    <w:name w:val="No List82"/>
    <w:next w:val="NoList"/>
    <w:uiPriority w:val="99"/>
    <w:semiHidden/>
    <w:unhideWhenUsed/>
    <w:rsid w:val="00464921"/>
  </w:style>
  <w:style w:type="numbering" w:customStyle="1" w:styleId="NoList92">
    <w:name w:val="No List92"/>
    <w:next w:val="NoList"/>
    <w:uiPriority w:val="99"/>
    <w:semiHidden/>
    <w:unhideWhenUsed/>
    <w:rsid w:val="00464921"/>
  </w:style>
  <w:style w:type="table" w:customStyle="1" w:styleId="TableGrid82">
    <w:name w:val="Table Grid82"/>
    <w:basedOn w:val="TableNormal"/>
    <w:next w:val="TableGrid"/>
    <w:uiPriority w:val="39"/>
    <w:qFormat/>
    <w:rsid w:val="0046492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464921"/>
  </w:style>
  <w:style w:type="numbering" w:customStyle="1" w:styleId="NoList213">
    <w:name w:val="No List213"/>
    <w:next w:val="NoList"/>
    <w:uiPriority w:val="99"/>
    <w:semiHidden/>
    <w:unhideWhenUsed/>
    <w:rsid w:val="00464921"/>
  </w:style>
  <w:style w:type="table" w:customStyle="1" w:styleId="TableGrid412">
    <w:name w:val="Table Grid412"/>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464921"/>
  </w:style>
  <w:style w:type="numbering" w:customStyle="1" w:styleId="NoList413">
    <w:name w:val="No List413"/>
    <w:next w:val="NoList"/>
    <w:uiPriority w:val="99"/>
    <w:semiHidden/>
    <w:unhideWhenUsed/>
    <w:rsid w:val="00464921"/>
  </w:style>
  <w:style w:type="numbering" w:customStyle="1" w:styleId="NoList512">
    <w:name w:val="No List512"/>
    <w:next w:val="NoList"/>
    <w:uiPriority w:val="99"/>
    <w:semiHidden/>
    <w:unhideWhenUsed/>
    <w:rsid w:val="00464921"/>
  </w:style>
  <w:style w:type="numbering" w:customStyle="1" w:styleId="NoList612">
    <w:name w:val="No List612"/>
    <w:next w:val="NoList"/>
    <w:uiPriority w:val="99"/>
    <w:semiHidden/>
    <w:unhideWhenUsed/>
    <w:rsid w:val="00464921"/>
  </w:style>
  <w:style w:type="numbering" w:customStyle="1" w:styleId="NoList712">
    <w:name w:val="No List712"/>
    <w:next w:val="NoList"/>
    <w:uiPriority w:val="99"/>
    <w:semiHidden/>
    <w:unhideWhenUsed/>
    <w:rsid w:val="00464921"/>
  </w:style>
  <w:style w:type="numbering" w:customStyle="1" w:styleId="NoList812">
    <w:name w:val="No List812"/>
    <w:next w:val="NoList"/>
    <w:uiPriority w:val="99"/>
    <w:semiHidden/>
    <w:unhideWhenUsed/>
    <w:rsid w:val="00464921"/>
  </w:style>
  <w:style w:type="numbering" w:customStyle="1" w:styleId="NoList911">
    <w:name w:val="No List911"/>
    <w:next w:val="NoList"/>
    <w:uiPriority w:val="99"/>
    <w:semiHidden/>
    <w:unhideWhenUsed/>
    <w:rsid w:val="00464921"/>
  </w:style>
  <w:style w:type="numbering" w:customStyle="1" w:styleId="LFO192">
    <w:name w:val="LFO192"/>
    <w:basedOn w:val="NoList"/>
    <w:rsid w:val="00464921"/>
  </w:style>
  <w:style w:type="numbering" w:customStyle="1" w:styleId="NoList101">
    <w:name w:val="No List101"/>
    <w:next w:val="NoList"/>
    <w:uiPriority w:val="99"/>
    <w:semiHidden/>
    <w:unhideWhenUsed/>
    <w:rsid w:val="00464921"/>
  </w:style>
  <w:style w:type="numbering" w:customStyle="1" w:styleId="LFO1911">
    <w:name w:val="LFO1911"/>
    <w:basedOn w:val="NoList"/>
    <w:rsid w:val="00464921"/>
  </w:style>
  <w:style w:type="table" w:customStyle="1" w:styleId="TableGrid123">
    <w:name w:val="Table Grid123"/>
    <w:basedOn w:val="TableNormal"/>
    <w:next w:val="TableGrid"/>
    <w:qFormat/>
    <w:rsid w:val="0046492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464921"/>
  </w:style>
  <w:style w:type="numbering" w:customStyle="1" w:styleId="NoList1113">
    <w:name w:val="No List1113"/>
    <w:next w:val="NoList"/>
    <w:uiPriority w:val="99"/>
    <w:semiHidden/>
    <w:unhideWhenUsed/>
    <w:rsid w:val="00464921"/>
  </w:style>
  <w:style w:type="table" w:customStyle="1" w:styleId="TableGrid222">
    <w:name w:val="Table Grid222"/>
    <w:basedOn w:val="TableNormal"/>
    <w:next w:val="TableGrid"/>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464921"/>
  </w:style>
  <w:style w:type="numbering" w:customStyle="1" w:styleId="131">
    <w:name w:val="リストなし13"/>
    <w:next w:val="NoList"/>
    <w:uiPriority w:val="99"/>
    <w:semiHidden/>
    <w:unhideWhenUsed/>
    <w:rsid w:val="00464921"/>
  </w:style>
  <w:style w:type="numbering" w:customStyle="1" w:styleId="1130">
    <w:name w:val="无列表113"/>
    <w:next w:val="NoList"/>
    <w:semiHidden/>
    <w:rsid w:val="00464921"/>
  </w:style>
  <w:style w:type="numbering" w:customStyle="1" w:styleId="1121">
    <w:name w:val="リストなし112"/>
    <w:next w:val="NoList"/>
    <w:uiPriority w:val="99"/>
    <w:semiHidden/>
    <w:unhideWhenUsed/>
    <w:rsid w:val="00464921"/>
  </w:style>
  <w:style w:type="numbering" w:customStyle="1" w:styleId="NoList223">
    <w:name w:val="No List223"/>
    <w:next w:val="NoList"/>
    <w:uiPriority w:val="99"/>
    <w:semiHidden/>
    <w:unhideWhenUsed/>
    <w:rsid w:val="00464921"/>
  </w:style>
  <w:style w:type="numbering" w:customStyle="1" w:styleId="NoList323">
    <w:name w:val="No List323"/>
    <w:next w:val="NoList"/>
    <w:uiPriority w:val="99"/>
    <w:semiHidden/>
    <w:unhideWhenUsed/>
    <w:rsid w:val="00464921"/>
  </w:style>
  <w:style w:type="numbering" w:customStyle="1" w:styleId="NoList422">
    <w:name w:val="No List422"/>
    <w:next w:val="NoList"/>
    <w:uiPriority w:val="99"/>
    <w:semiHidden/>
    <w:unhideWhenUsed/>
    <w:rsid w:val="00464921"/>
  </w:style>
  <w:style w:type="numbering" w:customStyle="1" w:styleId="NoList2112">
    <w:name w:val="No List2112"/>
    <w:next w:val="NoList"/>
    <w:uiPriority w:val="99"/>
    <w:semiHidden/>
    <w:unhideWhenUsed/>
    <w:rsid w:val="00464921"/>
  </w:style>
  <w:style w:type="numbering" w:customStyle="1" w:styleId="NoList3112">
    <w:name w:val="No List3112"/>
    <w:next w:val="NoList"/>
    <w:uiPriority w:val="99"/>
    <w:semiHidden/>
    <w:unhideWhenUsed/>
    <w:rsid w:val="00464921"/>
  </w:style>
  <w:style w:type="numbering" w:customStyle="1" w:styleId="NoList4112">
    <w:name w:val="No List4112"/>
    <w:next w:val="NoList"/>
    <w:uiPriority w:val="99"/>
    <w:semiHidden/>
    <w:unhideWhenUsed/>
    <w:rsid w:val="00464921"/>
  </w:style>
  <w:style w:type="numbering" w:customStyle="1" w:styleId="1112">
    <w:name w:val="无列表1112"/>
    <w:next w:val="NoList"/>
    <w:semiHidden/>
    <w:rsid w:val="00464921"/>
  </w:style>
  <w:style w:type="numbering" w:customStyle="1" w:styleId="NoList11112">
    <w:name w:val="No List11112"/>
    <w:next w:val="NoList"/>
    <w:uiPriority w:val="99"/>
    <w:semiHidden/>
    <w:unhideWhenUsed/>
    <w:rsid w:val="00464921"/>
  </w:style>
  <w:style w:type="numbering" w:customStyle="1" w:styleId="NoList1212">
    <w:name w:val="No List1212"/>
    <w:next w:val="NoList"/>
    <w:uiPriority w:val="99"/>
    <w:semiHidden/>
    <w:unhideWhenUsed/>
    <w:rsid w:val="00464921"/>
  </w:style>
  <w:style w:type="numbering" w:customStyle="1" w:styleId="NoList2212">
    <w:name w:val="No List2212"/>
    <w:next w:val="NoList"/>
    <w:uiPriority w:val="99"/>
    <w:semiHidden/>
    <w:unhideWhenUsed/>
    <w:rsid w:val="00464921"/>
  </w:style>
  <w:style w:type="numbering" w:customStyle="1" w:styleId="NoList3212">
    <w:name w:val="No List3212"/>
    <w:next w:val="NoList"/>
    <w:uiPriority w:val="99"/>
    <w:semiHidden/>
    <w:unhideWhenUsed/>
    <w:rsid w:val="00464921"/>
  </w:style>
  <w:style w:type="numbering" w:customStyle="1" w:styleId="NoList16">
    <w:name w:val="No List16"/>
    <w:next w:val="NoList"/>
    <w:uiPriority w:val="99"/>
    <w:semiHidden/>
    <w:unhideWhenUsed/>
    <w:rsid w:val="00464921"/>
  </w:style>
  <w:style w:type="table" w:customStyle="1" w:styleId="TableGrid15">
    <w:name w:val="Table Grid15"/>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464921"/>
  </w:style>
  <w:style w:type="numbering" w:customStyle="1" w:styleId="NoList25">
    <w:name w:val="No List25"/>
    <w:next w:val="NoList"/>
    <w:uiPriority w:val="99"/>
    <w:semiHidden/>
    <w:unhideWhenUsed/>
    <w:rsid w:val="00464921"/>
  </w:style>
  <w:style w:type="table" w:customStyle="1" w:styleId="TableGrid44">
    <w:name w:val="Table Grid44"/>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464921"/>
  </w:style>
  <w:style w:type="table" w:customStyle="1" w:styleId="TableGrid53">
    <w:name w:val="Table Grid53"/>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464921"/>
  </w:style>
  <w:style w:type="table" w:customStyle="1" w:styleId="TableGrid63">
    <w:name w:val="Table Grid63"/>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464921"/>
  </w:style>
  <w:style w:type="numbering" w:customStyle="1" w:styleId="NoList64">
    <w:name w:val="No List64"/>
    <w:next w:val="NoList"/>
    <w:uiPriority w:val="99"/>
    <w:semiHidden/>
    <w:unhideWhenUsed/>
    <w:rsid w:val="00464921"/>
  </w:style>
  <w:style w:type="numbering" w:customStyle="1" w:styleId="NoList74">
    <w:name w:val="No List74"/>
    <w:next w:val="NoList"/>
    <w:uiPriority w:val="99"/>
    <w:semiHidden/>
    <w:unhideWhenUsed/>
    <w:rsid w:val="00464921"/>
  </w:style>
  <w:style w:type="numbering" w:customStyle="1" w:styleId="NoList83">
    <w:name w:val="No List83"/>
    <w:next w:val="NoList"/>
    <w:uiPriority w:val="99"/>
    <w:semiHidden/>
    <w:unhideWhenUsed/>
    <w:rsid w:val="00464921"/>
  </w:style>
  <w:style w:type="numbering" w:customStyle="1" w:styleId="NoList93">
    <w:name w:val="No List93"/>
    <w:next w:val="NoList"/>
    <w:uiPriority w:val="99"/>
    <w:semiHidden/>
    <w:unhideWhenUsed/>
    <w:rsid w:val="00464921"/>
  </w:style>
  <w:style w:type="table" w:customStyle="1" w:styleId="TableGrid83">
    <w:name w:val="Table Grid83"/>
    <w:basedOn w:val="TableNormal"/>
    <w:next w:val="TableGrid"/>
    <w:uiPriority w:val="39"/>
    <w:qFormat/>
    <w:rsid w:val="0046492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464921"/>
  </w:style>
  <w:style w:type="numbering" w:customStyle="1" w:styleId="NoList214">
    <w:name w:val="No List214"/>
    <w:next w:val="NoList"/>
    <w:uiPriority w:val="99"/>
    <w:semiHidden/>
    <w:unhideWhenUsed/>
    <w:rsid w:val="00464921"/>
  </w:style>
  <w:style w:type="table" w:customStyle="1" w:styleId="TableGrid413">
    <w:name w:val="Table Grid413"/>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464921"/>
  </w:style>
  <w:style w:type="numbering" w:customStyle="1" w:styleId="NoList414">
    <w:name w:val="No List414"/>
    <w:next w:val="NoList"/>
    <w:uiPriority w:val="99"/>
    <w:semiHidden/>
    <w:unhideWhenUsed/>
    <w:rsid w:val="00464921"/>
  </w:style>
  <w:style w:type="numbering" w:customStyle="1" w:styleId="NoList513">
    <w:name w:val="No List513"/>
    <w:next w:val="NoList"/>
    <w:uiPriority w:val="99"/>
    <w:semiHidden/>
    <w:unhideWhenUsed/>
    <w:rsid w:val="00464921"/>
  </w:style>
  <w:style w:type="numbering" w:customStyle="1" w:styleId="NoList613">
    <w:name w:val="No List613"/>
    <w:next w:val="NoList"/>
    <w:uiPriority w:val="99"/>
    <w:semiHidden/>
    <w:unhideWhenUsed/>
    <w:rsid w:val="00464921"/>
  </w:style>
  <w:style w:type="numbering" w:customStyle="1" w:styleId="NoList713">
    <w:name w:val="No List713"/>
    <w:next w:val="NoList"/>
    <w:uiPriority w:val="99"/>
    <w:semiHidden/>
    <w:unhideWhenUsed/>
    <w:rsid w:val="00464921"/>
  </w:style>
  <w:style w:type="numbering" w:customStyle="1" w:styleId="NoList813">
    <w:name w:val="No List813"/>
    <w:next w:val="NoList"/>
    <w:uiPriority w:val="99"/>
    <w:semiHidden/>
    <w:unhideWhenUsed/>
    <w:rsid w:val="00464921"/>
  </w:style>
  <w:style w:type="numbering" w:customStyle="1" w:styleId="NoList912">
    <w:name w:val="No List912"/>
    <w:next w:val="NoList"/>
    <w:uiPriority w:val="99"/>
    <w:semiHidden/>
    <w:unhideWhenUsed/>
    <w:rsid w:val="00464921"/>
  </w:style>
  <w:style w:type="numbering" w:customStyle="1" w:styleId="LFO193">
    <w:name w:val="LFO193"/>
    <w:basedOn w:val="NoList"/>
    <w:rsid w:val="00464921"/>
  </w:style>
  <w:style w:type="numbering" w:customStyle="1" w:styleId="NoList102">
    <w:name w:val="No List102"/>
    <w:next w:val="NoList"/>
    <w:uiPriority w:val="99"/>
    <w:semiHidden/>
    <w:unhideWhenUsed/>
    <w:rsid w:val="00464921"/>
  </w:style>
  <w:style w:type="numbering" w:customStyle="1" w:styleId="LFO1912">
    <w:name w:val="LFO1912"/>
    <w:basedOn w:val="NoList"/>
    <w:rsid w:val="00464921"/>
  </w:style>
  <w:style w:type="table" w:customStyle="1" w:styleId="TableGrid124">
    <w:name w:val="Table Grid124"/>
    <w:basedOn w:val="TableNormal"/>
    <w:next w:val="TableGrid"/>
    <w:qFormat/>
    <w:rsid w:val="0046492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464921"/>
  </w:style>
  <w:style w:type="numbering" w:customStyle="1" w:styleId="NoList1114">
    <w:name w:val="No List1114"/>
    <w:next w:val="NoList"/>
    <w:uiPriority w:val="99"/>
    <w:semiHidden/>
    <w:unhideWhenUsed/>
    <w:rsid w:val="00464921"/>
  </w:style>
  <w:style w:type="table" w:customStyle="1" w:styleId="TableGrid223">
    <w:name w:val="Table Grid223"/>
    <w:basedOn w:val="TableNormal"/>
    <w:next w:val="TableGrid"/>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464921"/>
  </w:style>
  <w:style w:type="numbering" w:customStyle="1" w:styleId="141">
    <w:name w:val="リストなし14"/>
    <w:next w:val="NoList"/>
    <w:uiPriority w:val="99"/>
    <w:semiHidden/>
    <w:unhideWhenUsed/>
    <w:rsid w:val="00464921"/>
  </w:style>
  <w:style w:type="numbering" w:customStyle="1" w:styleId="1140">
    <w:name w:val="无列表114"/>
    <w:next w:val="NoList"/>
    <w:semiHidden/>
    <w:rsid w:val="00464921"/>
  </w:style>
  <w:style w:type="numbering" w:customStyle="1" w:styleId="1131">
    <w:name w:val="リストなし113"/>
    <w:next w:val="NoList"/>
    <w:uiPriority w:val="99"/>
    <w:semiHidden/>
    <w:unhideWhenUsed/>
    <w:rsid w:val="00464921"/>
  </w:style>
  <w:style w:type="numbering" w:customStyle="1" w:styleId="NoList224">
    <w:name w:val="No List224"/>
    <w:next w:val="NoList"/>
    <w:uiPriority w:val="99"/>
    <w:semiHidden/>
    <w:unhideWhenUsed/>
    <w:rsid w:val="00464921"/>
  </w:style>
  <w:style w:type="numbering" w:customStyle="1" w:styleId="NoList324">
    <w:name w:val="No List324"/>
    <w:next w:val="NoList"/>
    <w:uiPriority w:val="99"/>
    <w:semiHidden/>
    <w:unhideWhenUsed/>
    <w:rsid w:val="00464921"/>
  </w:style>
  <w:style w:type="numbering" w:customStyle="1" w:styleId="NoList423">
    <w:name w:val="No List423"/>
    <w:next w:val="NoList"/>
    <w:uiPriority w:val="99"/>
    <w:semiHidden/>
    <w:unhideWhenUsed/>
    <w:rsid w:val="00464921"/>
  </w:style>
  <w:style w:type="numbering" w:customStyle="1" w:styleId="NoList2113">
    <w:name w:val="No List2113"/>
    <w:next w:val="NoList"/>
    <w:uiPriority w:val="99"/>
    <w:semiHidden/>
    <w:unhideWhenUsed/>
    <w:rsid w:val="00464921"/>
  </w:style>
  <w:style w:type="numbering" w:customStyle="1" w:styleId="NoList3113">
    <w:name w:val="No List3113"/>
    <w:next w:val="NoList"/>
    <w:uiPriority w:val="99"/>
    <w:semiHidden/>
    <w:unhideWhenUsed/>
    <w:rsid w:val="00464921"/>
  </w:style>
  <w:style w:type="numbering" w:customStyle="1" w:styleId="NoList4113">
    <w:name w:val="No List4113"/>
    <w:next w:val="NoList"/>
    <w:uiPriority w:val="99"/>
    <w:semiHidden/>
    <w:unhideWhenUsed/>
    <w:rsid w:val="00464921"/>
  </w:style>
  <w:style w:type="numbering" w:customStyle="1" w:styleId="1113">
    <w:name w:val="无列表1113"/>
    <w:next w:val="NoList"/>
    <w:semiHidden/>
    <w:rsid w:val="00464921"/>
  </w:style>
  <w:style w:type="numbering" w:customStyle="1" w:styleId="NoList11113">
    <w:name w:val="No List11113"/>
    <w:next w:val="NoList"/>
    <w:uiPriority w:val="99"/>
    <w:semiHidden/>
    <w:unhideWhenUsed/>
    <w:rsid w:val="00464921"/>
  </w:style>
  <w:style w:type="numbering" w:customStyle="1" w:styleId="NoList1213">
    <w:name w:val="No List1213"/>
    <w:next w:val="NoList"/>
    <w:uiPriority w:val="99"/>
    <w:semiHidden/>
    <w:unhideWhenUsed/>
    <w:rsid w:val="00464921"/>
  </w:style>
  <w:style w:type="numbering" w:customStyle="1" w:styleId="NoList2213">
    <w:name w:val="No List2213"/>
    <w:next w:val="NoList"/>
    <w:uiPriority w:val="99"/>
    <w:semiHidden/>
    <w:unhideWhenUsed/>
    <w:rsid w:val="00464921"/>
  </w:style>
  <w:style w:type="numbering" w:customStyle="1" w:styleId="NoList3213">
    <w:name w:val="No List3213"/>
    <w:next w:val="NoList"/>
    <w:uiPriority w:val="99"/>
    <w:semiHidden/>
    <w:unhideWhenUsed/>
    <w:rsid w:val="00464921"/>
  </w:style>
  <w:style w:type="table" w:customStyle="1" w:styleId="1d">
    <w:name w:val="网格型1"/>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464921"/>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464921"/>
    <w:rPr>
      <w:smallCaps/>
      <w:color w:val="5A5A5A"/>
    </w:rPr>
  </w:style>
  <w:style w:type="paragraph" w:customStyle="1" w:styleId="Style90">
    <w:name w:val="_Style 90"/>
    <w:uiPriority w:val="99"/>
    <w:semiHidden/>
    <w:qFormat/>
    <w:rsid w:val="00464921"/>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464921"/>
    <w:rPr>
      <w:smallCaps/>
      <w:color w:val="5A5A5A"/>
    </w:rPr>
  </w:style>
  <w:style w:type="character" w:styleId="HTMLCode">
    <w:name w:val="HTML Code"/>
    <w:unhideWhenUsed/>
    <w:qFormat/>
    <w:rsid w:val="00464921"/>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46492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leGrid25">
    <w:name w:val="Table Grid25"/>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00">
    <w:name w:val="tac0"/>
    <w:basedOn w:val="Normal"/>
    <w:qFormat/>
    <w:rsid w:val="00464921"/>
    <w:pPr>
      <w:keepNext/>
      <w:spacing w:after="0"/>
      <w:jc w:val="center"/>
    </w:pPr>
    <w:rPr>
      <w:rFonts w:ascii="Arial" w:eastAsia="Calibri" w:hAnsi="Arial" w:cs="Arial"/>
      <w:lang w:val="fi-FI" w:eastAsia="fi-FI"/>
    </w:rPr>
  </w:style>
  <w:style w:type="paragraph" w:customStyle="1" w:styleId="tah00">
    <w:name w:val="tah0"/>
    <w:basedOn w:val="Normal"/>
    <w:qFormat/>
    <w:rsid w:val="00464921"/>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464921"/>
    <w:pPr>
      <w:overflowPunct w:val="0"/>
      <w:autoSpaceDE w:val="0"/>
      <w:autoSpaceDN w:val="0"/>
      <w:adjustRightInd w:val="0"/>
      <w:textAlignment w:val="baseline"/>
    </w:pPr>
    <w:rPr>
      <w:lang w:eastAsia="en-GB"/>
    </w:rPr>
  </w:style>
  <w:style w:type="character" w:customStyle="1" w:styleId="font11">
    <w:name w:val="font11"/>
    <w:basedOn w:val="DefaultParagraphFont"/>
    <w:qFormat/>
    <w:rsid w:val="00464921"/>
    <w:rPr>
      <w:rFonts w:ascii="Arial" w:hAnsi="Arial" w:cs="Arial" w:hint="default"/>
      <w:color w:val="000000"/>
      <w:sz w:val="18"/>
      <w:szCs w:val="18"/>
      <w:u w:val="none"/>
      <w:vertAlign w:val="superscript"/>
    </w:rPr>
  </w:style>
  <w:style w:type="character" w:customStyle="1" w:styleId="font31">
    <w:name w:val="font31"/>
    <w:basedOn w:val="DefaultParagraphFont"/>
    <w:qFormat/>
    <w:rsid w:val="00464921"/>
    <w:rPr>
      <w:rFonts w:ascii="Arial" w:hAnsi="Arial" w:cs="Arial" w:hint="default"/>
      <w:color w:val="000000"/>
      <w:sz w:val="18"/>
      <w:szCs w:val="18"/>
      <w:u w:val="none"/>
    </w:rPr>
  </w:style>
  <w:style w:type="character" w:customStyle="1" w:styleId="font21">
    <w:name w:val="font21"/>
    <w:basedOn w:val="DefaultParagraphFont"/>
    <w:qFormat/>
    <w:rsid w:val="00464921"/>
    <w:rPr>
      <w:rFonts w:ascii="Arial" w:hAnsi="Arial" w:cs="Arial" w:hint="default"/>
      <w:color w:val="000000"/>
      <w:sz w:val="18"/>
      <w:szCs w:val="18"/>
      <w:u w:val="none"/>
    </w:rPr>
  </w:style>
  <w:style w:type="paragraph" w:styleId="MacroText">
    <w:name w:val="macro"/>
    <w:link w:val="MacroTextChar"/>
    <w:uiPriority w:val="99"/>
    <w:unhideWhenUsed/>
    <w:qFormat/>
    <w:rsid w:val="0046492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MacroTextChar">
    <w:name w:val="Macro Text Char"/>
    <w:basedOn w:val="DefaultParagraphFont"/>
    <w:link w:val="MacroText"/>
    <w:uiPriority w:val="99"/>
    <w:qFormat/>
    <w:rsid w:val="00464921"/>
    <w:rPr>
      <w:rFonts w:ascii="Courier New" w:eastAsia="SimSun" w:hAnsi="Courier New"/>
      <w:kern w:val="2"/>
      <w:sz w:val="24"/>
      <w:lang w:val="en-US" w:eastAsia="zh-CN"/>
    </w:rPr>
  </w:style>
  <w:style w:type="paragraph" w:styleId="Index8">
    <w:name w:val="index 8"/>
    <w:basedOn w:val="Normal"/>
    <w:next w:val="Normal"/>
    <w:uiPriority w:val="99"/>
    <w:unhideWhenUsed/>
    <w:qFormat/>
    <w:rsid w:val="00464921"/>
    <w:pPr>
      <w:widowControl w:val="0"/>
      <w:spacing w:beforeLines="10" w:after="0"/>
      <w:ind w:leftChars="1400" w:left="1400" w:hanging="578"/>
      <w:jc w:val="both"/>
    </w:pPr>
    <w:rPr>
      <w:rFonts w:ascii="Calibri" w:eastAsia="SimSun" w:hAnsi="Calibri"/>
      <w:kern w:val="2"/>
      <w:sz w:val="21"/>
      <w:szCs w:val="24"/>
      <w:lang w:eastAsia="zh-CN"/>
    </w:rPr>
  </w:style>
  <w:style w:type="paragraph" w:styleId="Index5">
    <w:name w:val="index 5"/>
    <w:basedOn w:val="Normal"/>
    <w:next w:val="Normal"/>
    <w:uiPriority w:val="99"/>
    <w:unhideWhenUsed/>
    <w:qFormat/>
    <w:rsid w:val="00464921"/>
    <w:pPr>
      <w:widowControl w:val="0"/>
      <w:spacing w:beforeLines="10" w:after="0"/>
      <w:ind w:leftChars="800" w:left="800" w:hanging="578"/>
      <w:jc w:val="both"/>
    </w:pPr>
    <w:rPr>
      <w:rFonts w:ascii="Calibri" w:eastAsia="SimSun" w:hAnsi="Calibri"/>
      <w:kern w:val="2"/>
      <w:sz w:val="21"/>
      <w:szCs w:val="24"/>
      <w:lang w:eastAsia="zh-CN"/>
    </w:rPr>
  </w:style>
  <w:style w:type="paragraph" w:styleId="Index6">
    <w:name w:val="index 6"/>
    <w:basedOn w:val="Normal"/>
    <w:next w:val="Normal"/>
    <w:uiPriority w:val="99"/>
    <w:unhideWhenUsed/>
    <w:qFormat/>
    <w:rsid w:val="00464921"/>
    <w:pPr>
      <w:widowControl w:val="0"/>
      <w:spacing w:beforeLines="10" w:after="0"/>
      <w:ind w:leftChars="1000" w:left="1000" w:hanging="578"/>
      <w:jc w:val="both"/>
    </w:pPr>
    <w:rPr>
      <w:rFonts w:ascii="Calibri" w:eastAsia="SimSun" w:hAnsi="Calibri"/>
      <w:kern w:val="2"/>
      <w:sz w:val="21"/>
      <w:szCs w:val="24"/>
      <w:lang w:eastAsia="zh-CN"/>
    </w:rPr>
  </w:style>
  <w:style w:type="paragraph" w:styleId="Index4">
    <w:name w:val="index 4"/>
    <w:basedOn w:val="Normal"/>
    <w:next w:val="Normal"/>
    <w:uiPriority w:val="99"/>
    <w:unhideWhenUsed/>
    <w:qFormat/>
    <w:rsid w:val="00464921"/>
    <w:pPr>
      <w:widowControl w:val="0"/>
      <w:spacing w:beforeLines="10" w:after="0"/>
      <w:ind w:leftChars="600" w:left="600" w:hanging="578"/>
      <w:jc w:val="both"/>
    </w:pPr>
    <w:rPr>
      <w:rFonts w:ascii="Calibri" w:eastAsia="SimSun" w:hAnsi="Calibri"/>
      <w:kern w:val="2"/>
      <w:sz w:val="21"/>
      <w:szCs w:val="24"/>
      <w:lang w:eastAsia="zh-CN"/>
    </w:rPr>
  </w:style>
  <w:style w:type="paragraph" w:styleId="Index3">
    <w:name w:val="index 3"/>
    <w:basedOn w:val="Normal"/>
    <w:next w:val="Normal"/>
    <w:uiPriority w:val="99"/>
    <w:unhideWhenUsed/>
    <w:qFormat/>
    <w:rsid w:val="00464921"/>
    <w:pPr>
      <w:widowControl w:val="0"/>
      <w:spacing w:beforeLines="10" w:after="0"/>
      <w:ind w:leftChars="400" w:left="400" w:hanging="578"/>
      <w:jc w:val="both"/>
    </w:pPr>
    <w:rPr>
      <w:rFonts w:ascii="Calibri" w:eastAsia="SimSun" w:hAnsi="Calibri"/>
      <w:kern w:val="2"/>
      <w:sz w:val="21"/>
      <w:szCs w:val="24"/>
      <w:lang w:eastAsia="zh-CN"/>
    </w:rPr>
  </w:style>
  <w:style w:type="paragraph" w:styleId="Index7">
    <w:name w:val="index 7"/>
    <w:basedOn w:val="Normal"/>
    <w:next w:val="Normal"/>
    <w:uiPriority w:val="99"/>
    <w:unhideWhenUsed/>
    <w:qFormat/>
    <w:rsid w:val="00464921"/>
    <w:pPr>
      <w:widowControl w:val="0"/>
      <w:spacing w:beforeLines="10" w:after="0"/>
      <w:ind w:leftChars="1200" w:left="1200" w:hanging="578"/>
      <w:jc w:val="both"/>
    </w:pPr>
    <w:rPr>
      <w:rFonts w:ascii="Calibri" w:eastAsia="SimSun" w:hAnsi="Calibri"/>
      <w:kern w:val="2"/>
      <w:sz w:val="21"/>
      <w:szCs w:val="24"/>
      <w:lang w:eastAsia="zh-CN"/>
    </w:rPr>
  </w:style>
  <w:style w:type="paragraph" w:styleId="Index9">
    <w:name w:val="index 9"/>
    <w:basedOn w:val="Normal"/>
    <w:next w:val="Normal"/>
    <w:uiPriority w:val="99"/>
    <w:unhideWhenUsed/>
    <w:qFormat/>
    <w:rsid w:val="00464921"/>
    <w:pPr>
      <w:widowControl w:val="0"/>
      <w:spacing w:beforeLines="10" w:after="0"/>
      <w:ind w:leftChars="1600" w:left="1600" w:hanging="578"/>
      <w:jc w:val="both"/>
    </w:pPr>
    <w:rPr>
      <w:rFonts w:ascii="Calibri" w:eastAsia="SimSun" w:hAnsi="Calibri"/>
      <w:kern w:val="2"/>
      <w:sz w:val="21"/>
      <w:szCs w:val="24"/>
      <w:lang w:eastAsia="zh-CN"/>
    </w:rPr>
  </w:style>
  <w:style w:type="table" w:styleId="TableGrid17">
    <w:name w:val="Table Grid 1"/>
    <w:basedOn w:val="TableNormal"/>
    <w:qFormat/>
    <w:rsid w:val="00464921"/>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464921"/>
    <w:rPr>
      <w:rFonts w:ascii="Times New Roman" w:eastAsia="Batang" w:hAnsi="Times New Roman"/>
      <w:lang w:val="en-GB" w:eastAsia="en-US"/>
    </w:rPr>
  </w:style>
  <w:style w:type="character" w:customStyle="1" w:styleId="23">
    <w:name w:val="明显强调2"/>
    <w:uiPriority w:val="21"/>
    <w:qFormat/>
    <w:rsid w:val="00464921"/>
    <w:rPr>
      <w:b/>
      <w:bCs/>
      <w:i/>
      <w:iCs/>
      <w:color w:val="4F81BD"/>
    </w:rPr>
  </w:style>
  <w:style w:type="table" w:customStyle="1" w:styleId="24">
    <w:name w:val="网格型2"/>
    <w:basedOn w:val="TableNormal"/>
    <w:qFormat/>
    <w:rsid w:val="00464921"/>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464921"/>
    <w:rPr>
      <w:lang w:val="en-GB" w:eastAsia="en-US"/>
    </w:rPr>
  </w:style>
  <w:style w:type="character" w:customStyle="1" w:styleId="Style115">
    <w:name w:val="_Style 115"/>
    <w:uiPriority w:val="31"/>
    <w:qFormat/>
    <w:rsid w:val="00464921"/>
    <w:rPr>
      <w:smallCaps/>
      <w:color w:val="5A5A5A"/>
    </w:rPr>
  </w:style>
  <w:style w:type="table" w:customStyle="1" w:styleId="115">
    <w:name w:val="网格型1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464921"/>
    <w:rPr>
      <w:rFonts w:ascii="Times New Roman" w:eastAsia="MS Mincho" w:hAnsi="Times New Roman"/>
      <w:lang w:val="en-US" w:eastAsia="zh-CN"/>
    </w:rPr>
    <w:tblPr/>
  </w:style>
  <w:style w:type="table" w:customStyle="1" w:styleId="TableGrid54">
    <w:name w:val="Table Grid54"/>
    <w:basedOn w:val="TableNormal"/>
    <w:uiPriority w:val="39"/>
    <w:qFormat/>
    <w:rsid w:val="0046492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46492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464921"/>
    <w:rPr>
      <w:rFonts w:ascii="Times New Roman" w:eastAsia="MS Mincho" w:hAnsi="Times New Roman"/>
      <w:lang w:val="en-US" w:eastAsia="zh-CN"/>
    </w:rPr>
    <w:tblPr/>
  </w:style>
  <w:style w:type="table" w:customStyle="1" w:styleId="TableGrid511">
    <w:name w:val="Table Grid511"/>
    <w:basedOn w:val="TableNormal"/>
    <w:qFormat/>
    <w:rsid w:val="0046492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46492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46492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46492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46492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semiHidden/>
    <w:qFormat/>
    <w:rsid w:val="00464921"/>
    <w:rPr>
      <w:rFonts w:ascii="Times New Roman" w:eastAsia="Batang" w:hAnsi="Times New Roman"/>
      <w:lang w:val="en-GB" w:eastAsia="en-US"/>
    </w:rPr>
  </w:style>
  <w:style w:type="paragraph" w:customStyle="1" w:styleId="Style91">
    <w:name w:val="_Style 91"/>
    <w:uiPriority w:val="99"/>
    <w:semiHidden/>
    <w:qFormat/>
    <w:rsid w:val="00464921"/>
    <w:pPr>
      <w:spacing w:after="160" w:line="259" w:lineRule="auto"/>
    </w:pPr>
    <w:rPr>
      <w:lang w:val="en-GB" w:eastAsia="en-US"/>
    </w:rPr>
  </w:style>
  <w:style w:type="character" w:customStyle="1" w:styleId="Style104">
    <w:name w:val="_Style 104"/>
    <w:uiPriority w:val="31"/>
    <w:qFormat/>
    <w:rsid w:val="00464921"/>
    <w:rPr>
      <w:smallCaps/>
      <w:color w:val="5A5A5A"/>
    </w:rPr>
  </w:style>
  <w:style w:type="table" w:customStyle="1" w:styleId="TableGrid91">
    <w:name w:val="Table Grid9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46492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46492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46492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464921"/>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464921"/>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464921"/>
    <w:pPr>
      <w:spacing w:after="160" w:line="259" w:lineRule="auto"/>
    </w:pPr>
    <w:rPr>
      <w:rFonts w:ascii="Times New Roman" w:eastAsia="MS Mincho" w:hAnsi="Times New Roman"/>
      <w:lang w:val="en-GB" w:eastAsia="en-US"/>
    </w:rPr>
  </w:style>
  <w:style w:type="paragraph" w:customStyle="1" w:styleId="1e">
    <w:name w:val="変更箇所1"/>
    <w:semiHidden/>
    <w:qFormat/>
    <w:rsid w:val="00464921"/>
    <w:pPr>
      <w:autoSpaceDN w:val="0"/>
    </w:pPr>
    <w:rPr>
      <w:rFonts w:ascii="Times New Roman" w:eastAsia="MS Mincho" w:hAnsi="Times New Roman"/>
      <w:lang w:val="en-GB" w:eastAsia="en-US"/>
    </w:rPr>
  </w:style>
  <w:style w:type="paragraph" w:customStyle="1" w:styleId="25">
    <w:name w:val="変更箇所2"/>
    <w:semiHidden/>
    <w:qFormat/>
    <w:rsid w:val="00464921"/>
    <w:pPr>
      <w:autoSpaceDN w:val="0"/>
    </w:pPr>
    <w:rPr>
      <w:rFonts w:ascii="Times New Roman" w:eastAsia="MS Mincho" w:hAnsi="Times New Roman"/>
      <w:lang w:val="en-GB" w:eastAsia="en-US"/>
    </w:rPr>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DefaultParagraphFont"/>
    <w:qFormat/>
    <w:rsid w:val="00464921"/>
    <w:rPr>
      <w:rFonts w:ascii="Times New Roman" w:eastAsia="DengXian" w:hAnsi="Times New Roman" w:cs="Times New Roman"/>
      <w:sz w:val="18"/>
      <w:szCs w:val="18"/>
      <w:lang w:val="en-GB"/>
    </w:rPr>
  </w:style>
  <w:style w:type="table" w:customStyle="1" w:styleId="230">
    <w:name w:val="古典型 23"/>
    <w:basedOn w:val="TableNormal"/>
    <w:semiHidden/>
    <w:unhideWhenUsed/>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46492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46492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46492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46492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qFormat/>
    <w:locked/>
    <w:rsid w:val="00464921"/>
    <w:rPr>
      <w:rFonts w:ascii="Times New Roman" w:eastAsia="MS Mincho" w:hAnsi="Times New Roman"/>
      <w:lang w:val="it-IT" w:eastAsia="en-GB"/>
    </w:rPr>
  </w:style>
  <w:style w:type="character" w:customStyle="1" w:styleId="Char3">
    <w:name w:val="参考资料列表 Char"/>
    <w:link w:val="a8"/>
    <w:qFormat/>
    <w:locked/>
    <w:rsid w:val="00464921"/>
    <w:rPr>
      <w:rFonts w:ascii="Calibri" w:eastAsia="SimSun" w:hAnsi="Calibri"/>
      <w:kern w:val="2"/>
      <w:sz w:val="21"/>
    </w:rPr>
  </w:style>
  <w:style w:type="paragraph" w:customStyle="1" w:styleId="a8">
    <w:name w:val="参考资料列表"/>
    <w:basedOn w:val="List"/>
    <w:link w:val="Char3"/>
    <w:qFormat/>
    <w:rsid w:val="00464921"/>
    <w:pPr>
      <w:widowControl w:val="0"/>
      <w:spacing w:after="0"/>
      <w:ind w:left="680" w:hanging="567"/>
      <w:jc w:val="both"/>
    </w:pPr>
    <w:rPr>
      <w:rFonts w:ascii="Calibri" w:eastAsia="SimSun" w:hAnsi="Calibri"/>
      <w:kern w:val="2"/>
      <w:sz w:val="21"/>
      <w:lang w:val="fr-FR" w:eastAsia="fr-FR"/>
    </w:rPr>
  </w:style>
  <w:style w:type="paragraph" w:customStyle="1" w:styleId="Revisin">
    <w:name w:val="Revisión"/>
    <w:uiPriority w:val="99"/>
    <w:semiHidden/>
    <w:qFormat/>
    <w:rsid w:val="00464921"/>
    <w:pPr>
      <w:spacing w:before="180" w:after="180"/>
      <w:ind w:left="1134" w:hanging="1134"/>
      <w:jc w:val="both"/>
    </w:pPr>
    <w:rPr>
      <w:rFonts w:ascii="Times New Roman" w:eastAsia="SimSun" w:hAnsi="Times New Roman"/>
      <w:lang w:val="en-GB" w:eastAsia="en-US"/>
    </w:rPr>
  </w:style>
  <w:style w:type="paragraph" w:customStyle="1" w:styleId="a9">
    <w:name w:val="文稿标题"/>
    <w:basedOn w:val="Normal"/>
    <w:uiPriority w:val="99"/>
    <w:qFormat/>
    <w:rsid w:val="00464921"/>
    <w:pPr>
      <w:widowControl w:val="0"/>
      <w:spacing w:after="0"/>
      <w:ind w:left="1979" w:hanging="1979"/>
      <w:jc w:val="both"/>
    </w:pPr>
    <w:rPr>
      <w:rFonts w:ascii="Calibri" w:eastAsia="SimSun" w:hAnsi="Calibri" w:cs="SimSun"/>
      <w:b/>
      <w:kern w:val="2"/>
      <w:sz w:val="24"/>
      <w:lang w:eastAsia="zh-CN"/>
    </w:rPr>
  </w:style>
  <w:style w:type="paragraph" w:customStyle="1" w:styleId="aa">
    <w:name w:val="标题线"/>
    <w:basedOn w:val="Normal"/>
    <w:uiPriority w:val="99"/>
    <w:qFormat/>
    <w:rsid w:val="00464921"/>
    <w:pPr>
      <w:widowControl w:val="0"/>
      <w:pBdr>
        <w:bottom w:val="single" w:sz="12" w:space="1" w:color="auto"/>
      </w:pBdr>
      <w:spacing w:after="0"/>
      <w:jc w:val="both"/>
    </w:pPr>
    <w:rPr>
      <w:rFonts w:ascii="Arial" w:eastAsia="SimSun" w:hAnsi="Arial" w:cs="SimSun"/>
      <w:kern w:val="2"/>
      <w:sz w:val="21"/>
      <w:lang w:eastAsia="zh-CN"/>
    </w:rPr>
  </w:style>
  <w:style w:type="character" w:customStyle="1" w:styleId="Doc-text2Char">
    <w:name w:val="Doc-text2 Char"/>
    <w:link w:val="Doc-text2"/>
    <w:qFormat/>
    <w:locked/>
    <w:rsid w:val="00464921"/>
    <w:rPr>
      <w:rFonts w:ascii="Arial" w:eastAsia="MS Mincho" w:hAnsi="Arial"/>
      <w:kern w:val="2"/>
      <w:szCs w:val="24"/>
    </w:rPr>
  </w:style>
  <w:style w:type="paragraph" w:customStyle="1" w:styleId="Doc-text2">
    <w:name w:val="Doc-text2"/>
    <w:basedOn w:val="Normal"/>
    <w:link w:val="Doc-text2Char"/>
    <w:qFormat/>
    <w:rsid w:val="00464921"/>
    <w:pPr>
      <w:widowControl w:val="0"/>
      <w:tabs>
        <w:tab w:val="left" w:pos="1622"/>
      </w:tabs>
      <w:spacing w:after="0"/>
      <w:ind w:left="1622" w:hanging="363"/>
    </w:pPr>
    <w:rPr>
      <w:rFonts w:ascii="Arial" w:eastAsia="MS Mincho" w:hAnsi="Arial"/>
      <w:kern w:val="2"/>
      <w:szCs w:val="24"/>
      <w:lang w:val="fr-FR" w:eastAsia="fr-FR"/>
    </w:rPr>
  </w:style>
  <w:style w:type="character" w:customStyle="1" w:styleId="Doc-titleJKChar">
    <w:name w:val="Doc-title_JK Char"/>
    <w:link w:val="Doc-titleJK"/>
    <w:qFormat/>
    <w:locked/>
    <w:rsid w:val="00464921"/>
    <w:rPr>
      <w:rFonts w:ascii="Calibri" w:eastAsia="MS Mincho" w:hAnsi="Calibri"/>
      <w:color w:val="0000FF"/>
      <w:kern w:val="2"/>
      <w:szCs w:val="24"/>
    </w:rPr>
  </w:style>
  <w:style w:type="paragraph" w:customStyle="1" w:styleId="Doc-titleJK">
    <w:name w:val="Doc-title_JK"/>
    <w:basedOn w:val="Normal"/>
    <w:next w:val="Doc-text2JK"/>
    <w:link w:val="Doc-titleJKChar"/>
    <w:qFormat/>
    <w:rsid w:val="00464921"/>
    <w:pPr>
      <w:widowControl w:val="0"/>
      <w:spacing w:after="0"/>
      <w:ind w:left="1260" w:hanging="1260"/>
    </w:pPr>
    <w:rPr>
      <w:rFonts w:ascii="Calibri" w:eastAsia="MS Mincho" w:hAnsi="Calibri"/>
      <w:color w:val="0000FF"/>
      <w:kern w:val="2"/>
      <w:szCs w:val="24"/>
      <w:lang w:val="fr-FR" w:eastAsia="fr-FR"/>
    </w:rPr>
  </w:style>
  <w:style w:type="paragraph" w:customStyle="1" w:styleId="Doc-text2JK">
    <w:name w:val="Doc-text2_JK"/>
    <w:basedOn w:val="Normal"/>
    <w:link w:val="Doc-text2JKChar"/>
    <w:uiPriority w:val="99"/>
    <w:qFormat/>
    <w:rsid w:val="00464921"/>
    <w:pPr>
      <w:widowControl w:val="0"/>
      <w:tabs>
        <w:tab w:val="left" w:pos="1622"/>
      </w:tabs>
      <w:spacing w:after="0"/>
      <w:ind w:left="1622" w:hanging="363"/>
    </w:pPr>
    <w:rPr>
      <w:rFonts w:ascii="Calibri" w:eastAsia="MS Mincho" w:hAnsi="Calibri"/>
      <w:kern w:val="2"/>
      <w:szCs w:val="24"/>
      <w:lang w:eastAsia="en-GB"/>
    </w:rPr>
  </w:style>
  <w:style w:type="character" w:customStyle="1" w:styleId="Doc-text2JKChar">
    <w:name w:val="Doc-text2_JK Char"/>
    <w:link w:val="Doc-text2JK"/>
    <w:uiPriority w:val="99"/>
    <w:qFormat/>
    <w:locked/>
    <w:rsid w:val="00464921"/>
    <w:rPr>
      <w:rFonts w:ascii="Calibri" w:eastAsia="MS Mincho" w:hAnsi="Calibri"/>
      <w:kern w:val="2"/>
      <w:szCs w:val="24"/>
      <w:lang w:val="en-US" w:eastAsia="en-GB"/>
    </w:rPr>
  </w:style>
  <w:style w:type="paragraph" w:customStyle="1" w:styleId="1">
    <w:name w:val="样式 标题 1 + 小三"/>
    <w:basedOn w:val="Heading1"/>
    <w:uiPriority w:val="99"/>
    <w:qFormat/>
    <w:rsid w:val="00464921"/>
    <w:pPr>
      <w:numPr>
        <w:numId w:val="17"/>
      </w:numPr>
      <w:pBdr>
        <w:top w:val="none" w:sz="0" w:space="0" w:color="auto"/>
      </w:pBdr>
      <w:tabs>
        <w:tab w:val="left" w:pos="600"/>
      </w:tabs>
      <w:overflowPunct w:val="0"/>
      <w:autoSpaceDE w:val="0"/>
      <w:autoSpaceDN w:val="0"/>
      <w:adjustRightInd w:val="0"/>
      <w:spacing w:before="120" w:after="120"/>
      <w:jc w:val="both"/>
    </w:pPr>
    <w:rPr>
      <w:rFonts w:eastAsia="SimSun"/>
      <w:sz w:val="30"/>
      <w:szCs w:val="30"/>
    </w:rPr>
  </w:style>
  <w:style w:type="paragraph" w:customStyle="1" w:styleId="Normal0">
    <w:name w:val="Normal0"/>
    <w:uiPriority w:val="99"/>
    <w:qFormat/>
    <w:rsid w:val="00464921"/>
    <w:pPr>
      <w:jc w:val="center"/>
    </w:pPr>
    <w:rPr>
      <w:rFonts w:ascii="Times New Roman" w:eastAsia="SimSun" w:hAnsi="Times New Roman"/>
      <w:lang w:val="en-US" w:eastAsia="en-US"/>
    </w:rPr>
  </w:style>
  <w:style w:type="paragraph" w:customStyle="1" w:styleId="Title2">
    <w:name w:val="Title 2"/>
    <w:basedOn w:val="Normal0"/>
    <w:next w:val="Title"/>
    <w:uiPriority w:val="99"/>
    <w:qFormat/>
    <w:rsid w:val="00464921"/>
    <w:pPr>
      <w:spacing w:before="120" w:after="120"/>
    </w:pPr>
    <w:rPr>
      <w:rFonts w:ascii="Book Antiqua" w:hAnsi="Book Antiqua"/>
      <w:b/>
    </w:rPr>
  </w:style>
  <w:style w:type="paragraph" w:customStyle="1" w:styleId="abstract">
    <w:name w:val="abstract"/>
    <w:basedOn w:val="Normal"/>
    <w:next w:val="Normal"/>
    <w:uiPriority w:val="99"/>
    <w:qFormat/>
    <w:rsid w:val="00464921"/>
    <w:pPr>
      <w:widowControl w:val="0"/>
      <w:spacing w:before="120" w:after="120"/>
      <w:ind w:left="1440" w:right="1440"/>
      <w:jc w:val="both"/>
    </w:pPr>
    <w:rPr>
      <w:rFonts w:ascii="Book Antiqua" w:hAnsi="Book Antiqua"/>
      <w:i/>
      <w:kern w:val="2"/>
    </w:rPr>
  </w:style>
  <w:style w:type="paragraph" w:customStyle="1" w:styleId="OutBox1">
    <w:name w:val="Out Box 1"/>
    <w:basedOn w:val="Normal"/>
    <w:uiPriority w:val="99"/>
    <w:qFormat/>
    <w:rsid w:val="00464921"/>
    <w:pPr>
      <w:widowControl w:val="0"/>
      <w:spacing w:before="120" w:after="0"/>
      <w:ind w:left="1170" w:right="86" w:hanging="450"/>
    </w:pPr>
    <w:rPr>
      <w:rFonts w:ascii="Times" w:eastAsia="SimSun" w:hAnsi="Times"/>
      <w:color w:val="000000"/>
      <w:kern w:val="2"/>
      <w:lang w:eastAsia="zh-CN"/>
    </w:rPr>
  </w:style>
  <w:style w:type="paragraph" w:customStyle="1" w:styleId="TableText2">
    <w:name w:val="Table Text"/>
    <w:basedOn w:val="Normal"/>
    <w:uiPriority w:val="99"/>
    <w:qFormat/>
    <w:rsid w:val="00464921"/>
    <w:pPr>
      <w:keepLines/>
      <w:widowControl w:val="0"/>
      <w:spacing w:after="0"/>
    </w:pPr>
    <w:rPr>
      <w:rFonts w:ascii="Book Antiqua" w:eastAsia="SimSun" w:hAnsi="Book Antiqua"/>
      <w:kern w:val="2"/>
      <w:sz w:val="16"/>
      <w:lang w:eastAsia="zh-CN"/>
    </w:rPr>
  </w:style>
  <w:style w:type="paragraph" w:customStyle="1" w:styleId="CharChar1Char">
    <w:name w:val="Char Char1 Char"/>
    <w:basedOn w:val="Heading4"/>
    <w:next w:val="Normal"/>
    <w:uiPriority w:val="99"/>
    <w:qFormat/>
    <w:rsid w:val="00464921"/>
    <w:pPr>
      <w:widowControl w:val="0"/>
      <w:tabs>
        <w:tab w:val="left" w:pos="864"/>
      </w:tabs>
      <w:adjustRightInd w:val="0"/>
      <w:spacing w:beforeLines="25" w:before="0" w:afterLines="25" w:after="0" w:line="436" w:lineRule="exact"/>
      <w:ind w:left="429" w:hanging="429"/>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464921"/>
    <w:pPr>
      <w:pageBreakBefore/>
      <w:widowControl w:val="0"/>
      <w:pBdr>
        <w:top w:val="none" w:sz="0" w:space="0" w:color="auto"/>
      </w:pBdr>
      <w:tabs>
        <w:tab w:val="left" w:pos="432"/>
      </w:tabs>
      <w:snapToGrid w:val="0"/>
      <w:spacing w:before="120" w:after="120"/>
      <w:ind w:left="432" w:hanging="432"/>
    </w:pPr>
    <w:rPr>
      <w:rFonts w:ascii="SimHei" w:eastAsia="SimHei" w:hAnsi="SimSun" w:cs="SimSun"/>
      <w:b/>
      <w:bCs/>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464921"/>
  </w:style>
  <w:style w:type="paragraph" w:customStyle="1" w:styleId="2ChapterXXStatementh22Header2l2Level2Headhea">
    <w:name w:val="样式 标题 2Chapter X.X. Statementh22Header 2l2Level 2 Headhea..."/>
    <w:basedOn w:val="Heading2"/>
    <w:uiPriority w:val="99"/>
    <w:qFormat/>
    <w:rsid w:val="00464921"/>
    <w:pPr>
      <w:keepLines w:val="0"/>
      <w:widowControl w:val="0"/>
      <w:tabs>
        <w:tab w:val="left" w:pos="576"/>
      </w:tabs>
      <w:spacing w:before="120" w:after="120" w:line="240" w:lineRule="atLeast"/>
      <w:ind w:left="576" w:hanging="576"/>
    </w:pPr>
    <w:rPr>
      <w:rFonts w:eastAsia="SimSun" w:cs="SimSun"/>
      <w:b/>
      <w:bCs/>
      <w:sz w:val="21"/>
      <w:lang w:val="en-US" w:eastAsia="zh-CN"/>
    </w:rPr>
  </w:style>
  <w:style w:type="paragraph" w:customStyle="1" w:styleId="4025025">
    <w:name w:val="样式 标题 4 + 段前: 0.25 行 段后: 0.25 行"/>
    <w:basedOn w:val="Heading4"/>
    <w:uiPriority w:val="99"/>
    <w:qFormat/>
    <w:rsid w:val="00464921"/>
    <w:pPr>
      <w:keepLines w:val="0"/>
      <w:widowControl w:val="0"/>
      <w:tabs>
        <w:tab w:val="left" w:pos="864"/>
      </w:tabs>
      <w:spacing w:beforeLines="25" w:before="0" w:afterLines="25" w:after="0"/>
      <w:ind w:left="864" w:hanging="864"/>
    </w:pPr>
    <w:rPr>
      <w:rFonts w:eastAsia="SimHei" w:cs="SimSun"/>
      <w:kern w:val="2"/>
      <w:sz w:val="21"/>
      <w:lang w:eastAsia="zh-CN"/>
    </w:rPr>
  </w:style>
  <w:style w:type="paragraph" w:customStyle="1" w:styleId="ab">
    <w:name w:val="图片说明"/>
    <w:basedOn w:val="Normal"/>
    <w:next w:val="Normal"/>
    <w:uiPriority w:val="99"/>
    <w:qFormat/>
    <w:rsid w:val="00464921"/>
    <w:pPr>
      <w:keepLines/>
      <w:widowControl w:val="0"/>
      <w:tabs>
        <w:tab w:val="left" w:pos="1575"/>
      </w:tabs>
      <w:spacing w:beforeLines="10" w:after="0"/>
      <w:ind w:left="578" w:hanging="578"/>
      <w:jc w:val="center"/>
      <w:outlineLvl w:val="0"/>
    </w:pPr>
    <w:rPr>
      <w:rFonts w:ascii="Calibri" w:eastAsia="SimSun" w:hAnsi="Calibri"/>
      <w:kern w:val="2"/>
      <w:sz w:val="21"/>
      <w:szCs w:val="24"/>
      <w:lang w:eastAsia="zh-CN"/>
    </w:rPr>
  </w:style>
  <w:style w:type="character" w:customStyle="1" w:styleId="TJChar">
    <w:name w:val="TJ Char"/>
    <w:link w:val="TJ"/>
    <w:qFormat/>
    <w:locked/>
    <w:rsid w:val="00464921"/>
    <w:rPr>
      <w:rFonts w:ascii="Calibri" w:eastAsia="SimSun" w:hAnsi="Calibri"/>
      <w:b/>
      <w:kern w:val="2"/>
      <w:sz w:val="24"/>
      <w:u w:val="single"/>
      <w:lang w:eastAsia="ko-KR"/>
    </w:rPr>
  </w:style>
  <w:style w:type="paragraph" w:customStyle="1" w:styleId="TJ">
    <w:name w:val="TJ"/>
    <w:basedOn w:val="Normal"/>
    <w:link w:val="TJChar"/>
    <w:qFormat/>
    <w:rsid w:val="00464921"/>
    <w:pPr>
      <w:widowControl w:val="0"/>
    </w:pPr>
    <w:rPr>
      <w:rFonts w:ascii="Calibri" w:eastAsia="SimSun" w:hAnsi="Calibri"/>
      <w:b/>
      <w:kern w:val="2"/>
      <w:sz w:val="24"/>
      <w:u w:val="single"/>
      <w:lang w:val="fr-FR"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464921"/>
    <w:pPr>
      <w:widowControl w:val="0"/>
      <w:spacing w:after="0" w:line="436" w:lineRule="exact"/>
      <w:ind w:left="357"/>
      <w:outlineLvl w:val="3"/>
    </w:pPr>
    <w:rPr>
      <w:rFonts w:eastAsia="SimSun" w:cs="Times New Roman"/>
      <w:b/>
      <w:kern w:val="2"/>
      <w:sz w:val="24"/>
      <w:szCs w:val="24"/>
      <w:lang w:eastAsia="zh-CN"/>
    </w:rPr>
  </w:style>
  <w:style w:type="paragraph" w:customStyle="1" w:styleId="CharChar1CharCharCharChar">
    <w:name w:val="Char Char1 Char Char Char Char"/>
    <w:basedOn w:val="Normal"/>
    <w:uiPriority w:val="99"/>
    <w:qFormat/>
    <w:rsid w:val="00464921"/>
    <w:pPr>
      <w:widowControl w:val="0"/>
      <w:tabs>
        <w:tab w:val="left" w:pos="540"/>
        <w:tab w:val="left" w:pos="1260"/>
        <w:tab w:val="left" w:pos="1800"/>
      </w:tabs>
      <w:spacing w:before="240" w:after="160" w:line="240" w:lineRule="exact"/>
    </w:pPr>
    <w:rPr>
      <w:rFonts w:ascii="Verdana" w:eastAsia="Batang" w:hAnsi="Verdana"/>
      <w:kern w:val="2"/>
      <w:sz w:val="24"/>
    </w:rPr>
  </w:style>
  <w:style w:type="paragraph" w:customStyle="1" w:styleId="StateHead">
    <w:name w:val="State Head"/>
    <w:basedOn w:val="Normal"/>
    <w:uiPriority w:val="99"/>
    <w:qFormat/>
    <w:rsid w:val="00464921"/>
    <w:pPr>
      <w:keepNext/>
      <w:widowControl w:val="0"/>
      <w:numPr>
        <w:numId w:val="18"/>
      </w:numPr>
      <w:spacing w:before="240" w:after="0"/>
      <w:jc w:val="both"/>
    </w:pPr>
    <w:rPr>
      <w:rFonts w:ascii="Arial" w:eastAsia="SimSun" w:hAnsi="Arial"/>
      <w:b/>
      <w:kern w:val="2"/>
      <w:sz w:val="24"/>
      <w:u w:val="single"/>
      <w:lang w:eastAsia="zh-CN"/>
    </w:rPr>
  </w:style>
  <w:style w:type="paragraph" w:customStyle="1" w:styleId="no0">
    <w:name w:val="no"/>
    <w:basedOn w:val="Normal"/>
    <w:uiPriority w:val="99"/>
    <w:qFormat/>
    <w:rsid w:val="00464921"/>
    <w:pPr>
      <w:widowControl w:val="0"/>
      <w:ind w:left="1135" w:hanging="851"/>
    </w:pPr>
    <w:rPr>
      <w:rFonts w:ascii="Calibri" w:eastAsia="Calibri" w:hAnsi="Calibri"/>
      <w:kern w:val="2"/>
      <w:lang w:val="it-IT" w:eastAsia="it-IT"/>
    </w:rPr>
  </w:style>
  <w:style w:type="character" w:customStyle="1" w:styleId="TableNo0">
    <w:name w:val="Table_No Знак"/>
    <w:link w:val="TableNo"/>
    <w:qFormat/>
    <w:locked/>
    <w:rsid w:val="00464921"/>
    <w:rPr>
      <w:rFonts w:ascii="Times New Roman" w:eastAsiaTheme="minorEastAsia" w:hAnsi="Times New Roman"/>
      <w:caps/>
      <w:lang w:val="en-GB" w:eastAsia="en-US"/>
    </w:rPr>
  </w:style>
  <w:style w:type="paragraph" w:customStyle="1" w:styleId="Agreement">
    <w:name w:val="Agreement"/>
    <w:basedOn w:val="Normal"/>
    <w:next w:val="Normal"/>
    <w:uiPriority w:val="99"/>
    <w:qFormat/>
    <w:rsid w:val="00464921"/>
    <w:pPr>
      <w:widowControl w:val="0"/>
      <w:numPr>
        <w:numId w:val="19"/>
      </w:numPr>
      <w:spacing w:before="60" w:after="0"/>
    </w:pPr>
    <w:rPr>
      <w:rFonts w:ascii="Arial" w:eastAsia="MS Mincho" w:hAnsi="Arial"/>
      <w:b/>
      <w:kern w:val="2"/>
      <w:szCs w:val="24"/>
      <w:lang w:eastAsia="en-GB"/>
    </w:rPr>
  </w:style>
  <w:style w:type="character" w:customStyle="1" w:styleId="EmailDiscussionChar">
    <w:name w:val="EmailDiscussion Char"/>
    <w:link w:val="EmailDiscussion"/>
    <w:uiPriority w:val="99"/>
    <w:qFormat/>
    <w:locked/>
    <w:rsid w:val="00464921"/>
    <w:rPr>
      <w:rFonts w:ascii="Arial" w:eastAsia="MS Mincho" w:hAnsi="Arial" w:cs="Arial"/>
      <w:b/>
      <w:szCs w:val="24"/>
    </w:rPr>
  </w:style>
  <w:style w:type="paragraph" w:customStyle="1" w:styleId="EmailDiscussion">
    <w:name w:val="EmailDiscussion"/>
    <w:basedOn w:val="Normal"/>
    <w:next w:val="Normal"/>
    <w:link w:val="EmailDiscussionChar"/>
    <w:uiPriority w:val="99"/>
    <w:qFormat/>
    <w:rsid w:val="00464921"/>
    <w:pPr>
      <w:widowControl w:val="0"/>
      <w:numPr>
        <w:numId w:val="20"/>
      </w:numPr>
      <w:spacing w:before="40" w:after="0"/>
    </w:pPr>
    <w:rPr>
      <w:rFonts w:ascii="Arial" w:eastAsia="MS Mincho" w:hAnsi="Arial" w:cs="Arial"/>
      <w:b/>
      <w:szCs w:val="24"/>
      <w:lang w:val="fr-FR" w:eastAsia="fr-FR"/>
    </w:rPr>
  </w:style>
  <w:style w:type="paragraph" w:customStyle="1" w:styleId="EmailDiscussion2">
    <w:name w:val="EmailDiscussion2"/>
    <w:basedOn w:val="Normal"/>
    <w:uiPriority w:val="99"/>
    <w:qFormat/>
    <w:rsid w:val="00464921"/>
    <w:pPr>
      <w:widowControl w:val="0"/>
      <w:tabs>
        <w:tab w:val="left" w:pos="1622"/>
      </w:tabs>
      <w:spacing w:after="0"/>
      <w:ind w:left="1622" w:hanging="363"/>
    </w:pPr>
    <w:rPr>
      <w:rFonts w:ascii="Arial" w:eastAsia="MS Mincho" w:hAnsi="Arial"/>
      <w:kern w:val="2"/>
      <w:szCs w:val="24"/>
      <w:lang w:eastAsia="en-GB"/>
    </w:rPr>
  </w:style>
  <w:style w:type="character" w:customStyle="1" w:styleId="ac">
    <w:name w:val="文稿抬头"/>
    <w:qFormat/>
    <w:rsid w:val="00464921"/>
    <w:rPr>
      <w:rFonts w:ascii="MS Mincho" w:eastAsia="MS Mincho" w:hAnsi="MS Mincho" w:hint="eastAsia"/>
      <w:b/>
      <w:bCs/>
      <w:sz w:val="24"/>
    </w:rPr>
  </w:style>
  <w:style w:type="character" w:customStyle="1" w:styleId="BodyTextChar2">
    <w:name w:val="Body Text Char2"/>
    <w:qFormat/>
    <w:locked/>
    <w:rsid w:val="00464921"/>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8 Char1,h122 Char"/>
    <w:qFormat/>
    <w:rsid w:val="00464921"/>
    <w:rPr>
      <w:rFonts w:ascii="Arial" w:hAnsi="Arial" w:cs="Arial" w:hint="default"/>
      <w:sz w:val="36"/>
      <w:lang w:val="en-GB" w:eastAsia="en-US" w:bidi="ar-SA"/>
    </w:rPr>
  </w:style>
  <w:style w:type="character" w:customStyle="1" w:styleId="font41">
    <w:name w:val="font41"/>
    <w:basedOn w:val="DefaultParagraphFont"/>
    <w:qFormat/>
    <w:rsid w:val="00464921"/>
    <w:rPr>
      <w:rFonts w:ascii="Arial" w:hAnsi="Arial" w:cs="Arial" w:hint="default"/>
      <w:color w:val="000000"/>
      <w:sz w:val="18"/>
      <w:szCs w:val="18"/>
      <w:u w:val="none"/>
    </w:rPr>
  </w:style>
  <w:style w:type="table" w:customStyle="1" w:styleId="26">
    <w:name w:val="古典型 26"/>
    <w:basedOn w:val="TableNormal"/>
    <w:semiHidden/>
    <w:unhideWhenUsed/>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46492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464921"/>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464921"/>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464921"/>
    <w:pPr>
      <w:spacing w:after="160" w:line="259" w:lineRule="auto"/>
    </w:pPr>
    <w:rPr>
      <w:rFonts w:ascii="Times New Roman" w:eastAsia="SimSun" w:hAnsi="Times New Roman"/>
      <w:lang w:val="en-GB" w:eastAsia="en-US"/>
    </w:rPr>
  </w:style>
  <w:style w:type="character" w:customStyle="1" w:styleId="SubtleReference1">
    <w:name w:val="Subtle Reference1"/>
    <w:uiPriority w:val="31"/>
    <w:qFormat/>
    <w:rsid w:val="00464921"/>
    <w:rPr>
      <w:smallCaps/>
      <w:color w:val="C0504D"/>
      <w:u w:val="single"/>
    </w:rPr>
  </w:style>
  <w:style w:type="table" w:customStyle="1" w:styleId="417">
    <w:name w:val="无格式表格 41"/>
    <w:basedOn w:val="TableNormal"/>
    <w:uiPriority w:val="44"/>
    <w:qFormat/>
    <w:rsid w:val="00464921"/>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7">
    <w:name w:val="古典型 27"/>
    <w:basedOn w:val="TableNormal"/>
    <w:next w:val="TableClassic2"/>
    <w:unhideWhenUsed/>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网格型 11"/>
    <w:basedOn w:val="TableNormal"/>
    <w:next w:val="TableGrid17"/>
    <w:unhideWhenUsed/>
    <w:qFormat/>
    <w:rsid w:val="00464921"/>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
    <w:name w:val="网格型38"/>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464921"/>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TableNormal"/>
    <w:qFormat/>
    <w:rsid w:val="0046492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28">
    <w:name w:val="无列表2"/>
    <w:next w:val="NoList"/>
    <w:uiPriority w:val="99"/>
    <w:semiHidden/>
    <w:unhideWhenUsed/>
    <w:rsid w:val="00464921"/>
  </w:style>
  <w:style w:type="character" w:customStyle="1" w:styleId="B1Car">
    <w:name w:val="B1+ Car"/>
    <w:link w:val="B1"/>
    <w:qFormat/>
    <w:locked/>
    <w:rsid w:val="00464921"/>
    <w:rPr>
      <w:rFonts w:ascii="Times New Roman" w:eastAsia="MS Mincho" w:hAnsi="Times New Roman"/>
      <w:lang w:val="en-US" w:eastAsia="en-GB"/>
    </w:rPr>
  </w:style>
  <w:style w:type="paragraph" w:customStyle="1" w:styleId="TOCHeading1">
    <w:name w:val="TOC Heading1"/>
    <w:basedOn w:val="Heading1"/>
    <w:next w:val="Normal"/>
    <w:uiPriority w:val="39"/>
    <w:qFormat/>
    <w:rsid w:val="00464921"/>
    <w:pPr>
      <w:pBdr>
        <w:top w:val="none" w:sz="0" w:space="0" w:color="auto"/>
      </w:pBdr>
      <w:overflowPunct w:val="0"/>
      <w:autoSpaceDE w:val="0"/>
      <w:autoSpaceDN w:val="0"/>
      <w:adjustRightInd w:val="0"/>
      <w:spacing w:before="480" w:after="0" w:line="276" w:lineRule="auto"/>
      <w:ind w:left="0" w:firstLine="0"/>
      <w:outlineLvl w:val="9"/>
    </w:pPr>
    <w:rPr>
      <w:rFonts w:ascii="Cambria" w:eastAsia="DengXian" w:hAnsi="Cambria"/>
      <w:b/>
      <w:bCs/>
      <w:color w:val="365F91"/>
      <w:sz w:val="28"/>
      <w:szCs w:val="28"/>
      <w:lang w:val="en-US"/>
    </w:rPr>
  </w:style>
  <w:style w:type="paragraph" w:customStyle="1" w:styleId="Style86">
    <w:name w:val="_Style 86"/>
    <w:uiPriority w:val="99"/>
    <w:semiHidden/>
    <w:qFormat/>
    <w:rsid w:val="00464921"/>
    <w:pPr>
      <w:spacing w:after="160" w:line="256" w:lineRule="auto"/>
    </w:pPr>
    <w:rPr>
      <w:rFonts w:ascii="Times New Roman" w:eastAsia="MS Mincho" w:hAnsi="Times New Roman"/>
      <w:lang w:val="en-GB" w:eastAsia="en-US"/>
    </w:rPr>
  </w:style>
  <w:style w:type="paragraph" w:customStyle="1" w:styleId="125">
    <w:name w:val="修订12"/>
    <w:semiHidden/>
    <w:qFormat/>
    <w:rsid w:val="00464921"/>
    <w:rPr>
      <w:rFonts w:ascii="Times New Roman" w:eastAsia="Batang" w:hAnsi="Times New Roman"/>
      <w:lang w:val="en-GB" w:eastAsia="en-US"/>
    </w:rPr>
  </w:style>
  <w:style w:type="character" w:customStyle="1" w:styleId="FigureTitleChar">
    <w:name w:val="Figure Title Char"/>
    <w:qFormat/>
    <w:rsid w:val="00464921"/>
    <w:rPr>
      <w:rFonts w:ascii="Arial" w:hAnsi="Arial" w:cs="Arial" w:hint="default"/>
      <w:lang w:val="en-GB" w:eastAsia="en-US" w:bidi="ar-SA"/>
    </w:rPr>
  </w:style>
  <w:style w:type="character" w:customStyle="1" w:styleId="p1">
    <w:name w:val="p1"/>
    <w:qFormat/>
    <w:rsid w:val="00464921"/>
  </w:style>
  <w:style w:type="character" w:customStyle="1" w:styleId="e-031">
    <w:name w:val="e-031"/>
    <w:qFormat/>
    <w:rsid w:val="00464921"/>
    <w:rPr>
      <w:i/>
      <w:iCs/>
    </w:rPr>
  </w:style>
  <w:style w:type="character" w:customStyle="1" w:styleId="hps">
    <w:name w:val="hps"/>
    <w:qFormat/>
    <w:rsid w:val="00464921"/>
  </w:style>
  <w:style w:type="character" w:customStyle="1" w:styleId="IntenseEmphasis1">
    <w:name w:val="Intense Emphasis1"/>
    <w:basedOn w:val="DefaultParagraphFont"/>
    <w:uiPriority w:val="21"/>
    <w:qFormat/>
    <w:rsid w:val="00464921"/>
    <w:rPr>
      <w:b/>
      <w:bCs/>
      <w:i/>
      <w:iCs/>
      <w:color w:val="4F81BD"/>
    </w:rPr>
  </w:style>
  <w:style w:type="character" w:customStyle="1" w:styleId="EditorsNoteChar1">
    <w:name w:val="Editor's Note Char1"/>
    <w:qFormat/>
    <w:rsid w:val="00464921"/>
    <w:rPr>
      <w:rFonts w:ascii="Times New Roman" w:hAnsi="Times New Roman" w:cs="Times New Roman" w:hint="default"/>
      <w:color w:val="FF0000"/>
      <w:lang w:val="en-GB" w:eastAsia="en-US"/>
    </w:rPr>
  </w:style>
  <w:style w:type="character" w:customStyle="1" w:styleId="TAHChar">
    <w:name w:val="TAH Char"/>
    <w:qFormat/>
    <w:locked/>
    <w:rsid w:val="00464921"/>
    <w:rPr>
      <w:rFonts w:ascii="Arial" w:hAnsi="Arial" w:cs="Arial" w:hint="default"/>
      <w:b/>
      <w:bCs w:val="0"/>
      <w:sz w:val="18"/>
      <w:lang w:val="en-GB"/>
    </w:rPr>
  </w:style>
  <w:style w:type="character" w:customStyle="1" w:styleId="IntenseEmphasis2">
    <w:name w:val="Intense Emphasis2"/>
    <w:uiPriority w:val="21"/>
    <w:qFormat/>
    <w:rsid w:val="00464921"/>
    <w:rPr>
      <w:b/>
      <w:bCs/>
      <w:i/>
      <w:iCs/>
      <w:color w:val="4F81BD"/>
    </w:rPr>
  </w:style>
  <w:style w:type="character" w:customStyle="1" w:styleId="normaltextrun">
    <w:name w:val="normaltextrun"/>
    <w:basedOn w:val="DefaultParagraphFont"/>
    <w:qFormat/>
    <w:rsid w:val="00464921"/>
  </w:style>
  <w:style w:type="character" w:customStyle="1" w:styleId="search-word-mail">
    <w:name w:val="search-word-mail"/>
    <w:qFormat/>
    <w:rsid w:val="00464921"/>
  </w:style>
  <w:style w:type="character" w:customStyle="1" w:styleId="word">
    <w:name w:val="word"/>
    <w:basedOn w:val="DefaultParagraphFont"/>
    <w:qFormat/>
    <w:rsid w:val="00464921"/>
  </w:style>
  <w:style w:type="character" w:customStyle="1" w:styleId="1f">
    <w:name w:val="未处理的提及1"/>
    <w:basedOn w:val="DefaultParagraphFont"/>
    <w:uiPriority w:val="99"/>
    <w:qFormat/>
    <w:rsid w:val="00464921"/>
    <w:rPr>
      <w:color w:val="605E5C"/>
      <w:shd w:val="clear" w:color="auto" w:fill="E1DFDD"/>
    </w:rPr>
  </w:style>
  <w:style w:type="character" w:customStyle="1" w:styleId="ad">
    <w:name w:val="首标题"/>
    <w:qFormat/>
    <w:rsid w:val="00464921"/>
    <w:rPr>
      <w:rFonts w:ascii="Arial" w:eastAsia="SimSun" w:hAnsi="Arial" w:cs="Arial" w:hint="default"/>
      <w:sz w:val="24"/>
      <w:lang w:val="en-US" w:eastAsia="zh-CN" w:bidi="ar-SA"/>
    </w:rPr>
  </w:style>
  <w:style w:type="character" w:customStyle="1" w:styleId="HeaderChar1">
    <w:name w:val="Header Char1"/>
    <w:basedOn w:val="DefaultParagraphFont"/>
    <w:semiHidden/>
    <w:qFormat/>
    <w:rsid w:val="00464921"/>
    <w:rPr>
      <w:rFonts w:ascii="Times New Roman" w:hAnsi="Times New Roman" w:cs="Times New Roman" w:hint="default"/>
      <w:lang w:val="en-GB" w:eastAsia="en-US"/>
    </w:rPr>
  </w:style>
  <w:style w:type="character" w:customStyle="1" w:styleId="UnresolvedMention4">
    <w:name w:val="Unresolved Mention4"/>
    <w:basedOn w:val="DefaultParagraphFont"/>
    <w:uiPriority w:val="99"/>
    <w:qFormat/>
    <w:rsid w:val="00464921"/>
    <w:rPr>
      <w:color w:val="605E5C"/>
      <w:shd w:val="clear" w:color="auto" w:fill="E1DFDD"/>
    </w:rPr>
  </w:style>
  <w:style w:type="table" w:customStyle="1" w:styleId="280">
    <w:name w:val="古典型 28"/>
    <w:basedOn w:val="TableNormal"/>
    <w:next w:val="TableClassic2"/>
    <w:unhideWhenUsed/>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TableNormal"/>
    <w:next w:val="TableGrid17"/>
    <w:semiHidden/>
    <w:unhideWhenUsed/>
    <w:qFormat/>
    <w:rsid w:val="00464921"/>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464921"/>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464921"/>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46492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46492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464921"/>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46492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46492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464921"/>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46492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464921"/>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a">
    <w:name w:val="无列表3"/>
    <w:next w:val="NoList"/>
    <w:uiPriority w:val="99"/>
    <w:semiHidden/>
    <w:unhideWhenUsed/>
    <w:rsid w:val="00464921"/>
  </w:style>
  <w:style w:type="table" w:customStyle="1" w:styleId="8">
    <w:name w:val="网格型8"/>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qFormat/>
    <w:rsid w:val="0046492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464921"/>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46492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464921"/>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qFormat/>
    <w:rsid w:val="0046492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39"/>
    <w:qFormat/>
    <w:rsid w:val="00464921"/>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464921"/>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46492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464921"/>
    <w:rPr>
      <w:rFonts w:ascii="Times New Roman" w:eastAsia="MS Mincho" w:hAnsi="Times New Roman"/>
      <w:lang w:val="en-US" w:eastAsia="en-US"/>
    </w:rPr>
    <w:tblPr/>
  </w:style>
  <w:style w:type="table" w:customStyle="1" w:styleId="TableGrid65">
    <w:name w:val="Table Grid65"/>
    <w:basedOn w:val="TableNormal"/>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qFormat/>
    <w:rsid w:val="00464921"/>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39"/>
    <w:qFormat/>
    <w:rsid w:val="0046492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464921"/>
    <w:rPr>
      <w:rFonts w:ascii="Times New Roman" w:eastAsia="MS Mincho" w:hAnsi="Times New Roman"/>
      <w:lang w:val="en-US" w:eastAsia="en-US"/>
    </w:rPr>
    <w:tblPr/>
  </w:style>
  <w:style w:type="table" w:customStyle="1" w:styleId="Tabellengitternetz1122">
    <w:name w:val="Tabellengitternetz1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46492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qFormat/>
    <w:rsid w:val="0046492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无列表11111"/>
    <w:next w:val="NoList"/>
    <w:semiHidden/>
    <w:rsid w:val="00464921"/>
  </w:style>
  <w:style w:type="table" w:customStyle="1" w:styleId="TableGrid107">
    <w:name w:val="Table Grid107"/>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next w:val="TableGrid"/>
    <w:uiPriority w:val="39"/>
    <w:qFormat/>
    <w:rsid w:val="0046492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1">
    <w:name w:val="LFO1921"/>
    <w:basedOn w:val="NoList"/>
    <w:rsid w:val="00464921"/>
  </w:style>
  <w:style w:type="numbering" w:customStyle="1" w:styleId="LFO19111">
    <w:name w:val="LFO19111"/>
    <w:basedOn w:val="NoList"/>
    <w:rsid w:val="00464921"/>
  </w:style>
  <w:style w:type="table" w:customStyle="1" w:styleId="TableGrid1232">
    <w:name w:val="Table Grid1232"/>
    <w:basedOn w:val="TableNormal"/>
    <w:next w:val="TableGrid"/>
    <w:qFormat/>
    <w:rsid w:val="0046492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46492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next w:val="TableGrid"/>
    <w:uiPriority w:val="39"/>
    <w:qFormat/>
    <w:rsid w:val="00464921"/>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next w:val="TableGrid"/>
    <w:qFormat/>
    <w:rsid w:val="0046492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464921"/>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next w:val="TableGrid"/>
    <w:qFormat/>
    <w:rsid w:val="00464921"/>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TableNormal"/>
    <w:next w:val="TableGrid"/>
    <w:qFormat/>
    <w:rsid w:val="0046492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 13"/>
    <w:basedOn w:val="TableNormal"/>
    <w:next w:val="TableGrid17"/>
    <w:qFormat/>
    <w:rsid w:val="00464921"/>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464921"/>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464921"/>
    <w:rPr>
      <w:rFonts w:ascii="Times New Roman" w:eastAsia="MS Mincho" w:hAnsi="Times New Roman"/>
      <w:lang w:val="en-US" w:eastAsia="zh-CN"/>
    </w:rPr>
    <w:tblPr/>
  </w:style>
  <w:style w:type="table" w:customStyle="1" w:styleId="TableGrid541">
    <w:name w:val="Table Grid541"/>
    <w:basedOn w:val="TableNormal"/>
    <w:uiPriority w:val="39"/>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464921"/>
    <w:rPr>
      <w:rFonts w:ascii="Times New Roman" w:eastAsia="MS Mincho" w:hAnsi="Times New Roman"/>
      <w:lang w:val="en-US" w:eastAsia="zh-CN"/>
    </w:rPr>
    <w:tblPr/>
  </w:style>
  <w:style w:type="table" w:customStyle="1" w:styleId="TableGrid5111">
    <w:name w:val="Table Grid5111"/>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464921"/>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46492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464921"/>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46492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46492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464921"/>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46492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464921"/>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46492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464921"/>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464921"/>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46492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46492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46492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46492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464921"/>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46492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464921"/>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46492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464921"/>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TableNormal"/>
    <w:qFormat/>
    <w:rsid w:val="00464921"/>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464921"/>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464921"/>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46492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464921"/>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46492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464921"/>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464921"/>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464921"/>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464921"/>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7">
    <w:name w:val="不明显参考11"/>
    <w:uiPriority w:val="31"/>
    <w:qFormat/>
    <w:rsid w:val="00464921"/>
    <w:rPr>
      <w:smallCaps/>
      <w:color w:val="5A5A5A"/>
    </w:rPr>
  </w:style>
  <w:style w:type="paragraph" w:customStyle="1" w:styleId="TOC11">
    <w:name w:val="TOC 标题11"/>
    <w:basedOn w:val="Heading1"/>
    <w:next w:val="Normal"/>
    <w:uiPriority w:val="39"/>
    <w:unhideWhenUsed/>
    <w:qFormat/>
    <w:rsid w:val="00464921"/>
    <w:pPr>
      <w:pBdr>
        <w:top w:val="none" w:sz="0" w:space="0" w:color="auto"/>
      </w:pBdr>
      <w:spacing w:after="0" w:line="259" w:lineRule="auto"/>
      <w:ind w:left="0" w:firstLine="0"/>
      <w:outlineLvl w:val="9"/>
    </w:pPr>
    <w:rPr>
      <w:rFonts w:ascii="Calibri Light" w:hAnsi="Calibri Light"/>
      <w:color w:val="2F5496"/>
      <w:sz w:val="32"/>
      <w:szCs w:val="32"/>
      <w:lang w:val="en-US"/>
    </w:rPr>
  </w:style>
  <w:style w:type="numbering" w:customStyle="1" w:styleId="151">
    <w:name w:val="无列表15"/>
    <w:next w:val="NoList"/>
    <w:semiHidden/>
    <w:rsid w:val="00464921"/>
  </w:style>
  <w:style w:type="numbering" w:customStyle="1" w:styleId="152">
    <w:name w:val="リストなし15"/>
    <w:next w:val="NoList"/>
    <w:uiPriority w:val="99"/>
    <w:semiHidden/>
    <w:unhideWhenUsed/>
    <w:rsid w:val="00464921"/>
  </w:style>
  <w:style w:type="numbering" w:customStyle="1" w:styleId="NoList18">
    <w:name w:val="No List18"/>
    <w:next w:val="NoList"/>
    <w:uiPriority w:val="99"/>
    <w:semiHidden/>
    <w:unhideWhenUsed/>
    <w:rsid w:val="00464921"/>
  </w:style>
  <w:style w:type="numbering" w:customStyle="1" w:styleId="1150">
    <w:name w:val="无列表115"/>
    <w:next w:val="NoList"/>
    <w:semiHidden/>
    <w:rsid w:val="00464921"/>
  </w:style>
  <w:style w:type="numbering" w:customStyle="1" w:styleId="1141">
    <w:name w:val="リストなし114"/>
    <w:next w:val="NoList"/>
    <w:uiPriority w:val="99"/>
    <w:semiHidden/>
    <w:unhideWhenUsed/>
    <w:rsid w:val="00464921"/>
  </w:style>
  <w:style w:type="numbering" w:customStyle="1" w:styleId="NoList26">
    <w:name w:val="No List26"/>
    <w:next w:val="NoList"/>
    <w:uiPriority w:val="99"/>
    <w:semiHidden/>
    <w:unhideWhenUsed/>
    <w:rsid w:val="00464921"/>
  </w:style>
  <w:style w:type="numbering" w:customStyle="1" w:styleId="NoList36">
    <w:name w:val="No List36"/>
    <w:next w:val="NoList"/>
    <w:uiPriority w:val="99"/>
    <w:semiHidden/>
    <w:unhideWhenUsed/>
    <w:rsid w:val="00464921"/>
  </w:style>
  <w:style w:type="numbering" w:customStyle="1" w:styleId="NoList115">
    <w:name w:val="No List115"/>
    <w:next w:val="NoList"/>
    <w:uiPriority w:val="99"/>
    <w:semiHidden/>
    <w:unhideWhenUsed/>
    <w:rsid w:val="00464921"/>
  </w:style>
  <w:style w:type="numbering" w:customStyle="1" w:styleId="NoList46">
    <w:name w:val="No List46"/>
    <w:next w:val="NoList"/>
    <w:uiPriority w:val="99"/>
    <w:semiHidden/>
    <w:unhideWhenUsed/>
    <w:rsid w:val="00464921"/>
  </w:style>
  <w:style w:type="numbering" w:customStyle="1" w:styleId="NoList55">
    <w:name w:val="No List55"/>
    <w:next w:val="NoList"/>
    <w:uiPriority w:val="99"/>
    <w:semiHidden/>
    <w:unhideWhenUsed/>
    <w:rsid w:val="00464921"/>
  </w:style>
  <w:style w:type="numbering" w:customStyle="1" w:styleId="NoList1115">
    <w:name w:val="No List1115"/>
    <w:next w:val="NoList"/>
    <w:uiPriority w:val="99"/>
    <w:semiHidden/>
    <w:unhideWhenUsed/>
    <w:rsid w:val="00464921"/>
  </w:style>
  <w:style w:type="numbering" w:customStyle="1" w:styleId="NoList215">
    <w:name w:val="No List215"/>
    <w:next w:val="NoList"/>
    <w:uiPriority w:val="99"/>
    <w:semiHidden/>
    <w:unhideWhenUsed/>
    <w:rsid w:val="00464921"/>
  </w:style>
  <w:style w:type="numbering" w:customStyle="1" w:styleId="NoList315">
    <w:name w:val="No List315"/>
    <w:next w:val="NoList"/>
    <w:uiPriority w:val="99"/>
    <w:semiHidden/>
    <w:unhideWhenUsed/>
    <w:rsid w:val="00464921"/>
  </w:style>
  <w:style w:type="numbering" w:customStyle="1" w:styleId="NoList415">
    <w:name w:val="No List415"/>
    <w:next w:val="NoList"/>
    <w:uiPriority w:val="99"/>
    <w:semiHidden/>
    <w:unhideWhenUsed/>
    <w:rsid w:val="00464921"/>
  </w:style>
  <w:style w:type="numbering" w:customStyle="1" w:styleId="NoList65">
    <w:name w:val="No List65"/>
    <w:next w:val="NoList"/>
    <w:uiPriority w:val="99"/>
    <w:semiHidden/>
    <w:unhideWhenUsed/>
    <w:rsid w:val="00464921"/>
  </w:style>
  <w:style w:type="numbering" w:customStyle="1" w:styleId="NoList75">
    <w:name w:val="No List75"/>
    <w:next w:val="NoList"/>
    <w:uiPriority w:val="99"/>
    <w:semiHidden/>
    <w:unhideWhenUsed/>
    <w:rsid w:val="00464921"/>
  </w:style>
  <w:style w:type="numbering" w:customStyle="1" w:styleId="NoList125">
    <w:name w:val="No List125"/>
    <w:next w:val="NoList"/>
    <w:uiPriority w:val="99"/>
    <w:semiHidden/>
    <w:unhideWhenUsed/>
    <w:rsid w:val="00464921"/>
  </w:style>
  <w:style w:type="numbering" w:customStyle="1" w:styleId="NoList225">
    <w:name w:val="No List225"/>
    <w:next w:val="NoList"/>
    <w:uiPriority w:val="99"/>
    <w:semiHidden/>
    <w:unhideWhenUsed/>
    <w:rsid w:val="00464921"/>
  </w:style>
  <w:style w:type="numbering" w:customStyle="1" w:styleId="NoList325">
    <w:name w:val="No List325"/>
    <w:next w:val="NoList"/>
    <w:uiPriority w:val="99"/>
    <w:semiHidden/>
    <w:unhideWhenUsed/>
    <w:rsid w:val="00464921"/>
  </w:style>
  <w:style w:type="numbering" w:customStyle="1" w:styleId="NoList424">
    <w:name w:val="No List424"/>
    <w:next w:val="NoList"/>
    <w:uiPriority w:val="99"/>
    <w:semiHidden/>
    <w:unhideWhenUsed/>
    <w:rsid w:val="00464921"/>
  </w:style>
  <w:style w:type="numbering" w:customStyle="1" w:styleId="NoList514">
    <w:name w:val="No List514"/>
    <w:next w:val="NoList"/>
    <w:uiPriority w:val="99"/>
    <w:semiHidden/>
    <w:unhideWhenUsed/>
    <w:rsid w:val="00464921"/>
  </w:style>
  <w:style w:type="numbering" w:customStyle="1" w:styleId="NoList2114">
    <w:name w:val="No List2114"/>
    <w:next w:val="NoList"/>
    <w:uiPriority w:val="99"/>
    <w:semiHidden/>
    <w:unhideWhenUsed/>
    <w:rsid w:val="00464921"/>
  </w:style>
  <w:style w:type="numbering" w:customStyle="1" w:styleId="NoList3114">
    <w:name w:val="No List3114"/>
    <w:next w:val="NoList"/>
    <w:uiPriority w:val="99"/>
    <w:semiHidden/>
    <w:unhideWhenUsed/>
    <w:rsid w:val="00464921"/>
  </w:style>
  <w:style w:type="numbering" w:customStyle="1" w:styleId="NoList4114">
    <w:name w:val="No List4114"/>
    <w:next w:val="NoList"/>
    <w:uiPriority w:val="99"/>
    <w:semiHidden/>
    <w:unhideWhenUsed/>
    <w:rsid w:val="00464921"/>
  </w:style>
  <w:style w:type="numbering" w:customStyle="1" w:styleId="NoList614">
    <w:name w:val="No List614"/>
    <w:next w:val="NoList"/>
    <w:uiPriority w:val="99"/>
    <w:semiHidden/>
    <w:unhideWhenUsed/>
    <w:rsid w:val="00464921"/>
  </w:style>
  <w:style w:type="numbering" w:customStyle="1" w:styleId="11140">
    <w:name w:val="无列表1114"/>
    <w:next w:val="NoList"/>
    <w:semiHidden/>
    <w:rsid w:val="00464921"/>
  </w:style>
  <w:style w:type="numbering" w:customStyle="1" w:styleId="NoList11114">
    <w:name w:val="No List11114"/>
    <w:next w:val="NoList"/>
    <w:uiPriority w:val="99"/>
    <w:semiHidden/>
    <w:unhideWhenUsed/>
    <w:rsid w:val="00464921"/>
  </w:style>
  <w:style w:type="numbering" w:customStyle="1" w:styleId="NoList714">
    <w:name w:val="No List714"/>
    <w:next w:val="NoList"/>
    <w:uiPriority w:val="99"/>
    <w:semiHidden/>
    <w:unhideWhenUsed/>
    <w:rsid w:val="00464921"/>
  </w:style>
  <w:style w:type="numbering" w:customStyle="1" w:styleId="NoList1214">
    <w:name w:val="No List1214"/>
    <w:next w:val="NoList"/>
    <w:uiPriority w:val="99"/>
    <w:semiHidden/>
    <w:unhideWhenUsed/>
    <w:rsid w:val="00464921"/>
  </w:style>
  <w:style w:type="numbering" w:customStyle="1" w:styleId="NoList2214">
    <w:name w:val="No List2214"/>
    <w:next w:val="NoList"/>
    <w:uiPriority w:val="99"/>
    <w:semiHidden/>
    <w:unhideWhenUsed/>
    <w:rsid w:val="00464921"/>
  </w:style>
  <w:style w:type="numbering" w:customStyle="1" w:styleId="NoList3214">
    <w:name w:val="No List3214"/>
    <w:next w:val="NoList"/>
    <w:uiPriority w:val="99"/>
    <w:semiHidden/>
    <w:unhideWhenUsed/>
    <w:rsid w:val="00464921"/>
  </w:style>
  <w:style w:type="numbering" w:customStyle="1" w:styleId="NoList84">
    <w:name w:val="No List84"/>
    <w:next w:val="NoList"/>
    <w:uiPriority w:val="99"/>
    <w:semiHidden/>
    <w:unhideWhenUsed/>
    <w:rsid w:val="00464921"/>
  </w:style>
  <w:style w:type="numbering" w:customStyle="1" w:styleId="NoList94">
    <w:name w:val="No List94"/>
    <w:next w:val="NoList"/>
    <w:uiPriority w:val="99"/>
    <w:semiHidden/>
    <w:unhideWhenUsed/>
    <w:rsid w:val="00464921"/>
  </w:style>
  <w:style w:type="numbering" w:customStyle="1" w:styleId="NoList814">
    <w:name w:val="No List814"/>
    <w:next w:val="NoList"/>
    <w:uiPriority w:val="99"/>
    <w:semiHidden/>
    <w:unhideWhenUsed/>
    <w:rsid w:val="00464921"/>
  </w:style>
  <w:style w:type="numbering" w:customStyle="1" w:styleId="NoList913">
    <w:name w:val="No List913"/>
    <w:next w:val="NoList"/>
    <w:uiPriority w:val="99"/>
    <w:semiHidden/>
    <w:unhideWhenUsed/>
    <w:rsid w:val="00464921"/>
  </w:style>
  <w:style w:type="numbering" w:customStyle="1" w:styleId="LFO194">
    <w:name w:val="LFO194"/>
    <w:basedOn w:val="NoList"/>
    <w:rsid w:val="00464921"/>
  </w:style>
  <w:style w:type="numbering" w:customStyle="1" w:styleId="NoList103">
    <w:name w:val="No List103"/>
    <w:next w:val="NoList"/>
    <w:uiPriority w:val="99"/>
    <w:semiHidden/>
    <w:unhideWhenUsed/>
    <w:rsid w:val="00464921"/>
  </w:style>
  <w:style w:type="numbering" w:customStyle="1" w:styleId="LFO1913">
    <w:name w:val="LFO1913"/>
    <w:basedOn w:val="NoList"/>
    <w:rsid w:val="00464921"/>
  </w:style>
  <w:style w:type="numbering" w:customStyle="1" w:styleId="1211">
    <w:name w:val="无列表121"/>
    <w:next w:val="NoList"/>
    <w:semiHidden/>
    <w:rsid w:val="00464921"/>
  </w:style>
  <w:style w:type="numbering" w:customStyle="1" w:styleId="1212">
    <w:name w:val="リストなし121"/>
    <w:next w:val="NoList"/>
    <w:uiPriority w:val="99"/>
    <w:semiHidden/>
    <w:unhideWhenUsed/>
    <w:rsid w:val="00464921"/>
  </w:style>
  <w:style w:type="numbering" w:customStyle="1" w:styleId="11112">
    <w:name w:val="リストなし1111"/>
    <w:next w:val="NoList"/>
    <w:uiPriority w:val="99"/>
    <w:semiHidden/>
    <w:unhideWhenUsed/>
    <w:rsid w:val="00464921"/>
  </w:style>
  <w:style w:type="numbering" w:customStyle="1" w:styleId="NoList131">
    <w:name w:val="No List131"/>
    <w:next w:val="NoList"/>
    <w:uiPriority w:val="99"/>
    <w:semiHidden/>
    <w:unhideWhenUsed/>
    <w:rsid w:val="00464921"/>
  </w:style>
  <w:style w:type="numbering" w:customStyle="1" w:styleId="NoList231">
    <w:name w:val="No List231"/>
    <w:next w:val="NoList"/>
    <w:uiPriority w:val="99"/>
    <w:semiHidden/>
    <w:unhideWhenUsed/>
    <w:rsid w:val="00464921"/>
  </w:style>
  <w:style w:type="numbering" w:customStyle="1" w:styleId="NoList331">
    <w:name w:val="No List331"/>
    <w:next w:val="NoList"/>
    <w:uiPriority w:val="99"/>
    <w:semiHidden/>
    <w:unhideWhenUsed/>
    <w:rsid w:val="00464921"/>
  </w:style>
  <w:style w:type="numbering" w:customStyle="1" w:styleId="NoList431">
    <w:name w:val="No List431"/>
    <w:next w:val="NoList"/>
    <w:uiPriority w:val="99"/>
    <w:semiHidden/>
    <w:unhideWhenUsed/>
    <w:rsid w:val="00464921"/>
  </w:style>
  <w:style w:type="numbering" w:customStyle="1" w:styleId="NoList521">
    <w:name w:val="No List521"/>
    <w:next w:val="NoList"/>
    <w:uiPriority w:val="99"/>
    <w:semiHidden/>
    <w:unhideWhenUsed/>
    <w:rsid w:val="00464921"/>
  </w:style>
  <w:style w:type="numbering" w:customStyle="1" w:styleId="NoList621">
    <w:name w:val="No List621"/>
    <w:next w:val="NoList"/>
    <w:uiPriority w:val="99"/>
    <w:semiHidden/>
    <w:unhideWhenUsed/>
    <w:rsid w:val="00464921"/>
  </w:style>
  <w:style w:type="numbering" w:customStyle="1" w:styleId="NoList721">
    <w:name w:val="No List721"/>
    <w:next w:val="NoList"/>
    <w:uiPriority w:val="99"/>
    <w:semiHidden/>
    <w:unhideWhenUsed/>
    <w:rsid w:val="00464921"/>
  </w:style>
  <w:style w:type="numbering" w:customStyle="1" w:styleId="NoList1121">
    <w:name w:val="No List1121"/>
    <w:next w:val="NoList"/>
    <w:uiPriority w:val="99"/>
    <w:semiHidden/>
    <w:unhideWhenUsed/>
    <w:rsid w:val="00464921"/>
  </w:style>
  <w:style w:type="numbering" w:customStyle="1" w:styleId="NoList2121">
    <w:name w:val="No List2121"/>
    <w:next w:val="NoList"/>
    <w:uiPriority w:val="99"/>
    <w:semiHidden/>
    <w:unhideWhenUsed/>
    <w:rsid w:val="00464921"/>
  </w:style>
  <w:style w:type="numbering" w:customStyle="1" w:styleId="NoList3121">
    <w:name w:val="No List3121"/>
    <w:next w:val="NoList"/>
    <w:uiPriority w:val="99"/>
    <w:semiHidden/>
    <w:unhideWhenUsed/>
    <w:rsid w:val="00464921"/>
  </w:style>
  <w:style w:type="numbering" w:customStyle="1" w:styleId="NoList4121">
    <w:name w:val="No List4121"/>
    <w:next w:val="NoList"/>
    <w:uiPriority w:val="99"/>
    <w:semiHidden/>
    <w:unhideWhenUsed/>
    <w:rsid w:val="00464921"/>
  </w:style>
  <w:style w:type="numbering" w:customStyle="1" w:styleId="NoList5111">
    <w:name w:val="No List5111"/>
    <w:next w:val="NoList"/>
    <w:uiPriority w:val="99"/>
    <w:semiHidden/>
    <w:unhideWhenUsed/>
    <w:rsid w:val="00464921"/>
  </w:style>
  <w:style w:type="numbering" w:customStyle="1" w:styleId="NoList6111">
    <w:name w:val="No List6111"/>
    <w:next w:val="NoList"/>
    <w:uiPriority w:val="99"/>
    <w:semiHidden/>
    <w:unhideWhenUsed/>
    <w:rsid w:val="00464921"/>
  </w:style>
  <w:style w:type="numbering" w:customStyle="1" w:styleId="NoList7111">
    <w:name w:val="No List7111"/>
    <w:next w:val="NoList"/>
    <w:uiPriority w:val="99"/>
    <w:semiHidden/>
    <w:unhideWhenUsed/>
    <w:rsid w:val="00464921"/>
  </w:style>
  <w:style w:type="numbering" w:customStyle="1" w:styleId="NoList8111">
    <w:name w:val="No List8111"/>
    <w:next w:val="NoList"/>
    <w:uiPriority w:val="99"/>
    <w:semiHidden/>
    <w:unhideWhenUsed/>
    <w:rsid w:val="00464921"/>
  </w:style>
  <w:style w:type="numbering" w:customStyle="1" w:styleId="NoList1221">
    <w:name w:val="No List1221"/>
    <w:next w:val="NoList"/>
    <w:uiPriority w:val="99"/>
    <w:semiHidden/>
    <w:rsid w:val="00464921"/>
  </w:style>
  <w:style w:type="numbering" w:customStyle="1" w:styleId="NoList11121">
    <w:name w:val="No List11121"/>
    <w:next w:val="NoList"/>
    <w:uiPriority w:val="99"/>
    <w:semiHidden/>
    <w:unhideWhenUsed/>
    <w:rsid w:val="00464921"/>
  </w:style>
  <w:style w:type="numbering" w:customStyle="1" w:styleId="11210">
    <w:name w:val="无列表1121"/>
    <w:next w:val="NoList"/>
    <w:semiHidden/>
    <w:rsid w:val="00464921"/>
  </w:style>
  <w:style w:type="numbering" w:customStyle="1" w:styleId="NoList2221">
    <w:name w:val="No List2221"/>
    <w:next w:val="NoList"/>
    <w:uiPriority w:val="99"/>
    <w:semiHidden/>
    <w:unhideWhenUsed/>
    <w:rsid w:val="00464921"/>
  </w:style>
  <w:style w:type="numbering" w:customStyle="1" w:styleId="NoList3221">
    <w:name w:val="No List3221"/>
    <w:next w:val="NoList"/>
    <w:uiPriority w:val="99"/>
    <w:semiHidden/>
    <w:unhideWhenUsed/>
    <w:rsid w:val="00464921"/>
  </w:style>
  <w:style w:type="numbering" w:customStyle="1" w:styleId="NoList4211">
    <w:name w:val="No List4211"/>
    <w:next w:val="NoList"/>
    <w:uiPriority w:val="99"/>
    <w:semiHidden/>
    <w:unhideWhenUsed/>
    <w:rsid w:val="00464921"/>
  </w:style>
  <w:style w:type="numbering" w:customStyle="1" w:styleId="NoList21111">
    <w:name w:val="No List21111"/>
    <w:next w:val="NoList"/>
    <w:uiPriority w:val="99"/>
    <w:semiHidden/>
    <w:unhideWhenUsed/>
    <w:rsid w:val="00464921"/>
  </w:style>
  <w:style w:type="numbering" w:customStyle="1" w:styleId="NoList31111">
    <w:name w:val="No List31111"/>
    <w:next w:val="NoList"/>
    <w:uiPriority w:val="99"/>
    <w:semiHidden/>
    <w:unhideWhenUsed/>
    <w:rsid w:val="00464921"/>
  </w:style>
  <w:style w:type="numbering" w:customStyle="1" w:styleId="NoList41111">
    <w:name w:val="No List41111"/>
    <w:next w:val="NoList"/>
    <w:uiPriority w:val="99"/>
    <w:semiHidden/>
    <w:unhideWhenUsed/>
    <w:rsid w:val="00464921"/>
  </w:style>
  <w:style w:type="numbering" w:customStyle="1" w:styleId="NoList111111">
    <w:name w:val="No List111111"/>
    <w:next w:val="NoList"/>
    <w:uiPriority w:val="99"/>
    <w:semiHidden/>
    <w:unhideWhenUsed/>
    <w:rsid w:val="00464921"/>
  </w:style>
  <w:style w:type="numbering" w:customStyle="1" w:styleId="NoList12111">
    <w:name w:val="No List12111"/>
    <w:next w:val="NoList"/>
    <w:uiPriority w:val="99"/>
    <w:semiHidden/>
    <w:unhideWhenUsed/>
    <w:rsid w:val="00464921"/>
  </w:style>
  <w:style w:type="numbering" w:customStyle="1" w:styleId="NoList22111">
    <w:name w:val="No List22111"/>
    <w:next w:val="NoList"/>
    <w:uiPriority w:val="99"/>
    <w:semiHidden/>
    <w:unhideWhenUsed/>
    <w:rsid w:val="00464921"/>
  </w:style>
  <w:style w:type="numbering" w:customStyle="1" w:styleId="NoList32111">
    <w:name w:val="No List32111"/>
    <w:next w:val="NoList"/>
    <w:uiPriority w:val="99"/>
    <w:semiHidden/>
    <w:unhideWhenUsed/>
    <w:rsid w:val="00464921"/>
  </w:style>
  <w:style w:type="numbering" w:customStyle="1" w:styleId="NoList141">
    <w:name w:val="No List141"/>
    <w:next w:val="NoList"/>
    <w:uiPriority w:val="99"/>
    <w:semiHidden/>
    <w:unhideWhenUsed/>
    <w:rsid w:val="00464921"/>
  </w:style>
  <w:style w:type="numbering" w:customStyle="1" w:styleId="NoList151">
    <w:name w:val="No List151"/>
    <w:next w:val="NoList"/>
    <w:uiPriority w:val="99"/>
    <w:semiHidden/>
    <w:unhideWhenUsed/>
    <w:rsid w:val="00464921"/>
  </w:style>
  <w:style w:type="numbering" w:customStyle="1" w:styleId="NoList241">
    <w:name w:val="No List241"/>
    <w:next w:val="NoList"/>
    <w:uiPriority w:val="99"/>
    <w:semiHidden/>
    <w:unhideWhenUsed/>
    <w:rsid w:val="00464921"/>
  </w:style>
  <w:style w:type="numbering" w:customStyle="1" w:styleId="NoList341">
    <w:name w:val="No List341"/>
    <w:next w:val="NoList"/>
    <w:uiPriority w:val="99"/>
    <w:semiHidden/>
    <w:unhideWhenUsed/>
    <w:rsid w:val="00464921"/>
  </w:style>
  <w:style w:type="numbering" w:customStyle="1" w:styleId="NoList441">
    <w:name w:val="No List441"/>
    <w:next w:val="NoList"/>
    <w:uiPriority w:val="99"/>
    <w:semiHidden/>
    <w:unhideWhenUsed/>
    <w:rsid w:val="00464921"/>
  </w:style>
  <w:style w:type="numbering" w:customStyle="1" w:styleId="NoList531">
    <w:name w:val="No List531"/>
    <w:next w:val="NoList"/>
    <w:uiPriority w:val="99"/>
    <w:semiHidden/>
    <w:unhideWhenUsed/>
    <w:rsid w:val="00464921"/>
  </w:style>
  <w:style w:type="numbering" w:customStyle="1" w:styleId="NoList631">
    <w:name w:val="No List631"/>
    <w:next w:val="NoList"/>
    <w:uiPriority w:val="99"/>
    <w:semiHidden/>
    <w:unhideWhenUsed/>
    <w:rsid w:val="00464921"/>
  </w:style>
  <w:style w:type="numbering" w:customStyle="1" w:styleId="NoList731">
    <w:name w:val="No List731"/>
    <w:next w:val="NoList"/>
    <w:uiPriority w:val="99"/>
    <w:semiHidden/>
    <w:unhideWhenUsed/>
    <w:rsid w:val="00464921"/>
  </w:style>
  <w:style w:type="numbering" w:customStyle="1" w:styleId="NoList821">
    <w:name w:val="No List821"/>
    <w:next w:val="NoList"/>
    <w:uiPriority w:val="99"/>
    <w:semiHidden/>
    <w:unhideWhenUsed/>
    <w:rsid w:val="00464921"/>
  </w:style>
  <w:style w:type="numbering" w:customStyle="1" w:styleId="NoList921">
    <w:name w:val="No List921"/>
    <w:next w:val="NoList"/>
    <w:uiPriority w:val="99"/>
    <w:semiHidden/>
    <w:unhideWhenUsed/>
    <w:rsid w:val="00464921"/>
  </w:style>
  <w:style w:type="numbering" w:customStyle="1" w:styleId="NoList1131">
    <w:name w:val="No List1131"/>
    <w:next w:val="NoList"/>
    <w:uiPriority w:val="99"/>
    <w:semiHidden/>
    <w:unhideWhenUsed/>
    <w:rsid w:val="00464921"/>
  </w:style>
  <w:style w:type="numbering" w:customStyle="1" w:styleId="NoList2131">
    <w:name w:val="No List2131"/>
    <w:next w:val="NoList"/>
    <w:uiPriority w:val="99"/>
    <w:semiHidden/>
    <w:unhideWhenUsed/>
    <w:rsid w:val="00464921"/>
  </w:style>
  <w:style w:type="numbering" w:customStyle="1" w:styleId="NoList3131">
    <w:name w:val="No List3131"/>
    <w:next w:val="NoList"/>
    <w:uiPriority w:val="99"/>
    <w:semiHidden/>
    <w:unhideWhenUsed/>
    <w:rsid w:val="00464921"/>
  </w:style>
  <w:style w:type="numbering" w:customStyle="1" w:styleId="NoList4131">
    <w:name w:val="No List4131"/>
    <w:next w:val="NoList"/>
    <w:uiPriority w:val="99"/>
    <w:semiHidden/>
    <w:unhideWhenUsed/>
    <w:rsid w:val="00464921"/>
  </w:style>
  <w:style w:type="numbering" w:customStyle="1" w:styleId="NoList5121">
    <w:name w:val="No List5121"/>
    <w:next w:val="NoList"/>
    <w:uiPriority w:val="99"/>
    <w:semiHidden/>
    <w:unhideWhenUsed/>
    <w:rsid w:val="00464921"/>
  </w:style>
  <w:style w:type="numbering" w:customStyle="1" w:styleId="NoList6121">
    <w:name w:val="No List6121"/>
    <w:next w:val="NoList"/>
    <w:uiPriority w:val="99"/>
    <w:semiHidden/>
    <w:unhideWhenUsed/>
    <w:rsid w:val="00464921"/>
  </w:style>
  <w:style w:type="numbering" w:customStyle="1" w:styleId="NoList7121">
    <w:name w:val="No List7121"/>
    <w:next w:val="NoList"/>
    <w:uiPriority w:val="99"/>
    <w:semiHidden/>
    <w:unhideWhenUsed/>
    <w:rsid w:val="00464921"/>
  </w:style>
  <w:style w:type="numbering" w:customStyle="1" w:styleId="NoList8121">
    <w:name w:val="No List8121"/>
    <w:next w:val="NoList"/>
    <w:uiPriority w:val="99"/>
    <w:semiHidden/>
    <w:unhideWhenUsed/>
    <w:rsid w:val="00464921"/>
  </w:style>
  <w:style w:type="numbering" w:customStyle="1" w:styleId="NoList9111">
    <w:name w:val="No List9111"/>
    <w:next w:val="NoList"/>
    <w:uiPriority w:val="99"/>
    <w:semiHidden/>
    <w:unhideWhenUsed/>
    <w:rsid w:val="00464921"/>
  </w:style>
  <w:style w:type="numbering" w:customStyle="1" w:styleId="NoList1011">
    <w:name w:val="No List1011"/>
    <w:next w:val="NoList"/>
    <w:uiPriority w:val="99"/>
    <w:semiHidden/>
    <w:unhideWhenUsed/>
    <w:rsid w:val="00464921"/>
  </w:style>
  <w:style w:type="numbering" w:customStyle="1" w:styleId="NoList1231">
    <w:name w:val="No List1231"/>
    <w:next w:val="NoList"/>
    <w:uiPriority w:val="99"/>
    <w:semiHidden/>
    <w:rsid w:val="00464921"/>
  </w:style>
  <w:style w:type="numbering" w:customStyle="1" w:styleId="NoList11131">
    <w:name w:val="No List11131"/>
    <w:next w:val="NoList"/>
    <w:uiPriority w:val="99"/>
    <w:semiHidden/>
    <w:unhideWhenUsed/>
    <w:rsid w:val="00464921"/>
  </w:style>
  <w:style w:type="numbering" w:customStyle="1" w:styleId="1311">
    <w:name w:val="无列表131"/>
    <w:next w:val="NoList"/>
    <w:semiHidden/>
    <w:rsid w:val="00464921"/>
  </w:style>
  <w:style w:type="numbering" w:customStyle="1" w:styleId="1312">
    <w:name w:val="リストなし131"/>
    <w:next w:val="NoList"/>
    <w:uiPriority w:val="99"/>
    <w:semiHidden/>
    <w:unhideWhenUsed/>
    <w:rsid w:val="00464921"/>
  </w:style>
  <w:style w:type="numbering" w:customStyle="1" w:styleId="11310">
    <w:name w:val="无列表1131"/>
    <w:next w:val="NoList"/>
    <w:semiHidden/>
    <w:rsid w:val="00464921"/>
  </w:style>
  <w:style w:type="numbering" w:customStyle="1" w:styleId="11211">
    <w:name w:val="リストなし1121"/>
    <w:next w:val="NoList"/>
    <w:uiPriority w:val="99"/>
    <w:semiHidden/>
    <w:unhideWhenUsed/>
    <w:rsid w:val="00464921"/>
  </w:style>
  <w:style w:type="numbering" w:customStyle="1" w:styleId="NoList2231">
    <w:name w:val="No List2231"/>
    <w:next w:val="NoList"/>
    <w:uiPriority w:val="99"/>
    <w:semiHidden/>
    <w:unhideWhenUsed/>
    <w:rsid w:val="00464921"/>
  </w:style>
  <w:style w:type="numbering" w:customStyle="1" w:styleId="NoList3231">
    <w:name w:val="No List3231"/>
    <w:next w:val="NoList"/>
    <w:uiPriority w:val="99"/>
    <w:semiHidden/>
    <w:unhideWhenUsed/>
    <w:rsid w:val="00464921"/>
  </w:style>
  <w:style w:type="numbering" w:customStyle="1" w:styleId="NoList4221">
    <w:name w:val="No List4221"/>
    <w:next w:val="NoList"/>
    <w:uiPriority w:val="99"/>
    <w:semiHidden/>
    <w:unhideWhenUsed/>
    <w:rsid w:val="00464921"/>
  </w:style>
  <w:style w:type="numbering" w:customStyle="1" w:styleId="NoList21121">
    <w:name w:val="No List21121"/>
    <w:next w:val="NoList"/>
    <w:uiPriority w:val="99"/>
    <w:semiHidden/>
    <w:unhideWhenUsed/>
    <w:rsid w:val="00464921"/>
  </w:style>
  <w:style w:type="numbering" w:customStyle="1" w:styleId="NoList31121">
    <w:name w:val="No List31121"/>
    <w:next w:val="NoList"/>
    <w:uiPriority w:val="99"/>
    <w:semiHidden/>
    <w:unhideWhenUsed/>
    <w:rsid w:val="00464921"/>
  </w:style>
  <w:style w:type="numbering" w:customStyle="1" w:styleId="NoList41121">
    <w:name w:val="No List41121"/>
    <w:next w:val="NoList"/>
    <w:uiPriority w:val="99"/>
    <w:semiHidden/>
    <w:unhideWhenUsed/>
    <w:rsid w:val="00464921"/>
  </w:style>
  <w:style w:type="numbering" w:customStyle="1" w:styleId="11121">
    <w:name w:val="无列表11121"/>
    <w:next w:val="NoList"/>
    <w:semiHidden/>
    <w:rsid w:val="00464921"/>
  </w:style>
  <w:style w:type="numbering" w:customStyle="1" w:styleId="NoList111121">
    <w:name w:val="No List111121"/>
    <w:next w:val="NoList"/>
    <w:uiPriority w:val="99"/>
    <w:semiHidden/>
    <w:unhideWhenUsed/>
    <w:rsid w:val="00464921"/>
  </w:style>
  <w:style w:type="numbering" w:customStyle="1" w:styleId="NoList12121">
    <w:name w:val="No List12121"/>
    <w:next w:val="NoList"/>
    <w:uiPriority w:val="99"/>
    <w:semiHidden/>
    <w:unhideWhenUsed/>
    <w:rsid w:val="00464921"/>
  </w:style>
  <w:style w:type="numbering" w:customStyle="1" w:styleId="NoList22121">
    <w:name w:val="No List22121"/>
    <w:next w:val="NoList"/>
    <w:uiPriority w:val="99"/>
    <w:semiHidden/>
    <w:unhideWhenUsed/>
    <w:rsid w:val="00464921"/>
  </w:style>
  <w:style w:type="numbering" w:customStyle="1" w:styleId="NoList32121">
    <w:name w:val="No List32121"/>
    <w:next w:val="NoList"/>
    <w:uiPriority w:val="99"/>
    <w:semiHidden/>
    <w:unhideWhenUsed/>
    <w:rsid w:val="00464921"/>
  </w:style>
  <w:style w:type="numbering" w:customStyle="1" w:styleId="NoList161">
    <w:name w:val="No List161"/>
    <w:next w:val="NoList"/>
    <w:uiPriority w:val="99"/>
    <w:semiHidden/>
    <w:unhideWhenUsed/>
    <w:rsid w:val="00464921"/>
  </w:style>
  <w:style w:type="numbering" w:customStyle="1" w:styleId="NoList171">
    <w:name w:val="No List171"/>
    <w:next w:val="NoList"/>
    <w:uiPriority w:val="99"/>
    <w:semiHidden/>
    <w:unhideWhenUsed/>
    <w:rsid w:val="00464921"/>
  </w:style>
  <w:style w:type="numbering" w:customStyle="1" w:styleId="NoList251">
    <w:name w:val="No List251"/>
    <w:next w:val="NoList"/>
    <w:uiPriority w:val="99"/>
    <w:semiHidden/>
    <w:unhideWhenUsed/>
    <w:rsid w:val="00464921"/>
  </w:style>
  <w:style w:type="numbering" w:customStyle="1" w:styleId="NoList351">
    <w:name w:val="No List351"/>
    <w:next w:val="NoList"/>
    <w:uiPriority w:val="99"/>
    <w:semiHidden/>
    <w:unhideWhenUsed/>
    <w:rsid w:val="00464921"/>
  </w:style>
  <w:style w:type="numbering" w:customStyle="1" w:styleId="NoList451">
    <w:name w:val="No List451"/>
    <w:next w:val="NoList"/>
    <w:uiPriority w:val="99"/>
    <w:semiHidden/>
    <w:unhideWhenUsed/>
    <w:rsid w:val="00464921"/>
  </w:style>
  <w:style w:type="numbering" w:customStyle="1" w:styleId="NoList541">
    <w:name w:val="No List541"/>
    <w:next w:val="NoList"/>
    <w:uiPriority w:val="99"/>
    <w:semiHidden/>
    <w:unhideWhenUsed/>
    <w:rsid w:val="00464921"/>
  </w:style>
  <w:style w:type="numbering" w:customStyle="1" w:styleId="NoList641">
    <w:name w:val="No List641"/>
    <w:next w:val="NoList"/>
    <w:uiPriority w:val="99"/>
    <w:semiHidden/>
    <w:unhideWhenUsed/>
    <w:rsid w:val="00464921"/>
  </w:style>
  <w:style w:type="numbering" w:customStyle="1" w:styleId="NoList741">
    <w:name w:val="No List741"/>
    <w:next w:val="NoList"/>
    <w:uiPriority w:val="99"/>
    <w:semiHidden/>
    <w:unhideWhenUsed/>
    <w:rsid w:val="00464921"/>
  </w:style>
  <w:style w:type="numbering" w:customStyle="1" w:styleId="NoList831">
    <w:name w:val="No List831"/>
    <w:next w:val="NoList"/>
    <w:uiPriority w:val="99"/>
    <w:semiHidden/>
    <w:unhideWhenUsed/>
    <w:rsid w:val="00464921"/>
  </w:style>
  <w:style w:type="numbering" w:customStyle="1" w:styleId="NoList931">
    <w:name w:val="No List931"/>
    <w:next w:val="NoList"/>
    <w:uiPriority w:val="99"/>
    <w:semiHidden/>
    <w:unhideWhenUsed/>
    <w:rsid w:val="00464921"/>
  </w:style>
  <w:style w:type="numbering" w:customStyle="1" w:styleId="NoList1141">
    <w:name w:val="No List1141"/>
    <w:next w:val="NoList"/>
    <w:uiPriority w:val="99"/>
    <w:semiHidden/>
    <w:unhideWhenUsed/>
    <w:rsid w:val="00464921"/>
  </w:style>
  <w:style w:type="numbering" w:customStyle="1" w:styleId="NoList2141">
    <w:name w:val="No List2141"/>
    <w:next w:val="NoList"/>
    <w:uiPriority w:val="99"/>
    <w:semiHidden/>
    <w:unhideWhenUsed/>
    <w:rsid w:val="00464921"/>
  </w:style>
  <w:style w:type="numbering" w:customStyle="1" w:styleId="NoList3141">
    <w:name w:val="No List3141"/>
    <w:next w:val="NoList"/>
    <w:uiPriority w:val="99"/>
    <w:semiHidden/>
    <w:unhideWhenUsed/>
    <w:rsid w:val="00464921"/>
  </w:style>
  <w:style w:type="numbering" w:customStyle="1" w:styleId="NoList4141">
    <w:name w:val="No List4141"/>
    <w:next w:val="NoList"/>
    <w:uiPriority w:val="99"/>
    <w:semiHidden/>
    <w:unhideWhenUsed/>
    <w:rsid w:val="00464921"/>
  </w:style>
  <w:style w:type="numbering" w:customStyle="1" w:styleId="NoList5131">
    <w:name w:val="No List5131"/>
    <w:next w:val="NoList"/>
    <w:uiPriority w:val="99"/>
    <w:semiHidden/>
    <w:unhideWhenUsed/>
    <w:rsid w:val="00464921"/>
  </w:style>
  <w:style w:type="numbering" w:customStyle="1" w:styleId="NoList6131">
    <w:name w:val="No List6131"/>
    <w:next w:val="NoList"/>
    <w:uiPriority w:val="99"/>
    <w:semiHidden/>
    <w:unhideWhenUsed/>
    <w:rsid w:val="00464921"/>
  </w:style>
  <w:style w:type="numbering" w:customStyle="1" w:styleId="NoList7131">
    <w:name w:val="No List7131"/>
    <w:next w:val="NoList"/>
    <w:uiPriority w:val="99"/>
    <w:semiHidden/>
    <w:unhideWhenUsed/>
    <w:rsid w:val="00464921"/>
  </w:style>
  <w:style w:type="numbering" w:customStyle="1" w:styleId="NoList8131">
    <w:name w:val="No List8131"/>
    <w:next w:val="NoList"/>
    <w:uiPriority w:val="99"/>
    <w:semiHidden/>
    <w:unhideWhenUsed/>
    <w:rsid w:val="00464921"/>
  </w:style>
  <w:style w:type="numbering" w:customStyle="1" w:styleId="NoList9121">
    <w:name w:val="No List9121"/>
    <w:next w:val="NoList"/>
    <w:uiPriority w:val="99"/>
    <w:semiHidden/>
    <w:unhideWhenUsed/>
    <w:rsid w:val="00464921"/>
  </w:style>
  <w:style w:type="numbering" w:customStyle="1" w:styleId="LFO1931">
    <w:name w:val="LFO1931"/>
    <w:basedOn w:val="NoList"/>
    <w:rsid w:val="00464921"/>
  </w:style>
  <w:style w:type="numbering" w:customStyle="1" w:styleId="NoList1021">
    <w:name w:val="No List1021"/>
    <w:next w:val="NoList"/>
    <w:uiPriority w:val="99"/>
    <w:semiHidden/>
    <w:unhideWhenUsed/>
    <w:rsid w:val="00464921"/>
  </w:style>
  <w:style w:type="numbering" w:customStyle="1" w:styleId="LFO19121">
    <w:name w:val="LFO19121"/>
    <w:basedOn w:val="NoList"/>
    <w:rsid w:val="00464921"/>
  </w:style>
  <w:style w:type="numbering" w:customStyle="1" w:styleId="NoList1241">
    <w:name w:val="No List1241"/>
    <w:next w:val="NoList"/>
    <w:uiPriority w:val="99"/>
    <w:semiHidden/>
    <w:rsid w:val="00464921"/>
  </w:style>
  <w:style w:type="numbering" w:customStyle="1" w:styleId="NoList11141">
    <w:name w:val="No List11141"/>
    <w:next w:val="NoList"/>
    <w:uiPriority w:val="99"/>
    <w:semiHidden/>
    <w:unhideWhenUsed/>
    <w:rsid w:val="00464921"/>
  </w:style>
  <w:style w:type="numbering" w:customStyle="1" w:styleId="1411">
    <w:name w:val="无列表141"/>
    <w:next w:val="NoList"/>
    <w:semiHidden/>
    <w:rsid w:val="00464921"/>
  </w:style>
  <w:style w:type="numbering" w:customStyle="1" w:styleId="1412">
    <w:name w:val="リストなし141"/>
    <w:next w:val="NoList"/>
    <w:uiPriority w:val="99"/>
    <w:semiHidden/>
    <w:unhideWhenUsed/>
    <w:rsid w:val="00464921"/>
  </w:style>
  <w:style w:type="numbering" w:customStyle="1" w:styleId="11410">
    <w:name w:val="无列表1141"/>
    <w:next w:val="NoList"/>
    <w:semiHidden/>
    <w:rsid w:val="00464921"/>
  </w:style>
  <w:style w:type="numbering" w:customStyle="1" w:styleId="11311">
    <w:name w:val="リストなし1131"/>
    <w:next w:val="NoList"/>
    <w:uiPriority w:val="99"/>
    <w:semiHidden/>
    <w:unhideWhenUsed/>
    <w:rsid w:val="00464921"/>
  </w:style>
  <w:style w:type="numbering" w:customStyle="1" w:styleId="NoList2241">
    <w:name w:val="No List2241"/>
    <w:next w:val="NoList"/>
    <w:uiPriority w:val="99"/>
    <w:semiHidden/>
    <w:unhideWhenUsed/>
    <w:rsid w:val="00464921"/>
  </w:style>
  <w:style w:type="numbering" w:customStyle="1" w:styleId="NoList3241">
    <w:name w:val="No List3241"/>
    <w:next w:val="NoList"/>
    <w:uiPriority w:val="99"/>
    <w:semiHidden/>
    <w:unhideWhenUsed/>
    <w:rsid w:val="00464921"/>
  </w:style>
  <w:style w:type="numbering" w:customStyle="1" w:styleId="NoList4231">
    <w:name w:val="No List4231"/>
    <w:next w:val="NoList"/>
    <w:uiPriority w:val="99"/>
    <w:semiHidden/>
    <w:unhideWhenUsed/>
    <w:rsid w:val="00464921"/>
  </w:style>
  <w:style w:type="numbering" w:customStyle="1" w:styleId="NoList21131">
    <w:name w:val="No List21131"/>
    <w:next w:val="NoList"/>
    <w:uiPriority w:val="99"/>
    <w:semiHidden/>
    <w:unhideWhenUsed/>
    <w:rsid w:val="00464921"/>
  </w:style>
  <w:style w:type="numbering" w:customStyle="1" w:styleId="NoList31131">
    <w:name w:val="No List31131"/>
    <w:next w:val="NoList"/>
    <w:uiPriority w:val="99"/>
    <w:semiHidden/>
    <w:unhideWhenUsed/>
    <w:rsid w:val="00464921"/>
  </w:style>
  <w:style w:type="numbering" w:customStyle="1" w:styleId="NoList41131">
    <w:name w:val="No List41131"/>
    <w:next w:val="NoList"/>
    <w:uiPriority w:val="99"/>
    <w:semiHidden/>
    <w:unhideWhenUsed/>
    <w:rsid w:val="00464921"/>
  </w:style>
  <w:style w:type="numbering" w:customStyle="1" w:styleId="11131">
    <w:name w:val="无列表11131"/>
    <w:next w:val="NoList"/>
    <w:semiHidden/>
    <w:rsid w:val="00464921"/>
  </w:style>
  <w:style w:type="numbering" w:customStyle="1" w:styleId="NoList111131">
    <w:name w:val="No List111131"/>
    <w:next w:val="NoList"/>
    <w:uiPriority w:val="99"/>
    <w:semiHidden/>
    <w:unhideWhenUsed/>
    <w:rsid w:val="00464921"/>
  </w:style>
  <w:style w:type="numbering" w:customStyle="1" w:styleId="NoList12131">
    <w:name w:val="No List12131"/>
    <w:next w:val="NoList"/>
    <w:uiPriority w:val="99"/>
    <w:semiHidden/>
    <w:unhideWhenUsed/>
    <w:rsid w:val="00464921"/>
  </w:style>
  <w:style w:type="numbering" w:customStyle="1" w:styleId="NoList22131">
    <w:name w:val="No List22131"/>
    <w:next w:val="NoList"/>
    <w:uiPriority w:val="99"/>
    <w:semiHidden/>
    <w:unhideWhenUsed/>
    <w:rsid w:val="00464921"/>
  </w:style>
  <w:style w:type="numbering" w:customStyle="1" w:styleId="NoList32131">
    <w:name w:val="No List32131"/>
    <w:next w:val="NoList"/>
    <w:uiPriority w:val="99"/>
    <w:semiHidden/>
    <w:unhideWhenUsed/>
    <w:rsid w:val="00464921"/>
  </w:style>
  <w:style w:type="character" w:customStyle="1" w:styleId="font01">
    <w:name w:val="font01"/>
    <w:basedOn w:val="DefaultParagraphFont"/>
    <w:qFormat/>
    <w:rsid w:val="00464921"/>
    <w:rPr>
      <w:rFonts w:ascii="Arial" w:hAnsi="Arial" w:cs="Arial" w:hint="default"/>
      <w:color w:val="000000"/>
      <w:sz w:val="18"/>
      <w:szCs w:val="18"/>
      <w:u w:val="none"/>
      <w:vertAlign w:val="superscript"/>
    </w:rPr>
  </w:style>
  <w:style w:type="character" w:customStyle="1" w:styleId="font51">
    <w:name w:val="font51"/>
    <w:basedOn w:val="DefaultParagraphFont"/>
    <w:qFormat/>
    <w:rsid w:val="00464921"/>
    <w:rPr>
      <w:rFonts w:ascii="Arial" w:hAnsi="Arial" w:cs="Arial" w:hint="default"/>
      <w:color w:val="000000"/>
      <w:sz w:val="21"/>
      <w:szCs w:val="21"/>
      <w:u w:val="none"/>
    </w:rPr>
  </w:style>
  <w:style w:type="character" w:customStyle="1" w:styleId="2a">
    <w:name w:val="不明显参考2"/>
    <w:uiPriority w:val="31"/>
    <w:qFormat/>
    <w:rsid w:val="00464921"/>
    <w:rPr>
      <w:smallCaps/>
      <w:color w:val="5A5A5A"/>
    </w:rPr>
  </w:style>
  <w:style w:type="paragraph" w:customStyle="1" w:styleId="TOC20">
    <w:name w:val="TOC 标题2"/>
    <w:basedOn w:val="Heading1"/>
    <w:next w:val="Normal"/>
    <w:uiPriority w:val="39"/>
    <w:unhideWhenUsed/>
    <w:qFormat/>
    <w:rsid w:val="00464921"/>
    <w:pPr>
      <w:spacing w:after="0" w:line="259" w:lineRule="auto"/>
      <w:outlineLvl w:val="9"/>
    </w:pPr>
    <w:rPr>
      <w:rFonts w:ascii="Calibri Light" w:hAnsi="Calibri Light"/>
      <w:color w:val="2F5496"/>
      <w:szCs w:val="32"/>
      <w:lang w:val="en-US" w:eastAsia="en-GB"/>
    </w:rPr>
  </w:style>
  <w:style w:type="paragraph" w:customStyle="1" w:styleId="1f0">
    <w:name w:val="수정1"/>
    <w:hidden/>
    <w:semiHidden/>
    <w:qFormat/>
    <w:rsid w:val="00464921"/>
    <w:rPr>
      <w:rFonts w:ascii="Times New Roman" w:eastAsia="Batang" w:hAnsi="Times New Roman"/>
      <w:lang w:val="en-GB" w:eastAsia="en-US"/>
    </w:rPr>
  </w:style>
  <w:style w:type="character" w:customStyle="1" w:styleId="Char12">
    <w:name w:val="脚注文本 Char1"/>
    <w:aliases w:val="footnote text41 Char1"/>
    <w:basedOn w:val="DefaultParagraphFont"/>
    <w:semiHidden/>
    <w:qFormat/>
    <w:rsid w:val="00464921"/>
    <w:rPr>
      <w:rFonts w:ascii="Times New Roman" w:eastAsia="Times New Roman" w:hAnsi="Times New Roman"/>
      <w:sz w:val="18"/>
      <w:szCs w:val="18"/>
      <w:lang w:val="en-GB" w:eastAsia="en-GB"/>
    </w:rPr>
  </w:style>
  <w:style w:type="table" w:styleId="TableElegant">
    <w:name w:val="Table Elegant"/>
    <w:basedOn w:val="TableNormal"/>
    <w:qFormat/>
    <w:rsid w:val="00464921"/>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numbering" w:customStyle="1" w:styleId="LFO195">
    <w:name w:val="LFO195"/>
    <w:basedOn w:val="NoList"/>
    <w:rsid w:val="00464921"/>
  </w:style>
  <w:style w:type="numbering" w:customStyle="1" w:styleId="LFO196">
    <w:name w:val="LFO196"/>
    <w:basedOn w:val="NoList"/>
    <w:rsid w:val="00464921"/>
  </w:style>
  <w:style w:type="numbering" w:customStyle="1" w:styleId="111111">
    <w:name w:val="无列表111111"/>
    <w:next w:val="NoList"/>
    <w:semiHidden/>
    <w:rsid w:val="008B3B49"/>
  </w:style>
  <w:style w:type="numbering" w:customStyle="1" w:styleId="218">
    <w:name w:val="无列表21"/>
    <w:next w:val="NoList"/>
    <w:uiPriority w:val="99"/>
    <w:semiHidden/>
    <w:unhideWhenUsed/>
    <w:rsid w:val="008B3B49"/>
  </w:style>
  <w:style w:type="numbering" w:customStyle="1" w:styleId="1510">
    <w:name w:val="无列表151"/>
    <w:next w:val="NoList"/>
    <w:semiHidden/>
    <w:rsid w:val="008B3B49"/>
  </w:style>
  <w:style w:type="numbering" w:customStyle="1" w:styleId="1511">
    <w:name w:val="リストなし151"/>
    <w:next w:val="NoList"/>
    <w:uiPriority w:val="99"/>
    <w:semiHidden/>
    <w:unhideWhenUsed/>
    <w:rsid w:val="008B3B49"/>
  </w:style>
  <w:style w:type="numbering" w:customStyle="1" w:styleId="NoList181">
    <w:name w:val="No List181"/>
    <w:next w:val="NoList"/>
    <w:uiPriority w:val="99"/>
    <w:semiHidden/>
    <w:unhideWhenUsed/>
    <w:rsid w:val="008B3B49"/>
  </w:style>
  <w:style w:type="numbering" w:customStyle="1" w:styleId="1151">
    <w:name w:val="无列表1151"/>
    <w:next w:val="NoList"/>
    <w:semiHidden/>
    <w:rsid w:val="008B3B49"/>
  </w:style>
  <w:style w:type="numbering" w:customStyle="1" w:styleId="11411">
    <w:name w:val="リストなし1141"/>
    <w:next w:val="NoList"/>
    <w:uiPriority w:val="99"/>
    <w:semiHidden/>
    <w:unhideWhenUsed/>
    <w:rsid w:val="008B3B49"/>
  </w:style>
  <w:style w:type="numbering" w:customStyle="1" w:styleId="NoList261">
    <w:name w:val="No List261"/>
    <w:next w:val="NoList"/>
    <w:uiPriority w:val="99"/>
    <w:semiHidden/>
    <w:unhideWhenUsed/>
    <w:rsid w:val="008B3B49"/>
  </w:style>
  <w:style w:type="numbering" w:customStyle="1" w:styleId="NoList361">
    <w:name w:val="No List361"/>
    <w:next w:val="NoList"/>
    <w:uiPriority w:val="99"/>
    <w:semiHidden/>
    <w:unhideWhenUsed/>
    <w:rsid w:val="008B3B49"/>
  </w:style>
  <w:style w:type="numbering" w:customStyle="1" w:styleId="NoList1151">
    <w:name w:val="No List1151"/>
    <w:next w:val="NoList"/>
    <w:uiPriority w:val="99"/>
    <w:semiHidden/>
    <w:unhideWhenUsed/>
    <w:rsid w:val="008B3B49"/>
  </w:style>
  <w:style w:type="numbering" w:customStyle="1" w:styleId="NoList461">
    <w:name w:val="No List461"/>
    <w:next w:val="NoList"/>
    <w:uiPriority w:val="99"/>
    <w:semiHidden/>
    <w:unhideWhenUsed/>
    <w:rsid w:val="008B3B49"/>
  </w:style>
  <w:style w:type="numbering" w:customStyle="1" w:styleId="NoList551">
    <w:name w:val="No List551"/>
    <w:next w:val="NoList"/>
    <w:uiPriority w:val="99"/>
    <w:semiHidden/>
    <w:unhideWhenUsed/>
    <w:rsid w:val="008B3B49"/>
  </w:style>
  <w:style w:type="numbering" w:customStyle="1" w:styleId="NoList11151">
    <w:name w:val="No List11151"/>
    <w:next w:val="NoList"/>
    <w:uiPriority w:val="99"/>
    <w:semiHidden/>
    <w:unhideWhenUsed/>
    <w:rsid w:val="008B3B49"/>
  </w:style>
  <w:style w:type="numbering" w:customStyle="1" w:styleId="NoList2151">
    <w:name w:val="No List2151"/>
    <w:next w:val="NoList"/>
    <w:uiPriority w:val="99"/>
    <w:semiHidden/>
    <w:unhideWhenUsed/>
    <w:rsid w:val="008B3B49"/>
  </w:style>
  <w:style w:type="numbering" w:customStyle="1" w:styleId="NoList3151">
    <w:name w:val="No List3151"/>
    <w:next w:val="NoList"/>
    <w:uiPriority w:val="99"/>
    <w:semiHidden/>
    <w:unhideWhenUsed/>
    <w:rsid w:val="008B3B49"/>
  </w:style>
  <w:style w:type="numbering" w:customStyle="1" w:styleId="NoList4151">
    <w:name w:val="No List4151"/>
    <w:next w:val="NoList"/>
    <w:uiPriority w:val="99"/>
    <w:semiHidden/>
    <w:unhideWhenUsed/>
    <w:rsid w:val="008B3B49"/>
  </w:style>
  <w:style w:type="numbering" w:customStyle="1" w:styleId="NoList651">
    <w:name w:val="No List651"/>
    <w:next w:val="NoList"/>
    <w:uiPriority w:val="99"/>
    <w:semiHidden/>
    <w:unhideWhenUsed/>
    <w:rsid w:val="008B3B49"/>
  </w:style>
  <w:style w:type="numbering" w:customStyle="1" w:styleId="NoList751">
    <w:name w:val="No List751"/>
    <w:next w:val="NoList"/>
    <w:uiPriority w:val="99"/>
    <w:semiHidden/>
    <w:unhideWhenUsed/>
    <w:rsid w:val="008B3B49"/>
  </w:style>
  <w:style w:type="numbering" w:customStyle="1" w:styleId="NoList1251">
    <w:name w:val="No List1251"/>
    <w:next w:val="NoList"/>
    <w:uiPriority w:val="99"/>
    <w:semiHidden/>
    <w:unhideWhenUsed/>
    <w:rsid w:val="008B3B49"/>
  </w:style>
  <w:style w:type="numbering" w:customStyle="1" w:styleId="NoList2251">
    <w:name w:val="No List2251"/>
    <w:next w:val="NoList"/>
    <w:uiPriority w:val="99"/>
    <w:semiHidden/>
    <w:unhideWhenUsed/>
    <w:rsid w:val="008B3B49"/>
  </w:style>
  <w:style w:type="numbering" w:customStyle="1" w:styleId="NoList3251">
    <w:name w:val="No List3251"/>
    <w:next w:val="NoList"/>
    <w:uiPriority w:val="99"/>
    <w:semiHidden/>
    <w:unhideWhenUsed/>
    <w:rsid w:val="008B3B49"/>
  </w:style>
  <w:style w:type="numbering" w:customStyle="1" w:styleId="NoList4241">
    <w:name w:val="No List4241"/>
    <w:next w:val="NoList"/>
    <w:uiPriority w:val="99"/>
    <w:semiHidden/>
    <w:unhideWhenUsed/>
    <w:rsid w:val="008B3B49"/>
  </w:style>
  <w:style w:type="numbering" w:customStyle="1" w:styleId="NoList5141">
    <w:name w:val="No List5141"/>
    <w:next w:val="NoList"/>
    <w:uiPriority w:val="99"/>
    <w:semiHidden/>
    <w:unhideWhenUsed/>
    <w:rsid w:val="008B3B49"/>
  </w:style>
  <w:style w:type="numbering" w:customStyle="1" w:styleId="NoList21141">
    <w:name w:val="No List21141"/>
    <w:next w:val="NoList"/>
    <w:uiPriority w:val="99"/>
    <w:semiHidden/>
    <w:unhideWhenUsed/>
    <w:rsid w:val="008B3B49"/>
  </w:style>
  <w:style w:type="numbering" w:customStyle="1" w:styleId="NoList31141">
    <w:name w:val="No List31141"/>
    <w:next w:val="NoList"/>
    <w:uiPriority w:val="99"/>
    <w:semiHidden/>
    <w:unhideWhenUsed/>
    <w:rsid w:val="008B3B49"/>
  </w:style>
  <w:style w:type="numbering" w:customStyle="1" w:styleId="NoList41141">
    <w:name w:val="No List41141"/>
    <w:next w:val="NoList"/>
    <w:uiPriority w:val="99"/>
    <w:semiHidden/>
    <w:unhideWhenUsed/>
    <w:rsid w:val="008B3B49"/>
  </w:style>
  <w:style w:type="numbering" w:customStyle="1" w:styleId="NoList6141">
    <w:name w:val="No List6141"/>
    <w:next w:val="NoList"/>
    <w:uiPriority w:val="99"/>
    <w:semiHidden/>
    <w:unhideWhenUsed/>
    <w:rsid w:val="008B3B49"/>
  </w:style>
  <w:style w:type="numbering" w:customStyle="1" w:styleId="11141">
    <w:name w:val="无列表11141"/>
    <w:next w:val="NoList"/>
    <w:semiHidden/>
    <w:rsid w:val="008B3B49"/>
  </w:style>
  <w:style w:type="numbering" w:customStyle="1" w:styleId="NoList111141">
    <w:name w:val="No List111141"/>
    <w:next w:val="NoList"/>
    <w:uiPriority w:val="99"/>
    <w:semiHidden/>
    <w:unhideWhenUsed/>
    <w:rsid w:val="008B3B49"/>
  </w:style>
  <w:style w:type="numbering" w:customStyle="1" w:styleId="NoList7141">
    <w:name w:val="No List7141"/>
    <w:next w:val="NoList"/>
    <w:uiPriority w:val="99"/>
    <w:semiHidden/>
    <w:unhideWhenUsed/>
    <w:rsid w:val="008B3B49"/>
  </w:style>
  <w:style w:type="numbering" w:customStyle="1" w:styleId="NoList12141">
    <w:name w:val="No List12141"/>
    <w:next w:val="NoList"/>
    <w:uiPriority w:val="99"/>
    <w:semiHidden/>
    <w:unhideWhenUsed/>
    <w:rsid w:val="008B3B49"/>
  </w:style>
  <w:style w:type="numbering" w:customStyle="1" w:styleId="NoList22141">
    <w:name w:val="No List22141"/>
    <w:next w:val="NoList"/>
    <w:uiPriority w:val="99"/>
    <w:semiHidden/>
    <w:unhideWhenUsed/>
    <w:rsid w:val="008B3B49"/>
  </w:style>
  <w:style w:type="numbering" w:customStyle="1" w:styleId="NoList32141">
    <w:name w:val="No List32141"/>
    <w:next w:val="NoList"/>
    <w:uiPriority w:val="99"/>
    <w:semiHidden/>
    <w:unhideWhenUsed/>
    <w:rsid w:val="008B3B49"/>
  </w:style>
  <w:style w:type="numbering" w:customStyle="1" w:styleId="NoList841">
    <w:name w:val="No List841"/>
    <w:next w:val="NoList"/>
    <w:uiPriority w:val="99"/>
    <w:semiHidden/>
    <w:unhideWhenUsed/>
    <w:rsid w:val="008B3B49"/>
  </w:style>
  <w:style w:type="numbering" w:customStyle="1" w:styleId="NoList941">
    <w:name w:val="No List941"/>
    <w:next w:val="NoList"/>
    <w:uiPriority w:val="99"/>
    <w:semiHidden/>
    <w:unhideWhenUsed/>
    <w:rsid w:val="008B3B49"/>
  </w:style>
  <w:style w:type="numbering" w:customStyle="1" w:styleId="NoList8141">
    <w:name w:val="No List8141"/>
    <w:next w:val="NoList"/>
    <w:uiPriority w:val="99"/>
    <w:semiHidden/>
    <w:unhideWhenUsed/>
    <w:rsid w:val="008B3B49"/>
  </w:style>
  <w:style w:type="numbering" w:customStyle="1" w:styleId="NoList9131">
    <w:name w:val="No List9131"/>
    <w:next w:val="NoList"/>
    <w:uiPriority w:val="99"/>
    <w:semiHidden/>
    <w:unhideWhenUsed/>
    <w:rsid w:val="008B3B49"/>
  </w:style>
  <w:style w:type="numbering" w:customStyle="1" w:styleId="LFO1941">
    <w:name w:val="LFO1941"/>
    <w:basedOn w:val="NoList"/>
    <w:rsid w:val="008B3B49"/>
  </w:style>
  <w:style w:type="numbering" w:customStyle="1" w:styleId="NoList1031">
    <w:name w:val="No List1031"/>
    <w:next w:val="NoList"/>
    <w:uiPriority w:val="99"/>
    <w:semiHidden/>
    <w:unhideWhenUsed/>
    <w:rsid w:val="008B3B49"/>
  </w:style>
  <w:style w:type="numbering" w:customStyle="1" w:styleId="LFO19131">
    <w:name w:val="LFO19131"/>
    <w:basedOn w:val="NoList"/>
    <w:rsid w:val="008B3B49"/>
  </w:style>
  <w:style w:type="numbering" w:customStyle="1" w:styleId="12110">
    <w:name w:val="无列表1211"/>
    <w:next w:val="NoList"/>
    <w:semiHidden/>
    <w:rsid w:val="008B3B49"/>
  </w:style>
  <w:style w:type="numbering" w:customStyle="1" w:styleId="12111">
    <w:name w:val="リストなし1211"/>
    <w:next w:val="NoList"/>
    <w:uiPriority w:val="99"/>
    <w:semiHidden/>
    <w:unhideWhenUsed/>
    <w:rsid w:val="008B3B49"/>
  </w:style>
  <w:style w:type="numbering" w:customStyle="1" w:styleId="111110">
    <w:name w:val="リストなし11111"/>
    <w:next w:val="NoList"/>
    <w:uiPriority w:val="99"/>
    <w:semiHidden/>
    <w:unhideWhenUsed/>
    <w:rsid w:val="008B3B49"/>
  </w:style>
  <w:style w:type="numbering" w:customStyle="1" w:styleId="NoList1311">
    <w:name w:val="No List1311"/>
    <w:next w:val="NoList"/>
    <w:uiPriority w:val="99"/>
    <w:semiHidden/>
    <w:unhideWhenUsed/>
    <w:rsid w:val="008B3B49"/>
  </w:style>
  <w:style w:type="numbering" w:customStyle="1" w:styleId="NoList2311">
    <w:name w:val="No List2311"/>
    <w:next w:val="NoList"/>
    <w:uiPriority w:val="99"/>
    <w:semiHidden/>
    <w:unhideWhenUsed/>
    <w:rsid w:val="008B3B49"/>
  </w:style>
  <w:style w:type="numbering" w:customStyle="1" w:styleId="NoList3311">
    <w:name w:val="No List3311"/>
    <w:next w:val="NoList"/>
    <w:uiPriority w:val="99"/>
    <w:semiHidden/>
    <w:unhideWhenUsed/>
    <w:rsid w:val="008B3B49"/>
  </w:style>
  <w:style w:type="numbering" w:customStyle="1" w:styleId="NoList4311">
    <w:name w:val="No List4311"/>
    <w:next w:val="NoList"/>
    <w:uiPriority w:val="99"/>
    <w:semiHidden/>
    <w:unhideWhenUsed/>
    <w:rsid w:val="008B3B49"/>
  </w:style>
  <w:style w:type="numbering" w:customStyle="1" w:styleId="NoList5211">
    <w:name w:val="No List5211"/>
    <w:next w:val="NoList"/>
    <w:uiPriority w:val="99"/>
    <w:semiHidden/>
    <w:unhideWhenUsed/>
    <w:rsid w:val="008B3B49"/>
  </w:style>
  <w:style w:type="numbering" w:customStyle="1" w:styleId="NoList6211">
    <w:name w:val="No List6211"/>
    <w:next w:val="NoList"/>
    <w:uiPriority w:val="99"/>
    <w:semiHidden/>
    <w:unhideWhenUsed/>
    <w:rsid w:val="008B3B49"/>
  </w:style>
  <w:style w:type="numbering" w:customStyle="1" w:styleId="NoList7211">
    <w:name w:val="No List7211"/>
    <w:next w:val="NoList"/>
    <w:uiPriority w:val="99"/>
    <w:semiHidden/>
    <w:unhideWhenUsed/>
    <w:rsid w:val="008B3B49"/>
  </w:style>
  <w:style w:type="numbering" w:customStyle="1" w:styleId="NoList11211">
    <w:name w:val="No List11211"/>
    <w:next w:val="NoList"/>
    <w:uiPriority w:val="99"/>
    <w:semiHidden/>
    <w:unhideWhenUsed/>
    <w:rsid w:val="008B3B49"/>
  </w:style>
  <w:style w:type="numbering" w:customStyle="1" w:styleId="NoList21211">
    <w:name w:val="No List21211"/>
    <w:next w:val="NoList"/>
    <w:uiPriority w:val="99"/>
    <w:semiHidden/>
    <w:unhideWhenUsed/>
    <w:rsid w:val="008B3B49"/>
  </w:style>
  <w:style w:type="numbering" w:customStyle="1" w:styleId="NoList31211">
    <w:name w:val="No List31211"/>
    <w:next w:val="NoList"/>
    <w:uiPriority w:val="99"/>
    <w:semiHidden/>
    <w:unhideWhenUsed/>
    <w:rsid w:val="008B3B49"/>
  </w:style>
  <w:style w:type="numbering" w:customStyle="1" w:styleId="NoList41211">
    <w:name w:val="No List41211"/>
    <w:next w:val="NoList"/>
    <w:uiPriority w:val="99"/>
    <w:semiHidden/>
    <w:unhideWhenUsed/>
    <w:rsid w:val="008B3B49"/>
  </w:style>
  <w:style w:type="numbering" w:customStyle="1" w:styleId="NoList51111">
    <w:name w:val="No List51111"/>
    <w:next w:val="NoList"/>
    <w:uiPriority w:val="99"/>
    <w:semiHidden/>
    <w:unhideWhenUsed/>
    <w:rsid w:val="008B3B49"/>
  </w:style>
  <w:style w:type="numbering" w:customStyle="1" w:styleId="NoList61111">
    <w:name w:val="No List61111"/>
    <w:next w:val="NoList"/>
    <w:uiPriority w:val="99"/>
    <w:semiHidden/>
    <w:unhideWhenUsed/>
    <w:rsid w:val="008B3B49"/>
  </w:style>
  <w:style w:type="numbering" w:customStyle="1" w:styleId="NoList71111">
    <w:name w:val="No List71111"/>
    <w:next w:val="NoList"/>
    <w:uiPriority w:val="99"/>
    <w:semiHidden/>
    <w:unhideWhenUsed/>
    <w:rsid w:val="008B3B49"/>
  </w:style>
  <w:style w:type="numbering" w:customStyle="1" w:styleId="NoList81111">
    <w:name w:val="No List81111"/>
    <w:next w:val="NoList"/>
    <w:uiPriority w:val="99"/>
    <w:semiHidden/>
    <w:unhideWhenUsed/>
    <w:rsid w:val="008B3B49"/>
  </w:style>
  <w:style w:type="numbering" w:customStyle="1" w:styleId="NoList12211">
    <w:name w:val="No List12211"/>
    <w:next w:val="NoList"/>
    <w:uiPriority w:val="99"/>
    <w:semiHidden/>
    <w:rsid w:val="008B3B49"/>
  </w:style>
  <w:style w:type="numbering" w:customStyle="1" w:styleId="NoList111211">
    <w:name w:val="No List111211"/>
    <w:next w:val="NoList"/>
    <w:uiPriority w:val="99"/>
    <w:semiHidden/>
    <w:unhideWhenUsed/>
    <w:rsid w:val="008B3B49"/>
  </w:style>
  <w:style w:type="numbering" w:customStyle="1" w:styleId="112110">
    <w:name w:val="无列表11211"/>
    <w:next w:val="NoList"/>
    <w:semiHidden/>
    <w:rsid w:val="008B3B49"/>
  </w:style>
  <w:style w:type="numbering" w:customStyle="1" w:styleId="NoList22211">
    <w:name w:val="No List22211"/>
    <w:next w:val="NoList"/>
    <w:uiPriority w:val="99"/>
    <w:semiHidden/>
    <w:unhideWhenUsed/>
    <w:rsid w:val="008B3B49"/>
  </w:style>
  <w:style w:type="numbering" w:customStyle="1" w:styleId="NoList32211">
    <w:name w:val="No List32211"/>
    <w:next w:val="NoList"/>
    <w:uiPriority w:val="99"/>
    <w:semiHidden/>
    <w:unhideWhenUsed/>
    <w:rsid w:val="008B3B49"/>
  </w:style>
  <w:style w:type="numbering" w:customStyle="1" w:styleId="NoList42111">
    <w:name w:val="No List42111"/>
    <w:next w:val="NoList"/>
    <w:uiPriority w:val="99"/>
    <w:semiHidden/>
    <w:unhideWhenUsed/>
    <w:rsid w:val="008B3B49"/>
  </w:style>
  <w:style w:type="numbering" w:customStyle="1" w:styleId="NoList211111">
    <w:name w:val="No List211111"/>
    <w:next w:val="NoList"/>
    <w:uiPriority w:val="99"/>
    <w:semiHidden/>
    <w:unhideWhenUsed/>
    <w:rsid w:val="008B3B49"/>
  </w:style>
  <w:style w:type="numbering" w:customStyle="1" w:styleId="NoList311111">
    <w:name w:val="No List311111"/>
    <w:next w:val="NoList"/>
    <w:uiPriority w:val="99"/>
    <w:semiHidden/>
    <w:unhideWhenUsed/>
    <w:rsid w:val="008B3B49"/>
  </w:style>
  <w:style w:type="numbering" w:customStyle="1" w:styleId="NoList411111">
    <w:name w:val="No List411111"/>
    <w:next w:val="NoList"/>
    <w:uiPriority w:val="99"/>
    <w:semiHidden/>
    <w:unhideWhenUsed/>
    <w:rsid w:val="008B3B49"/>
  </w:style>
  <w:style w:type="numbering" w:customStyle="1" w:styleId="1111111">
    <w:name w:val="无列表1111111"/>
    <w:next w:val="NoList"/>
    <w:semiHidden/>
    <w:rsid w:val="008B3B49"/>
  </w:style>
  <w:style w:type="numbering" w:customStyle="1" w:styleId="NoList1111111">
    <w:name w:val="No List1111111"/>
    <w:next w:val="NoList"/>
    <w:uiPriority w:val="99"/>
    <w:semiHidden/>
    <w:unhideWhenUsed/>
    <w:rsid w:val="008B3B49"/>
  </w:style>
  <w:style w:type="numbering" w:customStyle="1" w:styleId="NoList121111">
    <w:name w:val="No List121111"/>
    <w:next w:val="NoList"/>
    <w:uiPriority w:val="99"/>
    <w:semiHidden/>
    <w:unhideWhenUsed/>
    <w:rsid w:val="008B3B49"/>
  </w:style>
  <w:style w:type="numbering" w:customStyle="1" w:styleId="NoList221111">
    <w:name w:val="No List221111"/>
    <w:next w:val="NoList"/>
    <w:uiPriority w:val="99"/>
    <w:semiHidden/>
    <w:unhideWhenUsed/>
    <w:rsid w:val="008B3B49"/>
  </w:style>
  <w:style w:type="numbering" w:customStyle="1" w:styleId="NoList321111">
    <w:name w:val="No List321111"/>
    <w:next w:val="NoList"/>
    <w:uiPriority w:val="99"/>
    <w:semiHidden/>
    <w:unhideWhenUsed/>
    <w:rsid w:val="008B3B49"/>
  </w:style>
  <w:style w:type="numbering" w:customStyle="1" w:styleId="NoList1411">
    <w:name w:val="No List1411"/>
    <w:next w:val="NoList"/>
    <w:uiPriority w:val="99"/>
    <w:semiHidden/>
    <w:unhideWhenUsed/>
    <w:rsid w:val="008B3B49"/>
  </w:style>
  <w:style w:type="numbering" w:customStyle="1" w:styleId="NoList1511">
    <w:name w:val="No List1511"/>
    <w:next w:val="NoList"/>
    <w:uiPriority w:val="99"/>
    <w:semiHidden/>
    <w:unhideWhenUsed/>
    <w:rsid w:val="008B3B49"/>
  </w:style>
  <w:style w:type="numbering" w:customStyle="1" w:styleId="NoList2411">
    <w:name w:val="No List2411"/>
    <w:next w:val="NoList"/>
    <w:uiPriority w:val="99"/>
    <w:semiHidden/>
    <w:unhideWhenUsed/>
    <w:rsid w:val="008B3B49"/>
  </w:style>
  <w:style w:type="numbering" w:customStyle="1" w:styleId="NoList3411">
    <w:name w:val="No List3411"/>
    <w:next w:val="NoList"/>
    <w:uiPriority w:val="99"/>
    <w:semiHidden/>
    <w:unhideWhenUsed/>
    <w:rsid w:val="008B3B49"/>
  </w:style>
  <w:style w:type="numbering" w:customStyle="1" w:styleId="NoList4411">
    <w:name w:val="No List4411"/>
    <w:next w:val="NoList"/>
    <w:uiPriority w:val="99"/>
    <w:semiHidden/>
    <w:unhideWhenUsed/>
    <w:rsid w:val="008B3B49"/>
  </w:style>
  <w:style w:type="numbering" w:customStyle="1" w:styleId="NoList5311">
    <w:name w:val="No List5311"/>
    <w:next w:val="NoList"/>
    <w:uiPriority w:val="99"/>
    <w:semiHidden/>
    <w:unhideWhenUsed/>
    <w:rsid w:val="008B3B49"/>
  </w:style>
  <w:style w:type="numbering" w:customStyle="1" w:styleId="NoList6311">
    <w:name w:val="No List6311"/>
    <w:next w:val="NoList"/>
    <w:uiPriority w:val="99"/>
    <w:semiHidden/>
    <w:unhideWhenUsed/>
    <w:rsid w:val="008B3B49"/>
  </w:style>
  <w:style w:type="numbering" w:customStyle="1" w:styleId="NoList7311">
    <w:name w:val="No List7311"/>
    <w:next w:val="NoList"/>
    <w:uiPriority w:val="99"/>
    <w:semiHidden/>
    <w:unhideWhenUsed/>
    <w:rsid w:val="008B3B49"/>
  </w:style>
  <w:style w:type="numbering" w:customStyle="1" w:styleId="NoList8211">
    <w:name w:val="No List8211"/>
    <w:next w:val="NoList"/>
    <w:uiPriority w:val="99"/>
    <w:semiHidden/>
    <w:unhideWhenUsed/>
    <w:rsid w:val="008B3B49"/>
  </w:style>
  <w:style w:type="numbering" w:customStyle="1" w:styleId="NoList9211">
    <w:name w:val="No List9211"/>
    <w:next w:val="NoList"/>
    <w:uiPriority w:val="99"/>
    <w:semiHidden/>
    <w:unhideWhenUsed/>
    <w:rsid w:val="008B3B49"/>
  </w:style>
  <w:style w:type="numbering" w:customStyle="1" w:styleId="NoList11311">
    <w:name w:val="No List11311"/>
    <w:next w:val="NoList"/>
    <w:uiPriority w:val="99"/>
    <w:semiHidden/>
    <w:unhideWhenUsed/>
    <w:rsid w:val="008B3B49"/>
  </w:style>
  <w:style w:type="numbering" w:customStyle="1" w:styleId="NoList21311">
    <w:name w:val="No List21311"/>
    <w:next w:val="NoList"/>
    <w:uiPriority w:val="99"/>
    <w:semiHidden/>
    <w:unhideWhenUsed/>
    <w:rsid w:val="008B3B49"/>
  </w:style>
  <w:style w:type="numbering" w:customStyle="1" w:styleId="NoList31311">
    <w:name w:val="No List31311"/>
    <w:next w:val="NoList"/>
    <w:uiPriority w:val="99"/>
    <w:semiHidden/>
    <w:unhideWhenUsed/>
    <w:rsid w:val="008B3B49"/>
  </w:style>
  <w:style w:type="numbering" w:customStyle="1" w:styleId="NoList41311">
    <w:name w:val="No List41311"/>
    <w:next w:val="NoList"/>
    <w:uiPriority w:val="99"/>
    <w:semiHidden/>
    <w:unhideWhenUsed/>
    <w:rsid w:val="008B3B49"/>
  </w:style>
  <w:style w:type="numbering" w:customStyle="1" w:styleId="NoList51211">
    <w:name w:val="No List51211"/>
    <w:next w:val="NoList"/>
    <w:uiPriority w:val="99"/>
    <w:semiHidden/>
    <w:unhideWhenUsed/>
    <w:rsid w:val="008B3B49"/>
  </w:style>
  <w:style w:type="numbering" w:customStyle="1" w:styleId="NoList61211">
    <w:name w:val="No List61211"/>
    <w:next w:val="NoList"/>
    <w:uiPriority w:val="99"/>
    <w:semiHidden/>
    <w:unhideWhenUsed/>
    <w:rsid w:val="008B3B49"/>
  </w:style>
  <w:style w:type="numbering" w:customStyle="1" w:styleId="NoList71211">
    <w:name w:val="No List71211"/>
    <w:next w:val="NoList"/>
    <w:uiPriority w:val="99"/>
    <w:semiHidden/>
    <w:unhideWhenUsed/>
    <w:rsid w:val="008B3B49"/>
  </w:style>
  <w:style w:type="numbering" w:customStyle="1" w:styleId="NoList81211">
    <w:name w:val="No List81211"/>
    <w:next w:val="NoList"/>
    <w:uiPriority w:val="99"/>
    <w:semiHidden/>
    <w:unhideWhenUsed/>
    <w:rsid w:val="008B3B49"/>
  </w:style>
  <w:style w:type="numbering" w:customStyle="1" w:styleId="NoList91111">
    <w:name w:val="No List91111"/>
    <w:next w:val="NoList"/>
    <w:uiPriority w:val="99"/>
    <w:semiHidden/>
    <w:unhideWhenUsed/>
    <w:rsid w:val="008B3B49"/>
  </w:style>
  <w:style w:type="numbering" w:customStyle="1" w:styleId="LFO19211">
    <w:name w:val="LFO19211"/>
    <w:basedOn w:val="NoList"/>
    <w:rsid w:val="008B3B49"/>
  </w:style>
  <w:style w:type="numbering" w:customStyle="1" w:styleId="NoList10111">
    <w:name w:val="No List10111"/>
    <w:next w:val="NoList"/>
    <w:uiPriority w:val="99"/>
    <w:semiHidden/>
    <w:unhideWhenUsed/>
    <w:rsid w:val="008B3B49"/>
  </w:style>
  <w:style w:type="numbering" w:customStyle="1" w:styleId="LFO191111">
    <w:name w:val="LFO191111"/>
    <w:basedOn w:val="NoList"/>
    <w:rsid w:val="008B3B49"/>
  </w:style>
  <w:style w:type="numbering" w:customStyle="1" w:styleId="NoList12311">
    <w:name w:val="No List12311"/>
    <w:next w:val="NoList"/>
    <w:uiPriority w:val="99"/>
    <w:semiHidden/>
    <w:rsid w:val="008B3B49"/>
  </w:style>
  <w:style w:type="numbering" w:customStyle="1" w:styleId="NoList111311">
    <w:name w:val="No List111311"/>
    <w:next w:val="NoList"/>
    <w:uiPriority w:val="99"/>
    <w:semiHidden/>
    <w:unhideWhenUsed/>
    <w:rsid w:val="008B3B49"/>
  </w:style>
  <w:style w:type="numbering" w:customStyle="1" w:styleId="13110">
    <w:name w:val="无列表1311"/>
    <w:next w:val="NoList"/>
    <w:semiHidden/>
    <w:rsid w:val="008B3B49"/>
  </w:style>
  <w:style w:type="numbering" w:customStyle="1" w:styleId="13111">
    <w:name w:val="リストなし1311"/>
    <w:next w:val="NoList"/>
    <w:uiPriority w:val="99"/>
    <w:semiHidden/>
    <w:unhideWhenUsed/>
    <w:rsid w:val="008B3B49"/>
  </w:style>
  <w:style w:type="numbering" w:customStyle="1" w:styleId="113110">
    <w:name w:val="无列表11311"/>
    <w:next w:val="NoList"/>
    <w:semiHidden/>
    <w:rsid w:val="008B3B49"/>
  </w:style>
  <w:style w:type="numbering" w:customStyle="1" w:styleId="112111">
    <w:name w:val="リストなし11211"/>
    <w:next w:val="NoList"/>
    <w:uiPriority w:val="99"/>
    <w:semiHidden/>
    <w:unhideWhenUsed/>
    <w:rsid w:val="008B3B49"/>
  </w:style>
  <w:style w:type="numbering" w:customStyle="1" w:styleId="NoList22311">
    <w:name w:val="No List22311"/>
    <w:next w:val="NoList"/>
    <w:uiPriority w:val="99"/>
    <w:semiHidden/>
    <w:unhideWhenUsed/>
    <w:rsid w:val="008B3B49"/>
  </w:style>
  <w:style w:type="numbering" w:customStyle="1" w:styleId="NoList32311">
    <w:name w:val="No List32311"/>
    <w:next w:val="NoList"/>
    <w:uiPriority w:val="99"/>
    <w:semiHidden/>
    <w:unhideWhenUsed/>
    <w:rsid w:val="008B3B49"/>
  </w:style>
  <w:style w:type="numbering" w:customStyle="1" w:styleId="NoList42211">
    <w:name w:val="No List42211"/>
    <w:next w:val="NoList"/>
    <w:uiPriority w:val="99"/>
    <w:semiHidden/>
    <w:unhideWhenUsed/>
    <w:rsid w:val="008B3B49"/>
  </w:style>
  <w:style w:type="numbering" w:customStyle="1" w:styleId="NoList211211">
    <w:name w:val="No List211211"/>
    <w:next w:val="NoList"/>
    <w:uiPriority w:val="99"/>
    <w:semiHidden/>
    <w:unhideWhenUsed/>
    <w:rsid w:val="008B3B49"/>
  </w:style>
  <w:style w:type="numbering" w:customStyle="1" w:styleId="NoList311211">
    <w:name w:val="No List311211"/>
    <w:next w:val="NoList"/>
    <w:uiPriority w:val="99"/>
    <w:semiHidden/>
    <w:unhideWhenUsed/>
    <w:rsid w:val="008B3B49"/>
  </w:style>
  <w:style w:type="numbering" w:customStyle="1" w:styleId="NoList411211">
    <w:name w:val="No List411211"/>
    <w:next w:val="NoList"/>
    <w:uiPriority w:val="99"/>
    <w:semiHidden/>
    <w:unhideWhenUsed/>
    <w:rsid w:val="008B3B49"/>
  </w:style>
  <w:style w:type="numbering" w:customStyle="1" w:styleId="111211">
    <w:name w:val="无列表111211"/>
    <w:next w:val="NoList"/>
    <w:semiHidden/>
    <w:rsid w:val="008B3B49"/>
  </w:style>
  <w:style w:type="numbering" w:customStyle="1" w:styleId="NoList1111211">
    <w:name w:val="No List1111211"/>
    <w:next w:val="NoList"/>
    <w:uiPriority w:val="99"/>
    <w:semiHidden/>
    <w:unhideWhenUsed/>
    <w:rsid w:val="008B3B49"/>
  </w:style>
  <w:style w:type="numbering" w:customStyle="1" w:styleId="NoList121211">
    <w:name w:val="No List121211"/>
    <w:next w:val="NoList"/>
    <w:uiPriority w:val="99"/>
    <w:semiHidden/>
    <w:unhideWhenUsed/>
    <w:rsid w:val="008B3B49"/>
  </w:style>
  <w:style w:type="numbering" w:customStyle="1" w:styleId="NoList221211">
    <w:name w:val="No List221211"/>
    <w:next w:val="NoList"/>
    <w:uiPriority w:val="99"/>
    <w:semiHidden/>
    <w:unhideWhenUsed/>
    <w:rsid w:val="008B3B49"/>
  </w:style>
  <w:style w:type="numbering" w:customStyle="1" w:styleId="NoList321211">
    <w:name w:val="No List321211"/>
    <w:next w:val="NoList"/>
    <w:uiPriority w:val="99"/>
    <w:semiHidden/>
    <w:unhideWhenUsed/>
    <w:rsid w:val="008B3B49"/>
  </w:style>
  <w:style w:type="numbering" w:customStyle="1" w:styleId="NoList1611">
    <w:name w:val="No List1611"/>
    <w:next w:val="NoList"/>
    <w:uiPriority w:val="99"/>
    <w:semiHidden/>
    <w:unhideWhenUsed/>
    <w:rsid w:val="008B3B49"/>
  </w:style>
  <w:style w:type="numbering" w:customStyle="1" w:styleId="NoList1711">
    <w:name w:val="No List1711"/>
    <w:next w:val="NoList"/>
    <w:uiPriority w:val="99"/>
    <w:semiHidden/>
    <w:unhideWhenUsed/>
    <w:rsid w:val="008B3B49"/>
  </w:style>
  <w:style w:type="numbering" w:customStyle="1" w:styleId="NoList2511">
    <w:name w:val="No List2511"/>
    <w:next w:val="NoList"/>
    <w:uiPriority w:val="99"/>
    <w:semiHidden/>
    <w:unhideWhenUsed/>
    <w:rsid w:val="008B3B49"/>
  </w:style>
  <w:style w:type="numbering" w:customStyle="1" w:styleId="NoList3511">
    <w:name w:val="No List3511"/>
    <w:next w:val="NoList"/>
    <w:uiPriority w:val="99"/>
    <w:semiHidden/>
    <w:unhideWhenUsed/>
    <w:rsid w:val="008B3B49"/>
  </w:style>
  <w:style w:type="numbering" w:customStyle="1" w:styleId="NoList4511">
    <w:name w:val="No List4511"/>
    <w:next w:val="NoList"/>
    <w:uiPriority w:val="99"/>
    <w:semiHidden/>
    <w:unhideWhenUsed/>
    <w:rsid w:val="008B3B49"/>
  </w:style>
  <w:style w:type="numbering" w:customStyle="1" w:styleId="NoList5411">
    <w:name w:val="No List5411"/>
    <w:next w:val="NoList"/>
    <w:uiPriority w:val="99"/>
    <w:semiHidden/>
    <w:unhideWhenUsed/>
    <w:rsid w:val="008B3B49"/>
  </w:style>
  <w:style w:type="numbering" w:customStyle="1" w:styleId="NoList6411">
    <w:name w:val="No List6411"/>
    <w:next w:val="NoList"/>
    <w:uiPriority w:val="99"/>
    <w:semiHidden/>
    <w:unhideWhenUsed/>
    <w:rsid w:val="008B3B49"/>
  </w:style>
  <w:style w:type="numbering" w:customStyle="1" w:styleId="NoList7411">
    <w:name w:val="No List7411"/>
    <w:next w:val="NoList"/>
    <w:uiPriority w:val="99"/>
    <w:semiHidden/>
    <w:unhideWhenUsed/>
    <w:rsid w:val="008B3B49"/>
  </w:style>
  <w:style w:type="numbering" w:customStyle="1" w:styleId="NoList8311">
    <w:name w:val="No List8311"/>
    <w:next w:val="NoList"/>
    <w:uiPriority w:val="99"/>
    <w:semiHidden/>
    <w:unhideWhenUsed/>
    <w:rsid w:val="008B3B49"/>
  </w:style>
  <w:style w:type="numbering" w:customStyle="1" w:styleId="NoList9311">
    <w:name w:val="No List9311"/>
    <w:next w:val="NoList"/>
    <w:uiPriority w:val="99"/>
    <w:semiHidden/>
    <w:unhideWhenUsed/>
    <w:rsid w:val="008B3B49"/>
  </w:style>
  <w:style w:type="numbering" w:customStyle="1" w:styleId="NoList11411">
    <w:name w:val="No List11411"/>
    <w:next w:val="NoList"/>
    <w:uiPriority w:val="99"/>
    <w:semiHidden/>
    <w:unhideWhenUsed/>
    <w:rsid w:val="008B3B49"/>
  </w:style>
  <w:style w:type="numbering" w:customStyle="1" w:styleId="NoList21411">
    <w:name w:val="No List21411"/>
    <w:next w:val="NoList"/>
    <w:uiPriority w:val="99"/>
    <w:semiHidden/>
    <w:unhideWhenUsed/>
    <w:rsid w:val="008B3B49"/>
  </w:style>
  <w:style w:type="numbering" w:customStyle="1" w:styleId="NoList31411">
    <w:name w:val="No List31411"/>
    <w:next w:val="NoList"/>
    <w:uiPriority w:val="99"/>
    <w:semiHidden/>
    <w:unhideWhenUsed/>
    <w:rsid w:val="008B3B49"/>
  </w:style>
  <w:style w:type="numbering" w:customStyle="1" w:styleId="NoList41411">
    <w:name w:val="No List41411"/>
    <w:next w:val="NoList"/>
    <w:uiPriority w:val="99"/>
    <w:semiHidden/>
    <w:unhideWhenUsed/>
    <w:rsid w:val="008B3B49"/>
  </w:style>
  <w:style w:type="numbering" w:customStyle="1" w:styleId="NoList51311">
    <w:name w:val="No List51311"/>
    <w:next w:val="NoList"/>
    <w:uiPriority w:val="99"/>
    <w:semiHidden/>
    <w:unhideWhenUsed/>
    <w:rsid w:val="008B3B49"/>
  </w:style>
  <w:style w:type="numbering" w:customStyle="1" w:styleId="NoList61311">
    <w:name w:val="No List61311"/>
    <w:next w:val="NoList"/>
    <w:uiPriority w:val="99"/>
    <w:semiHidden/>
    <w:unhideWhenUsed/>
    <w:rsid w:val="008B3B49"/>
  </w:style>
  <w:style w:type="numbering" w:customStyle="1" w:styleId="NoList71311">
    <w:name w:val="No List71311"/>
    <w:next w:val="NoList"/>
    <w:uiPriority w:val="99"/>
    <w:semiHidden/>
    <w:unhideWhenUsed/>
    <w:rsid w:val="008B3B49"/>
  </w:style>
  <w:style w:type="numbering" w:customStyle="1" w:styleId="NoList81311">
    <w:name w:val="No List81311"/>
    <w:next w:val="NoList"/>
    <w:uiPriority w:val="99"/>
    <w:semiHidden/>
    <w:unhideWhenUsed/>
    <w:rsid w:val="008B3B49"/>
  </w:style>
  <w:style w:type="numbering" w:customStyle="1" w:styleId="NoList91211">
    <w:name w:val="No List91211"/>
    <w:next w:val="NoList"/>
    <w:uiPriority w:val="99"/>
    <w:semiHidden/>
    <w:unhideWhenUsed/>
    <w:rsid w:val="008B3B49"/>
  </w:style>
  <w:style w:type="numbering" w:customStyle="1" w:styleId="LFO19311">
    <w:name w:val="LFO19311"/>
    <w:basedOn w:val="NoList"/>
    <w:rsid w:val="008B3B49"/>
  </w:style>
  <w:style w:type="numbering" w:customStyle="1" w:styleId="NoList10211">
    <w:name w:val="No List10211"/>
    <w:next w:val="NoList"/>
    <w:uiPriority w:val="99"/>
    <w:semiHidden/>
    <w:unhideWhenUsed/>
    <w:rsid w:val="008B3B49"/>
  </w:style>
  <w:style w:type="numbering" w:customStyle="1" w:styleId="LFO191211">
    <w:name w:val="LFO191211"/>
    <w:basedOn w:val="NoList"/>
    <w:rsid w:val="008B3B49"/>
  </w:style>
  <w:style w:type="numbering" w:customStyle="1" w:styleId="NoList12411">
    <w:name w:val="No List12411"/>
    <w:next w:val="NoList"/>
    <w:uiPriority w:val="99"/>
    <w:semiHidden/>
    <w:rsid w:val="008B3B49"/>
  </w:style>
  <w:style w:type="numbering" w:customStyle="1" w:styleId="NoList111411">
    <w:name w:val="No List111411"/>
    <w:next w:val="NoList"/>
    <w:uiPriority w:val="99"/>
    <w:semiHidden/>
    <w:unhideWhenUsed/>
    <w:rsid w:val="008B3B49"/>
  </w:style>
  <w:style w:type="numbering" w:customStyle="1" w:styleId="14110">
    <w:name w:val="无列表1411"/>
    <w:next w:val="NoList"/>
    <w:semiHidden/>
    <w:rsid w:val="008B3B49"/>
  </w:style>
  <w:style w:type="numbering" w:customStyle="1" w:styleId="14111">
    <w:name w:val="リストなし1411"/>
    <w:next w:val="NoList"/>
    <w:uiPriority w:val="99"/>
    <w:semiHidden/>
    <w:unhideWhenUsed/>
    <w:rsid w:val="008B3B49"/>
  </w:style>
  <w:style w:type="numbering" w:customStyle="1" w:styleId="114110">
    <w:name w:val="无列表11411"/>
    <w:next w:val="NoList"/>
    <w:semiHidden/>
    <w:rsid w:val="008B3B49"/>
  </w:style>
  <w:style w:type="numbering" w:customStyle="1" w:styleId="113111">
    <w:name w:val="リストなし11311"/>
    <w:next w:val="NoList"/>
    <w:uiPriority w:val="99"/>
    <w:semiHidden/>
    <w:unhideWhenUsed/>
    <w:rsid w:val="008B3B49"/>
  </w:style>
  <w:style w:type="numbering" w:customStyle="1" w:styleId="NoList22411">
    <w:name w:val="No List22411"/>
    <w:next w:val="NoList"/>
    <w:uiPriority w:val="99"/>
    <w:semiHidden/>
    <w:unhideWhenUsed/>
    <w:rsid w:val="008B3B49"/>
  </w:style>
  <w:style w:type="numbering" w:customStyle="1" w:styleId="NoList32411">
    <w:name w:val="No List32411"/>
    <w:next w:val="NoList"/>
    <w:uiPriority w:val="99"/>
    <w:semiHidden/>
    <w:unhideWhenUsed/>
    <w:rsid w:val="008B3B49"/>
  </w:style>
  <w:style w:type="numbering" w:customStyle="1" w:styleId="NoList42311">
    <w:name w:val="No List42311"/>
    <w:next w:val="NoList"/>
    <w:uiPriority w:val="99"/>
    <w:semiHidden/>
    <w:unhideWhenUsed/>
    <w:rsid w:val="008B3B49"/>
  </w:style>
  <w:style w:type="numbering" w:customStyle="1" w:styleId="NoList211311">
    <w:name w:val="No List211311"/>
    <w:next w:val="NoList"/>
    <w:uiPriority w:val="99"/>
    <w:semiHidden/>
    <w:unhideWhenUsed/>
    <w:rsid w:val="008B3B49"/>
  </w:style>
  <w:style w:type="numbering" w:customStyle="1" w:styleId="NoList311311">
    <w:name w:val="No List311311"/>
    <w:next w:val="NoList"/>
    <w:uiPriority w:val="99"/>
    <w:semiHidden/>
    <w:unhideWhenUsed/>
    <w:rsid w:val="008B3B49"/>
  </w:style>
  <w:style w:type="numbering" w:customStyle="1" w:styleId="NoList411311">
    <w:name w:val="No List411311"/>
    <w:next w:val="NoList"/>
    <w:uiPriority w:val="99"/>
    <w:semiHidden/>
    <w:unhideWhenUsed/>
    <w:rsid w:val="008B3B49"/>
  </w:style>
  <w:style w:type="numbering" w:customStyle="1" w:styleId="111311">
    <w:name w:val="无列表111311"/>
    <w:next w:val="NoList"/>
    <w:semiHidden/>
    <w:rsid w:val="008B3B49"/>
  </w:style>
  <w:style w:type="numbering" w:customStyle="1" w:styleId="NoList1111311">
    <w:name w:val="No List1111311"/>
    <w:next w:val="NoList"/>
    <w:uiPriority w:val="99"/>
    <w:semiHidden/>
    <w:unhideWhenUsed/>
    <w:rsid w:val="008B3B49"/>
  </w:style>
  <w:style w:type="numbering" w:customStyle="1" w:styleId="NoList121311">
    <w:name w:val="No List121311"/>
    <w:next w:val="NoList"/>
    <w:uiPriority w:val="99"/>
    <w:semiHidden/>
    <w:unhideWhenUsed/>
    <w:rsid w:val="008B3B49"/>
  </w:style>
  <w:style w:type="numbering" w:customStyle="1" w:styleId="NoList221311">
    <w:name w:val="No List221311"/>
    <w:next w:val="NoList"/>
    <w:uiPriority w:val="99"/>
    <w:semiHidden/>
    <w:unhideWhenUsed/>
    <w:rsid w:val="008B3B49"/>
  </w:style>
  <w:style w:type="numbering" w:customStyle="1" w:styleId="NoList321311">
    <w:name w:val="No List321311"/>
    <w:next w:val="NoList"/>
    <w:uiPriority w:val="99"/>
    <w:semiHidden/>
    <w:unhideWhenUsed/>
    <w:rsid w:val="008B3B49"/>
  </w:style>
  <w:style w:type="table" w:customStyle="1" w:styleId="3211">
    <w:name w:val="网格型32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网格型1111"/>
    <w:basedOn w:val="TableNormal"/>
    <w:qFormat/>
    <w:rsid w:val="008B3B49"/>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TableNormal"/>
    <w:qFormat/>
    <w:rsid w:val="008B3B4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TableNormal"/>
    <w:next w:val="TableGrid"/>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无列表16"/>
    <w:next w:val="NoList"/>
    <w:uiPriority w:val="99"/>
    <w:semiHidden/>
    <w:rsid w:val="008B3B49"/>
  </w:style>
  <w:style w:type="numbering" w:customStyle="1" w:styleId="162">
    <w:name w:val="リストなし16"/>
    <w:next w:val="NoList"/>
    <w:uiPriority w:val="99"/>
    <w:semiHidden/>
    <w:unhideWhenUsed/>
    <w:rsid w:val="008B3B49"/>
  </w:style>
  <w:style w:type="numbering" w:customStyle="1" w:styleId="NoList19">
    <w:name w:val="No List19"/>
    <w:next w:val="NoList"/>
    <w:uiPriority w:val="99"/>
    <w:semiHidden/>
    <w:unhideWhenUsed/>
    <w:rsid w:val="008B3B49"/>
  </w:style>
  <w:style w:type="table" w:customStyle="1" w:styleId="TableGrid47">
    <w:name w:val="Table Grid47"/>
    <w:basedOn w:val="TableNormal"/>
    <w:next w:val="TableGrid"/>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NoList"/>
    <w:semiHidden/>
    <w:rsid w:val="008B3B49"/>
  </w:style>
  <w:style w:type="numbering" w:customStyle="1" w:styleId="1152">
    <w:name w:val="リストなし115"/>
    <w:next w:val="NoList"/>
    <w:uiPriority w:val="99"/>
    <w:semiHidden/>
    <w:unhideWhenUsed/>
    <w:rsid w:val="008B3B49"/>
  </w:style>
  <w:style w:type="numbering" w:customStyle="1" w:styleId="NoList27">
    <w:name w:val="No List27"/>
    <w:next w:val="NoList"/>
    <w:uiPriority w:val="99"/>
    <w:semiHidden/>
    <w:unhideWhenUsed/>
    <w:rsid w:val="008B3B49"/>
  </w:style>
  <w:style w:type="numbering" w:customStyle="1" w:styleId="NoList37">
    <w:name w:val="No List37"/>
    <w:next w:val="NoList"/>
    <w:uiPriority w:val="99"/>
    <w:semiHidden/>
    <w:unhideWhenUsed/>
    <w:rsid w:val="008B3B49"/>
  </w:style>
  <w:style w:type="numbering" w:customStyle="1" w:styleId="NoList116">
    <w:name w:val="No List116"/>
    <w:next w:val="NoList"/>
    <w:uiPriority w:val="99"/>
    <w:semiHidden/>
    <w:unhideWhenUsed/>
    <w:rsid w:val="008B3B49"/>
  </w:style>
  <w:style w:type="numbering" w:customStyle="1" w:styleId="NoList47">
    <w:name w:val="No List47"/>
    <w:next w:val="NoList"/>
    <w:uiPriority w:val="99"/>
    <w:semiHidden/>
    <w:unhideWhenUsed/>
    <w:rsid w:val="008B3B49"/>
  </w:style>
  <w:style w:type="numbering" w:customStyle="1" w:styleId="NoList56">
    <w:name w:val="No List56"/>
    <w:next w:val="NoList"/>
    <w:uiPriority w:val="99"/>
    <w:semiHidden/>
    <w:unhideWhenUsed/>
    <w:rsid w:val="008B3B49"/>
  </w:style>
  <w:style w:type="numbering" w:customStyle="1" w:styleId="NoList1116">
    <w:name w:val="No List1116"/>
    <w:next w:val="NoList"/>
    <w:uiPriority w:val="99"/>
    <w:semiHidden/>
    <w:unhideWhenUsed/>
    <w:rsid w:val="008B3B49"/>
  </w:style>
  <w:style w:type="numbering" w:customStyle="1" w:styleId="NoList216">
    <w:name w:val="No List216"/>
    <w:next w:val="NoList"/>
    <w:uiPriority w:val="99"/>
    <w:semiHidden/>
    <w:unhideWhenUsed/>
    <w:rsid w:val="008B3B49"/>
  </w:style>
  <w:style w:type="numbering" w:customStyle="1" w:styleId="NoList316">
    <w:name w:val="No List316"/>
    <w:next w:val="NoList"/>
    <w:uiPriority w:val="99"/>
    <w:semiHidden/>
    <w:unhideWhenUsed/>
    <w:rsid w:val="008B3B49"/>
  </w:style>
  <w:style w:type="numbering" w:customStyle="1" w:styleId="NoList416">
    <w:name w:val="No List416"/>
    <w:next w:val="NoList"/>
    <w:uiPriority w:val="99"/>
    <w:semiHidden/>
    <w:unhideWhenUsed/>
    <w:rsid w:val="008B3B49"/>
  </w:style>
  <w:style w:type="numbering" w:customStyle="1" w:styleId="NoList66">
    <w:name w:val="No List66"/>
    <w:next w:val="NoList"/>
    <w:uiPriority w:val="99"/>
    <w:semiHidden/>
    <w:unhideWhenUsed/>
    <w:rsid w:val="008B3B49"/>
  </w:style>
  <w:style w:type="numbering" w:customStyle="1" w:styleId="NoList76">
    <w:name w:val="No List76"/>
    <w:next w:val="NoList"/>
    <w:uiPriority w:val="99"/>
    <w:semiHidden/>
    <w:unhideWhenUsed/>
    <w:rsid w:val="008B3B49"/>
  </w:style>
  <w:style w:type="table" w:customStyle="1" w:styleId="TableGrid127">
    <w:name w:val="Table Grid12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NoList"/>
    <w:uiPriority w:val="99"/>
    <w:semiHidden/>
    <w:unhideWhenUsed/>
    <w:rsid w:val="008B3B49"/>
  </w:style>
  <w:style w:type="table" w:customStyle="1" w:styleId="TableGrid1117">
    <w:name w:val="Table Grid1117"/>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8B3B49"/>
  </w:style>
  <w:style w:type="numbering" w:customStyle="1" w:styleId="NoList326">
    <w:name w:val="No List326"/>
    <w:next w:val="NoList"/>
    <w:uiPriority w:val="99"/>
    <w:semiHidden/>
    <w:unhideWhenUsed/>
    <w:rsid w:val="008B3B49"/>
  </w:style>
  <w:style w:type="table" w:customStyle="1" w:styleId="TableStyle14">
    <w:name w:val="Table Style14"/>
    <w:basedOn w:val="TableNormal"/>
    <w:qFormat/>
    <w:rsid w:val="008B3B49"/>
    <w:rPr>
      <w:rFonts w:ascii="Times New Roman" w:eastAsia="MS Mincho" w:hAnsi="Times New Roman"/>
      <w:lang w:val="en-US" w:eastAsia="en-US"/>
    </w:rPr>
    <w:tblPr/>
  </w:style>
  <w:style w:type="table" w:customStyle="1" w:styleId="TableGrid66">
    <w:name w:val="Table Grid66"/>
    <w:basedOn w:val="TableNormal"/>
    <w:qFormat/>
    <w:rsid w:val="008B3B4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NoList"/>
    <w:uiPriority w:val="99"/>
    <w:semiHidden/>
    <w:unhideWhenUsed/>
    <w:rsid w:val="008B3B49"/>
  </w:style>
  <w:style w:type="numbering" w:customStyle="1" w:styleId="NoList515">
    <w:name w:val="No List515"/>
    <w:next w:val="NoList"/>
    <w:uiPriority w:val="99"/>
    <w:semiHidden/>
    <w:unhideWhenUsed/>
    <w:rsid w:val="008B3B49"/>
  </w:style>
  <w:style w:type="numbering" w:customStyle="1" w:styleId="NoList2115">
    <w:name w:val="No List2115"/>
    <w:next w:val="NoList"/>
    <w:uiPriority w:val="99"/>
    <w:semiHidden/>
    <w:unhideWhenUsed/>
    <w:rsid w:val="008B3B49"/>
  </w:style>
  <w:style w:type="numbering" w:customStyle="1" w:styleId="NoList3115">
    <w:name w:val="No List3115"/>
    <w:next w:val="NoList"/>
    <w:uiPriority w:val="99"/>
    <w:semiHidden/>
    <w:unhideWhenUsed/>
    <w:rsid w:val="008B3B49"/>
  </w:style>
  <w:style w:type="numbering" w:customStyle="1" w:styleId="NoList4115">
    <w:name w:val="No List4115"/>
    <w:next w:val="NoList"/>
    <w:uiPriority w:val="99"/>
    <w:semiHidden/>
    <w:unhideWhenUsed/>
    <w:rsid w:val="008B3B49"/>
  </w:style>
  <w:style w:type="numbering" w:customStyle="1" w:styleId="NoList615">
    <w:name w:val="No List615"/>
    <w:next w:val="NoList"/>
    <w:uiPriority w:val="99"/>
    <w:semiHidden/>
    <w:unhideWhenUsed/>
    <w:rsid w:val="008B3B49"/>
  </w:style>
  <w:style w:type="table" w:customStyle="1" w:styleId="TableGrid416">
    <w:name w:val="Table Grid416"/>
    <w:basedOn w:val="TableNormal"/>
    <w:next w:val="TableGrid"/>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NoList"/>
    <w:semiHidden/>
    <w:rsid w:val="008B3B49"/>
  </w:style>
  <w:style w:type="numbering" w:customStyle="1" w:styleId="NoList11115">
    <w:name w:val="No List11115"/>
    <w:next w:val="NoList"/>
    <w:uiPriority w:val="99"/>
    <w:semiHidden/>
    <w:unhideWhenUsed/>
    <w:rsid w:val="008B3B49"/>
  </w:style>
  <w:style w:type="numbering" w:customStyle="1" w:styleId="NoList715">
    <w:name w:val="No List715"/>
    <w:next w:val="NoList"/>
    <w:uiPriority w:val="99"/>
    <w:semiHidden/>
    <w:unhideWhenUsed/>
    <w:rsid w:val="008B3B49"/>
  </w:style>
  <w:style w:type="table" w:customStyle="1" w:styleId="TableGrid1214">
    <w:name w:val="Table Grid12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8B3B49"/>
  </w:style>
  <w:style w:type="table" w:customStyle="1" w:styleId="TableGrid11114">
    <w:name w:val="Table Grid11114"/>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8B3B49"/>
  </w:style>
  <w:style w:type="numbering" w:customStyle="1" w:styleId="NoList3215">
    <w:name w:val="No List3215"/>
    <w:next w:val="NoList"/>
    <w:uiPriority w:val="99"/>
    <w:semiHidden/>
    <w:unhideWhenUsed/>
    <w:rsid w:val="008B3B49"/>
  </w:style>
  <w:style w:type="numbering" w:customStyle="1" w:styleId="NoList85">
    <w:name w:val="No List85"/>
    <w:next w:val="NoList"/>
    <w:uiPriority w:val="99"/>
    <w:semiHidden/>
    <w:unhideWhenUsed/>
    <w:rsid w:val="008B3B49"/>
  </w:style>
  <w:style w:type="numbering" w:customStyle="1" w:styleId="NoList95">
    <w:name w:val="No List95"/>
    <w:next w:val="NoList"/>
    <w:uiPriority w:val="99"/>
    <w:semiHidden/>
    <w:unhideWhenUsed/>
    <w:rsid w:val="008B3B49"/>
  </w:style>
  <w:style w:type="table" w:customStyle="1" w:styleId="TableGrid86">
    <w:name w:val="Table Grid86"/>
    <w:basedOn w:val="TableNormal"/>
    <w:next w:val="TableGrid"/>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sid w:val="008B3B49"/>
    <w:rPr>
      <w:rFonts w:ascii="Times New Roman" w:eastAsia="MS Mincho" w:hAnsi="Times New Roman"/>
      <w:lang w:val="en-US" w:eastAsia="en-US"/>
    </w:rPr>
    <w:tblPr/>
  </w:style>
  <w:style w:type="numbering" w:customStyle="1" w:styleId="NoList815">
    <w:name w:val="No List815"/>
    <w:next w:val="NoList"/>
    <w:uiPriority w:val="99"/>
    <w:semiHidden/>
    <w:unhideWhenUsed/>
    <w:rsid w:val="008B3B49"/>
  </w:style>
  <w:style w:type="numbering" w:customStyle="1" w:styleId="NoList914">
    <w:name w:val="No List914"/>
    <w:next w:val="NoList"/>
    <w:uiPriority w:val="99"/>
    <w:semiHidden/>
    <w:unhideWhenUsed/>
    <w:rsid w:val="008B3B49"/>
  </w:style>
  <w:style w:type="numbering" w:customStyle="1" w:styleId="NoList104">
    <w:name w:val="No List104"/>
    <w:next w:val="NoList"/>
    <w:uiPriority w:val="99"/>
    <w:semiHidden/>
    <w:unhideWhenUsed/>
    <w:rsid w:val="008B3B49"/>
  </w:style>
  <w:style w:type="numbering" w:customStyle="1" w:styleId="LFO1914">
    <w:name w:val="LFO1914"/>
    <w:basedOn w:val="NoList"/>
    <w:rsid w:val="008B3B49"/>
  </w:style>
  <w:style w:type="table" w:customStyle="1" w:styleId="Tabellengitternetz122">
    <w:name w:val="Tabellengitternetz1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NoList"/>
    <w:semiHidden/>
    <w:rsid w:val="008B3B49"/>
  </w:style>
  <w:style w:type="numbering" w:customStyle="1" w:styleId="1221">
    <w:name w:val="リストなし122"/>
    <w:next w:val="NoList"/>
    <w:uiPriority w:val="99"/>
    <w:semiHidden/>
    <w:unhideWhenUsed/>
    <w:rsid w:val="008B3B49"/>
  </w:style>
  <w:style w:type="numbering" w:customStyle="1" w:styleId="11120">
    <w:name w:val="リストなし1112"/>
    <w:next w:val="NoList"/>
    <w:uiPriority w:val="99"/>
    <w:semiHidden/>
    <w:unhideWhenUsed/>
    <w:rsid w:val="008B3B49"/>
  </w:style>
  <w:style w:type="numbering" w:customStyle="1" w:styleId="NoList132">
    <w:name w:val="No List132"/>
    <w:next w:val="NoList"/>
    <w:uiPriority w:val="99"/>
    <w:semiHidden/>
    <w:unhideWhenUsed/>
    <w:rsid w:val="008B3B49"/>
  </w:style>
  <w:style w:type="numbering" w:customStyle="1" w:styleId="NoList232">
    <w:name w:val="No List232"/>
    <w:next w:val="NoList"/>
    <w:uiPriority w:val="99"/>
    <w:semiHidden/>
    <w:unhideWhenUsed/>
    <w:rsid w:val="008B3B49"/>
  </w:style>
  <w:style w:type="numbering" w:customStyle="1" w:styleId="NoList332">
    <w:name w:val="No List332"/>
    <w:next w:val="NoList"/>
    <w:uiPriority w:val="99"/>
    <w:semiHidden/>
    <w:unhideWhenUsed/>
    <w:rsid w:val="008B3B49"/>
  </w:style>
  <w:style w:type="numbering" w:customStyle="1" w:styleId="NoList432">
    <w:name w:val="No List432"/>
    <w:next w:val="NoList"/>
    <w:uiPriority w:val="99"/>
    <w:semiHidden/>
    <w:unhideWhenUsed/>
    <w:rsid w:val="008B3B49"/>
  </w:style>
  <w:style w:type="numbering" w:customStyle="1" w:styleId="NoList522">
    <w:name w:val="No List522"/>
    <w:next w:val="NoList"/>
    <w:uiPriority w:val="99"/>
    <w:semiHidden/>
    <w:unhideWhenUsed/>
    <w:rsid w:val="008B3B49"/>
  </w:style>
  <w:style w:type="numbering" w:customStyle="1" w:styleId="NoList622">
    <w:name w:val="No List622"/>
    <w:next w:val="NoList"/>
    <w:uiPriority w:val="99"/>
    <w:semiHidden/>
    <w:unhideWhenUsed/>
    <w:rsid w:val="008B3B49"/>
  </w:style>
  <w:style w:type="numbering" w:customStyle="1" w:styleId="NoList722">
    <w:name w:val="No List722"/>
    <w:next w:val="NoList"/>
    <w:uiPriority w:val="99"/>
    <w:semiHidden/>
    <w:unhideWhenUsed/>
    <w:rsid w:val="008B3B49"/>
  </w:style>
  <w:style w:type="table" w:customStyle="1" w:styleId="TableGrid813">
    <w:name w:val="Table Grid813"/>
    <w:basedOn w:val="TableNormal"/>
    <w:next w:val="TableGrid"/>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NoList"/>
    <w:uiPriority w:val="99"/>
    <w:semiHidden/>
    <w:unhideWhenUsed/>
    <w:rsid w:val="008B3B49"/>
  </w:style>
  <w:style w:type="numbering" w:customStyle="1" w:styleId="NoList2122">
    <w:name w:val="No List2122"/>
    <w:next w:val="NoList"/>
    <w:uiPriority w:val="99"/>
    <w:semiHidden/>
    <w:unhideWhenUsed/>
    <w:rsid w:val="008B3B49"/>
  </w:style>
  <w:style w:type="numbering" w:customStyle="1" w:styleId="NoList3122">
    <w:name w:val="No List3122"/>
    <w:next w:val="NoList"/>
    <w:uiPriority w:val="99"/>
    <w:semiHidden/>
    <w:unhideWhenUsed/>
    <w:rsid w:val="008B3B49"/>
  </w:style>
  <w:style w:type="numbering" w:customStyle="1" w:styleId="NoList4122">
    <w:name w:val="No List4122"/>
    <w:next w:val="NoList"/>
    <w:uiPriority w:val="99"/>
    <w:semiHidden/>
    <w:unhideWhenUsed/>
    <w:rsid w:val="008B3B49"/>
  </w:style>
  <w:style w:type="numbering" w:customStyle="1" w:styleId="NoList5112">
    <w:name w:val="No List5112"/>
    <w:next w:val="NoList"/>
    <w:uiPriority w:val="99"/>
    <w:semiHidden/>
    <w:unhideWhenUsed/>
    <w:rsid w:val="008B3B49"/>
  </w:style>
  <w:style w:type="numbering" w:customStyle="1" w:styleId="NoList6112">
    <w:name w:val="No List6112"/>
    <w:next w:val="NoList"/>
    <w:uiPriority w:val="99"/>
    <w:semiHidden/>
    <w:unhideWhenUsed/>
    <w:rsid w:val="008B3B49"/>
  </w:style>
  <w:style w:type="numbering" w:customStyle="1" w:styleId="NoList7112">
    <w:name w:val="No List7112"/>
    <w:next w:val="NoList"/>
    <w:uiPriority w:val="99"/>
    <w:semiHidden/>
    <w:unhideWhenUsed/>
    <w:rsid w:val="008B3B49"/>
  </w:style>
  <w:style w:type="numbering" w:customStyle="1" w:styleId="NoList8112">
    <w:name w:val="No List8112"/>
    <w:next w:val="NoList"/>
    <w:uiPriority w:val="99"/>
    <w:semiHidden/>
    <w:unhideWhenUsed/>
    <w:rsid w:val="008B3B49"/>
  </w:style>
  <w:style w:type="table" w:customStyle="1" w:styleId="TableGrid1223">
    <w:name w:val="Table Grid1223"/>
    <w:basedOn w:val="TableNormal"/>
    <w:next w:val="TableGrid"/>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uiPriority w:val="99"/>
    <w:semiHidden/>
    <w:rsid w:val="008B3B49"/>
  </w:style>
  <w:style w:type="numbering" w:customStyle="1" w:styleId="NoList11122">
    <w:name w:val="No List11122"/>
    <w:next w:val="NoList"/>
    <w:uiPriority w:val="99"/>
    <w:semiHidden/>
    <w:unhideWhenUsed/>
    <w:rsid w:val="008B3B49"/>
  </w:style>
  <w:style w:type="numbering" w:customStyle="1" w:styleId="1122">
    <w:name w:val="无列表1122"/>
    <w:next w:val="NoList"/>
    <w:semiHidden/>
    <w:rsid w:val="008B3B49"/>
  </w:style>
  <w:style w:type="numbering" w:customStyle="1" w:styleId="NoList2222">
    <w:name w:val="No List2222"/>
    <w:next w:val="NoList"/>
    <w:uiPriority w:val="99"/>
    <w:semiHidden/>
    <w:unhideWhenUsed/>
    <w:rsid w:val="008B3B49"/>
  </w:style>
  <w:style w:type="numbering" w:customStyle="1" w:styleId="NoList3222">
    <w:name w:val="No List3222"/>
    <w:next w:val="NoList"/>
    <w:uiPriority w:val="99"/>
    <w:semiHidden/>
    <w:unhideWhenUsed/>
    <w:rsid w:val="008B3B49"/>
  </w:style>
  <w:style w:type="numbering" w:customStyle="1" w:styleId="NoList4212">
    <w:name w:val="No List4212"/>
    <w:next w:val="NoList"/>
    <w:uiPriority w:val="99"/>
    <w:semiHidden/>
    <w:unhideWhenUsed/>
    <w:rsid w:val="008B3B49"/>
  </w:style>
  <w:style w:type="numbering" w:customStyle="1" w:styleId="NoList21112">
    <w:name w:val="No List21112"/>
    <w:next w:val="NoList"/>
    <w:uiPriority w:val="99"/>
    <w:semiHidden/>
    <w:unhideWhenUsed/>
    <w:rsid w:val="008B3B49"/>
  </w:style>
  <w:style w:type="numbering" w:customStyle="1" w:styleId="NoList31112">
    <w:name w:val="No List31112"/>
    <w:next w:val="NoList"/>
    <w:uiPriority w:val="99"/>
    <w:semiHidden/>
    <w:unhideWhenUsed/>
    <w:rsid w:val="008B3B49"/>
  </w:style>
  <w:style w:type="numbering" w:customStyle="1" w:styleId="NoList41112">
    <w:name w:val="No List41112"/>
    <w:next w:val="NoList"/>
    <w:uiPriority w:val="99"/>
    <w:semiHidden/>
    <w:unhideWhenUsed/>
    <w:rsid w:val="008B3B49"/>
  </w:style>
  <w:style w:type="numbering" w:customStyle="1" w:styleId="111120">
    <w:name w:val="无列表11112"/>
    <w:next w:val="NoList"/>
    <w:semiHidden/>
    <w:rsid w:val="008B3B49"/>
  </w:style>
  <w:style w:type="numbering" w:customStyle="1" w:styleId="NoList111112">
    <w:name w:val="No List111112"/>
    <w:next w:val="NoList"/>
    <w:uiPriority w:val="99"/>
    <w:semiHidden/>
    <w:unhideWhenUsed/>
    <w:rsid w:val="008B3B49"/>
  </w:style>
  <w:style w:type="numbering" w:customStyle="1" w:styleId="NoList12112">
    <w:name w:val="No List12112"/>
    <w:next w:val="NoList"/>
    <w:uiPriority w:val="99"/>
    <w:semiHidden/>
    <w:unhideWhenUsed/>
    <w:rsid w:val="008B3B49"/>
  </w:style>
  <w:style w:type="numbering" w:customStyle="1" w:styleId="NoList22112">
    <w:name w:val="No List22112"/>
    <w:next w:val="NoList"/>
    <w:uiPriority w:val="99"/>
    <w:semiHidden/>
    <w:unhideWhenUsed/>
    <w:rsid w:val="008B3B49"/>
  </w:style>
  <w:style w:type="numbering" w:customStyle="1" w:styleId="NoList32112">
    <w:name w:val="No List32112"/>
    <w:next w:val="NoList"/>
    <w:uiPriority w:val="99"/>
    <w:semiHidden/>
    <w:unhideWhenUsed/>
    <w:rsid w:val="008B3B49"/>
  </w:style>
  <w:style w:type="numbering" w:customStyle="1" w:styleId="NoList142">
    <w:name w:val="No List142"/>
    <w:next w:val="NoList"/>
    <w:uiPriority w:val="99"/>
    <w:semiHidden/>
    <w:unhideWhenUsed/>
    <w:rsid w:val="008B3B49"/>
  </w:style>
  <w:style w:type="numbering" w:customStyle="1" w:styleId="NoList152">
    <w:name w:val="No List152"/>
    <w:next w:val="NoList"/>
    <w:uiPriority w:val="99"/>
    <w:semiHidden/>
    <w:unhideWhenUsed/>
    <w:rsid w:val="008B3B49"/>
  </w:style>
  <w:style w:type="numbering" w:customStyle="1" w:styleId="NoList242">
    <w:name w:val="No List242"/>
    <w:next w:val="NoList"/>
    <w:uiPriority w:val="99"/>
    <w:semiHidden/>
    <w:unhideWhenUsed/>
    <w:rsid w:val="008B3B49"/>
  </w:style>
  <w:style w:type="numbering" w:customStyle="1" w:styleId="NoList342">
    <w:name w:val="No List342"/>
    <w:next w:val="NoList"/>
    <w:uiPriority w:val="99"/>
    <w:semiHidden/>
    <w:unhideWhenUsed/>
    <w:rsid w:val="008B3B49"/>
  </w:style>
  <w:style w:type="numbering" w:customStyle="1" w:styleId="NoList442">
    <w:name w:val="No List442"/>
    <w:next w:val="NoList"/>
    <w:uiPriority w:val="99"/>
    <w:semiHidden/>
    <w:unhideWhenUsed/>
    <w:rsid w:val="008B3B49"/>
  </w:style>
  <w:style w:type="numbering" w:customStyle="1" w:styleId="NoList532">
    <w:name w:val="No List532"/>
    <w:next w:val="NoList"/>
    <w:uiPriority w:val="99"/>
    <w:semiHidden/>
    <w:unhideWhenUsed/>
    <w:rsid w:val="008B3B49"/>
  </w:style>
  <w:style w:type="numbering" w:customStyle="1" w:styleId="NoList632">
    <w:name w:val="No List632"/>
    <w:next w:val="NoList"/>
    <w:uiPriority w:val="99"/>
    <w:semiHidden/>
    <w:unhideWhenUsed/>
    <w:rsid w:val="008B3B49"/>
  </w:style>
  <w:style w:type="numbering" w:customStyle="1" w:styleId="NoList732">
    <w:name w:val="No List732"/>
    <w:next w:val="NoList"/>
    <w:uiPriority w:val="99"/>
    <w:semiHidden/>
    <w:unhideWhenUsed/>
    <w:rsid w:val="008B3B49"/>
  </w:style>
  <w:style w:type="numbering" w:customStyle="1" w:styleId="NoList822">
    <w:name w:val="No List822"/>
    <w:next w:val="NoList"/>
    <w:uiPriority w:val="99"/>
    <w:semiHidden/>
    <w:unhideWhenUsed/>
    <w:rsid w:val="008B3B49"/>
  </w:style>
  <w:style w:type="numbering" w:customStyle="1" w:styleId="NoList922">
    <w:name w:val="No List922"/>
    <w:next w:val="NoList"/>
    <w:uiPriority w:val="99"/>
    <w:semiHidden/>
    <w:unhideWhenUsed/>
    <w:rsid w:val="008B3B49"/>
  </w:style>
  <w:style w:type="table" w:customStyle="1" w:styleId="TableGrid823">
    <w:name w:val="Table Grid823"/>
    <w:basedOn w:val="TableNormal"/>
    <w:next w:val="TableGrid"/>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8B3B49"/>
  </w:style>
  <w:style w:type="numbering" w:customStyle="1" w:styleId="NoList2132">
    <w:name w:val="No List2132"/>
    <w:next w:val="NoList"/>
    <w:uiPriority w:val="99"/>
    <w:semiHidden/>
    <w:unhideWhenUsed/>
    <w:rsid w:val="008B3B49"/>
  </w:style>
  <w:style w:type="numbering" w:customStyle="1" w:styleId="NoList3132">
    <w:name w:val="No List3132"/>
    <w:next w:val="NoList"/>
    <w:uiPriority w:val="99"/>
    <w:semiHidden/>
    <w:unhideWhenUsed/>
    <w:rsid w:val="008B3B49"/>
  </w:style>
  <w:style w:type="numbering" w:customStyle="1" w:styleId="NoList4132">
    <w:name w:val="No List4132"/>
    <w:next w:val="NoList"/>
    <w:uiPriority w:val="99"/>
    <w:semiHidden/>
    <w:unhideWhenUsed/>
    <w:rsid w:val="008B3B49"/>
  </w:style>
  <w:style w:type="numbering" w:customStyle="1" w:styleId="NoList5122">
    <w:name w:val="No List5122"/>
    <w:next w:val="NoList"/>
    <w:uiPriority w:val="99"/>
    <w:semiHidden/>
    <w:unhideWhenUsed/>
    <w:rsid w:val="008B3B49"/>
  </w:style>
  <w:style w:type="numbering" w:customStyle="1" w:styleId="NoList6122">
    <w:name w:val="No List6122"/>
    <w:next w:val="NoList"/>
    <w:uiPriority w:val="99"/>
    <w:semiHidden/>
    <w:unhideWhenUsed/>
    <w:rsid w:val="008B3B49"/>
  </w:style>
  <w:style w:type="numbering" w:customStyle="1" w:styleId="NoList7122">
    <w:name w:val="No List7122"/>
    <w:next w:val="NoList"/>
    <w:uiPriority w:val="99"/>
    <w:semiHidden/>
    <w:unhideWhenUsed/>
    <w:rsid w:val="008B3B49"/>
  </w:style>
  <w:style w:type="numbering" w:customStyle="1" w:styleId="NoList8122">
    <w:name w:val="No List8122"/>
    <w:next w:val="NoList"/>
    <w:uiPriority w:val="99"/>
    <w:semiHidden/>
    <w:unhideWhenUsed/>
    <w:rsid w:val="008B3B49"/>
  </w:style>
  <w:style w:type="numbering" w:customStyle="1" w:styleId="NoList9112">
    <w:name w:val="No List9112"/>
    <w:next w:val="NoList"/>
    <w:uiPriority w:val="99"/>
    <w:semiHidden/>
    <w:unhideWhenUsed/>
    <w:rsid w:val="008B3B49"/>
  </w:style>
  <w:style w:type="numbering" w:customStyle="1" w:styleId="LFO1922">
    <w:name w:val="LFO1922"/>
    <w:basedOn w:val="NoList"/>
    <w:rsid w:val="008B3B49"/>
  </w:style>
  <w:style w:type="numbering" w:customStyle="1" w:styleId="NoList1012">
    <w:name w:val="No List1012"/>
    <w:next w:val="NoList"/>
    <w:uiPriority w:val="99"/>
    <w:semiHidden/>
    <w:unhideWhenUsed/>
    <w:rsid w:val="008B3B49"/>
  </w:style>
  <w:style w:type="numbering" w:customStyle="1" w:styleId="LFO19112">
    <w:name w:val="LFO19112"/>
    <w:basedOn w:val="NoList"/>
    <w:rsid w:val="008B3B49"/>
  </w:style>
  <w:style w:type="table" w:customStyle="1" w:styleId="TableGrid1233">
    <w:name w:val="Table Grid1233"/>
    <w:basedOn w:val="TableNormal"/>
    <w:next w:val="TableGrid"/>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NoList"/>
    <w:uiPriority w:val="99"/>
    <w:semiHidden/>
    <w:rsid w:val="008B3B49"/>
  </w:style>
  <w:style w:type="numbering" w:customStyle="1" w:styleId="NoList11132">
    <w:name w:val="No List11132"/>
    <w:next w:val="NoList"/>
    <w:uiPriority w:val="99"/>
    <w:semiHidden/>
    <w:unhideWhenUsed/>
    <w:rsid w:val="008B3B49"/>
  </w:style>
  <w:style w:type="numbering" w:customStyle="1" w:styleId="1320">
    <w:name w:val="无列表132"/>
    <w:next w:val="NoList"/>
    <w:semiHidden/>
    <w:rsid w:val="008B3B49"/>
  </w:style>
  <w:style w:type="numbering" w:customStyle="1" w:styleId="1321">
    <w:name w:val="リストなし132"/>
    <w:next w:val="NoList"/>
    <w:uiPriority w:val="99"/>
    <w:semiHidden/>
    <w:unhideWhenUsed/>
    <w:rsid w:val="008B3B49"/>
  </w:style>
  <w:style w:type="numbering" w:customStyle="1" w:styleId="1132">
    <w:name w:val="无列表1132"/>
    <w:next w:val="NoList"/>
    <w:semiHidden/>
    <w:rsid w:val="008B3B49"/>
  </w:style>
  <w:style w:type="numbering" w:customStyle="1" w:styleId="11220">
    <w:name w:val="リストなし1122"/>
    <w:next w:val="NoList"/>
    <w:uiPriority w:val="99"/>
    <w:semiHidden/>
    <w:unhideWhenUsed/>
    <w:rsid w:val="008B3B49"/>
  </w:style>
  <w:style w:type="numbering" w:customStyle="1" w:styleId="NoList2232">
    <w:name w:val="No List2232"/>
    <w:next w:val="NoList"/>
    <w:uiPriority w:val="99"/>
    <w:semiHidden/>
    <w:unhideWhenUsed/>
    <w:rsid w:val="008B3B49"/>
  </w:style>
  <w:style w:type="numbering" w:customStyle="1" w:styleId="NoList3232">
    <w:name w:val="No List3232"/>
    <w:next w:val="NoList"/>
    <w:uiPriority w:val="99"/>
    <w:semiHidden/>
    <w:unhideWhenUsed/>
    <w:rsid w:val="008B3B49"/>
  </w:style>
  <w:style w:type="numbering" w:customStyle="1" w:styleId="NoList4222">
    <w:name w:val="No List4222"/>
    <w:next w:val="NoList"/>
    <w:uiPriority w:val="99"/>
    <w:semiHidden/>
    <w:unhideWhenUsed/>
    <w:rsid w:val="008B3B49"/>
  </w:style>
  <w:style w:type="numbering" w:customStyle="1" w:styleId="NoList21122">
    <w:name w:val="No List21122"/>
    <w:next w:val="NoList"/>
    <w:uiPriority w:val="99"/>
    <w:semiHidden/>
    <w:unhideWhenUsed/>
    <w:rsid w:val="008B3B49"/>
  </w:style>
  <w:style w:type="numbering" w:customStyle="1" w:styleId="NoList31122">
    <w:name w:val="No List31122"/>
    <w:next w:val="NoList"/>
    <w:uiPriority w:val="99"/>
    <w:semiHidden/>
    <w:unhideWhenUsed/>
    <w:rsid w:val="008B3B49"/>
  </w:style>
  <w:style w:type="numbering" w:customStyle="1" w:styleId="NoList41122">
    <w:name w:val="No List41122"/>
    <w:next w:val="NoList"/>
    <w:uiPriority w:val="99"/>
    <w:semiHidden/>
    <w:unhideWhenUsed/>
    <w:rsid w:val="008B3B49"/>
  </w:style>
  <w:style w:type="numbering" w:customStyle="1" w:styleId="11122">
    <w:name w:val="无列表11122"/>
    <w:next w:val="NoList"/>
    <w:semiHidden/>
    <w:rsid w:val="008B3B49"/>
  </w:style>
  <w:style w:type="numbering" w:customStyle="1" w:styleId="NoList111122">
    <w:name w:val="No List111122"/>
    <w:next w:val="NoList"/>
    <w:uiPriority w:val="99"/>
    <w:semiHidden/>
    <w:unhideWhenUsed/>
    <w:rsid w:val="008B3B49"/>
  </w:style>
  <w:style w:type="numbering" w:customStyle="1" w:styleId="NoList12122">
    <w:name w:val="No List12122"/>
    <w:next w:val="NoList"/>
    <w:uiPriority w:val="99"/>
    <w:semiHidden/>
    <w:unhideWhenUsed/>
    <w:rsid w:val="008B3B49"/>
  </w:style>
  <w:style w:type="numbering" w:customStyle="1" w:styleId="NoList22122">
    <w:name w:val="No List22122"/>
    <w:next w:val="NoList"/>
    <w:uiPriority w:val="99"/>
    <w:semiHidden/>
    <w:unhideWhenUsed/>
    <w:rsid w:val="008B3B49"/>
  </w:style>
  <w:style w:type="numbering" w:customStyle="1" w:styleId="NoList32122">
    <w:name w:val="No List32122"/>
    <w:next w:val="NoList"/>
    <w:uiPriority w:val="99"/>
    <w:semiHidden/>
    <w:unhideWhenUsed/>
    <w:rsid w:val="008B3B49"/>
  </w:style>
  <w:style w:type="numbering" w:customStyle="1" w:styleId="NoList162">
    <w:name w:val="No List162"/>
    <w:next w:val="NoList"/>
    <w:uiPriority w:val="99"/>
    <w:semiHidden/>
    <w:unhideWhenUsed/>
    <w:rsid w:val="008B3B49"/>
  </w:style>
  <w:style w:type="numbering" w:customStyle="1" w:styleId="NoList172">
    <w:name w:val="No List172"/>
    <w:next w:val="NoList"/>
    <w:uiPriority w:val="99"/>
    <w:semiHidden/>
    <w:unhideWhenUsed/>
    <w:rsid w:val="008B3B49"/>
  </w:style>
  <w:style w:type="numbering" w:customStyle="1" w:styleId="NoList252">
    <w:name w:val="No List252"/>
    <w:next w:val="NoList"/>
    <w:uiPriority w:val="99"/>
    <w:semiHidden/>
    <w:unhideWhenUsed/>
    <w:rsid w:val="008B3B49"/>
  </w:style>
  <w:style w:type="numbering" w:customStyle="1" w:styleId="NoList352">
    <w:name w:val="No List352"/>
    <w:next w:val="NoList"/>
    <w:uiPriority w:val="99"/>
    <w:semiHidden/>
    <w:unhideWhenUsed/>
    <w:rsid w:val="008B3B49"/>
  </w:style>
  <w:style w:type="numbering" w:customStyle="1" w:styleId="NoList452">
    <w:name w:val="No List452"/>
    <w:next w:val="NoList"/>
    <w:uiPriority w:val="99"/>
    <w:semiHidden/>
    <w:unhideWhenUsed/>
    <w:rsid w:val="008B3B49"/>
  </w:style>
  <w:style w:type="numbering" w:customStyle="1" w:styleId="NoList542">
    <w:name w:val="No List542"/>
    <w:next w:val="NoList"/>
    <w:uiPriority w:val="99"/>
    <w:semiHidden/>
    <w:unhideWhenUsed/>
    <w:rsid w:val="008B3B49"/>
  </w:style>
  <w:style w:type="numbering" w:customStyle="1" w:styleId="NoList642">
    <w:name w:val="No List642"/>
    <w:next w:val="NoList"/>
    <w:uiPriority w:val="99"/>
    <w:semiHidden/>
    <w:unhideWhenUsed/>
    <w:rsid w:val="008B3B49"/>
  </w:style>
  <w:style w:type="numbering" w:customStyle="1" w:styleId="NoList742">
    <w:name w:val="No List742"/>
    <w:next w:val="NoList"/>
    <w:uiPriority w:val="99"/>
    <w:semiHidden/>
    <w:unhideWhenUsed/>
    <w:rsid w:val="008B3B49"/>
  </w:style>
  <w:style w:type="numbering" w:customStyle="1" w:styleId="NoList832">
    <w:name w:val="No List832"/>
    <w:next w:val="NoList"/>
    <w:uiPriority w:val="99"/>
    <w:semiHidden/>
    <w:unhideWhenUsed/>
    <w:rsid w:val="008B3B49"/>
  </w:style>
  <w:style w:type="numbering" w:customStyle="1" w:styleId="NoList932">
    <w:name w:val="No List932"/>
    <w:next w:val="NoList"/>
    <w:uiPriority w:val="99"/>
    <w:semiHidden/>
    <w:unhideWhenUsed/>
    <w:rsid w:val="008B3B49"/>
  </w:style>
  <w:style w:type="table" w:customStyle="1" w:styleId="TableGrid833">
    <w:name w:val="Table Grid833"/>
    <w:basedOn w:val="TableNormal"/>
    <w:next w:val="TableGrid"/>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TableNormal"/>
    <w:next w:val="TableGrid"/>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NoList"/>
    <w:uiPriority w:val="99"/>
    <w:semiHidden/>
    <w:unhideWhenUsed/>
    <w:rsid w:val="008B3B49"/>
  </w:style>
  <w:style w:type="numbering" w:customStyle="1" w:styleId="NoList2142">
    <w:name w:val="No List2142"/>
    <w:next w:val="NoList"/>
    <w:uiPriority w:val="99"/>
    <w:semiHidden/>
    <w:unhideWhenUsed/>
    <w:rsid w:val="008B3B49"/>
  </w:style>
  <w:style w:type="numbering" w:customStyle="1" w:styleId="NoList3142">
    <w:name w:val="No List3142"/>
    <w:next w:val="NoList"/>
    <w:uiPriority w:val="99"/>
    <w:semiHidden/>
    <w:unhideWhenUsed/>
    <w:rsid w:val="008B3B49"/>
  </w:style>
  <w:style w:type="numbering" w:customStyle="1" w:styleId="NoList4142">
    <w:name w:val="No List4142"/>
    <w:next w:val="NoList"/>
    <w:uiPriority w:val="99"/>
    <w:semiHidden/>
    <w:unhideWhenUsed/>
    <w:rsid w:val="008B3B49"/>
  </w:style>
  <w:style w:type="numbering" w:customStyle="1" w:styleId="NoList5132">
    <w:name w:val="No List5132"/>
    <w:next w:val="NoList"/>
    <w:uiPriority w:val="99"/>
    <w:semiHidden/>
    <w:unhideWhenUsed/>
    <w:rsid w:val="008B3B49"/>
  </w:style>
  <w:style w:type="numbering" w:customStyle="1" w:styleId="NoList6132">
    <w:name w:val="No List6132"/>
    <w:next w:val="NoList"/>
    <w:uiPriority w:val="99"/>
    <w:semiHidden/>
    <w:unhideWhenUsed/>
    <w:rsid w:val="008B3B49"/>
  </w:style>
  <w:style w:type="numbering" w:customStyle="1" w:styleId="NoList7132">
    <w:name w:val="No List7132"/>
    <w:next w:val="NoList"/>
    <w:uiPriority w:val="99"/>
    <w:semiHidden/>
    <w:unhideWhenUsed/>
    <w:rsid w:val="008B3B49"/>
  </w:style>
  <w:style w:type="numbering" w:customStyle="1" w:styleId="NoList8132">
    <w:name w:val="No List8132"/>
    <w:next w:val="NoList"/>
    <w:uiPriority w:val="99"/>
    <w:semiHidden/>
    <w:unhideWhenUsed/>
    <w:rsid w:val="008B3B49"/>
  </w:style>
  <w:style w:type="numbering" w:customStyle="1" w:styleId="NoList9122">
    <w:name w:val="No List9122"/>
    <w:next w:val="NoList"/>
    <w:uiPriority w:val="99"/>
    <w:semiHidden/>
    <w:unhideWhenUsed/>
    <w:rsid w:val="008B3B49"/>
  </w:style>
  <w:style w:type="numbering" w:customStyle="1" w:styleId="LFO1932">
    <w:name w:val="LFO1932"/>
    <w:basedOn w:val="NoList"/>
    <w:rsid w:val="008B3B49"/>
  </w:style>
  <w:style w:type="numbering" w:customStyle="1" w:styleId="NoList1022">
    <w:name w:val="No List1022"/>
    <w:next w:val="NoList"/>
    <w:uiPriority w:val="99"/>
    <w:semiHidden/>
    <w:unhideWhenUsed/>
    <w:rsid w:val="008B3B49"/>
  </w:style>
  <w:style w:type="numbering" w:customStyle="1" w:styleId="LFO19122">
    <w:name w:val="LFO19122"/>
    <w:basedOn w:val="NoList"/>
    <w:rsid w:val="008B3B49"/>
  </w:style>
  <w:style w:type="table" w:customStyle="1" w:styleId="TableGrid1243">
    <w:name w:val="Table Grid1243"/>
    <w:basedOn w:val="TableNormal"/>
    <w:next w:val="TableGrid"/>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rsid w:val="008B3B49"/>
  </w:style>
  <w:style w:type="numbering" w:customStyle="1" w:styleId="NoList11142">
    <w:name w:val="No List11142"/>
    <w:next w:val="NoList"/>
    <w:uiPriority w:val="99"/>
    <w:semiHidden/>
    <w:unhideWhenUsed/>
    <w:rsid w:val="008B3B49"/>
  </w:style>
  <w:style w:type="numbering" w:customStyle="1" w:styleId="1420">
    <w:name w:val="无列表142"/>
    <w:next w:val="NoList"/>
    <w:semiHidden/>
    <w:rsid w:val="008B3B49"/>
  </w:style>
  <w:style w:type="numbering" w:customStyle="1" w:styleId="1421">
    <w:name w:val="リストなし142"/>
    <w:next w:val="NoList"/>
    <w:uiPriority w:val="99"/>
    <w:semiHidden/>
    <w:unhideWhenUsed/>
    <w:rsid w:val="008B3B49"/>
  </w:style>
  <w:style w:type="numbering" w:customStyle="1" w:styleId="1142">
    <w:name w:val="无列表1142"/>
    <w:next w:val="NoList"/>
    <w:semiHidden/>
    <w:rsid w:val="008B3B49"/>
  </w:style>
  <w:style w:type="numbering" w:customStyle="1" w:styleId="11320">
    <w:name w:val="リストなし1132"/>
    <w:next w:val="NoList"/>
    <w:uiPriority w:val="99"/>
    <w:semiHidden/>
    <w:unhideWhenUsed/>
    <w:rsid w:val="008B3B49"/>
  </w:style>
  <w:style w:type="numbering" w:customStyle="1" w:styleId="NoList2242">
    <w:name w:val="No List2242"/>
    <w:next w:val="NoList"/>
    <w:uiPriority w:val="99"/>
    <w:semiHidden/>
    <w:unhideWhenUsed/>
    <w:rsid w:val="008B3B49"/>
  </w:style>
  <w:style w:type="numbering" w:customStyle="1" w:styleId="NoList3242">
    <w:name w:val="No List3242"/>
    <w:next w:val="NoList"/>
    <w:uiPriority w:val="99"/>
    <w:semiHidden/>
    <w:unhideWhenUsed/>
    <w:rsid w:val="008B3B49"/>
  </w:style>
  <w:style w:type="numbering" w:customStyle="1" w:styleId="NoList4232">
    <w:name w:val="No List4232"/>
    <w:next w:val="NoList"/>
    <w:uiPriority w:val="99"/>
    <w:semiHidden/>
    <w:unhideWhenUsed/>
    <w:rsid w:val="008B3B49"/>
  </w:style>
  <w:style w:type="numbering" w:customStyle="1" w:styleId="NoList21132">
    <w:name w:val="No List21132"/>
    <w:next w:val="NoList"/>
    <w:uiPriority w:val="99"/>
    <w:semiHidden/>
    <w:unhideWhenUsed/>
    <w:rsid w:val="008B3B49"/>
  </w:style>
  <w:style w:type="numbering" w:customStyle="1" w:styleId="NoList31132">
    <w:name w:val="No List31132"/>
    <w:next w:val="NoList"/>
    <w:uiPriority w:val="99"/>
    <w:semiHidden/>
    <w:unhideWhenUsed/>
    <w:rsid w:val="008B3B49"/>
  </w:style>
  <w:style w:type="numbering" w:customStyle="1" w:styleId="NoList41132">
    <w:name w:val="No List41132"/>
    <w:next w:val="NoList"/>
    <w:uiPriority w:val="99"/>
    <w:semiHidden/>
    <w:unhideWhenUsed/>
    <w:rsid w:val="008B3B49"/>
  </w:style>
  <w:style w:type="numbering" w:customStyle="1" w:styleId="11132">
    <w:name w:val="无列表11132"/>
    <w:next w:val="NoList"/>
    <w:semiHidden/>
    <w:rsid w:val="008B3B49"/>
  </w:style>
  <w:style w:type="numbering" w:customStyle="1" w:styleId="NoList111132">
    <w:name w:val="No List111132"/>
    <w:next w:val="NoList"/>
    <w:uiPriority w:val="99"/>
    <w:semiHidden/>
    <w:unhideWhenUsed/>
    <w:rsid w:val="008B3B49"/>
  </w:style>
  <w:style w:type="numbering" w:customStyle="1" w:styleId="NoList12132">
    <w:name w:val="No List12132"/>
    <w:next w:val="NoList"/>
    <w:uiPriority w:val="99"/>
    <w:semiHidden/>
    <w:unhideWhenUsed/>
    <w:rsid w:val="008B3B49"/>
  </w:style>
  <w:style w:type="numbering" w:customStyle="1" w:styleId="NoList22132">
    <w:name w:val="No List22132"/>
    <w:next w:val="NoList"/>
    <w:uiPriority w:val="99"/>
    <w:semiHidden/>
    <w:unhideWhenUsed/>
    <w:rsid w:val="008B3B49"/>
  </w:style>
  <w:style w:type="numbering" w:customStyle="1" w:styleId="NoList32132">
    <w:name w:val="No List32132"/>
    <w:next w:val="NoList"/>
    <w:uiPriority w:val="99"/>
    <w:semiHidden/>
    <w:unhideWhenUsed/>
    <w:rsid w:val="008B3B49"/>
  </w:style>
  <w:style w:type="numbering" w:customStyle="1" w:styleId="224">
    <w:name w:val="无列表22"/>
    <w:next w:val="NoList"/>
    <w:uiPriority w:val="99"/>
    <w:semiHidden/>
    <w:unhideWhenUsed/>
    <w:rsid w:val="008B3B49"/>
  </w:style>
  <w:style w:type="numbering" w:customStyle="1" w:styleId="1520">
    <w:name w:val="无列表152"/>
    <w:next w:val="NoList"/>
    <w:semiHidden/>
    <w:rsid w:val="008B3B49"/>
  </w:style>
  <w:style w:type="numbering" w:customStyle="1" w:styleId="1521">
    <w:name w:val="リストなし152"/>
    <w:next w:val="NoList"/>
    <w:uiPriority w:val="99"/>
    <w:semiHidden/>
    <w:unhideWhenUsed/>
    <w:rsid w:val="008B3B49"/>
  </w:style>
  <w:style w:type="numbering" w:customStyle="1" w:styleId="NoList182">
    <w:name w:val="No List182"/>
    <w:next w:val="NoList"/>
    <w:uiPriority w:val="99"/>
    <w:semiHidden/>
    <w:unhideWhenUsed/>
    <w:rsid w:val="008B3B49"/>
  </w:style>
  <w:style w:type="numbering" w:customStyle="1" w:styleId="11520">
    <w:name w:val="无列表1152"/>
    <w:next w:val="NoList"/>
    <w:semiHidden/>
    <w:rsid w:val="008B3B49"/>
  </w:style>
  <w:style w:type="numbering" w:customStyle="1" w:styleId="11420">
    <w:name w:val="リストなし1142"/>
    <w:next w:val="NoList"/>
    <w:uiPriority w:val="99"/>
    <w:semiHidden/>
    <w:unhideWhenUsed/>
    <w:rsid w:val="008B3B49"/>
  </w:style>
  <w:style w:type="numbering" w:customStyle="1" w:styleId="NoList262">
    <w:name w:val="No List262"/>
    <w:next w:val="NoList"/>
    <w:uiPriority w:val="99"/>
    <w:semiHidden/>
    <w:unhideWhenUsed/>
    <w:rsid w:val="008B3B49"/>
  </w:style>
  <w:style w:type="numbering" w:customStyle="1" w:styleId="NoList362">
    <w:name w:val="No List362"/>
    <w:next w:val="NoList"/>
    <w:uiPriority w:val="99"/>
    <w:semiHidden/>
    <w:unhideWhenUsed/>
    <w:rsid w:val="008B3B49"/>
  </w:style>
  <w:style w:type="numbering" w:customStyle="1" w:styleId="NoList1152">
    <w:name w:val="No List1152"/>
    <w:next w:val="NoList"/>
    <w:uiPriority w:val="99"/>
    <w:semiHidden/>
    <w:unhideWhenUsed/>
    <w:rsid w:val="008B3B49"/>
  </w:style>
  <w:style w:type="numbering" w:customStyle="1" w:styleId="NoList462">
    <w:name w:val="No List462"/>
    <w:next w:val="NoList"/>
    <w:uiPriority w:val="99"/>
    <w:semiHidden/>
    <w:unhideWhenUsed/>
    <w:rsid w:val="008B3B49"/>
  </w:style>
  <w:style w:type="numbering" w:customStyle="1" w:styleId="NoList552">
    <w:name w:val="No List552"/>
    <w:next w:val="NoList"/>
    <w:uiPriority w:val="99"/>
    <w:semiHidden/>
    <w:unhideWhenUsed/>
    <w:rsid w:val="008B3B49"/>
  </w:style>
  <w:style w:type="numbering" w:customStyle="1" w:styleId="NoList11152">
    <w:name w:val="No List11152"/>
    <w:next w:val="NoList"/>
    <w:uiPriority w:val="99"/>
    <w:semiHidden/>
    <w:unhideWhenUsed/>
    <w:rsid w:val="008B3B49"/>
  </w:style>
  <w:style w:type="numbering" w:customStyle="1" w:styleId="NoList2152">
    <w:name w:val="No List2152"/>
    <w:next w:val="NoList"/>
    <w:uiPriority w:val="99"/>
    <w:semiHidden/>
    <w:unhideWhenUsed/>
    <w:rsid w:val="008B3B49"/>
  </w:style>
  <w:style w:type="numbering" w:customStyle="1" w:styleId="NoList3152">
    <w:name w:val="No List3152"/>
    <w:next w:val="NoList"/>
    <w:uiPriority w:val="99"/>
    <w:semiHidden/>
    <w:unhideWhenUsed/>
    <w:rsid w:val="008B3B49"/>
  </w:style>
  <w:style w:type="numbering" w:customStyle="1" w:styleId="NoList4152">
    <w:name w:val="No List4152"/>
    <w:next w:val="NoList"/>
    <w:uiPriority w:val="99"/>
    <w:semiHidden/>
    <w:unhideWhenUsed/>
    <w:rsid w:val="008B3B49"/>
  </w:style>
  <w:style w:type="numbering" w:customStyle="1" w:styleId="NoList652">
    <w:name w:val="No List652"/>
    <w:next w:val="NoList"/>
    <w:uiPriority w:val="99"/>
    <w:semiHidden/>
    <w:unhideWhenUsed/>
    <w:rsid w:val="008B3B49"/>
  </w:style>
  <w:style w:type="numbering" w:customStyle="1" w:styleId="NoList752">
    <w:name w:val="No List752"/>
    <w:next w:val="NoList"/>
    <w:uiPriority w:val="99"/>
    <w:semiHidden/>
    <w:unhideWhenUsed/>
    <w:rsid w:val="008B3B49"/>
  </w:style>
  <w:style w:type="numbering" w:customStyle="1" w:styleId="NoList1252">
    <w:name w:val="No List1252"/>
    <w:next w:val="NoList"/>
    <w:uiPriority w:val="99"/>
    <w:semiHidden/>
    <w:unhideWhenUsed/>
    <w:rsid w:val="008B3B49"/>
  </w:style>
  <w:style w:type="numbering" w:customStyle="1" w:styleId="NoList2252">
    <w:name w:val="No List2252"/>
    <w:next w:val="NoList"/>
    <w:uiPriority w:val="99"/>
    <w:semiHidden/>
    <w:unhideWhenUsed/>
    <w:rsid w:val="008B3B49"/>
  </w:style>
  <w:style w:type="numbering" w:customStyle="1" w:styleId="NoList3252">
    <w:name w:val="No List3252"/>
    <w:next w:val="NoList"/>
    <w:uiPriority w:val="99"/>
    <w:semiHidden/>
    <w:unhideWhenUsed/>
    <w:rsid w:val="008B3B49"/>
  </w:style>
  <w:style w:type="numbering" w:customStyle="1" w:styleId="NoList4242">
    <w:name w:val="No List4242"/>
    <w:next w:val="NoList"/>
    <w:uiPriority w:val="99"/>
    <w:semiHidden/>
    <w:unhideWhenUsed/>
    <w:rsid w:val="008B3B49"/>
  </w:style>
  <w:style w:type="numbering" w:customStyle="1" w:styleId="NoList5142">
    <w:name w:val="No List5142"/>
    <w:next w:val="NoList"/>
    <w:uiPriority w:val="99"/>
    <w:semiHidden/>
    <w:unhideWhenUsed/>
    <w:rsid w:val="008B3B49"/>
  </w:style>
  <w:style w:type="numbering" w:customStyle="1" w:styleId="NoList21142">
    <w:name w:val="No List21142"/>
    <w:next w:val="NoList"/>
    <w:uiPriority w:val="99"/>
    <w:semiHidden/>
    <w:unhideWhenUsed/>
    <w:rsid w:val="008B3B49"/>
  </w:style>
  <w:style w:type="numbering" w:customStyle="1" w:styleId="NoList31142">
    <w:name w:val="No List31142"/>
    <w:next w:val="NoList"/>
    <w:uiPriority w:val="99"/>
    <w:semiHidden/>
    <w:unhideWhenUsed/>
    <w:rsid w:val="008B3B49"/>
  </w:style>
  <w:style w:type="numbering" w:customStyle="1" w:styleId="NoList41142">
    <w:name w:val="No List41142"/>
    <w:next w:val="NoList"/>
    <w:uiPriority w:val="99"/>
    <w:semiHidden/>
    <w:unhideWhenUsed/>
    <w:rsid w:val="008B3B49"/>
  </w:style>
  <w:style w:type="numbering" w:customStyle="1" w:styleId="NoList6142">
    <w:name w:val="No List6142"/>
    <w:next w:val="NoList"/>
    <w:uiPriority w:val="99"/>
    <w:semiHidden/>
    <w:unhideWhenUsed/>
    <w:rsid w:val="008B3B49"/>
  </w:style>
  <w:style w:type="numbering" w:customStyle="1" w:styleId="11142">
    <w:name w:val="无列表11142"/>
    <w:next w:val="NoList"/>
    <w:semiHidden/>
    <w:rsid w:val="008B3B49"/>
  </w:style>
  <w:style w:type="numbering" w:customStyle="1" w:styleId="NoList111142">
    <w:name w:val="No List111142"/>
    <w:next w:val="NoList"/>
    <w:uiPriority w:val="99"/>
    <w:semiHidden/>
    <w:unhideWhenUsed/>
    <w:rsid w:val="008B3B49"/>
  </w:style>
  <w:style w:type="numbering" w:customStyle="1" w:styleId="NoList7142">
    <w:name w:val="No List7142"/>
    <w:next w:val="NoList"/>
    <w:uiPriority w:val="99"/>
    <w:semiHidden/>
    <w:unhideWhenUsed/>
    <w:rsid w:val="008B3B49"/>
  </w:style>
  <w:style w:type="numbering" w:customStyle="1" w:styleId="NoList12142">
    <w:name w:val="No List12142"/>
    <w:next w:val="NoList"/>
    <w:uiPriority w:val="99"/>
    <w:semiHidden/>
    <w:unhideWhenUsed/>
    <w:rsid w:val="008B3B49"/>
  </w:style>
  <w:style w:type="numbering" w:customStyle="1" w:styleId="NoList22142">
    <w:name w:val="No List22142"/>
    <w:next w:val="NoList"/>
    <w:uiPriority w:val="99"/>
    <w:semiHidden/>
    <w:unhideWhenUsed/>
    <w:rsid w:val="008B3B49"/>
  </w:style>
  <w:style w:type="numbering" w:customStyle="1" w:styleId="NoList32142">
    <w:name w:val="No List32142"/>
    <w:next w:val="NoList"/>
    <w:uiPriority w:val="99"/>
    <w:semiHidden/>
    <w:unhideWhenUsed/>
    <w:rsid w:val="008B3B49"/>
  </w:style>
  <w:style w:type="numbering" w:customStyle="1" w:styleId="NoList842">
    <w:name w:val="No List842"/>
    <w:next w:val="NoList"/>
    <w:uiPriority w:val="99"/>
    <w:semiHidden/>
    <w:unhideWhenUsed/>
    <w:rsid w:val="008B3B49"/>
  </w:style>
  <w:style w:type="numbering" w:customStyle="1" w:styleId="NoList942">
    <w:name w:val="No List942"/>
    <w:next w:val="NoList"/>
    <w:uiPriority w:val="99"/>
    <w:semiHidden/>
    <w:unhideWhenUsed/>
    <w:rsid w:val="008B3B49"/>
  </w:style>
  <w:style w:type="numbering" w:customStyle="1" w:styleId="NoList8142">
    <w:name w:val="No List8142"/>
    <w:next w:val="NoList"/>
    <w:uiPriority w:val="99"/>
    <w:semiHidden/>
    <w:unhideWhenUsed/>
    <w:rsid w:val="008B3B49"/>
  </w:style>
  <w:style w:type="numbering" w:customStyle="1" w:styleId="NoList9132">
    <w:name w:val="No List9132"/>
    <w:next w:val="NoList"/>
    <w:uiPriority w:val="99"/>
    <w:semiHidden/>
    <w:unhideWhenUsed/>
    <w:rsid w:val="008B3B49"/>
  </w:style>
  <w:style w:type="numbering" w:customStyle="1" w:styleId="LFO1942">
    <w:name w:val="LFO1942"/>
    <w:basedOn w:val="NoList"/>
    <w:rsid w:val="008B3B49"/>
  </w:style>
  <w:style w:type="numbering" w:customStyle="1" w:styleId="NoList1032">
    <w:name w:val="No List1032"/>
    <w:next w:val="NoList"/>
    <w:uiPriority w:val="99"/>
    <w:semiHidden/>
    <w:unhideWhenUsed/>
    <w:rsid w:val="008B3B49"/>
  </w:style>
  <w:style w:type="numbering" w:customStyle="1" w:styleId="LFO19132">
    <w:name w:val="LFO19132"/>
    <w:basedOn w:val="NoList"/>
    <w:rsid w:val="008B3B49"/>
  </w:style>
  <w:style w:type="numbering" w:customStyle="1" w:styleId="12120">
    <w:name w:val="无列表1212"/>
    <w:next w:val="NoList"/>
    <w:semiHidden/>
    <w:rsid w:val="008B3B49"/>
  </w:style>
  <w:style w:type="numbering" w:customStyle="1" w:styleId="12121">
    <w:name w:val="リストなし1212"/>
    <w:next w:val="NoList"/>
    <w:uiPriority w:val="99"/>
    <w:semiHidden/>
    <w:unhideWhenUsed/>
    <w:rsid w:val="008B3B49"/>
  </w:style>
  <w:style w:type="numbering" w:customStyle="1" w:styleId="111121">
    <w:name w:val="リストなし11112"/>
    <w:next w:val="NoList"/>
    <w:uiPriority w:val="99"/>
    <w:semiHidden/>
    <w:unhideWhenUsed/>
    <w:rsid w:val="008B3B49"/>
  </w:style>
  <w:style w:type="numbering" w:customStyle="1" w:styleId="NoList1312">
    <w:name w:val="No List1312"/>
    <w:next w:val="NoList"/>
    <w:uiPriority w:val="99"/>
    <w:semiHidden/>
    <w:unhideWhenUsed/>
    <w:rsid w:val="008B3B49"/>
  </w:style>
  <w:style w:type="numbering" w:customStyle="1" w:styleId="NoList2312">
    <w:name w:val="No List2312"/>
    <w:next w:val="NoList"/>
    <w:uiPriority w:val="99"/>
    <w:semiHidden/>
    <w:unhideWhenUsed/>
    <w:rsid w:val="008B3B49"/>
  </w:style>
  <w:style w:type="numbering" w:customStyle="1" w:styleId="NoList3312">
    <w:name w:val="No List3312"/>
    <w:next w:val="NoList"/>
    <w:uiPriority w:val="99"/>
    <w:semiHidden/>
    <w:unhideWhenUsed/>
    <w:rsid w:val="008B3B49"/>
  </w:style>
  <w:style w:type="numbering" w:customStyle="1" w:styleId="NoList4312">
    <w:name w:val="No List4312"/>
    <w:next w:val="NoList"/>
    <w:uiPriority w:val="99"/>
    <w:semiHidden/>
    <w:unhideWhenUsed/>
    <w:rsid w:val="008B3B49"/>
  </w:style>
  <w:style w:type="numbering" w:customStyle="1" w:styleId="NoList5212">
    <w:name w:val="No List5212"/>
    <w:next w:val="NoList"/>
    <w:uiPriority w:val="99"/>
    <w:semiHidden/>
    <w:unhideWhenUsed/>
    <w:rsid w:val="008B3B49"/>
  </w:style>
  <w:style w:type="numbering" w:customStyle="1" w:styleId="NoList6212">
    <w:name w:val="No List6212"/>
    <w:next w:val="NoList"/>
    <w:uiPriority w:val="99"/>
    <w:semiHidden/>
    <w:unhideWhenUsed/>
    <w:rsid w:val="008B3B49"/>
  </w:style>
  <w:style w:type="numbering" w:customStyle="1" w:styleId="NoList7212">
    <w:name w:val="No List7212"/>
    <w:next w:val="NoList"/>
    <w:uiPriority w:val="99"/>
    <w:semiHidden/>
    <w:unhideWhenUsed/>
    <w:rsid w:val="008B3B49"/>
  </w:style>
  <w:style w:type="numbering" w:customStyle="1" w:styleId="NoList11212">
    <w:name w:val="No List11212"/>
    <w:next w:val="NoList"/>
    <w:uiPriority w:val="99"/>
    <w:semiHidden/>
    <w:unhideWhenUsed/>
    <w:rsid w:val="008B3B49"/>
  </w:style>
  <w:style w:type="numbering" w:customStyle="1" w:styleId="NoList21212">
    <w:name w:val="No List21212"/>
    <w:next w:val="NoList"/>
    <w:uiPriority w:val="99"/>
    <w:semiHidden/>
    <w:unhideWhenUsed/>
    <w:rsid w:val="008B3B49"/>
  </w:style>
  <w:style w:type="numbering" w:customStyle="1" w:styleId="NoList31212">
    <w:name w:val="No List31212"/>
    <w:next w:val="NoList"/>
    <w:uiPriority w:val="99"/>
    <w:semiHidden/>
    <w:unhideWhenUsed/>
    <w:rsid w:val="008B3B49"/>
  </w:style>
  <w:style w:type="numbering" w:customStyle="1" w:styleId="NoList41212">
    <w:name w:val="No List41212"/>
    <w:next w:val="NoList"/>
    <w:uiPriority w:val="99"/>
    <w:semiHidden/>
    <w:unhideWhenUsed/>
    <w:rsid w:val="008B3B49"/>
  </w:style>
  <w:style w:type="numbering" w:customStyle="1" w:styleId="NoList51112">
    <w:name w:val="No List51112"/>
    <w:next w:val="NoList"/>
    <w:uiPriority w:val="99"/>
    <w:semiHidden/>
    <w:unhideWhenUsed/>
    <w:rsid w:val="008B3B49"/>
  </w:style>
  <w:style w:type="numbering" w:customStyle="1" w:styleId="NoList61112">
    <w:name w:val="No List61112"/>
    <w:next w:val="NoList"/>
    <w:uiPriority w:val="99"/>
    <w:semiHidden/>
    <w:unhideWhenUsed/>
    <w:rsid w:val="008B3B49"/>
  </w:style>
  <w:style w:type="numbering" w:customStyle="1" w:styleId="NoList71112">
    <w:name w:val="No List71112"/>
    <w:next w:val="NoList"/>
    <w:uiPriority w:val="99"/>
    <w:semiHidden/>
    <w:unhideWhenUsed/>
    <w:rsid w:val="008B3B49"/>
  </w:style>
  <w:style w:type="numbering" w:customStyle="1" w:styleId="NoList81112">
    <w:name w:val="No List81112"/>
    <w:next w:val="NoList"/>
    <w:uiPriority w:val="99"/>
    <w:semiHidden/>
    <w:unhideWhenUsed/>
    <w:rsid w:val="008B3B49"/>
  </w:style>
  <w:style w:type="numbering" w:customStyle="1" w:styleId="NoList12212">
    <w:name w:val="No List12212"/>
    <w:next w:val="NoList"/>
    <w:uiPriority w:val="99"/>
    <w:semiHidden/>
    <w:rsid w:val="008B3B49"/>
  </w:style>
  <w:style w:type="numbering" w:customStyle="1" w:styleId="NoList111212">
    <w:name w:val="No List111212"/>
    <w:next w:val="NoList"/>
    <w:uiPriority w:val="99"/>
    <w:semiHidden/>
    <w:unhideWhenUsed/>
    <w:rsid w:val="008B3B49"/>
  </w:style>
  <w:style w:type="numbering" w:customStyle="1" w:styleId="11212">
    <w:name w:val="无列表11212"/>
    <w:next w:val="NoList"/>
    <w:semiHidden/>
    <w:rsid w:val="008B3B49"/>
  </w:style>
  <w:style w:type="numbering" w:customStyle="1" w:styleId="NoList22212">
    <w:name w:val="No List22212"/>
    <w:next w:val="NoList"/>
    <w:uiPriority w:val="99"/>
    <w:semiHidden/>
    <w:unhideWhenUsed/>
    <w:rsid w:val="008B3B49"/>
  </w:style>
  <w:style w:type="numbering" w:customStyle="1" w:styleId="NoList32212">
    <w:name w:val="No List32212"/>
    <w:next w:val="NoList"/>
    <w:uiPriority w:val="99"/>
    <w:semiHidden/>
    <w:unhideWhenUsed/>
    <w:rsid w:val="008B3B49"/>
  </w:style>
  <w:style w:type="numbering" w:customStyle="1" w:styleId="NoList42112">
    <w:name w:val="No List42112"/>
    <w:next w:val="NoList"/>
    <w:uiPriority w:val="99"/>
    <w:semiHidden/>
    <w:unhideWhenUsed/>
    <w:rsid w:val="008B3B49"/>
  </w:style>
  <w:style w:type="numbering" w:customStyle="1" w:styleId="NoList211112">
    <w:name w:val="No List211112"/>
    <w:next w:val="NoList"/>
    <w:uiPriority w:val="99"/>
    <w:semiHidden/>
    <w:unhideWhenUsed/>
    <w:rsid w:val="008B3B49"/>
  </w:style>
  <w:style w:type="numbering" w:customStyle="1" w:styleId="NoList311112">
    <w:name w:val="No List311112"/>
    <w:next w:val="NoList"/>
    <w:uiPriority w:val="99"/>
    <w:semiHidden/>
    <w:unhideWhenUsed/>
    <w:rsid w:val="008B3B49"/>
  </w:style>
  <w:style w:type="numbering" w:customStyle="1" w:styleId="NoList411112">
    <w:name w:val="No List411112"/>
    <w:next w:val="NoList"/>
    <w:uiPriority w:val="99"/>
    <w:semiHidden/>
    <w:unhideWhenUsed/>
    <w:rsid w:val="008B3B49"/>
  </w:style>
  <w:style w:type="numbering" w:customStyle="1" w:styleId="111112">
    <w:name w:val="无列表111112"/>
    <w:next w:val="NoList"/>
    <w:semiHidden/>
    <w:rsid w:val="008B3B49"/>
  </w:style>
  <w:style w:type="numbering" w:customStyle="1" w:styleId="NoList1111112">
    <w:name w:val="No List1111112"/>
    <w:next w:val="NoList"/>
    <w:uiPriority w:val="99"/>
    <w:semiHidden/>
    <w:unhideWhenUsed/>
    <w:rsid w:val="008B3B49"/>
  </w:style>
  <w:style w:type="numbering" w:customStyle="1" w:styleId="NoList121112">
    <w:name w:val="No List121112"/>
    <w:next w:val="NoList"/>
    <w:uiPriority w:val="99"/>
    <w:semiHidden/>
    <w:unhideWhenUsed/>
    <w:rsid w:val="008B3B49"/>
  </w:style>
  <w:style w:type="numbering" w:customStyle="1" w:styleId="NoList221112">
    <w:name w:val="No List221112"/>
    <w:next w:val="NoList"/>
    <w:uiPriority w:val="99"/>
    <w:semiHidden/>
    <w:unhideWhenUsed/>
    <w:rsid w:val="008B3B49"/>
  </w:style>
  <w:style w:type="numbering" w:customStyle="1" w:styleId="NoList321112">
    <w:name w:val="No List321112"/>
    <w:next w:val="NoList"/>
    <w:uiPriority w:val="99"/>
    <w:semiHidden/>
    <w:unhideWhenUsed/>
    <w:rsid w:val="008B3B49"/>
  </w:style>
  <w:style w:type="numbering" w:customStyle="1" w:styleId="NoList1412">
    <w:name w:val="No List1412"/>
    <w:next w:val="NoList"/>
    <w:uiPriority w:val="99"/>
    <w:semiHidden/>
    <w:unhideWhenUsed/>
    <w:rsid w:val="008B3B49"/>
  </w:style>
  <w:style w:type="numbering" w:customStyle="1" w:styleId="NoList1512">
    <w:name w:val="No List1512"/>
    <w:next w:val="NoList"/>
    <w:uiPriority w:val="99"/>
    <w:semiHidden/>
    <w:unhideWhenUsed/>
    <w:rsid w:val="008B3B49"/>
  </w:style>
  <w:style w:type="numbering" w:customStyle="1" w:styleId="NoList2412">
    <w:name w:val="No List2412"/>
    <w:next w:val="NoList"/>
    <w:uiPriority w:val="99"/>
    <w:semiHidden/>
    <w:unhideWhenUsed/>
    <w:rsid w:val="008B3B49"/>
  </w:style>
  <w:style w:type="numbering" w:customStyle="1" w:styleId="NoList3412">
    <w:name w:val="No List3412"/>
    <w:next w:val="NoList"/>
    <w:uiPriority w:val="99"/>
    <w:semiHidden/>
    <w:unhideWhenUsed/>
    <w:rsid w:val="008B3B49"/>
  </w:style>
  <w:style w:type="numbering" w:customStyle="1" w:styleId="NoList4412">
    <w:name w:val="No List4412"/>
    <w:next w:val="NoList"/>
    <w:uiPriority w:val="99"/>
    <w:semiHidden/>
    <w:unhideWhenUsed/>
    <w:rsid w:val="008B3B49"/>
  </w:style>
  <w:style w:type="numbering" w:customStyle="1" w:styleId="NoList5312">
    <w:name w:val="No List5312"/>
    <w:next w:val="NoList"/>
    <w:uiPriority w:val="99"/>
    <w:semiHidden/>
    <w:unhideWhenUsed/>
    <w:rsid w:val="008B3B49"/>
  </w:style>
  <w:style w:type="numbering" w:customStyle="1" w:styleId="NoList6312">
    <w:name w:val="No List6312"/>
    <w:next w:val="NoList"/>
    <w:uiPriority w:val="99"/>
    <w:semiHidden/>
    <w:unhideWhenUsed/>
    <w:rsid w:val="008B3B49"/>
  </w:style>
  <w:style w:type="numbering" w:customStyle="1" w:styleId="NoList7312">
    <w:name w:val="No List7312"/>
    <w:next w:val="NoList"/>
    <w:uiPriority w:val="99"/>
    <w:semiHidden/>
    <w:unhideWhenUsed/>
    <w:rsid w:val="008B3B49"/>
  </w:style>
  <w:style w:type="numbering" w:customStyle="1" w:styleId="NoList8212">
    <w:name w:val="No List8212"/>
    <w:next w:val="NoList"/>
    <w:uiPriority w:val="99"/>
    <w:semiHidden/>
    <w:unhideWhenUsed/>
    <w:rsid w:val="008B3B49"/>
  </w:style>
  <w:style w:type="numbering" w:customStyle="1" w:styleId="NoList9212">
    <w:name w:val="No List9212"/>
    <w:next w:val="NoList"/>
    <w:uiPriority w:val="99"/>
    <w:semiHidden/>
    <w:unhideWhenUsed/>
    <w:rsid w:val="008B3B49"/>
  </w:style>
  <w:style w:type="numbering" w:customStyle="1" w:styleId="NoList11312">
    <w:name w:val="No List11312"/>
    <w:next w:val="NoList"/>
    <w:uiPriority w:val="99"/>
    <w:semiHidden/>
    <w:unhideWhenUsed/>
    <w:rsid w:val="008B3B49"/>
  </w:style>
  <w:style w:type="numbering" w:customStyle="1" w:styleId="NoList21312">
    <w:name w:val="No List21312"/>
    <w:next w:val="NoList"/>
    <w:uiPriority w:val="99"/>
    <w:semiHidden/>
    <w:unhideWhenUsed/>
    <w:rsid w:val="008B3B49"/>
  </w:style>
  <w:style w:type="numbering" w:customStyle="1" w:styleId="NoList31312">
    <w:name w:val="No List31312"/>
    <w:next w:val="NoList"/>
    <w:uiPriority w:val="99"/>
    <w:semiHidden/>
    <w:unhideWhenUsed/>
    <w:rsid w:val="008B3B49"/>
  </w:style>
  <w:style w:type="numbering" w:customStyle="1" w:styleId="NoList41312">
    <w:name w:val="No List41312"/>
    <w:next w:val="NoList"/>
    <w:uiPriority w:val="99"/>
    <w:semiHidden/>
    <w:unhideWhenUsed/>
    <w:rsid w:val="008B3B49"/>
  </w:style>
  <w:style w:type="numbering" w:customStyle="1" w:styleId="NoList51212">
    <w:name w:val="No List51212"/>
    <w:next w:val="NoList"/>
    <w:uiPriority w:val="99"/>
    <w:semiHidden/>
    <w:unhideWhenUsed/>
    <w:rsid w:val="008B3B49"/>
  </w:style>
  <w:style w:type="numbering" w:customStyle="1" w:styleId="NoList61212">
    <w:name w:val="No List61212"/>
    <w:next w:val="NoList"/>
    <w:uiPriority w:val="99"/>
    <w:semiHidden/>
    <w:unhideWhenUsed/>
    <w:rsid w:val="008B3B49"/>
  </w:style>
  <w:style w:type="numbering" w:customStyle="1" w:styleId="NoList71212">
    <w:name w:val="No List71212"/>
    <w:next w:val="NoList"/>
    <w:uiPriority w:val="99"/>
    <w:semiHidden/>
    <w:unhideWhenUsed/>
    <w:rsid w:val="008B3B49"/>
  </w:style>
  <w:style w:type="numbering" w:customStyle="1" w:styleId="NoList81212">
    <w:name w:val="No List81212"/>
    <w:next w:val="NoList"/>
    <w:uiPriority w:val="99"/>
    <w:semiHidden/>
    <w:unhideWhenUsed/>
    <w:rsid w:val="008B3B49"/>
  </w:style>
  <w:style w:type="numbering" w:customStyle="1" w:styleId="NoList91112">
    <w:name w:val="No List91112"/>
    <w:next w:val="NoList"/>
    <w:uiPriority w:val="99"/>
    <w:semiHidden/>
    <w:unhideWhenUsed/>
    <w:rsid w:val="008B3B49"/>
  </w:style>
  <w:style w:type="numbering" w:customStyle="1" w:styleId="LFO19212">
    <w:name w:val="LFO19212"/>
    <w:basedOn w:val="NoList"/>
    <w:rsid w:val="008B3B49"/>
  </w:style>
  <w:style w:type="numbering" w:customStyle="1" w:styleId="NoList10112">
    <w:name w:val="No List10112"/>
    <w:next w:val="NoList"/>
    <w:uiPriority w:val="99"/>
    <w:semiHidden/>
    <w:unhideWhenUsed/>
    <w:rsid w:val="008B3B49"/>
  </w:style>
  <w:style w:type="numbering" w:customStyle="1" w:styleId="LFO191112">
    <w:name w:val="LFO191112"/>
    <w:basedOn w:val="NoList"/>
    <w:rsid w:val="008B3B49"/>
  </w:style>
  <w:style w:type="numbering" w:customStyle="1" w:styleId="NoList12312">
    <w:name w:val="No List12312"/>
    <w:next w:val="NoList"/>
    <w:uiPriority w:val="99"/>
    <w:semiHidden/>
    <w:rsid w:val="008B3B49"/>
  </w:style>
  <w:style w:type="numbering" w:customStyle="1" w:styleId="NoList111312">
    <w:name w:val="No List111312"/>
    <w:next w:val="NoList"/>
    <w:uiPriority w:val="99"/>
    <w:semiHidden/>
    <w:unhideWhenUsed/>
    <w:rsid w:val="008B3B49"/>
  </w:style>
  <w:style w:type="numbering" w:customStyle="1" w:styleId="13120">
    <w:name w:val="无列表1312"/>
    <w:next w:val="NoList"/>
    <w:semiHidden/>
    <w:rsid w:val="008B3B49"/>
  </w:style>
  <w:style w:type="numbering" w:customStyle="1" w:styleId="13121">
    <w:name w:val="リストなし1312"/>
    <w:next w:val="NoList"/>
    <w:uiPriority w:val="99"/>
    <w:semiHidden/>
    <w:unhideWhenUsed/>
    <w:rsid w:val="008B3B49"/>
  </w:style>
  <w:style w:type="numbering" w:customStyle="1" w:styleId="11312">
    <w:name w:val="无列表11312"/>
    <w:next w:val="NoList"/>
    <w:semiHidden/>
    <w:rsid w:val="008B3B49"/>
  </w:style>
  <w:style w:type="numbering" w:customStyle="1" w:styleId="112120">
    <w:name w:val="リストなし11212"/>
    <w:next w:val="NoList"/>
    <w:uiPriority w:val="99"/>
    <w:semiHidden/>
    <w:unhideWhenUsed/>
    <w:rsid w:val="008B3B49"/>
  </w:style>
  <w:style w:type="numbering" w:customStyle="1" w:styleId="NoList22312">
    <w:name w:val="No List22312"/>
    <w:next w:val="NoList"/>
    <w:uiPriority w:val="99"/>
    <w:semiHidden/>
    <w:unhideWhenUsed/>
    <w:rsid w:val="008B3B49"/>
  </w:style>
  <w:style w:type="numbering" w:customStyle="1" w:styleId="NoList32312">
    <w:name w:val="No List32312"/>
    <w:next w:val="NoList"/>
    <w:uiPriority w:val="99"/>
    <w:semiHidden/>
    <w:unhideWhenUsed/>
    <w:rsid w:val="008B3B49"/>
  </w:style>
  <w:style w:type="numbering" w:customStyle="1" w:styleId="NoList42212">
    <w:name w:val="No List42212"/>
    <w:next w:val="NoList"/>
    <w:uiPriority w:val="99"/>
    <w:semiHidden/>
    <w:unhideWhenUsed/>
    <w:rsid w:val="008B3B49"/>
  </w:style>
  <w:style w:type="numbering" w:customStyle="1" w:styleId="NoList211212">
    <w:name w:val="No List211212"/>
    <w:next w:val="NoList"/>
    <w:uiPriority w:val="99"/>
    <w:semiHidden/>
    <w:unhideWhenUsed/>
    <w:rsid w:val="008B3B49"/>
  </w:style>
  <w:style w:type="numbering" w:customStyle="1" w:styleId="NoList311212">
    <w:name w:val="No List311212"/>
    <w:next w:val="NoList"/>
    <w:uiPriority w:val="99"/>
    <w:semiHidden/>
    <w:unhideWhenUsed/>
    <w:rsid w:val="008B3B49"/>
  </w:style>
  <w:style w:type="numbering" w:customStyle="1" w:styleId="NoList411212">
    <w:name w:val="No List411212"/>
    <w:next w:val="NoList"/>
    <w:uiPriority w:val="99"/>
    <w:semiHidden/>
    <w:unhideWhenUsed/>
    <w:rsid w:val="008B3B49"/>
  </w:style>
  <w:style w:type="numbering" w:customStyle="1" w:styleId="111212">
    <w:name w:val="无列表111212"/>
    <w:next w:val="NoList"/>
    <w:semiHidden/>
    <w:rsid w:val="008B3B49"/>
  </w:style>
  <w:style w:type="numbering" w:customStyle="1" w:styleId="NoList1111212">
    <w:name w:val="No List1111212"/>
    <w:next w:val="NoList"/>
    <w:uiPriority w:val="99"/>
    <w:semiHidden/>
    <w:unhideWhenUsed/>
    <w:rsid w:val="008B3B49"/>
  </w:style>
  <w:style w:type="numbering" w:customStyle="1" w:styleId="NoList121212">
    <w:name w:val="No List121212"/>
    <w:next w:val="NoList"/>
    <w:uiPriority w:val="99"/>
    <w:semiHidden/>
    <w:unhideWhenUsed/>
    <w:rsid w:val="008B3B49"/>
  </w:style>
  <w:style w:type="numbering" w:customStyle="1" w:styleId="NoList221212">
    <w:name w:val="No List221212"/>
    <w:next w:val="NoList"/>
    <w:uiPriority w:val="99"/>
    <w:semiHidden/>
    <w:unhideWhenUsed/>
    <w:rsid w:val="008B3B49"/>
  </w:style>
  <w:style w:type="numbering" w:customStyle="1" w:styleId="NoList321212">
    <w:name w:val="No List321212"/>
    <w:next w:val="NoList"/>
    <w:uiPriority w:val="99"/>
    <w:semiHidden/>
    <w:unhideWhenUsed/>
    <w:rsid w:val="008B3B49"/>
  </w:style>
  <w:style w:type="numbering" w:customStyle="1" w:styleId="NoList1612">
    <w:name w:val="No List1612"/>
    <w:next w:val="NoList"/>
    <w:uiPriority w:val="99"/>
    <w:semiHidden/>
    <w:unhideWhenUsed/>
    <w:rsid w:val="008B3B49"/>
  </w:style>
  <w:style w:type="numbering" w:customStyle="1" w:styleId="NoList1712">
    <w:name w:val="No List1712"/>
    <w:next w:val="NoList"/>
    <w:uiPriority w:val="99"/>
    <w:semiHidden/>
    <w:unhideWhenUsed/>
    <w:rsid w:val="008B3B49"/>
  </w:style>
  <w:style w:type="numbering" w:customStyle="1" w:styleId="NoList2512">
    <w:name w:val="No List2512"/>
    <w:next w:val="NoList"/>
    <w:uiPriority w:val="99"/>
    <w:semiHidden/>
    <w:unhideWhenUsed/>
    <w:rsid w:val="008B3B49"/>
  </w:style>
  <w:style w:type="numbering" w:customStyle="1" w:styleId="NoList3512">
    <w:name w:val="No List3512"/>
    <w:next w:val="NoList"/>
    <w:uiPriority w:val="99"/>
    <w:semiHidden/>
    <w:unhideWhenUsed/>
    <w:rsid w:val="008B3B49"/>
  </w:style>
  <w:style w:type="numbering" w:customStyle="1" w:styleId="NoList4512">
    <w:name w:val="No List4512"/>
    <w:next w:val="NoList"/>
    <w:uiPriority w:val="99"/>
    <w:semiHidden/>
    <w:unhideWhenUsed/>
    <w:rsid w:val="008B3B49"/>
  </w:style>
  <w:style w:type="numbering" w:customStyle="1" w:styleId="NoList5412">
    <w:name w:val="No List5412"/>
    <w:next w:val="NoList"/>
    <w:uiPriority w:val="99"/>
    <w:semiHidden/>
    <w:unhideWhenUsed/>
    <w:rsid w:val="008B3B49"/>
  </w:style>
  <w:style w:type="numbering" w:customStyle="1" w:styleId="NoList6412">
    <w:name w:val="No List6412"/>
    <w:next w:val="NoList"/>
    <w:uiPriority w:val="99"/>
    <w:semiHidden/>
    <w:unhideWhenUsed/>
    <w:rsid w:val="008B3B49"/>
  </w:style>
  <w:style w:type="numbering" w:customStyle="1" w:styleId="NoList7412">
    <w:name w:val="No List7412"/>
    <w:next w:val="NoList"/>
    <w:uiPriority w:val="99"/>
    <w:semiHidden/>
    <w:unhideWhenUsed/>
    <w:rsid w:val="008B3B49"/>
  </w:style>
  <w:style w:type="numbering" w:customStyle="1" w:styleId="NoList8312">
    <w:name w:val="No List8312"/>
    <w:next w:val="NoList"/>
    <w:uiPriority w:val="99"/>
    <w:semiHidden/>
    <w:unhideWhenUsed/>
    <w:rsid w:val="008B3B49"/>
  </w:style>
  <w:style w:type="numbering" w:customStyle="1" w:styleId="NoList9312">
    <w:name w:val="No List9312"/>
    <w:next w:val="NoList"/>
    <w:uiPriority w:val="99"/>
    <w:semiHidden/>
    <w:unhideWhenUsed/>
    <w:rsid w:val="008B3B49"/>
  </w:style>
  <w:style w:type="numbering" w:customStyle="1" w:styleId="NoList11412">
    <w:name w:val="No List11412"/>
    <w:next w:val="NoList"/>
    <w:uiPriority w:val="99"/>
    <w:semiHidden/>
    <w:unhideWhenUsed/>
    <w:rsid w:val="008B3B49"/>
  </w:style>
  <w:style w:type="numbering" w:customStyle="1" w:styleId="NoList21412">
    <w:name w:val="No List21412"/>
    <w:next w:val="NoList"/>
    <w:uiPriority w:val="99"/>
    <w:semiHidden/>
    <w:unhideWhenUsed/>
    <w:rsid w:val="008B3B49"/>
  </w:style>
  <w:style w:type="numbering" w:customStyle="1" w:styleId="NoList31412">
    <w:name w:val="No List31412"/>
    <w:next w:val="NoList"/>
    <w:uiPriority w:val="99"/>
    <w:semiHidden/>
    <w:unhideWhenUsed/>
    <w:rsid w:val="008B3B49"/>
  </w:style>
  <w:style w:type="numbering" w:customStyle="1" w:styleId="NoList41412">
    <w:name w:val="No List41412"/>
    <w:next w:val="NoList"/>
    <w:uiPriority w:val="99"/>
    <w:semiHidden/>
    <w:unhideWhenUsed/>
    <w:rsid w:val="008B3B49"/>
  </w:style>
  <w:style w:type="numbering" w:customStyle="1" w:styleId="NoList51312">
    <w:name w:val="No List51312"/>
    <w:next w:val="NoList"/>
    <w:uiPriority w:val="99"/>
    <w:semiHidden/>
    <w:unhideWhenUsed/>
    <w:rsid w:val="008B3B49"/>
  </w:style>
  <w:style w:type="numbering" w:customStyle="1" w:styleId="NoList61312">
    <w:name w:val="No List61312"/>
    <w:next w:val="NoList"/>
    <w:uiPriority w:val="99"/>
    <w:semiHidden/>
    <w:unhideWhenUsed/>
    <w:rsid w:val="008B3B49"/>
  </w:style>
  <w:style w:type="numbering" w:customStyle="1" w:styleId="NoList71312">
    <w:name w:val="No List71312"/>
    <w:next w:val="NoList"/>
    <w:uiPriority w:val="99"/>
    <w:semiHidden/>
    <w:unhideWhenUsed/>
    <w:rsid w:val="008B3B49"/>
  </w:style>
  <w:style w:type="numbering" w:customStyle="1" w:styleId="NoList81312">
    <w:name w:val="No List81312"/>
    <w:next w:val="NoList"/>
    <w:uiPriority w:val="99"/>
    <w:semiHidden/>
    <w:unhideWhenUsed/>
    <w:rsid w:val="008B3B49"/>
  </w:style>
  <w:style w:type="numbering" w:customStyle="1" w:styleId="NoList91212">
    <w:name w:val="No List91212"/>
    <w:next w:val="NoList"/>
    <w:uiPriority w:val="99"/>
    <w:semiHidden/>
    <w:unhideWhenUsed/>
    <w:rsid w:val="008B3B49"/>
  </w:style>
  <w:style w:type="numbering" w:customStyle="1" w:styleId="LFO19312">
    <w:name w:val="LFO19312"/>
    <w:basedOn w:val="NoList"/>
    <w:rsid w:val="008B3B49"/>
  </w:style>
  <w:style w:type="numbering" w:customStyle="1" w:styleId="NoList10212">
    <w:name w:val="No List10212"/>
    <w:next w:val="NoList"/>
    <w:uiPriority w:val="99"/>
    <w:semiHidden/>
    <w:unhideWhenUsed/>
    <w:rsid w:val="008B3B49"/>
  </w:style>
  <w:style w:type="numbering" w:customStyle="1" w:styleId="LFO191212">
    <w:name w:val="LFO191212"/>
    <w:basedOn w:val="NoList"/>
    <w:rsid w:val="008B3B49"/>
  </w:style>
  <w:style w:type="numbering" w:customStyle="1" w:styleId="NoList12412">
    <w:name w:val="No List12412"/>
    <w:next w:val="NoList"/>
    <w:uiPriority w:val="99"/>
    <w:semiHidden/>
    <w:rsid w:val="008B3B49"/>
  </w:style>
  <w:style w:type="numbering" w:customStyle="1" w:styleId="NoList111412">
    <w:name w:val="No List111412"/>
    <w:next w:val="NoList"/>
    <w:uiPriority w:val="99"/>
    <w:semiHidden/>
    <w:unhideWhenUsed/>
    <w:rsid w:val="008B3B49"/>
  </w:style>
  <w:style w:type="numbering" w:customStyle="1" w:styleId="14120">
    <w:name w:val="无列表1412"/>
    <w:next w:val="NoList"/>
    <w:semiHidden/>
    <w:rsid w:val="008B3B49"/>
  </w:style>
  <w:style w:type="numbering" w:customStyle="1" w:styleId="14121">
    <w:name w:val="リストなし1412"/>
    <w:next w:val="NoList"/>
    <w:uiPriority w:val="99"/>
    <w:semiHidden/>
    <w:unhideWhenUsed/>
    <w:rsid w:val="008B3B49"/>
  </w:style>
  <w:style w:type="numbering" w:customStyle="1" w:styleId="11412">
    <w:name w:val="无列表11412"/>
    <w:next w:val="NoList"/>
    <w:semiHidden/>
    <w:rsid w:val="008B3B49"/>
  </w:style>
  <w:style w:type="numbering" w:customStyle="1" w:styleId="113120">
    <w:name w:val="リストなし11312"/>
    <w:next w:val="NoList"/>
    <w:uiPriority w:val="99"/>
    <w:semiHidden/>
    <w:unhideWhenUsed/>
    <w:rsid w:val="008B3B49"/>
  </w:style>
  <w:style w:type="numbering" w:customStyle="1" w:styleId="NoList22412">
    <w:name w:val="No List22412"/>
    <w:next w:val="NoList"/>
    <w:uiPriority w:val="99"/>
    <w:semiHidden/>
    <w:unhideWhenUsed/>
    <w:rsid w:val="008B3B49"/>
  </w:style>
  <w:style w:type="numbering" w:customStyle="1" w:styleId="NoList32412">
    <w:name w:val="No List32412"/>
    <w:next w:val="NoList"/>
    <w:uiPriority w:val="99"/>
    <w:semiHidden/>
    <w:unhideWhenUsed/>
    <w:rsid w:val="008B3B49"/>
  </w:style>
  <w:style w:type="numbering" w:customStyle="1" w:styleId="NoList42312">
    <w:name w:val="No List42312"/>
    <w:next w:val="NoList"/>
    <w:uiPriority w:val="99"/>
    <w:semiHidden/>
    <w:unhideWhenUsed/>
    <w:rsid w:val="008B3B49"/>
  </w:style>
  <w:style w:type="numbering" w:customStyle="1" w:styleId="NoList211312">
    <w:name w:val="No List211312"/>
    <w:next w:val="NoList"/>
    <w:uiPriority w:val="99"/>
    <w:semiHidden/>
    <w:unhideWhenUsed/>
    <w:rsid w:val="008B3B49"/>
  </w:style>
  <w:style w:type="numbering" w:customStyle="1" w:styleId="NoList311312">
    <w:name w:val="No List311312"/>
    <w:next w:val="NoList"/>
    <w:uiPriority w:val="99"/>
    <w:semiHidden/>
    <w:unhideWhenUsed/>
    <w:rsid w:val="008B3B49"/>
  </w:style>
  <w:style w:type="numbering" w:customStyle="1" w:styleId="NoList411312">
    <w:name w:val="No List411312"/>
    <w:next w:val="NoList"/>
    <w:uiPriority w:val="99"/>
    <w:semiHidden/>
    <w:unhideWhenUsed/>
    <w:rsid w:val="008B3B49"/>
  </w:style>
  <w:style w:type="numbering" w:customStyle="1" w:styleId="111312">
    <w:name w:val="无列表111312"/>
    <w:next w:val="NoList"/>
    <w:semiHidden/>
    <w:rsid w:val="008B3B49"/>
  </w:style>
  <w:style w:type="numbering" w:customStyle="1" w:styleId="NoList1111312">
    <w:name w:val="No List1111312"/>
    <w:next w:val="NoList"/>
    <w:uiPriority w:val="99"/>
    <w:semiHidden/>
    <w:unhideWhenUsed/>
    <w:rsid w:val="008B3B49"/>
  </w:style>
  <w:style w:type="numbering" w:customStyle="1" w:styleId="NoList121312">
    <w:name w:val="No List121312"/>
    <w:next w:val="NoList"/>
    <w:uiPriority w:val="99"/>
    <w:semiHidden/>
    <w:unhideWhenUsed/>
    <w:rsid w:val="008B3B49"/>
  </w:style>
  <w:style w:type="numbering" w:customStyle="1" w:styleId="NoList221312">
    <w:name w:val="No List221312"/>
    <w:next w:val="NoList"/>
    <w:uiPriority w:val="99"/>
    <w:semiHidden/>
    <w:unhideWhenUsed/>
    <w:rsid w:val="008B3B49"/>
  </w:style>
  <w:style w:type="numbering" w:customStyle="1" w:styleId="NoList321312">
    <w:name w:val="No List321312"/>
    <w:next w:val="NoList"/>
    <w:uiPriority w:val="99"/>
    <w:semiHidden/>
    <w:unhideWhenUsed/>
    <w:rsid w:val="008B3B49"/>
  </w:style>
  <w:style w:type="table" w:customStyle="1" w:styleId="1123">
    <w:name w:val="网格型112"/>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qFormat/>
    <w:rsid w:val="008B3B49"/>
    <w:rPr>
      <w:rFonts w:ascii="Times New Roman" w:eastAsia="MS Mincho" w:hAnsi="Times New Roman"/>
      <w:lang w:val="en-US" w:eastAsia="en-US"/>
    </w:rPr>
    <w:tblPr/>
  </w:style>
  <w:style w:type="table" w:customStyle="1" w:styleId="Tabellengitternetz11122">
    <w:name w:val="Tabellengitternetz1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2"/>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qFormat/>
    <w:rsid w:val="008B3B49"/>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qFormat/>
    <w:rsid w:val="008B3B49"/>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网格型1112"/>
    <w:basedOn w:val="TableNormal"/>
    <w:qFormat/>
    <w:rsid w:val="008B3B49"/>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网格型82"/>
    <w:basedOn w:val="TableNormal"/>
    <w:qFormat/>
    <w:rsid w:val="008B3B4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4">
    <w:name w:val="TOC 94"/>
    <w:basedOn w:val="TOC8"/>
    <w:qFormat/>
    <w:rsid w:val="008B3B49"/>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Normal"/>
    <w:next w:val="Normal"/>
    <w:qFormat/>
    <w:rsid w:val="008B3B49"/>
    <w:pPr>
      <w:overflowPunct w:val="0"/>
      <w:autoSpaceDE w:val="0"/>
      <w:autoSpaceDN w:val="0"/>
      <w:adjustRightInd w:val="0"/>
      <w:spacing w:before="120" w:after="120"/>
      <w:textAlignment w:val="baseline"/>
    </w:pPr>
    <w:rPr>
      <w:rFonts w:eastAsia="MS Mincho"/>
      <w:b/>
      <w:lang w:val="en-GB" w:eastAsia="en-GB"/>
    </w:rPr>
  </w:style>
  <w:style w:type="paragraph" w:customStyle="1" w:styleId="TableofFigures4">
    <w:name w:val="Table of Figures4"/>
    <w:basedOn w:val="Normal"/>
    <w:next w:val="Normal"/>
    <w:qFormat/>
    <w:rsid w:val="008B3B49"/>
    <w:pPr>
      <w:overflowPunct w:val="0"/>
      <w:autoSpaceDE w:val="0"/>
      <w:autoSpaceDN w:val="0"/>
      <w:adjustRightInd w:val="0"/>
      <w:ind w:left="400" w:hanging="400"/>
      <w:jc w:val="center"/>
      <w:textAlignment w:val="baseline"/>
    </w:pPr>
    <w:rPr>
      <w:rFonts w:eastAsia="MS Mincho"/>
      <w:b/>
      <w:lang w:val="en-GB" w:eastAsia="en-GB"/>
    </w:rPr>
  </w:style>
  <w:style w:type="numbering" w:customStyle="1" w:styleId="KeineListe1">
    <w:name w:val="Keine Liste1"/>
    <w:next w:val="NoList"/>
    <w:uiPriority w:val="99"/>
    <w:semiHidden/>
    <w:unhideWhenUsed/>
    <w:rsid w:val="008B3B49"/>
  </w:style>
  <w:style w:type="table" w:customStyle="1" w:styleId="Tabellenraster1">
    <w:name w:val="Tabellenraster1"/>
    <w:basedOn w:val="TableNormal"/>
    <w:next w:val="TableGrid"/>
    <w:qFormat/>
    <w:rsid w:val="008B3B49"/>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8B3B49"/>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qFormat/>
    <w:rsid w:val="008B3B49"/>
    <w:rPr>
      <w:color w:val="605E5C"/>
      <w:shd w:val="clear" w:color="auto" w:fill="E1DFDD"/>
    </w:rPr>
  </w:style>
  <w:style w:type="character" w:customStyle="1" w:styleId="11BodyTextChar">
    <w:name w:val="11 BodyText Char"/>
    <w:aliases w:val="Block_Text Char,np Char,b Char"/>
    <w:link w:val="11BodyText"/>
    <w:uiPriority w:val="99"/>
    <w:qFormat/>
    <w:locked/>
    <w:rsid w:val="008B3B49"/>
    <w:rPr>
      <w:rFonts w:ascii="Arial" w:eastAsia="SimSun" w:hAnsi="Arial"/>
      <w:noProof/>
      <w:lang w:val="en-US" w:eastAsia="en-GB"/>
    </w:rPr>
  </w:style>
  <w:style w:type="paragraph" w:customStyle="1" w:styleId="CharCharCharCharCharCharCharCharCharChar2CharCharCharChar">
    <w:name w:val="Char Char Char Char Char Char Char Char Char Char2 Char Char Char Char"/>
    <w:semiHidden/>
    <w:qFormat/>
    <w:rsid w:val="008B3B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8B3B49"/>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bodytext4">
    <w:name w:val="bodytext4"/>
    <w:basedOn w:val="BodyText"/>
    <w:qFormat/>
    <w:rsid w:val="008B3B49"/>
    <w:pPr>
      <w:numPr>
        <w:numId w:val="21"/>
      </w:numPr>
      <w:tabs>
        <w:tab w:val="left" w:pos="794"/>
        <w:tab w:val="left" w:pos="1191"/>
        <w:tab w:val="left" w:pos="1588"/>
        <w:tab w:val="left" w:pos="1985"/>
      </w:tabs>
      <w:overflowPunct w:val="0"/>
      <w:autoSpaceDE w:val="0"/>
      <w:autoSpaceDN w:val="0"/>
      <w:adjustRightInd w:val="0"/>
      <w:spacing w:before="240" w:after="0"/>
      <w:ind w:left="3238" w:firstLine="0"/>
    </w:pPr>
    <w:rPr>
      <w:rFonts w:ascii="Times New Roman" w:eastAsia="SimSun" w:hAnsi="Times New Roman" w:hint="eastAsia"/>
      <w:sz w:val="24"/>
      <w:lang w:val="en-GB"/>
    </w:rPr>
  </w:style>
  <w:style w:type="paragraph" w:customStyle="1" w:styleId="a1">
    <w:name w:val="参考文献"/>
    <w:basedOn w:val="Normal"/>
    <w:qFormat/>
    <w:rsid w:val="008B3B49"/>
    <w:pPr>
      <w:keepLines/>
      <w:numPr>
        <w:numId w:val="22"/>
      </w:numPr>
      <w:autoSpaceDN w:val="0"/>
      <w:spacing w:after="0"/>
    </w:pPr>
    <w:rPr>
      <w:rFonts w:eastAsia="MS Mincho"/>
      <w:lang w:val="en-GB"/>
    </w:rPr>
  </w:style>
  <w:style w:type="character" w:customStyle="1" w:styleId="3GPPChar">
    <w:name w:val="3GPP 正文 Char"/>
    <w:link w:val="3GPP"/>
    <w:qFormat/>
    <w:locked/>
    <w:rsid w:val="008B3B49"/>
    <w:rPr>
      <w:rFonts w:ascii="Times New Roman" w:hAnsi="Times New Roman"/>
      <w:lang w:val="en-GB" w:eastAsia="ja-JP"/>
    </w:rPr>
  </w:style>
  <w:style w:type="paragraph" w:customStyle="1" w:styleId="3GPP">
    <w:name w:val="3GPP 正文"/>
    <w:basedOn w:val="Normal"/>
    <w:link w:val="3GPPChar"/>
    <w:qFormat/>
    <w:rsid w:val="008B3B49"/>
    <w:pPr>
      <w:autoSpaceDN w:val="0"/>
    </w:pPr>
    <w:rPr>
      <w:lang w:val="en-GB" w:eastAsia="ja-JP"/>
    </w:rPr>
  </w:style>
  <w:style w:type="paragraph" w:customStyle="1" w:styleId="00BodyText">
    <w:name w:val="00 BodyText"/>
    <w:basedOn w:val="Normal"/>
    <w:qFormat/>
    <w:rsid w:val="008B3B49"/>
    <w:pPr>
      <w:autoSpaceDN w:val="0"/>
      <w:spacing w:after="220"/>
    </w:pPr>
    <w:rPr>
      <w:rFonts w:ascii="Arial" w:eastAsia="Malgun Gothic" w:hAnsi="Arial"/>
      <w:sz w:val="22"/>
    </w:rPr>
  </w:style>
  <w:style w:type="paragraph" w:customStyle="1" w:styleId="ae">
    <w:name w:val="??"/>
    <w:qFormat/>
    <w:rsid w:val="008B3B49"/>
    <w:pPr>
      <w:widowControl w:val="0"/>
      <w:autoSpaceDN w:val="0"/>
    </w:pPr>
    <w:rPr>
      <w:rFonts w:ascii="Times New Roman" w:eastAsia="Malgun Gothic" w:hAnsi="Times New Roman"/>
      <w:lang w:val="en-US" w:eastAsia="en-US"/>
    </w:rPr>
  </w:style>
  <w:style w:type="paragraph" w:customStyle="1" w:styleId="2b">
    <w:name w:val="??? 2"/>
    <w:basedOn w:val="ae"/>
    <w:next w:val="ae"/>
    <w:qFormat/>
    <w:rsid w:val="008B3B49"/>
    <w:pPr>
      <w:keepNext/>
    </w:pPr>
    <w:rPr>
      <w:rFonts w:ascii="Arial" w:hAnsi="Arial"/>
      <w:b/>
      <w:sz w:val="24"/>
    </w:rPr>
  </w:style>
  <w:style w:type="paragraph" w:customStyle="1" w:styleId="Norma">
    <w:name w:val="Norma"/>
    <w:basedOn w:val="Heading1"/>
    <w:qFormat/>
    <w:rsid w:val="008B3B49"/>
    <w:pPr>
      <w:overflowPunct w:val="0"/>
      <w:autoSpaceDE w:val="0"/>
      <w:autoSpaceDN w:val="0"/>
      <w:adjustRightInd w:val="0"/>
    </w:pPr>
    <w:rPr>
      <w:rFonts w:eastAsia="Malgun Gothic"/>
      <w:szCs w:val="36"/>
      <w:lang w:eastAsia="sv-SE"/>
    </w:rPr>
  </w:style>
  <w:style w:type="paragraph" w:customStyle="1" w:styleId="body">
    <w:name w:val="body"/>
    <w:basedOn w:val="Normal"/>
    <w:qFormat/>
    <w:rsid w:val="008B3B49"/>
    <w:pPr>
      <w:tabs>
        <w:tab w:val="left" w:pos="2160"/>
      </w:tabs>
      <w:overflowPunct w:val="0"/>
      <w:autoSpaceDE w:val="0"/>
      <w:autoSpaceDN w:val="0"/>
      <w:adjustRightInd w:val="0"/>
      <w:spacing w:before="120" w:after="120" w:line="280" w:lineRule="atLeast"/>
      <w:jc w:val="both"/>
    </w:pPr>
    <w:rPr>
      <w:rFonts w:ascii="New York" w:eastAsia="Malgun Gothic" w:hAnsi="New York"/>
      <w:sz w:val="24"/>
    </w:rPr>
  </w:style>
  <w:style w:type="paragraph" w:customStyle="1" w:styleId="AL">
    <w:name w:val="AL"/>
    <w:basedOn w:val="TAL"/>
    <w:qFormat/>
    <w:rsid w:val="008B3B49"/>
    <w:pPr>
      <w:overflowPunct w:val="0"/>
      <w:autoSpaceDE w:val="0"/>
      <w:autoSpaceDN w:val="0"/>
      <w:adjustRightInd w:val="0"/>
    </w:pPr>
    <w:rPr>
      <w:rFonts w:eastAsia="Malgun Gothic" w:cs="Arial"/>
      <w:szCs w:val="18"/>
      <w:lang w:val="en-GB"/>
    </w:rPr>
  </w:style>
  <w:style w:type="paragraph" w:customStyle="1" w:styleId="Normal1">
    <w:name w:val="Normal 1"/>
    <w:semiHidden/>
    <w:qFormat/>
    <w:rsid w:val="008B3B4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odyBestChar">
    <w:name w:val="BodyBest Char"/>
    <w:link w:val="BodyBest"/>
    <w:qFormat/>
    <w:locked/>
    <w:rsid w:val="008B3B49"/>
    <w:rPr>
      <w:rFonts w:ascii="Arial" w:eastAsia="MS Mincho" w:hAnsi="Arial" w:cs="Arial"/>
    </w:rPr>
  </w:style>
  <w:style w:type="paragraph" w:customStyle="1" w:styleId="BodyBest">
    <w:name w:val="BodyBest"/>
    <w:basedOn w:val="Normal"/>
    <w:link w:val="BodyBestChar"/>
    <w:qFormat/>
    <w:rsid w:val="008B3B49"/>
    <w:pPr>
      <w:autoSpaceDN w:val="0"/>
      <w:spacing w:before="240" w:after="0"/>
      <w:ind w:left="540"/>
      <w:jc w:val="both"/>
    </w:pPr>
    <w:rPr>
      <w:rFonts w:ascii="Arial" w:eastAsia="MS Mincho" w:hAnsi="Arial" w:cs="Arial"/>
      <w:lang w:val="fr-FR" w:eastAsia="fr-FR"/>
    </w:rPr>
  </w:style>
  <w:style w:type="paragraph" w:customStyle="1" w:styleId="3GPPHeader">
    <w:name w:val="3GPP_Header"/>
    <w:basedOn w:val="Normal"/>
    <w:qFormat/>
    <w:rsid w:val="008B3B49"/>
    <w:pPr>
      <w:tabs>
        <w:tab w:val="left" w:pos="1701"/>
        <w:tab w:val="right" w:pos="9639"/>
      </w:tabs>
      <w:overflowPunct w:val="0"/>
      <w:autoSpaceDE w:val="0"/>
      <w:autoSpaceDN w:val="0"/>
      <w:adjustRightInd w:val="0"/>
      <w:spacing w:after="240"/>
      <w:jc w:val="both"/>
    </w:pPr>
    <w:rPr>
      <w:rFonts w:ascii="Arial" w:eastAsia="Malgun Gothic" w:hAnsi="Arial"/>
      <w:b/>
      <w:sz w:val="24"/>
      <w:lang w:val="en-GB" w:eastAsia="zh-CN"/>
    </w:rPr>
  </w:style>
  <w:style w:type="character" w:customStyle="1" w:styleId="IvDInstructiontextChar">
    <w:name w:val="IvD Instructiontext Char"/>
    <w:link w:val="IvDInstructiontext"/>
    <w:uiPriority w:val="99"/>
    <w:qFormat/>
    <w:locked/>
    <w:rsid w:val="008B3B49"/>
    <w:rPr>
      <w:rFonts w:ascii="Arial" w:eastAsia="Malgun Gothic" w:hAnsi="Arial" w:cs="Arial"/>
      <w:i/>
      <w:color w:val="7F7F7F"/>
      <w:spacing w:val="2"/>
      <w:sz w:val="18"/>
      <w:szCs w:val="18"/>
    </w:rPr>
  </w:style>
  <w:style w:type="paragraph" w:customStyle="1" w:styleId="IvDInstructiontext">
    <w:name w:val="IvD Instructiontext"/>
    <w:basedOn w:val="BodyText"/>
    <w:link w:val="IvDInstructiontextChar"/>
    <w:uiPriority w:val="99"/>
    <w:qFormat/>
    <w:rsid w:val="008B3B49"/>
    <w:pPr>
      <w:keepLines/>
      <w:tabs>
        <w:tab w:val="left" w:pos="2552"/>
        <w:tab w:val="left" w:pos="3856"/>
        <w:tab w:val="left" w:pos="5216"/>
        <w:tab w:val="left" w:pos="6464"/>
        <w:tab w:val="left" w:pos="7768"/>
        <w:tab w:val="left" w:pos="9072"/>
        <w:tab w:val="left" w:pos="9639"/>
      </w:tabs>
      <w:autoSpaceDN w:val="0"/>
      <w:spacing w:before="240" w:after="0"/>
    </w:pPr>
    <w:rPr>
      <w:rFonts w:ascii="Arial" w:eastAsia="Malgun Gothic" w:hAnsi="Arial" w:cs="Arial"/>
      <w:i/>
      <w:color w:val="7F7F7F"/>
      <w:spacing w:val="2"/>
      <w:sz w:val="18"/>
      <w:szCs w:val="18"/>
      <w:lang w:val="fr-FR" w:eastAsia="fr-FR"/>
    </w:rPr>
  </w:style>
  <w:style w:type="character" w:customStyle="1" w:styleId="IvDbodytextChar">
    <w:name w:val="IvD bodytext Char"/>
    <w:link w:val="IvDbodytext"/>
    <w:qFormat/>
    <w:locked/>
    <w:rsid w:val="008B3B49"/>
    <w:rPr>
      <w:rFonts w:ascii="Arial" w:eastAsia="Malgun Gothic" w:hAnsi="Arial" w:cs="Arial"/>
      <w:spacing w:val="2"/>
    </w:rPr>
  </w:style>
  <w:style w:type="paragraph" w:customStyle="1" w:styleId="IvDbodytext">
    <w:name w:val="IvD bodytext"/>
    <w:basedOn w:val="BodyText"/>
    <w:link w:val="IvDbodytextChar"/>
    <w:qFormat/>
    <w:rsid w:val="008B3B49"/>
    <w:pPr>
      <w:keepLines/>
      <w:tabs>
        <w:tab w:val="left" w:pos="2552"/>
        <w:tab w:val="left" w:pos="3856"/>
        <w:tab w:val="left" w:pos="5216"/>
        <w:tab w:val="left" w:pos="6464"/>
        <w:tab w:val="left" w:pos="7768"/>
        <w:tab w:val="left" w:pos="9072"/>
        <w:tab w:val="left" w:pos="9639"/>
      </w:tabs>
      <w:autoSpaceDN w:val="0"/>
      <w:spacing w:before="240" w:after="0"/>
    </w:pPr>
    <w:rPr>
      <w:rFonts w:ascii="Arial" w:eastAsia="Malgun Gothic" w:hAnsi="Arial" w:cs="Arial"/>
      <w:spacing w:val="2"/>
      <w:lang w:val="fr-FR" w:eastAsia="fr-FR"/>
    </w:rPr>
  </w:style>
  <w:style w:type="paragraph" w:customStyle="1" w:styleId="AC0">
    <w:name w:val="AC"/>
    <w:basedOn w:val="Normal"/>
    <w:qFormat/>
    <w:rsid w:val="008B3B49"/>
    <w:pPr>
      <w:widowControl w:val="0"/>
      <w:overflowPunct w:val="0"/>
      <w:autoSpaceDE w:val="0"/>
      <w:autoSpaceDN w:val="0"/>
      <w:adjustRightInd w:val="0"/>
      <w:jc w:val="center"/>
    </w:pPr>
    <w:rPr>
      <w:rFonts w:ascii="Arial" w:eastAsia="Malgun Gothic" w:hAnsi="Arial"/>
      <w:b/>
      <w:sz w:val="18"/>
      <w:lang w:val="en-GB" w:eastAsia="ko-KR"/>
    </w:rPr>
  </w:style>
  <w:style w:type="character" w:customStyle="1" w:styleId="B12">
    <w:name w:val="B1 (文字)"/>
    <w:qFormat/>
    <w:rsid w:val="008B3B49"/>
    <w:rPr>
      <w:lang w:val="en-GB" w:eastAsia="ja-JP" w:bidi="ar-SA"/>
    </w:rPr>
  </w:style>
  <w:style w:type="character" w:customStyle="1" w:styleId="tgc">
    <w:name w:val="_tgc"/>
    <w:qFormat/>
    <w:rsid w:val="008B3B49"/>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8B3B49"/>
    <w:rPr>
      <w:rFonts w:ascii="Arial" w:hAnsi="Arial" w:cs="Arial" w:hint="default"/>
      <w:sz w:val="28"/>
      <w:lang w:val="en-GB" w:eastAsia="en-US"/>
    </w:rPr>
  </w:style>
  <w:style w:type="table" w:customStyle="1" w:styleId="TableClassic23">
    <w:name w:val="Table Classic 23"/>
    <w:basedOn w:val="TableNormal"/>
    <w:semiHidden/>
    <w:qFormat/>
    <w:rsid w:val="008B3B49"/>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3511">
    <w:name w:val="Table Grid3511"/>
    <w:basedOn w:val="TableNormal"/>
    <w:qFormat/>
    <w:rsid w:val="008B3B49"/>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TableNormal"/>
    <w:qFormat/>
    <w:rsid w:val="008B3B49"/>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TableNormal"/>
    <w:qFormat/>
    <w:rsid w:val="008B3B49"/>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TableNormal"/>
    <w:qFormat/>
    <w:rsid w:val="008B3B49"/>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39"/>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qFormat/>
    <w:rsid w:val="008B3B49"/>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8B3B49"/>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39"/>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uiPriority w:val="39"/>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qFormat/>
    <w:rsid w:val="008B3B49"/>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8B3B49"/>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8B3B49"/>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8B3B49"/>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网格型11111"/>
    <w:basedOn w:val="TableNormal"/>
    <w:qFormat/>
    <w:rsid w:val="008B3B49"/>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TableNormal"/>
    <w:qFormat/>
    <w:rsid w:val="008B3B49"/>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古典型 2211"/>
    <w:basedOn w:val="TableNormal"/>
    <w:qFormat/>
    <w:rsid w:val="008B3B49"/>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TableNormal"/>
    <w:qFormat/>
    <w:rsid w:val="008B3B49"/>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TableNormal"/>
    <w:qFormat/>
    <w:rsid w:val="008B3B49"/>
    <w:rPr>
      <w:rFonts w:eastAsia="SimSu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8B3B49"/>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rsid w:val="008B3B49"/>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rsid w:val="008B3B49"/>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8B3B49"/>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rsid w:val="008B3B49"/>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TableNormal"/>
    <w:qFormat/>
    <w:rsid w:val="008B3B49"/>
    <w:rPr>
      <w:rFonts w:ascii="Times New Roman" w:eastAsia="MS Mincho" w:hAnsi="Times New Roman"/>
      <w:lang w:val="en-US" w:eastAsia="en-US"/>
    </w:rPr>
    <w:tblPr/>
  </w:style>
  <w:style w:type="table" w:customStyle="1" w:styleId="TableGrid67">
    <w:name w:val="Table Grid67"/>
    <w:basedOn w:val="TableNormal"/>
    <w:qFormat/>
    <w:rsid w:val="008B3B4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TableNormal"/>
    <w:qFormat/>
    <w:rsid w:val="008B3B49"/>
    <w:rPr>
      <w:rFonts w:ascii="Times New Roman" w:eastAsia="MS Mincho" w:hAnsi="Times New Roman"/>
      <w:lang w:val="en-US" w:eastAsia="en-US"/>
    </w:rPr>
    <w:tblPr/>
  </w:style>
  <w:style w:type="table" w:customStyle="1" w:styleId="Tabellengitternetz123">
    <w:name w:val="Tabellengitternetz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网格型113"/>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TableNormal"/>
    <w:qFormat/>
    <w:rsid w:val="008B3B49"/>
    <w:rPr>
      <w:rFonts w:ascii="Times New Roman" w:eastAsia="MS Mincho" w:hAnsi="Times New Roman"/>
      <w:lang w:val="en-US" w:eastAsia="en-US"/>
    </w:rPr>
    <w:tblPr/>
  </w:style>
  <w:style w:type="table" w:customStyle="1" w:styleId="Tabellengitternetz11123">
    <w:name w:val="Tabellengitternetz1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网格型63"/>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3"/>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
    <w:name w:val="网格型3111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qFormat/>
    <w:rsid w:val="008B3B49"/>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qFormat/>
    <w:rsid w:val="008B3B4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qFormat/>
    <w:rsid w:val="008B3B49"/>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TableNormal"/>
    <w:qFormat/>
    <w:rsid w:val="008B3B49"/>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网格型83"/>
    <w:basedOn w:val="TableNormal"/>
    <w:qFormat/>
    <w:rsid w:val="008B3B4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典雅型1"/>
    <w:basedOn w:val="TableNormal"/>
    <w:semiHidden/>
    <w:qFormat/>
    <w:rsid w:val="008B3B49"/>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qFormat/>
    <w:rsid w:val="008B3B49"/>
    <w:rPr>
      <w:rFonts w:ascii="Times New Roman" w:eastAsia="MS Mincho" w:hAnsi="Times New Roman"/>
      <w:lang w:val="en-US" w:eastAsia="en-US"/>
    </w:rPr>
    <w:tblPr/>
  </w:style>
  <w:style w:type="table" w:customStyle="1" w:styleId="TableGrid581">
    <w:name w:val="Table Grid581"/>
    <w:basedOn w:val="TableNormal"/>
    <w:uiPriority w:val="39"/>
    <w:qFormat/>
    <w:rsid w:val="008B3B4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8B3B4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1">
    <w:name w:val="Table Grid715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TableNormal"/>
    <w:qFormat/>
    <w:rsid w:val="008B3B49"/>
    <w:rPr>
      <w:rFonts w:ascii="Times New Roman" w:eastAsia="MS Mincho" w:hAnsi="Times New Roman"/>
      <w:lang w:val="en-US" w:eastAsia="en-US"/>
    </w:rPr>
    <w:tblPr/>
  </w:style>
  <w:style w:type="table" w:customStyle="1" w:styleId="TableGrid5151">
    <w:name w:val="Table Grid51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1">
    <w:name w:val="Table Grid765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51">
    <w:name w:val="Table Grid951"/>
    <w:basedOn w:val="TableNormal"/>
    <w:qFormat/>
    <w:rsid w:val="008B3B4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TableNormal"/>
    <w:uiPriority w:val="39"/>
    <w:qFormat/>
    <w:rsid w:val="008B3B4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8B3B4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8B3B4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uiPriority w:val="39"/>
    <w:qFormat/>
    <w:rsid w:val="008B3B4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8B3B4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8B3B4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TableNormal"/>
    <w:uiPriority w:val="39"/>
    <w:qFormat/>
    <w:rsid w:val="008B3B4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8B3B4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网格型151"/>
    <w:basedOn w:val="TableNormal"/>
    <w:qFormat/>
    <w:rsid w:val="008B3B4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2">
    <w:name w:val="网格型22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TableNormal"/>
    <w:qFormat/>
    <w:rsid w:val="008B3B49"/>
    <w:rPr>
      <w:rFonts w:ascii="Times New Roman" w:eastAsia="MS Mincho" w:hAnsi="Times New Roman"/>
      <w:lang w:val="en-US" w:eastAsia="en-US"/>
    </w:rPr>
    <w:tblPr/>
  </w:style>
  <w:style w:type="table" w:customStyle="1" w:styleId="Tabellengitternetz111211">
    <w:name w:val="Tabellengitternetz1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TableNormal"/>
    <w:semiHidden/>
    <w:unhideWhenUsed/>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1">
    <w:name w:val="Table Grid2113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qFormat/>
    <w:rsid w:val="008B3B4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uiPriority w:val="39"/>
    <w:qFormat/>
    <w:rsid w:val="008B3B4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uiPriority w:val="39"/>
    <w:qFormat/>
    <w:rsid w:val="008B3B4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uiPriority w:val="39"/>
    <w:qFormat/>
    <w:rsid w:val="008B3B4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TableNormal"/>
    <w:semiHidden/>
    <w:unhideWhenUsed/>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TableNormal"/>
    <w:qFormat/>
    <w:rsid w:val="008B3B4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qFormat/>
    <w:rsid w:val="008B3B4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TableNormal"/>
    <w:qFormat/>
    <w:rsid w:val="008B3B49"/>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
    <w:name w:val="网格型9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TableNormal"/>
    <w:qFormat/>
    <w:rsid w:val="008B3B49"/>
    <w:rPr>
      <w:rFonts w:ascii="Times New Roman" w:eastAsia="MS Mincho" w:hAnsi="Times New Roman"/>
      <w:lang w:val="en-US" w:eastAsia="en-US"/>
    </w:rPr>
    <w:tblPr/>
  </w:style>
  <w:style w:type="table" w:customStyle="1" w:styleId="TableGrid591">
    <w:name w:val="Table Grid591"/>
    <w:basedOn w:val="TableNormal"/>
    <w:uiPriority w:val="39"/>
    <w:qFormat/>
    <w:rsid w:val="008B3B4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qFormat/>
    <w:rsid w:val="008B3B4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qFormat/>
    <w:rsid w:val="008B3B49"/>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TableNormal"/>
    <w:qFormat/>
    <w:rsid w:val="008B3B49"/>
    <w:rPr>
      <w:rFonts w:ascii="Times New Roman" w:eastAsia="MS Mincho" w:hAnsi="Times New Roman"/>
      <w:lang w:val="en-US" w:eastAsia="en-US"/>
    </w:rPr>
    <w:tblPr/>
  </w:style>
  <w:style w:type="table" w:customStyle="1" w:styleId="TableGrid5161">
    <w:name w:val="Table Grid51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1">
    <w:name w:val="Table Grid7661"/>
    <w:basedOn w:val="TableNormal"/>
    <w:uiPriority w:val="39"/>
    <w:qFormat/>
    <w:rsid w:val="008B3B49"/>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1">
    <w:name w:val="Table Grid229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8B3B4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61">
    <w:name w:val="Table Grid961"/>
    <w:basedOn w:val="TableNormal"/>
    <w:qFormat/>
    <w:rsid w:val="008B3B4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1">
    <w:name w:val="Table Grid8131"/>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TableNormal"/>
    <w:uiPriority w:val="39"/>
    <w:qFormat/>
    <w:rsid w:val="008B3B4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8B3B4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8B3B4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TableNormal"/>
    <w:uiPriority w:val="39"/>
    <w:qFormat/>
    <w:rsid w:val="008B3B4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8B3B4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8B3B4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qFormat/>
    <w:rsid w:val="008B3B49"/>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qFormat/>
    <w:rsid w:val="008B3B4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TableNormal"/>
    <w:uiPriority w:val="39"/>
    <w:qFormat/>
    <w:rsid w:val="008B3B49"/>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TableNormal"/>
    <w:qFormat/>
    <w:rsid w:val="008B3B4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8B3B49"/>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TableNormal"/>
    <w:qFormat/>
    <w:rsid w:val="008B3B49"/>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TableNormal"/>
    <w:uiPriority w:val="39"/>
    <w:qFormat/>
    <w:rsid w:val="008B3B4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8B3B49"/>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TableNormal"/>
    <w:qFormat/>
    <w:rsid w:val="008B3B49"/>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TableNormal"/>
    <w:qFormat/>
    <w:rsid w:val="008B3B49"/>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a">
    <w:name w:val="修订4"/>
    <w:hidden/>
    <w:semiHidden/>
    <w:qFormat/>
    <w:rsid w:val="008B3B49"/>
    <w:rPr>
      <w:rFonts w:ascii="Times New Roman" w:eastAsia="Batang" w:hAnsi="Times New Roman"/>
      <w:lang w:val="en-GB" w:eastAsia="en-US"/>
    </w:rPr>
  </w:style>
  <w:style w:type="numbering" w:customStyle="1" w:styleId="NoList2111111">
    <w:name w:val="No List2111111"/>
    <w:next w:val="NoList"/>
    <w:uiPriority w:val="99"/>
    <w:semiHidden/>
    <w:unhideWhenUsed/>
    <w:rsid w:val="00E23F77"/>
  </w:style>
  <w:style w:type="numbering" w:customStyle="1" w:styleId="NoList3111111">
    <w:name w:val="No List3111111"/>
    <w:next w:val="NoList"/>
    <w:uiPriority w:val="99"/>
    <w:semiHidden/>
    <w:unhideWhenUsed/>
    <w:rsid w:val="00E23F77"/>
  </w:style>
  <w:style w:type="numbering" w:customStyle="1" w:styleId="NoList4111111">
    <w:name w:val="No List4111111"/>
    <w:next w:val="NoList"/>
    <w:uiPriority w:val="99"/>
    <w:semiHidden/>
    <w:unhideWhenUsed/>
    <w:rsid w:val="00E23F77"/>
  </w:style>
  <w:style w:type="numbering" w:customStyle="1" w:styleId="NoList11111111">
    <w:name w:val="No List11111111"/>
    <w:next w:val="NoList"/>
    <w:uiPriority w:val="99"/>
    <w:semiHidden/>
    <w:unhideWhenUsed/>
    <w:rsid w:val="00E23F77"/>
  </w:style>
  <w:style w:type="numbering" w:customStyle="1" w:styleId="NoList1211111">
    <w:name w:val="No List1211111"/>
    <w:next w:val="NoList"/>
    <w:uiPriority w:val="99"/>
    <w:semiHidden/>
    <w:unhideWhenUsed/>
    <w:rsid w:val="00E23F77"/>
  </w:style>
  <w:style w:type="numbering" w:customStyle="1" w:styleId="LFO1911111">
    <w:name w:val="LFO1911111"/>
    <w:basedOn w:val="NoList"/>
    <w:rsid w:val="00E23F77"/>
  </w:style>
  <w:style w:type="table" w:styleId="GridTable4-Accent6">
    <w:name w:val="Grid Table 4 Accent 6"/>
    <w:basedOn w:val="TableNormal"/>
    <w:uiPriority w:val="49"/>
    <w:rsid w:val="00E23F77"/>
    <w:rPr>
      <w:rFonts w:ascii="Tms Rmn" w:eastAsiaTheme="minorEastAsia"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Accent2">
    <w:name w:val="List Table 3 Accent 2"/>
    <w:basedOn w:val="TableNormal"/>
    <w:uiPriority w:val="48"/>
    <w:rsid w:val="00E23F77"/>
    <w:rPr>
      <w:rFonts w:ascii="Times New Roman" w:eastAsiaTheme="minorEastAsia" w:hAnsi="Times New Roman"/>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Normal"/>
    <w:uiPriority w:val="34"/>
    <w:qFormat/>
    <w:rsid w:val="00E23F77"/>
    <w:pPr>
      <w:spacing w:after="200" w:line="276" w:lineRule="auto"/>
      <w:ind w:left="720"/>
      <w:contextualSpacing/>
    </w:pPr>
    <w:rPr>
      <w:rFonts w:ascii="Arial" w:eastAsia="SimSun" w:hAnsi="Arial" w:cs="Arial"/>
      <w:sz w:val="22"/>
      <w:szCs w:val="22"/>
      <w:lang w:eastAsia="zh-CN"/>
    </w:rPr>
  </w:style>
  <w:style w:type="character" w:customStyle="1" w:styleId="HellesRaster-Akzent21">
    <w:name w:val="Helles Raster - Akzent 21"/>
    <w:uiPriority w:val="99"/>
    <w:semiHidden/>
    <w:rsid w:val="00E23F77"/>
    <w:rPr>
      <w:color w:val="808080"/>
    </w:rPr>
  </w:style>
  <w:style w:type="paragraph" w:customStyle="1" w:styleId="DunkleListe-Akzent31">
    <w:name w:val="Dunkle Liste - Akzent 31"/>
    <w:hidden/>
    <w:uiPriority w:val="99"/>
    <w:semiHidden/>
    <w:qFormat/>
    <w:rsid w:val="00E23F77"/>
    <w:rPr>
      <w:rFonts w:ascii="Calibri" w:eastAsia="SimSun" w:hAnsi="Calibri"/>
      <w:sz w:val="22"/>
      <w:szCs w:val="22"/>
      <w:lang w:val="en-US" w:eastAsia="zh-CN"/>
    </w:rPr>
  </w:style>
  <w:style w:type="paragraph" w:customStyle="1" w:styleId="af">
    <w:name w:val="段"/>
    <w:uiPriority w:val="99"/>
    <w:qFormat/>
    <w:rsid w:val="00E23F77"/>
    <w:pPr>
      <w:autoSpaceDE w:val="0"/>
      <w:autoSpaceDN w:val="0"/>
      <w:ind w:firstLineChars="200" w:firstLine="200"/>
      <w:jc w:val="both"/>
    </w:pPr>
    <w:rPr>
      <w:rFonts w:ascii="SimSun" w:eastAsia="SimSun" w:hAnsi="Times New Roman"/>
      <w:noProof/>
      <w:sz w:val="21"/>
      <w:lang w:val="en-US" w:eastAsia="zh-CN"/>
    </w:rPr>
  </w:style>
  <w:style w:type="paragraph" w:customStyle="1" w:styleId="HelleListe-Akzent31">
    <w:name w:val="Helle Liste - Akzent 31"/>
    <w:hidden/>
    <w:uiPriority w:val="71"/>
    <w:qFormat/>
    <w:rsid w:val="00E23F77"/>
    <w:rPr>
      <w:rFonts w:ascii="Arial" w:eastAsia="SimSun" w:hAnsi="Arial" w:cs="Arial"/>
      <w:sz w:val="22"/>
      <w:szCs w:val="22"/>
      <w:lang w:val="en-US" w:eastAsia="zh-CN"/>
    </w:rPr>
  </w:style>
  <w:style w:type="character" w:customStyle="1" w:styleId="c-phonebook-results-content">
    <w:name w:val="c-phonebook-results-content"/>
    <w:basedOn w:val="DefaultParagraphFont"/>
    <w:rsid w:val="00E23F77"/>
  </w:style>
  <w:style w:type="character" w:styleId="HTMLAcronym">
    <w:name w:val="HTML Acronym"/>
    <w:basedOn w:val="DefaultParagraphFont"/>
    <w:uiPriority w:val="99"/>
    <w:unhideWhenUsed/>
    <w:rsid w:val="00E23F77"/>
  </w:style>
  <w:style w:type="table" w:styleId="LightList">
    <w:name w:val="Light List"/>
    <w:basedOn w:val="TableNormal"/>
    <w:uiPriority w:val="61"/>
    <w:rsid w:val="00E23F77"/>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PlainTable2">
    <w:name w:val="Plain Table 2"/>
    <w:basedOn w:val="TableNormal"/>
    <w:uiPriority w:val="42"/>
    <w:rsid w:val="00E23F77"/>
    <w:rPr>
      <w:rFonts w:ascii="Calibri" w:eastAsia="SimSun"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E23F77"/>
    <w:rPr>
      <w:rFonts w:ascii="Calibri" w:eastAsia="SimSun"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E23F77"/>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E23F77"/>
    <w:rPr>
      <w:rFonts w:ascii="Calibri" w:eastAsia="SimSun"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E23F77"/>
    <w:rPr>
      <w:rFonts w:ascii="Calibri" w:eastAsia="SimSun"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E23F77"/>
    <w:rPr>
      <w:rFonts w:ascii="Calibri" w:eastAsia="SimSun"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E23F77"/>
    <w:rPr>
      <w:rFonts w:ascii="Calibri" w:eastAsia="SimSun"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23F77"/>
    <w:rPr>
      <w:rFonts w:ascii="Times New Roman" w:eastAsiaTheme="minorEastAsia" w:hAnsi="Times New Roman"/>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5">
    <w:name w:val="Grid Table 5 Dark Accent 5"/>
    <w:basedOn w:val="TableNormal"/>
    <w:uiPriority w:val="50"/>
    <w:rsid w:val="00E23F77"/>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1">
    <w:name w:val="Grid Table 5 Dark Accent 1"/>
    <w:basedOn w:val="TableNormal"/>
    <w:uiPriority w:val="50"/>
    <w:rsid w:val="00E23F77"/>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WW8Num2z5">
    <w:name w:val="WW8Num2z5"/>
    <w:rsid w:val="00E23F77"/>
    <w:rPr>
      <w:rFonts w:ascii="Times New Roman" w:hAnsi="Times New Roman" w:cs="Times New Roman" w:hint="default"/>
    </w:rPr>
  </w:style>
  <w:style w:type="table" w:customStyle="1" w:styleId="TableClassic224">
    <w:name w:val="Table Classic 224"/>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TableNormal"/>
    <w:next w:val="TableGrid"/>
    <w:qFormat/>
    <w:rsid w:val="00E23F7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TableNormal"/>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TableNormal"/>
    <w:next w:val="TableGrid"/>
    <w:qFormat/>
    <w:rsid w:val="00E23F7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4">
    <w:name w:val="古典型 2114"/>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0">
    <w:name w:val="目录 91"/>
    <w:basedOn w:val="TOC8"/>
    <w:qFormat/>
    <w:rsid w:val="00E23F77"/>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2">
    <w:name w:val="题注1"/>
    <w:basedOn w:val="Normal"/>
    <w:next w:val="Normal"/>
    <w:qFormat/>
    <w:rsid w:val="00E23F77"/>
    <w:pPr>
      <w:overflowPunct w:val="0"/>
      <w:autoSpaceDE w:val="0"/>
      <w:autoSpaceDN w:val="0"/>
      <w:adjustRightInd w:val="0"/>
      <w:spacing w:before="120" w:after="120"/>
      <w:textAlignment w:val="baseline"/>
    </w:pPr>
    <w:rPr>
      <w:rFonts w:ascii="Intel Clear" w:eastAsia="Intel Clear" w:hAnsi="Intel Clear" w:cs="Intel Clear"/>
      <w:b/>
      <w:lang w:val="en-GB" w:eastAsia="en-GB"/>
    </w:rPr>
  </w:style>
  <w:style w:type="paragraph" w:customStyle="1" w:styleId="1f3">
    <w:name w:val="图表目录1"/>
    <w:basedOn w:val="Normal"/>
    <w:next w:val="Normal"/>
    <w:qFormat/>
    <w:rsid w:val="00E23F77"/>
    <w:pPr>
      <w:overflowPunct w:val="0"/>
      <w:autoSpaceDE w:val="0"/>
      <w:autoSpaceDN w:val="0"/>
      <w:adjustRightInd w:val="0"/>
      <w:ind w:left="400" w:hanging="400"/>
      <w:jc w:val="center"/>
      <w:textAlignment w:val="baseline"/>
    </w:pPr>
    <w:rPr>
      <w:rFonts w:ascii="Intel Clear" w:eastAsia="Intel Clear" w:hAnsi="Intel Clear" w:cs="Intel Clear"/>
      <w:b/>
      <w:lang w:val="en-GB" w:eastAsia="en-GB"/>
    </w:rPr>
  </w:style>
  <w:style w:type="paragraph" w:customStyle="1" w:styleId="CharCharCharCharChar5">
    <w:name w:val="Char Char Char Char Char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6">
    <w:name w:val="Char Char16"/>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5">
    <w:name w:val="Char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5">
    <w:name w:val="Char Char Char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5">
    <w:name w:val="Char Char15"/>
    <w:rsid w:val="00E23F77"/>
    <w:rPr>
      <w:lang w:val="en-GB" w:eastAsia="ja-JP" w:bidi="ar-SA"/>
    </w:rPr>
  </w:style>
  <w:style w:type="paragraph" w:customStyle="1" w:styleId="1Char5">
    <w:name w:val="(文字) (文字)1 Char (文字) (文字)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5">
    <w:name w:val="Char Char1 Char Char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5">
    <w:name w:val="(文字) (文字)1 Char (文字) (文字) Char (文字) (文字)1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5">
    <w:name w:val="(文字) (文字)1 Char (文字) (文字) Char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5">
    <w:name w:val="Char Char Char Char1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5">
    <w:name w:val="Char Char2 Char Char5"/>
    <w:basedOn w:val="Normal"/>
    <w:qFormat/>
    <w:rsid w:val="00E23F77"/>
    <w:pPr>
      <w:tabs>
        <w:tab w:val="left" w:pos="540"/>
        <w:tab w:val="left" w:pos="1260"/>
        <w:tab w:val="left" w:pos="1800"/>
      </w:tabs>
      <w:spacing w:before="240" w:after="160" w:line="240" w:lineRule="exact"/>
    </w:pPr>
    <w:rPr>
      <w:rFonts w:ascii="Intel Clear" w:eastAsia="Calibri Light" w:hAnsi="Intel Clear" w:cs="Intel Clear"/>
      <w:sz w:val="24"/>
    </w:rPr>
  </w:style>
  <w:style w:type="character" w:customStyle="1" w:styleId="CharChar45">
    <w:name w:val="Char Char45"/>
    <w:rsid w:val="00E23F77"/>
    <w:rPr>
      <w:rFonts w:ascii="Calibri Light" w:hAnsi="Calibri Light"/>
      <w:lang w:val="nb-NO" w:eastAsia="ja-JP" w:bidi="ar-SA"/>
    </w:rPr>
  </w:style>
  <w:style w:type="paragraph" w:customStyle="1" w:styleId="CharCharCharCharCharChar5">
    <w:name w:val="Char Char Char Char Char Char5"/>
    <w:semiHidden/>
    <w:qFormat/>
    <w:rsid w:val="00E23F77"/>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90">
    <w:name w:val="(文字) (文字)9"/>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5">
    <w:name w:val="Car Car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5">
    <w:name w:val="Zchn Zchn1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54">
    <w:name w:val="(文字) (文字)2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50">
    <w:name w:val="(文字) (文字)3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5">
    <w:name w:val="Zchn Zchn2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50">
    <w:name w:val="(文字) (文字)4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53">
    <w:name w:val="(文字) (文字)1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5">
    <w:name w:val="Char Char75"/>
    <w:semiHidden/>
    <w:rsid w:val="00E23F77"/>
    <w:rPr>
      <w:rFonts w:ascii="Intel Clear" w:hAnsi="Intel Clear" w:cs="Intel Clear"/>
      <w:shd w:val="clear" w:color="auto" w:fill="000080"/>
      <w:lang w:val="en-GB" w:eastAsia="en-US"/>
    </w:rPr>
  </w:style>
  <w:style w:type="character" w:customStyle="1" w:styleId="ZchnZchn55">
    <w:name w:val="Zchn Zchn55"/>
    <w:rsid w:val="00E23F77"/>
    <w:rPr>
      <w:rFonts w:ascii="Calibri Light" w:eastAsia="Calibri Light" w:hAnsi="Calibri Light"/>
      <w:lang w:val="nb-NO" w:eastAsia="en-US" w:bidi="ar-SA"/>
    </w:rPr>
  </w:style>
  <w:style w:type="character" w:customStyle="1" w:styleId="CharChar105">
    <w:name w:val="Char Char105"/>
    <w:semiHidden/>
    <w:rsid w:val="00E23F77"/>
    <w:rPr>
      <w:rFonts w:ascii="Intel Clear" w:hAnsi="Intel Clear"/>
      <w:lang w:val="en-GB" w:eastAsia="en-US"/>
    </w:rPr>
  </w:style>
  <w:style w:type="character" w:customStyle="1" w:styleId="CharChar95">
    <w:name w:val="Char Char95"/>
    <w:semiHidden/>
    <w:rsid w:val="00E23F77"/>
    <w:rPr>
      <w:rFonts w:ascii="Intel Clear" w:hAnsi="Intel Clear" w:cs="Intel Clear"/>
      <w:sz w:val="16"/>
      <w:szCs w:val="16"/>
      <w:lang w:val="en-GB" w:eastAsia="en-US"/>
    </w:rPr>
  </w:style>
  <w:style w:type="character" w:customStyle="1" w:styleId="CharChar85">
    <w:name w:val="Char Char85"/>
    <w:semiHidden/>
    <w:rsid w:val="00E23F77"/>
    <w:rPr>
      <w:rFonts w:ascii="Intel Clear" w:hAnsi="Intel Clear"/>
      <w:b/>
      <w:bCs/>
      <w:lang w:val="en-GB" w:eastAsia="en-US"/>
    </w:rPr>
  </w:style>
  <w:style w:type="paragraph" w:customStyle="1" w:styleId="1CharChar1Char5">
    <w:name w:val="(文字) (文字)1 Char (文字) (文字) Char (文字) (文字)1 Char (文字) (文字)5"/>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8">
    <w:name w:val="Zchn Zchn8"/>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2">
    <w:name w:val="目录 92"/>
    <w:basedOn w:val="TOC8"/>
    <w:qFormat/>
    <w:rsid w:val="00E23F77"/>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c">
    <w:name w:val="题注2"/>
    <w:basedOn w:val="Normal"/>
    <w:next w:val="Normal"/>
    <w:qFormat/>
    <w:rsid w:val="00E23F77"/>
    <w:pPr>
      <w:overflowPunct w:val="0"/>
      <w:autoSpaceDE w:val="0"/>
      <w:autoSpaceDN w:val="0"/>
      <w:adjustRightInd w:val="0"/>
      <w:spacing w:before="120" w:after="120"/>
      <w:textAlignment w:val="baseline"/>
    </w:pPr>
    <w:rPr>
      <w:rFonts w:ascii="Intel Clear" w:eastAsia="Intel Clear" w:hAnsi="Intel Clear" w:cs="Intel Clear"/>
      <w:b/>
      <w:lang w:val="en-GB" w:eastAsia="en-GB"/>
    </w:rPr>
  </w:style>
  <w:style w:type="paragraph" w:customStyle="1" w:styleId="2d">
    <w:name w:val="图表目录2"/>
    <w:basedOn w:val="Normal"/>
    <w:next w:val="Normal"/>
    <w:qFormat/>
    <w:rsid w:val="00E23F77"/>
    <w:pPr>
      <w:overflowPunct w:val="0"/>
      <w:autoSpaceDE w:val="0"/>
      <w:autoSpaceDN w:val="0"/>
      <w:adjustRightInd w:val="0"/>
      <w:ind w:left="400" w:hanging="400"/>
      <w:jc w:val="center"/>
      <w:textAlignment w:val="baseline"/>
    </w:pPr>
    <w:rPr>
      <w:rFonts w:ascii="Intel Clear" w:eastAsia="Intel Clear" w:hAnsi="Intel Clear" w:cs="Intel Clear"/>
      <w:b/>
      <w:lang w:val="en-GB" w:eastAsia="en-GB"/>
    </w:rPr>
  </w:style>
  <w:style w:type="character" w:customStyle="1" w:styleId="CharChar295">
    <w:name w:val="Char Char295"/>
    <w:rsid w:val="00E23F77"/>
    <w:rPr>
      <w:rFonts w:ascii="Intel Clear" w:hAnsi="Intel Clear"/>
      <w:sz w:val="36"/>
      <w:lang w:val="en-GB" w:eastAsia="en-US" w:bidi="ar-SA"/>
    </w:rPr>
  </w:style>
  <w:style w:type="character" w:customStyle="1" w:styleId="CharChar285">
    <w:name w:val="Char Char285"/>
    <w:rsid w:val="00E23F77"/>
    <w:rPr>
      <w:rFonts w:ascii="Intel Clear" w:hAnsi="Intel Clear"/>
      <w:sz w:val="32"/>
      <w:lang w:val="en-GB"/>
    </w:rPr>
  </w:style>
  <w:style w:type="paragraph" w:customStyle="1" w:styleId="CharCharCharCharChar4">
    <w:name w:val="Char Char Char Char Char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4">
    <w:name w:val="Char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4">
    <w:name w:val="Char Char Char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14">
    <w:name w:val="Char Char14"/>
    <w:rsid w:val="00E23F77"/>
    <w:rPr>
      <w:lang w:val="en-GB" w:eastAsia="ja-JP" w:bidi="ar-SA"/>
    </w:rPr>
  </w:style>
  <w:style w:type="paragraph" w:customStyle="1" w:styleId="1Char4">
    <w:name w:val="(文字) (文字)1 Char (文字) (文字)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4">
    <w:name w:val="Char Char1 Char Char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4">
    <w:name w:val="(文字) (文字)1 Char (文字) (文字) Char (文字) (文字)1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4">
    <w:name w:val="(文字) (文字)1 Char (文字) (文字) Char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4">
    <w:name w:val="Char Char Char Char1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4">
    <w:name w:val="Char Char2 Char Char4"/>
    <w:basedOn w:val="Normal"/>
    <w:qFormat/>
    <w:rsid w:val="00E23F77"/>
    <w:pPr>
      <w:tabs>
        <w:tab w:val="left" w:pos="540"/>
        <w:tab w:val="left" w:pos="1260"/>
        <w:tab w:val="left" w:pos="1800"/>
      </w:tabs>
      <w:spacing w:before="240" w:after="160" w:line="240" w:lineRule="exact"/>
    </w:pPr>
    <w:rPr>
      <w:rFonts w:ascii="Intel Clear" w:eastAsia="Calibri Light" w:hAnsi="Intel Clear" w:cs="Intel Clear"/>
      <w:sz w:val="24"/>
    </w:rPr>
  </w:style>
  <w:style w:type="character" w:customStyle="1" w:styleId="CharChar44">
    <w:name w:val="Char Char44"/>
    <w:rsid w:val="00E23F77"/>
    <w:rPr>
      <w:rFonts w:ascii="Calibri Light" w:hAnsi="Calibri Light"/>
      <w:lang w:val="nb-NO" w:eastAsia="ja-JP" w:bidi="ar-SA"/>
    </w:rPr>
  </w:style>
  <w:style w:type="paragraph" w:customStyle="1" w:styleId="CharCharCharCharCharChar4">
    <w:name w:val="Char Char Char Char Char Char4"/>
    <w:semiHidden/>
    <w:qFormat/>
    <w:rsid w:val="00E23F77"/>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80">
    <w:name w:val="(文字) (文字)8"/>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4">
    <w:name w:val="Car Car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4">
    <w:name w:val="Zchn Zchn1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44">
    <w:name w:val="(文字) (文字)2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44">
    <w:name w:val="(文字) (文字)3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4">
    <w:name w:val="Zchn Zchn2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40">
    <w:name w:val="(文字) (文字)4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43">
    <w:name w:val="(文字) (文字)1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4">
    <w:name w:val="Char Char74"/>
    <w:semiHidden/>
    <w:rsid w:val="00E23F77"/>
    <w:rPr>
      <w:rFonts w:ascii="Intel Clear" w:hAnsi="Intel Clear" w:cs="Intel Clear"/>
      <w:shd w:val="clear" w:color="auto" w:fill="000080"/>
      <w:lang w:val="en-GB" w:eastAsia="en-US"/>
    </w:rPr>
  </w:style>
  <w:style w:type="character" w:customStyle="1" w:styleId="ZchnZchn54">
    <w:name w:val="Zchn Zchn54"/>
    <w:rsid w:val="00E23F77"/>
    <w:rPr>
      <w:rFonts w:ascii="Calibri Light" w:eastAsia="Calibri Light" w:hAnsi="Calibri Light"/>
      <w:lang w:val="nb-NO" w:eastAsia="en-US" w:bidi="ar-SA"/>
    </w:rPr>
  </w:style>
  <w:style w:type="character" w:customStyle="1" w:styleId="CharChar104">
    <w:name w:val="Char Char104"/>
    <w:semiHidden/>
    <w:rsid w:val="00E23F77"/>
    <w:rPr>
      <w:rFonts w:ascii="Intel Clear" w:hAnsi="Intel Clear"/>
      <w:lang w:val="en-GB" w:eastAsia="en-US"/>
    </w:rPr>
  </w:style>
  <w:style w:type="character" w:customStyle="1" w:styleId="CharChar94">
    <w:name w:val="Char Char94"/>
    <w:semiHidden/>
    <w:rsid w:val="00E23F77"/>
    <w:rPr>
      <w:rFonts w:ascii="Intel Clear" w:hAnsi="Intel Clear" w:cs="Intel Clear"/>
      <w:sz w:val="16"/>
      <w:szCs w:val="16"/>
      <w:lang w:val="en-GB" w:eastAsia="en-US"/>
    </w:rPr>
  </w:style>
  <w:style w:type="character" w:customStyle="1" w:styleId="CharChar84">
    <w:name w:val="Char Char84"/>
    <w:semiHidden/>
    <w:rsid w:val="00E23F77"/>
    <w:rPr>
      <w:rFonts w:ascii="Intel Clear" w:hAnsi="Intel Clear"/>
      <w:b/>
      <w:bCs/>
      <w:lang w:val="en-GB" w:eastAsia="en-US"/>
    </w:rPr>
  </w:style>
  <w:style w:type="paragraph" w:customStyle="1" w:styleId="1CharChar1Char4">
    <w:name w:val="(文字) (文字)1 Char (文字) (文字) Char (文字) (文字)1 Char (文字) (文字)4"/>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7">
    <w:name w:val="Zchn Zchn7"/>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3">
    <w:name w:val="目录 93"/>
    <w:basedOn w:val="TOC8"/>
    <w:qFormat/>
    <w:rsid w:val="00E23F77"/>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b">
    <w:name w:val="题注3"/>
    <w:basedOn w:val="Normal"/>
    <w:next w:val="Normal"/>
    <w:qFormat/>
    <w:rsid w:val="00E23F77"/>
    <w:pPr>
      <w:overflowPunct w:val="0"/>
      <w:autoSpaceDE w:val="0"/>
      <w:autoSpaceDN w:val="0"/>
      <w:adjustRightInd w:val="0"/>
      <w:spacing w:before="120" w:after="120"/>
      <w:textAlignment w:val="baseline"/>
    </w:pPr>
    <w:rPr>
      <w:rFonts w:ascii="Intel Clear" w:eastAsia="Intel Clear" w:hAnsi="Intel Clear" w:cs="Intel Clear"/>
      <w:b/>
      <w:lang w:val="en-GB" w:eastAsia="en-GB"/>
    </w:rPr>
  </w:style>
  <w:style w:type="paragraph" w:customStyle="1" w:styleId="3c">
    <w:name w:val="图表目录3"/>
    <w:basedOn w:val="Normal"/>
    <w:next w:val="Normal"/>
    <w:qFormat/>
    <w:rsid w:val="00E23F77"/>
    <w:pPr>
      <w:overflowPunct w:val="0"/>
      <w:autoSpaceDE w:val="0"/>
      <w:autoSpaceDN w:val="0"/>
      <w:adjustRightInd w:val="0"/>
      <w:ind w:left="400" w:hanging="400"/>
      <w:jc w:val="center"/>
      <w:textAlignment w:val="baseline"/>
    </w:pPr>
    <w:rPr>
      <w:rFonts w:ascii="Intel Clear" w:eastAsia="Intel Clear" w:hAnsi="Intel Clear" w:cs="Intel Clear"/>
      <w:b/>
      <w:lang w:val="en-GB" w:eastAsia="en-GB"/>
    </w:rPr>
  </w:style>
  <w:style w:type="character" w:customStyle="1" w:styleId="CharChar294">
    <w:name w:val="Char Char294"/>
    <w:rsid w:val="00E23F77"/>
    <w:rPr>
      <w:rFonts w:ascii="Intel Clear" w:hAnsi="Intel Clear"/>
      <w:sz w:val="36"/>
      <w:lang w:val="en-GB" w:eastAsia="en-US" w:bidi="ar-SA"/>
    </w:rPr>
  </w:style>
  <w:style w:type="character" w:customStyle="1" w:styleId="CharChar284">
    <w:name w:val="Char Char284"/>
    <w:rsid w:val="00E23F77"/>
    <w:rPr>
      <w:rFonts w:ascii="Intel Clear" w:hAnsi="Intel Clear"/>
      <w:sz w:val="32"/>
      <w:lang w:val="en-GB"/>
    </w:rPr>
  </w:style>
  <w:style w:type="paragraph" w:customStyle="1" w:styleId="CharCharCharCharChar3">
    <w:name w:val="Char Char Char Char Char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30">
    <w:name w:val="Char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3">
    <w:name w:val="Char Char Char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3">
    <w:name w:val="(文字) (文字)1 Char (文字) (文字)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1CharChar3">
    <w:name w:val="Char Char1 Char Char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3">
    <w:name w:val="(文字) (文字)1 Char (文字) (文字) Char (文字) (文字)1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3">
    <w:name w:val="(文字) (文字)1 Char (文字) (文字) Char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CharChar13">
    <w:name w:val="Char Char Char Char1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harChar2CharChar3">
    <w:name w:val="Char Char2 Char Char3"/>
    <w:basedOn w:val="Normal"/>
    <w:qFormat/>
    <w:rsid w:val="00E23F77"/>
    <w:pPr>
      <w:tabs>
        <w:tab w:val="left" w:pos="540"/>
        <w:tab w:val="left" w:pos="1260"/>
        <w:tab w:val="left" w:pos="1800"/>
      </w:tabs>
      <w:spacing w:before="240" w:after="160" w:line="240" w:lineRule="exact"/>
    </w:pPr>
    <w:rPr>
      <w:rFonts w:ascii="Intel Clear" w:eastAsia="Calibri Light" w:hAnsi="Intel Clear" w:cs="Intel Clear"/>
      <w:sz w:val="24"/>
    </w:rPr>
  </w:style>
  <w:style w:type="character" w:customStyle="1" w:styleId="CharChar43">
    <w:name w:val="Char Char43"/>
    <w:rsid w:val="00E23F77"/>
    <w:rPr>
      <w:rFonts w:ascii="Calibri Light" w:hAnsi="Calibri Light"/>
      <w:lang w:val="nb-NO" w:eastAsia="ja-JP" w:bidi="ar-SA"/>
    </w:rPr>
  </w:style>
  <w:style w:type="paragraph" w:customStyle="1" w:styleId="CharCharCharCharCharChar3">
    <w:name w:val="Char Char Char Char Char Char3"/>
    <w:semiHidden/>
    <w:qFormat/>
    <w:rsid w:val="00E23F77"/>
    <w:pPr>
      <w:keepNext/>
      <w:autoSpaceDE w:val="0"/>
      <w:autoSpaceDN w:val="0"/>
      <w:adjustRightInd w:val="0"/>
      <w:spacing w:before="60" w:after="60"/>
      <w:ind w:left="567" w:hanging="283"/>
      <w:jc w:val="both"/>
    </w:pPr>
    <w:rPr>
      <w:rFonts w:ascii="Intel Clear" w:eastAsia="SimSun" w:hAnsi="Intel Clear" w:cs="Intel Clear"/>
      <w:color w:val="0000FF"/>
      <w:kern w:val="2"/>
      <w:lang w:val="en-US" w:eastAsia="zh-CN"/>
    </w:rPr>
  </w:style>
  <w:style w:type="paragraph" w:customStyle="1" w:styleId="70">
    <w:name w:val="(文字) (文字)7"/>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CarCar3">
    <w:name w:val="Car Car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13">
    <w:name w:val="Zchn Zchn1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234">
    <w:name w:val="(文字) (文字)2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330">
    <w:name w:val="(文字) (文字)3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23">
    <w:name w:val="Zchn Zchn2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430">
    <w:name w:val="(文字) (文字)4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134">
    <w:name w:val="(文字) (文字)1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character" w:customStyle="1" w:styleId="CharChar73">
    <w:name w:val="Char Char73"/>
    <w:semiHidden/>
    <w:rsid w:val="00E23F77"/>
    <w:rPr>
      <w:rFonts w:ascii="Intel Clear" w:hAnsi="Intel Clear" w:cs="Intel Clear"/>
      <w:shd w:val="clear" w:color="auto" w:fill="000080"/>
      <w:lang w:val="en-GB" w:eastAsia="en-US"/>
    </w:rPr>
  </w:style>
  <w:style w:type="character" w:customStyle="1" w:styleId="ZchnZchn53">
    <w:name w:val="Zchn Zchn53"/>
    <w:rsid w:val="00E23F77"/>
    <w:rPr>
      <w:rFonts w:ascii="Calibri Light" w:eastAsia="Calibri Light" w:hAnsi="Calibri Light"/>
      <w:lang w:val="nb-NO" w:eastAsia="en-US" w:bidi="ar-SA"/>
    </w:rPr>
  </w:style>
  <w:style w:type="character" w:customStyle="1" w:styleId="CharChar103">
    <w:name w:val="Char Char103"/>
    <w:semiHidden/>
    <w:rsid w:val="00E23F77"/>
    <w:rPr>
      <w:rFonts w:ascii="Intel Clear" w:hAnsi="Intel Clear"/>
      <w:lang w:val="en-GB" w:eastAsia="en-US"/>
    </w:rPr>
  </w:style>
  <w:style w:type="character" w:customStyle="1" w:styleId="CharChar93">
    <w:name w:val="Char Char93"/>
    <w:semiHidden/>
    <w:rsid w:val="00E23F77"/>
    <w:rPr>
      <w:rFonts w:ascii="Intel Clear" w:hAnsi="Intel Clear" w:cs="Intel Clear"/>
      <w:sz w:val="16"/>
      <w:szCs w:val="16"/>
      <w:lang w:val="en-GB" w:eastAsia="en-US"/>
    </w:rPr>
  </w:style>
  <w:style w:type="character" w:customStyle="1" w:styleId="CharChar83">
    <w:name w:val="Char Char83"/>
    <w:semiHidden/>
    <w:rsid w:val="00E23F77"/>
    <w:rPr>
      <w:rFonts w:ascii="Intel Clear" w:hAnsi="Intel Clear"/>
      <w:b/>
      <w:bCs/>
      <w:lang w:val="en-GB" w:eastAsia="en-US"/>
    </w:rPr>
  </w:style>
  <w:style w:type="paragraph" w:customStyle="1" w:styleId="1CharChar1Char3">
    <w:name w:val="(文字) (文字)1 Char (文字) (文字) Char (文字) (文字)1 Char (文字) (文字)3"/>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ZchnZchn6">
    <w:name w:val="Zchn Zchn6"/>
    <w:semiHidden/>
    <w:qFormat/>
    <w:rsid w:val="00E23F77"/>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paragraph" w:customStyle="1" w:styleId="94">
    <w:name w:val="目录 94"/>
    <w:basedOn w:val="TOC8"/>
    <w:qFormat/>
    <w:rsid w:val="00E23F77"/>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b">
    <w:name w:val="题注4"/>
    <w:basedOn w:val="Normal"/>
    <w:next w:val="Normal"/>
    <w:qFormat/>
    <w:rsid w:val="00E23F77"/>
    <w:pPr>
      <w:overflowPunct w:val="0"/>
      <w:autoSpaceDE w:val="0"/>
      <w:autoSpaceDN w:val="0"/>
      <w:adjustRightInd w:val="0"/>
      <w:spacing w:before="120" w:after="120"/>
      <w:textAlignment w:val="baseline"/>
    </w:pPr>
    <w:rPr>
      <w:rFonts w:ascii="Intel Clear" w:eastAsia="Intel Clear" w:hAnsi="Intel Clear" w:cs="Intel Clear"/>
      <w:b/>
      <w:lang w:val="en-GB" w:eastAsia="en-GB"/>
    </w:rPr>
  </w:style>
  <w:style w:type="paragraph" w:customStyle="1" w:styleId="4c">
    <w:name w:val="图表目录4"/>
    <w:basedOn w:val="Normal"/>
    <w:next w:val="Normal"/>
    <w:qFormat/>
    <w:rsid w:val="00E23F77"/>
    <w:pPr>
      <w:overflowPunct w:val="0"/>
      <w:autoSpaceDE w:val="0"/>
      <w:autoSpaceDN w:val="0"/>
      <w:adjustRightInd w:val="0"/>
      <w:ind w:left="400" w:hanging="400"/>
      <w:jc w:val="center"/>
      <w:textAlignment w:val="baseline"/>
    </w:pPr>
    <w:rPr>
      <w:rFonts w:ascii="Intel Clear" w:eastAsia="Intel Clear" w:hAnsi="Intel Clear" w:cs="Intel Clear"/>
      <w:b/>
      <w:lang w:val="en-GB" w:eastAsia="en-GB"/>
    </w:rPr>
  </w:style>
  <w:style w:type="character" w:customStyle="1" w:styleId="CharChar293">
    <w:name w:val="Char Char293"/>
    <w:rsid w:val="00E23F77"/>
    <w:rPr>
      <w:rFonts w:ascii="Intel Clear" w:hAnsi="Intel Clear"/>
      <w:sz w:val="36"/>
      <w:lang w:val="en-GB" w:eastAsia="en-US" w:bidi="ar-SA"/>
    </w:rPr>
  </w:style>
  <w:style w:type="character" w:customStyle="1" w:styleId="CharChar283">
    <w:name w:val="Char Char283"/>
    <w:rsid w:val="00E23F77"/>
    <w:rPr>
      <w:rFonts w:ascii="Intel Clear" w:hAnsi="Intel Clear"/>
      <w:sz w:val="32"/>
      <w:lang w:val="en-GB"/>
    </w:rPr>
  </w:style>
  <w:style w:type="paragraph" w:customStyle="1" w:styleId="95">
    <w:name w:val="目录 95"/>
    <w:basedOn w:val="TOC8"/>
    <w:qFormat/>
    <w:rsid w:val="00E23F77"/>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4">
    <w:name w:val="题注5"/>
    <w:basedOn w:val="Normal"/>
    <w:next w:val="Normal"/>
    <w:qFormat/>
    <w:rsid w:val="00E23F77"/>
    <w:pPr>
      <w:overflowPunct w:val="0"/>
      <w:autoSpaceDE w:val="0"/>
      <w:autoSpaceDN w:val="0"/>
      <w:adjustRightInd w:val="0"/>
      <w:spacing w:before="120" w:after="120"/>
      <w:textAlignment w:val="baseline"/>
    </w:pPr>
    <w:rPr>
      <w:rFonts w:ascii="Intel Clear" w:eastAsia="Intel Clear" w:hAnsi="Intel Clear" w:cs="Intel Clear"/>
      <w:b/>
      <w:lang w:val="en-GB" w:eastAsia="en-GB"/>
    </w:rPr>
  </w:style>
  <w:style w:type="paragraph" w:customStyle="1" w:styleId="55">
    <w:name w:val="图表目录5"/>
    <w:basedOn w:val="Normal"/>
    <w:next w:val="Normal"/>
    <w:qFormat/>
    <w:rsid w:val="00E23F77"/>
    <w:pPr>
      <w:overflowPunct w:val="0"/>
      <w:autoSpaceDE w:val="0"/>
      <w:autoSpaceDN w:val="0"/>
      <w:adjustRightInd w:val="0"/>
      <w:ind w:left="400" w:hanging="400"/>
      <w:jc w:val="center"/>
      <w:textAlignment w:val="baseline"/>
    </w:pPr>
    <w:rPr>
      <w:rFonts w:ascii="Intel Clear" w:eastAsia="Intel Clear" w:hAnsi="Intel Clear" w:cs="Intel Clear"/>
      <w:b/>
      <w:lang w:val="en-GB" w:eastAsia="en-GB"/>
    </w:rPr>
  </w:style>
  <w:style w:type="paragraph" w:customStyle="1" w:styleId="96">
    <w:name w:val="目录 96"/>
    <w:basedOn w:val="TOC8"/>
    <w:qFormat/>
    <w:rsid w:val="00E23F77"/>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4">
    <w:name w:val="题注6"/>
    <w:basedOn w:val="Normal"/>
    <w:next w:val="Normal"/>
    <w:qFormat/>
    <w:rsid w:val="00E23F77"/>
    <w:pPr>
      <w:overflowPunct w:val="0"/>
      <w:autoSpaceDE w:val="0"/>
      <w:autoSpaceDN w:val="0"/>
      <w:adjustRightInd w:val="0"/>
      <w:spacing w:before="120" w:after="120"/>
      <w:textAlignment w:val="baseline"/>
    </w:pPr>
    <w:rPr>
      <w:rFonts w:ascii="Intel Clear" w:eastAsia="Intel Clear" w:hAnsi="Intel Clear" w:cs="Intel Clear"/>
      <w:b/>
      <w:lang w:val="en-GB" w:eastAsia="en-GB"/>
    </w:rPr>
  </w:style>
  <w:style w:type="paragraph" w:customStyle="1" w:styleId="65">
    <w:name w:val="图表目录6"/>
    <w:basedOn w:val="Normal"/>
    <w:next w:val="Normal"/>
    <w:qFormat/>
    <w:rsid w:val="00E23F77"/>
    <w:pPr>
      <w:overflowPunct w:val="0"/>
      <w:autoSpaceDE w:val="0"/>
      <w:autoSpaceDN w:val="0"/>
      <w:adjustRightInd w:val="0"/>
      <w:ind w:left="400" w:hanging="400"/>
      <w:jc w:val="center"/>
      <w:textAlignment w:val="baseline"/>
    </w:pPr>
    <w:rPr>
      <w:rFonts w:ascii="Intel Clear" w:eastAsia="Intel Clear" w:hAnsi="Intel Clear" w:cs="Intel Clear"/>
      <w:b/>
      <w:lang w:val="en-GB" w:eastAsia="en-GB"/>
    </w:rPr>
  </w:style>
  <w:style w:type="table" w:customStyle="1" w:styleId="TableGrid701">
    <w:name w:val="Table Grid701"/>
    <w:basedOn w:val="TableNormal"/>
    <w:next w:val="TableGrid"/>
    <w:qFormat/>
    <w:rsid w:val="00E23F7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TableNormal"/>
    <w:next w:val="TableGrid"/>
    <w:qFormat/>
    <w:rsid w:val="00E23F7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TableNormal"/>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TableNormal"/>
    <w:next w:val="TableGrid"/>
    <w:uiPriority w:val="39"/>
    <w:qFormat/>
    <w:rsid w:val="00E23F7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TableNormal"/>
    <w:next w:val="TableGrid"/>
    <w:qFormat/>
    <w:rsid w:val="00E23F7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网格型114"/>
    <w:basedOn w:val="TableNormal"/>
    <w:next w:val="TableGrid"/>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TableNormal"/>
    <w:next w:val="TableGrid"/>
    <w:qFormat/>
    <w:rsid w:val="00E23F77"/>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7">
    <w:name w:val="h7"/>
    <w:basedOn w:val="H6"/>
    <w:qFormat/>
    <w:rsid w:val="00E23F77"/>
    <w:pPr>
      <w:overflowPunct w:val="0"/>
      <w:autoSpaceDE w:val="0"/>
      <w:autoSpaceDN w:val="0"/>
      <w:adjustRightInd w:val="0"/>
      <w:textAlignment w:val="baseline"/>
    </w:pPr>
    <w:rPr>
      <w:rFonts w:eastAsiaTheme="minorEastAsia"/>
      <w:lang w:eastAsia="en-GB"/>
    </w:rPr>
  </w:style>
  <w:style w:type="paragraph" w:customStyle="1" w:styleId="Header7">
    <w:name w:val="Header 7"/>
    <w:basedOn w:val="H6"/>
    <w:qFormat/>
    <w:rsid w:val="00E23F77"/>
    <w:pPr>
      <w:overflowPunct w:val="0"/>
      <w:autoSpaceDE w:val="0"/>
      <w:autoSpaceDN w:val="0"/>
      <w:adjustRightInd w:val="0"/>
      <w:textAlignment w:val="baseline"/>
    </w:pPr>
    <w:rPr>
      <w:rFonts w:eastAsiaTheme="minorEastAsia"/>
      <w:lang w:eastAsia="en-GB"/>
    </w:rPr>
  </w:style>
  <w:style w:type="table" w:customStyle="1" w:styleId="TableGrid20">
    <w:name w:val="Table Grid20"/>
    <w:basedOn w:val="TableNormal"/>
    <w:next w:val="TableGrid"/>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E23F77"/>
  </w:style>
  <w:style w:type="table" w:customStyle="1" w:styleId="TableGrid542">
    <w:name w:val="Table Grid542"/>
    <w:basedOn w:val="TableNormal"/>
    <w:uiPriority w:val="39"/>
    <w:qFormat/>
    <w:rsid w:val="00E23F77"/>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E23F77"/>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E23F77"/>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E23F77"/>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NoList"/>
    <w:uiPriority w:val="99"/>
    <w:semiHidden/>
    <w:unhideWhenUsed/>
    <w:rsid w:val="00E23F77"/>
  </w:style>
  <w:style w:type="numbering" w:customStyle="1" w:styleId="NoList20">
    <w:name w:val="No List20"/>
    <w:next w:val="NoList"/>
    <w:uiPriority w:val="99"/>
    <w:semiHidden/>
    <w:unhideWhenUsed/>
    <w:rsid w:val="00E23F77"/>
  </w:style>
  <w:style w:type="numbering" w:customStyle="1" w:styleId="NoList117">
    <w:name w:val="No List117"/>
    <w:next w:val="NoList"/>
    <w:uiPriority w:val="99"/>
    <w:semiHidden/>
    <w:unhideWhenUsed/>
    <w:rsid w:val="00E23F77"/>
  </w:style>
  <w:style w:type="numbering" w:customStyle="1" w:styleId="NoList28">
    <w:name w:val="No List28"/>
    <w:next w:val="NoList"/>
    <w:uiPriority w:val="99"/>
    <w:semiHidden/>
    <w:unhideWhenUsed/>
    <w:rsid w:val="00E23F77"/>
  </w:style>
  <w:style w:type="numbering" w:customStyle="1" w:styleId="NoList38">
    <w:name w:val="No List38"/>
    <w:next w:val="NoList"/>
    <w:uiPriority w:val="99"/>
    <w:semiHidden/>
    <w:unhideWhenUsed/>
    <w:rsid w:val="00E23F77"/>
  </w:style>
  <w:style w:type="numbering" w:customStyle="1" w:styleId="NoList48">
    <w:name w:val="No List48"/>
    <w:next w:val="NoList"/>
    <w:uiPriority w:val="99"/>
    <w:semiHidden/>
    <w:unhideWhenUsed/>
    <w:rsid w:val="00E23F77"/>
  </w:style>
  <w:style w:type="numbering" w:customStyle="1" w:styleId="NoList57">
    <w:name w:val="No List57"/>
    <w:next w:val="NoList"/>
    <w:uiPriority w:val="99"/>
    <w:semiHidden/>
    <w:unhideWhenUsed/>
    <w:rsid w:val="00E23F77"/>
  </w:style>
  <w:style w:type="numbering" w:customStyle="1" w:styleId="NoList118">
    <w:name w:val="No List118"/>
    <w:next w:val="NoList"/>
    <w:uiPriority w:val="99"/>
    <w:semiHidden/>
    <w:unhideWhenUsed/>
    <w:rsid w:val="00E23F77"/>
  </w:style>
  <w:style w:type="numbering" w:customStyle="1" w:styleId="NoList217">
    <w:name w:val="No List217"/>
    <w:next w:val="NoList"/>
    <w:uiPriority w:val="99"/>
    <w:semiHidden/>
    <w:unhideWhenUsed/>
    <w:rsid w:val="00E23F77"/>
  </w:style>
  <w:style w:type="numbering" w:customStyle="1" w:styleId="NoList317">
    <w:name w:val="No List317"/>
    <w:next w:val="NoList"/>
    <w:uiPriority w:val="99"/>
    <w:semiHidden/>
    <w:unhideWhenUsed/>
    <w:rsid w:val="00E23F77"/>
  </w:style>
  <w:style w:type="numbering" w:customStyle="1" w:styleId="NoList417">
    <w:name w:val="No List417"/>
    <w:next w:val="NoList"/>
    <w:uiPriority w:val="99"/>
    <w:semiHidden/>
    <w:unhideWhenUsed/>
    <w:rsid w:val="00E23F77"/>
  </w:style>
  <w:style w:type="numbering" w:customStyle="1" w:styleId="NoList67">
    <w:name w:val="No List67"/>
    <w:next w:val="NoList"/>
    <w:uiPriority w:val="99"/>
    <w:semiHidden/>
    <w:unhideWhenUsed/>
    <w:rsid w:val="00E23F77"/>
  </w:style>
  <w:style w:type="numbering" w:customStyle="1" w:styleId="171">
    <w:name w:val="无列表17"/>
    <w:next w:val="NoList"/>
    <w:semiHidden/>
    <w:rsid w:val="00E23F77"/>
  </w:style>
  <w:style w:type="numbering" w:customStyle="1" w:styleId="172">
    <w:name w:val="リストなし17"/>
    <w:next w:val="NoList"/>
    <w:uiPriority w:val="99"/>
    <w:semiHidden/>
    <w:unhideWhenUsed/>
    <w:rsid w:val="00E23F77"/>
  </w:style>
  <w:style w:type="numbering" w:customStyle="1" w:styleId="1170">
    <w:name w:val="无列表117"/>
    <w:next w:val="NoList"/>
    <w:semiHidden/>
    <w:rsid w:val="00E23F77"/>
  </w:style>
  <w:style w:type="numbering" w:customStyle="1" w:styleId="1161">
    <w:name w:val="リストなし116"/>
    <w:next w:val="NoList"/>
    <w:uiPriority w:val="99"/>
    <w:semiHidden/>
    <w:unhideWhenUsed/>
    <w:rsid w:val="00E23F77"/>
  </w:style>
  <w:style w:type="numbering" w:customStyle="1" w:styleId="NoList1117">
    <w:name w:val="No List1117"/>
    <w:next w:val="NoList"/>
    <w:uiPriority w:val="99"/>
    <w:semiHidden/>
    <w:unhideWhenUsed/>
    <w:rsid w:val="00E23F77"/>
  </w:style>
  <w:style w:type="numbering" w:customStyle="1" w:styleId="NoList77">
    <w:name w:val="No List77"/>
    <w:next w:val="NoList"/>
    <w:uiPriority w:val="99"/>
    <w:semiHidden/>
    <w:unhideWhenUsed/>
    <w:rsid w:val="00E23F77"/>
  </w:style>
  <w:style w:type="numbering" w:customStyle="1" w:styleId="NoList127">
    <w:name w:val="No List127"/>
    <w:next w:val="NoList"/>
    <w:uiPriority w:val="99"/>
    <w:semiHidden/>
    <w:unhideWhenUsed/>
    <w:rsid w:val="00E23F77"/>
  </w:style>
  <w:style w:type="numbering" w:customStyle="1" w:styleId="NoList227">
    <w:name w:val="No List227"/>
    <w:next w:val="NoList"/>
    <w:uiPriority w:val="99"/>
    <w:semiHidden/>
    <w:unhideWhenUsed/>
    <w:rsid w:val="00E23F77"/>
  </w:style>
  <w:style w:type="numbering" w:customStyle="1" w:styleId="NoList327">
    <w:name w:val="No List327"/>
    <w:next w:val="NoList"/>
    <w:uiPriority w:val="99"/>
    <w:semiHidden/>
    <w:unhideWhenUsed/>
    <w:rsid w:val="00E23F77"/>
  </w:style>
  <w:style w:type="numbering" w:customStyle="1" w:styleId="NoList426">
    <w:name w:val="No List426"/>
    <w:next w:val="NoList"/>
    <w:uiPriority w:val="99"/>
    <w:semiHidden/>
    <w:unhideWhenUsed/>
    <w:rsid w:val="00E23F77"/>
  </w:style>
  <w:style w:type="numbering" w:customStyle="1" w:styleId="NoList516">
    <w:name w:val="No List516"/>
    <w:next w:val="NoList"/>
    <w:uiPriority w:val="99"/>
    <w:semiHidden/>
    <w:unhideWhenUsed/>
    <w:rsid w:val="00E23F77"/>
  </w:style>
  <w:style w:type="numbering" w:customStyle="1" w:styleId="NoList2116">
    <w:name w:val="No List2116"/>
    <w:next w:val="NoList"/>
    <w:uiPriority w:val="99"/>
    <w:semiHidden/>
    <w:unhideWhenUsed/>
    <w:rsid w:val="00E23F77"/>
  </w:style>
  <w:style w:type="numbering" w:customStyle="1" w:styleId="NoList3116">
    <w:name w:val="No List3116"/>
    <w:next w:val="NoList"/>
    <w:uiPriority w:val="99"/>
    <w:semiHidden/>
    <w:unhideWhenUsed/>
    <w:rsid w:val="00E23F77"/>
  </w:style>
  <w:style w:type="numbering" w:customStyle="1" w:styleId="NoList4116">
    <w:name w:val="No List4116"/>
    <w:next w:val="NoList"/>
    <w:uiPriority w:val="99"/>
    <w:semiHidden/>
    <w:unhideWhenUsed/>
    <w:rsid w:val="00E23F77"/>
  </w:style>
  <w:style w:type="numbering" w:customStyle="1" w:styleId="NoList616">
    <w:name w:val="No List616"/>
    <w:next w:val="NoList"/>
    <w:uiPriority w:val="99"/>
    <w:semiHidden/>
    <w:unhideWhenUsed/>
    <w:rsid w:val="00E23F77"/>
  </w:style>
  <w:style w:type="numbering" w:customStyle="1" w:styleId="1116">
    <w:name w:val="无列表1116"/>
    <w:next w:val="NoList"/>
    <w:semiHidden/>
    <w:rsid w:val="00E23F77"/>
  </w:style>
  <w:style w:type="numbering" w:customStyle="1" w:styleId="NoList11116">
    <w:name w:val="No List11116"/>
    <w:next w:val="NoList"/>
    <w:uiPriority w:val="99"/>
    <w:semiHidden/>
    <w:unhideWhenUsed/>
    <w:rsid w:val="00E23F77"/>
  </w:style>
  <w:style w:type="numbering" w:customStyle="1" w:styleId="NoList716">
    <w:name w:val="No List716"/>
    <w:next w:val="NoList"/>
    <w:uiPriority w:val="99"/>
    <w:semiHidden/>
    <w:unhideWhenUsed/>
    <w:rsid w:val="00E23F77"/>
  </w:style>
  <w:style w:type="numbering" w:customStyle="1" w:styleId="NoList1216">
    <w:name w:val="No List1216"/>
    <w:next w:val="NoList"/>
    <w:uiPriority w:val="99"/>
    <w:semiHidden/>
    <w:unhideWhenUsed/>
    <w:rsid w:val="00E23F77"/>
  </w:style>
  <w:style w:type="numbering" w:customStyle="1" w:styleId="NoList2216">
    <w:name w:val="No List2216"/>
    <w:next w:val="NoList"/>
    <w:uiPriority w:val="99"/>
    <w:semiHidden/>
    <w:unhideWhenUsed/>
    <w:rsid w:val="00E23F77"/>
  </w:style>
  <w:style w:type="numbering" w:customStyle="1" w:styleId="NoList3216">
    <w:name w:val="No List3216"/>
    <w:next w:val="NoList"/>
    <w:uiPriority w:val="99"/>
    <w:semiHidden/>
    <w:unhideWhenUsed/>
    <w:rsid w:val="00E23F77"/>
  </w:style>
  <w:style w:type="numbering" w:customStyle="1" w:styleId="NoList86">
    <w:name w:val="No List86"/>
    <w:next w:val="NoList"/>
    <w:uiPriority w:val="99"/>
    <w:semiHidden/>
    <w:unhideWhenUsed/>
    <w:rsid w:val="00E23F77"/>
  </w:style>
  <w:style w:type="numbering" w:customStyle="1" w:styleId="NoList133">
    <w:name w:val="No List133"/>
    <w:next w:val="NoList"/>
    <w:uiPriority w:val="99"/>
    <w:semiHidden/>
    <w:unhideWhenUsed/>
    <w:rsid w:val="00E23F77"/>
  </w:style>
  <w:style w:type="numbering" w:customStyle="1" w:styleId="NoList233">
    <w:name w:val="No List233"/>
    <w:next w:val="NoList"/>
    <w:uiPriority w:val="99"/>
    <w:semiHidden/>
    <w:unhideWhenUsed/>
    <w:rsid w:val="00E23F77"/>
  </w:style>
  <w:style w:type="numbering" w:customStyle="1" w:styleId="NoList333">
    <w:name w:val="No List333"/>
    <w:next w:val="NoList"/>
    <w:uiPriority w:val="99"/>
    <w:semiHidden/>
    <w:unhideWhenUsed/>
    <w:rsid w:val="00E23F77"/>
  </w:style>
  <w:style w:type="numbering" w:customStyle="1" w:styleId="NoList433">
    <w:name w:val="No List433"/>
    <w:next w:val="NoList"/>
    <w:uiPriority w:val="99"/>
    <w:semiHidden/>
    <w:unhideWhenUsed/>
    <w:rsid w:val="00E23F77"/>
  </w:style>
  <w:style w:type="numbering" w:customStyle="1" w:styleId="NoList523">
    <w:name w:val="No List523"/>
    <w:next w:val="NoList"/>
    <w:uiPriority w:val="99"/>
    <w:semiHidden/>
    <w:unhideWhenUsed/>
    <w:rsid w:val="00E23F77"/>
  </w:style>
  <w:style w:type="numbering" w:customStyle="1" w:styleId="NoList623">
    <w:name w:val="No List623"/>
    <w:next w:val="NoList"/>
    <w:uiPriority w:val="99"/>
    <w:semiHidden/>
    <w:unhideWhenUsed/>
    <w:rsid w:val="00E23F77"/>
  </w:style>
  <w:style w:type="numbering" w:customStyle="1" w:styleId="NoList723">
    <w:name w:val="No List723"/>
    <w:next w:val="NoList"/>
    <w:uiPriority w:val="99"/>
    <w:semiHidden/>
    <w:unhideWhenUsed/>
    <w:rsid w:val="00E23F77"/>
  </w:style>
  <w:style w:type="numbering" w:customStyle="1" w:styleId="NoList816">
    <w:name w:val="No List816"/>
    <w:next w:val="NoList"/>
    <w:uiPriority w:val="99"/>
    <w:semiHidden/>
    <w:unhideWhenUsed/>
    <w:rsid w:val="00E23F77"/>
  </w:style>
  <w:style w:type="numbering" w:customStyle="1" w:styleId="NoList96">
    <w:name w:val="No List96"/>
    <w:next w:val="NoList"/>
    <w:uiPriority w:val="99"/>
    <w:semiHidden/>
    <w:unhideWhenUsed/>
    <w:rsid w:val="00E23F77"/>
  </w:style>
  <w:style w:type="numbering" w:customStyle="1" w:styleId="NoList1123">
    <w:name w:val="No List1123"/>
    <w:next w:val="NoList"/>
    <w:uiPriority w:val="99"/>
    <w:semiHidden/>
    <w:unhideWhenUsed/>
    <w:rsid w:val="00E23F77"/>
  </w:style>
  <w:style w:type="numbering" w:customStyle="1" w:styleId="NoList2123">
    <w:name w:val="No List2123"/>
    <w:next w:val="NoList"/>
    <w:uiPriority w:val="99"/>
    <w:semiHidden/>
    <w:unhideWhenUsed/>
    <w:rsid w:val="00E23F77"/>
  </w:style>
  <w:style w:type="numbering" w:customStyle="1" w:styleId="NoList3123">
    <w:name w:val="No List3123"/>
    <w:next w:val="NoList"/>
    <w:uiPriority w:val="99"/>
    <w:semiHidden/>
    <w:unhideWhenUsed/>
    <w:rsid w:val="00E23F77"/>
  </w:style>
  <w:style w:type="numbering" w:customStyle="1" w:styleId="NoList4123">
    <w:name w:val="No List4123"/>
    <w:next w:val="NoList"/>
    <w:uiPriority w:val="99"/>
    <w:semiHidden/>
    <w:unhideWhenUsed/>
    <w:rsid w:val="00E23F77"/>
  </w:style>
  <w:style w:type="numbering" w:customStyle="1" w:styleId="NoList5113">
    <w:name w:val="No List5113"/>
    <w:next w:val="NoList"/>
    <w:uiPriority w:val="99"/>
    <w:semiHidden/>
    <w:unhideWhenUsed/>
    <w:rsid w:val="00E23F77"/>
  </w:style>
  <w:style w:type="numbering" w:customStyle="1" w:styleId="NoList6113">
    <w:name w:val="No List6113"/>
    <w:next w:val="NoList"/>
    <w:uiPriority w:val="99"/>
    <w:semiHidden/>
    <w:unhideWhenUsed/>
    <w:rsid w:val="00E23F77"/>
  </w:style>
  <w:style w:type="numbering" w:customStyle="1" w:styleId="NoList7113">
    <w:name w:val="No List7113"/>
    <w:next w:val="NoList"/>
    <w:uiPriority w:val="99"/>
    <w:semiHidden/>
    <w:unhideWhenUsed/>
    <w:rsid w:val="00E23F77"/>
  </w:style>
  <w:style w:type="numbering" w:customStyle="1" w:styleId="NoList8113">
    <w:name w:val="No List8113"/>
    <w:next w:val="NoList"/>
    <w:uiPriority w:val="99"/>
    <w:semiHidden/>
    <w:unhideWhenUsed/>
    <w:rsid w:val="00E23F77"/>
  </w:style>
  <w:style w:type="numbering" w:customStyle="1" w:styleId="NoList915">
    <w:name w:val="No List915"/>
    <w:next w:val="NoList"/>
    <w:uiPriority w:val="99"/>
    <w:semiHidden/>
    <w:unhideWhenUsed/>
    <w:rsid w:val="00E23F77"/>
  </w:style>
  <w:style w:type="numbering" w:customStyle="1" w:styleId="LFO197">
    <w:name w:val="LFO197"/>
    <w:basedOn w:val="NoList"/>
    <w:rsid w:val="00E23F77"/>
  </w:style>
  <w:style w:type="numbering" w:customStyle="1" w:styleId="NoList105">
    <w:name w:val="No List105"/>
    <w:next w:val="NoList"/>
    <w:uiPriority w:val="99"/>
    <w:semiHidden/>
    <w:unhideWhenUsed/>
    <w:rsid w:val="00E23F77"/>
  </w:style>
  <w:style w:type="numbering" w:customStyle="1" w:styleId="LFO1915">
    <w:name w:val="LFO1915"/>
    <w:basedOn w:val="NoList"/>
    <w:rsid w:val="00E23F77"/>
  </w:style>
  <w:style w:type="numbering" w:customStyle="1" w:styleId="NoList1223">
    <w:name w:val="No List1223"/>
    <w:next w:val="NoList"/>
    <w:uiPriority w:val="99"/>
    <w:semiHidden/>
    <w:rsid w:val="00E23F77"/>
  </w:style>
  <w:style w:type="numbering" w:customStyle="1" w:styleId="NoList11123">
    <w:name w:val="No List11123"/>
    <w:next w:val="NoList"/>
    <w:uiPriority w:val="99"/>
    <w:semiHidden/>
    <w:unhideWhenUsed/>
    <w:rsid w:val="00E23F77"/>
  </w:style>
  <w:style w:type="numbering" w:customStyle="1" w:styleId="1230">
    <w:name w:val="无列表123"/>
    <w:next w:val="NoList"/>
    <w:semiHidden/>
    <w:rsid w:val="00E23F77"/>
  </w:style>
  <w:style w:type="numbering" w:customStyle="1" w:styleId="1231">
    <w:name w:val="リストなし123"/>
    <w:next w:val="NoList"/>
    <w:uiPriority w:val="99"/>
    <w:semiHidden/>
    <w:unhideWhenUsed/>
    <w:rsid w:val="00E23F77"/>
  </w:style>
  <w:style w:type="numbering" w:customStyle="1" w:styleId="11230">
    <w:name w:val="无列表1123"/>
    <w:next w:val="NoList"/>
    <w:semiHidden/>
    <w:rsid w:val="00E23F77"/>
  </w:style>
  <w:style w:type="numbering" w:customStyle="1" w:styleId="11133">
    <w:name w:val="リストなし1113"/>
    <w:next w:val="NoList"/>
    <w:uiPriority w:val="99"/>
    <w:semiHidden/>
    <w:unhideWhenUsed/>
    <w:rsid w:val="00E23F77"/>
  </w:style>
  <w:style w:type="numbering" w:customStyle="1" w:styleId="NoList2223">
    <w:name w:val="No List2223"/>
    <w:next w:val="NoList"/>
    <w:uiPriority w:val="99"/>
    <w:semiHidden/>
    <w:unhideWhenUsed/>
    <w:rsid w:val="00E23F77"/>
  </w:style>
  <w:style w:type="numbering" w:customStyle="1" w:styleId="NoList3223">
    <w:name w:val="No List3223"/>
    <w:next w:val="NoList"/>
    <w:uiPriority w:val="99"/>
    <w:semiHidden/>
    <w:unhideWhenUsed/>
    <w:rsid w:val="00E23F77"/>
  </w:style>
  <w:style w:type="numbering" w:customStyle="1" w:styleId="NoList4213">
    <w:name w:val="No List4213"/>
    <w:next w:val="NoList"/>
    <w:uiPriority w:val="99"/>
    <w:semiHidden/>
    <w:unhideWhenUsed/>
    <w:rsid w:val="00E23F77"/>
  </w:style>
  <w:style w:type="numbering" w:customStyle="1" w:styleId="NoList21113">
    <w:name w:val="No List21113"/>
    <w:next w:val="NoList"/>
    <w:uiPriority w:val="99"/>
    <w:semiHidden/>
    <w:unhideWhenUsed/>
    <w:rsid w:val="00E23F77"/>
  </w:style>
  <w:style w:type="numbering" w:customStyle="1" w:styleId="NoList31113">
    <w:name w:val="No List31113"/>
    <w:next w:val="NoList"/>
    <w:uiPriority w:val="99"/>
    <w:semiHidden/>
    <w:unhideWhenUsed/>
    <w:rsid w:val="00E23F77"/>
  </w:style>
  <w:style w:type="numbering" w:customStyle="1" w:styleId="NoList41113">
    <w:name w:val="No List41113"/>
    <w:next w:val="NoList"/>
    <w:uiPriority w:val="99"/>
    <w:semiHidden/>
    <w:unhideWhenUsed/>
    <w:rsid w:val="00E23F77"/>
  </w:style>
  <w:style w:type="numbering" w:customStyle="1" w:styleId="111130">
    <w:name w:val="无列表11113"/>
    <w:next w:val="NoList"/>
    <w:semiHidden/>
    <w:rsid w:val="00E23F77"/>
  </w:style>
  <w:style w:type="numbering" w:customStyle="1" w:styleId="NoList111113">
    <w:name w:val="No List111113"/>
    <w:next w:val="NoList"/>
    <w:uiPriority w:val="99"/>
    <w:semiHidden/>
    <w:unhideWhenUsed/>
    <w:rsid w:val="00E23F77"/>
  </w:style>
  <w:style w:type="numbering" w:customStyle="1" w:styleId="NoList12113">
    <w:name w:val="No List12113"/>
    <w:next w:val="NoList"/>
    <w:uiPriority w:val="99"/>
    <w:semiHidden/>
    <w:unhideWhenUsed/>
    <w:rsid w:val="00E23F77"/>
  </w:style>
  <w:style w:type="numbering" w:customStyle="1" w:styleId="NoList22113">
    <w:name w:val="No List22113"/>
    <w:next w:val="NoList"/>
    <w:uiPriority w:val="99"/>
    <w:semiHidden/>
    <w:unhideWhenUsed/>
    <w:rsid w:val="00E23F77"/>
  </w:style>
  <w:style w:type="numbering" w:customStyle="1" w:styleId="NoList32113">
    <w:name w:val="No List32113"/>
    <w:next w:val="NoList"/>
    <w:uiPriority w:val="99"/>
    <w:semiHidden/>
    <w:unhideWhenUsed/>
    <w:rsid w:val="00E23F77"/>
  </w:style>
  <w:style w:type="numbering" w:customStyle="1" w:styleId="NoList143">
    <w:name w:val="No List143"/>
    <w:next w:val="NoList"/>
    <w:uiPriority w:val="99"/>
    <w:semiHidden/>
    <w:unhideWhenUsed/>
    <w:rsid w:val="00E23F77"/>
  </w:style>
  <w:style w:type="numbering" w:customStyle="1" w:styleId="NoList153">
    <w:name w:val="No List153"/>
    <w:next w:val="NoList"/>
    <w:uiPriority w:val="99"/>
    <w:semiHidden/>
    <w:unhideWhenUsed/>
    <w:rsid w:val="00E23F77"/>
  </w:style>
  <w:style w:type="numbering" w:customStyle="1" w:styleId="NoList243">
    <w:name w:val="No List243"/>
    <w:next w:val="NoList"/>
    <w:uiPriority w:val="99"/>
    <w:semiHidden/>
    <w:unhideWhenUsed/>
    <w:rsid w:val="00E23F77"/>
  </w:style>
  <w:style w:type="numbering" w:customStyle="1" w:styleId="NoList343">
    <w:name w:val="No List343"/>
    <w:next w:val="NoList"/>
    <w:uiPriority w:val="99"/>
    <w:semiHidden/>
    <w:unhideWhenUsed/>
    <w:rsid w:val="00E23F77"/>
  </w:style>
  <w:style w:type="numbering" w:customStyle="1" w:styleId="NoList443">
    <w:name w:val="No List443"/>
    <w:next w:val="NoList"/>
    <w:uiPriority w:val="99"/>
    <w:semiHidden/>
    <w:unhideWhenUsed/>
    <w:rsid w:val="00E23F77"/>
  </w:style>
  <w:style w:type="numbering" w:customStyle="1" w:styleId="NoList533">
    <w:name w:val="No List533"/>
    <w:next w:val="NoList"/>
    <w:uiPriority w:val="99"/>
    <w:semiHidden/>
    <w:unhideWhenUsed/>
    <w:rsid w:val="00E23F77"/>
  </w:style>
  <w:style w:type="numbering" w:customStyle="1" w:styleId="NoList633">
    <w:name w:val="No List633"/>
    <w:next w:val="NoList"/>
    <w:uiPriority w:val="99"/>
    <w:semiHidden/>
    <w:unhideWhenUsed/>
    <w:rsid w:val="00E23F77"/>
  </w:style>
  <w:style w:type="numbering" w:customStyle="1" w:styleId="NoList733">
    <w:name w:val="No List733"/>
    <w:next w:val="NoList"/>
    <w:uiPriority w:val="99"/>
    <w:semiHidden/>
    <w:unhideWhenUsed/>
    <w:rsid w:val="00E23F77"/>
  </w:style>
  <w:style w:type="numbering" w:customStyle="1" w:styleId="NoList823">
    <w:name w:val="No List823"/>
    <w:next w:val="NoList"/>
    <w:uiPriority w:val="99"/>
    <w:semiHidden/>
    <w:unhideWhenUsed/>
    <w:rsid w:val="00E23F77"/>
  </w:style>
  <w:style w:type="numbering" w:customStyle="1" w:styleId="NoList923">
    <w:name w:val="No List923"/>
    <w:next w:val="NoList"/>
    <w:uiPriority w:val="99"/>
    <w:semiHidden/>
    <w:unhideWhenUsed/>
    <w:rsid w:val="00E23F77"/>
  </w:style>
  <w:style w:type="numbering" w:customStyle="1" w:styleId="NoList1133">
    <w:name w:val="No List1133"/>
    <w:next w:val="NoList"/>
    <w:uiPriority w:val="99"/>
    <w:semiHidden/>
    <w:unhideWhenUsed/>
    <w:rsid w:val="00E23F77"/>
  </w:style>
  <w:style w:type="numbering" w:customStyle="1" w:styleId="NoList2133">
    <w:name w:val="No List2133"/>
    <w:next w:val="NoList"/>
    <w:uiPriority w:val="99"/>
    <w:semiHidden/>
    <w:unhideWhenUsed/>
    <w:rsid w:val="00E23F77"/>
  </w:style>
  <w:style w:type="numbering" w:customStyle="1" w:styleId="NoList3133">
    <w:name w:val="No List3133"/>
    <w:next w:val="NoList"/>
    <w:uiPriority w:val="99"/>
    <w:semiHidden/>
    <w:unhideWhenUsed/>
    <w:rsid w:val="00E23F77"/>
  </w:style>
  <w:style w:type="numbering" w:customStyle="1" w:styleId="NoList4133">
    <w:name w:val="No List4133"/>
    <w:next w:val="NoList"/>
    <w:uiPriority w:val="99"/>
    <w:semiHidden/>
    <w:unhideWhenUsed/>
    <w:rsid w:val="00E23F77"/>
  </w:style>
  <w:style w:type="numbering" w:customStyle="1" w:styleId="NoList5123">
    <w:name w:val="No List5123"/>
    <w:next w:val="NoList"/>
    <w:uiPriority w:val="99"/>
    <w:semiHidden/>
    <w:unhideWhenUsed/>
    <w:rsid w:val="00E23F77"/>
  </w:style>
  <w:style w:type="numbering" w:customStyle="1" w:styleId="NoList6123">
    <w:name w:val="No List6123"/>
    <w:next w:val="NoList"/>
    <w:uiPriority w:val="99"/>
    <w:semiHidden/>
    <w:unhideWhenUsed/>
    <w:rsid w:val="00E23F77"/>
  </w:style>
  <w:style w:type="numbering" w:customStyle="1" w:styleId="NoList7123">
    <w:name w:val="No List7123"/>
    <w:next w:val="NoList"/>
    <w:uiPriority w:val="99"/>
    <w:semiHidden/>
    <w:unhideWhenUsed/>
    <w:rsid w:val="00E23F77"/>
  </w:style>
  <w:style w:type="numbering" w:customStyle="1" w:styleId="NoList8123">
    <w:name w:val="No List8123"/>
    <w:next w:val="NoList"/>
    <w:uiPriority w:val="99"/>
    <w:semiHidden/>
    <w:unhideWhenUsed/>
    <w:rsid w:val="00E23F77"/>
  </w:style>
  <w:style w:type="numbering" w:customStyle="1" w:styleId="NoList9113">
    <w:name w:val="No List9113"/>
    <w:next w:val="NoList"/>
    <w:uiPriority w:val="99"/>
    <w:semiHidden/>
    <w:unhideWhenUsed/>
    <w:rsid w:val="00E23F77"/>
  </w:style>
  <w:style w:type="numbering" w:customStyle="1" w:styleId="LFO1923">
    <w:name w:val="LFO1923"/>
    <w:basedOn w:val="NoList"/>
    <w:rsid w:val="00E23F77"/>
  </w:style>
  <w:style w:type="numbering" w:customStyle="1" w:styleId="NoList1013">
    <w:name w:val="No List1013"/>
    <w:next w:val="NoList"/>
    <w:uiPriority w:val="99"/>
    <w:semiHidden/>
    <w:unhideWhenUsed/>
    <w:rsid w:val="00E23F77"/>
  </w:style>
  <w:style w:type="numbering" w:customStyle="1" w:styleId="LFO19113">
    <w:name w:val="LFO19113"/>
    <w:basedOn w:val="NoList"/>
    <w:rsid w:val="00E23F77"/>
  </w:style>
  <w:style w:type="numbering" w:customStyle="1" w:styleId="NoList1233">
    <w:name w:val="No List1233"/>
    <w:next w:val="NoList"/>
    <w:uiPriority w:val="99"/>
    <w:semiHidden/>
    <w:rsid w:val="00E23F77"/>
  </w:style>
  <w:style w:type="numbering" w:customStyle="1" w:styleId="NoList11133">
    <w:name w:val="No List11133"/>
    <w:next w:val="NoList"/>
    <w:uiPriority w:val="99"/>
    <w:semiHidden/>
    <w:unhideWhenUsed/>
    <w:rsid w:val="00E23F77"/>
  </w:style>
  <w:style w:type="numbering" w:customStyle="1" w:styleId="1330">
    <w:name w:val="无列表133"/>
    <w:next w:val="NoList"/>
    <w:semiHidden/>
    <w:rsid w:val="00E23F77"/>
  </w:style>
  <w:style w:type="numbering" w:customStyle="1" w:styleId="1331">
    <w:name w:val="リストなし133"/>
    <w:next w:val="NoList"/>
    <w:uiPriority w:val="99"/>
    <w:semiHidden/>
    <w:unhideWhenUsed/>
    <w:rsid w:val="00E23F77"/>
  </w:style>
  <w:style w:type="numbering" w:customStyle="1" w:styleId="11330">
    <w:name w:val="无列表1133"/>
    <w:next w:val="NoList"/>
    <w:semiHidden/>
    <w:rsid w:val="00E23F77"/>
  </w:style>
  <w:style w:type="numbering" w:customStyle="1" w:styleId="11231">
    <w:name w:val="リストなし1123"/>
    <w:next w:val="NoList"/>
    <w:uiPriority w:val="99"/>
    <w:semiHidden/>
    <w:unhideWhenUsed/>
    <w:rsid w:val="00E23F77"/>
  </w:style>
  <w:style w:type="numbering" w:customStyle="1" w:styleId="NoList2233">
    <w:name w:val="No List2233"/>
    <w:next w:val="NoList"/>
    <w:uiPriority w:val="99"/>
    <w:semiHidden/>
    <w:unhideWhenUsed/>
    <w:rsid w:val="00E23F77"/>
  </w:style>
  <w:style w:type="numbering" w:customStyle="1" w:styleId="NoList3233">
    <w:name w:val="No List3233"/>
    <w:next w:val="NoList"/>
    <w:uiPriority w:val="99"/>
    <w:semiHidden/>
    <w:unhideWhenUsed/>
    <w:rsid w:val="00E23F77"/>
  </w:style>
  <w:style w:type="numbering" w:customStyle="1" w:styleId="NoList4223">
    <w:name w:val="No List4223"/>
    <w:next w:val="NoList"/>
    <w:uiPriority w:val="99"/>
    <w:semiHidden/>
    <w:unhideWhenUsed/>
    <w:rsid w:val="00E23F77"/>
  </w:style>
  <w:style w:type="numbering" w:customStyle="1" w:styleId="NoList21123">
    <w:name w:val="No List21123"/>
    <w:next w:val="NoList"/>
    <w:uiPriority w:val="99"/>
    <w:semiHidden/>
    <w:unhideWhenUsed/>
    <w:rsid w:val="00E23F77"/>
  </w:style>
  <w:style w:type="numbering" w:customStyle="1" w:styleId="NoList31123">
    <w:name w:val="No List31123"/>
    <w:next w:val="NoList"/>
    <w:uiPriority w:val="99"/>
    <w:semiHidden/>
    <w:unhideWhenUsed/>
    <w:rsid w:val="00E23F77"/>
  </w:style>
  <w:style w:type="numbering" w:customStyle="1" w:styleId="NoList41123">
    <w:name w:val="No List41123"/>
    <w:next w:val="NoList"/>
    <w:uiPriority w:val="99"/>
    <w:semiHidden/>
    <w:unhideWhenUsed/>
    <w:rsid w:val="00E23F77"/>
  </w:style>
  <w:style w:type="numbering" w:customStyle="1" w:styleId="111230">
    <w:name w:val="无列表11123"/>
    <w:next w:val="NoList"/>
    <w:semiHidden/>
    <w:rsid w:val="00E23F77"/>
  </w:style>
  <w:style w:type="numbering" w:customStyle="1" w:styleId="NoList111123">
    <w:name w:val="No List111123"/>
    <w:next w:val="NoList"/>
    <w:uiPriority w:val="99"/>
    <w:semiHidden/>
    <w:unhideWhenUsed/>
    <w:rsid w:val="00E23F77"/>
  </w:style>
  <w:style w:type="numbering" w:customStyle="1" w:styleId="NoList12123">
    <w:name w:val="No List12123"/>
    <w:next w:val="NoList"/>
    <w:uiPriority w:val="99"/>
    <w:semiHidden/>
    <w:unhideWhenUsed/>
    <w:rsid w:val="00E23F77"/>
  </w:style>
  <w:style w:type="numbering" w:customStyle="1" w:styleId="NoList22123">
    <w:name w:val="No List22123"/>
    <w:next w:val="NoList"/>
    <w:uiPriority w:val="99"/>
    <w:semiHidden/>
    <w:unhideWhenUsed/>
    <w:rsid w:val="00E23F77"/>
  </w:style>
  <w:style w:type="numbering" w:customStyle="1" w:styleId="NoList32123">
    <w:name w:val="No List32123"/>
    <w:next w:val="NoList"/>
    <w:uiPriority w:val="99"/>
    <w:semiHidden/>
    <w:unhideWhenUsed/>
    <w:rsid w:val="00E23F77"/>
  </w:style>
  <w:style w:type="numbering" w:customStyle="1" w:styleId="NoList163">
    <w:name w:val="No List163"/>
    <w:next w:val="NoList"/>
    <w:uiPriority w:val="99"/>
    <w:semiHidden/>
    <w:unhideWhenUsed/>
    <w:rsid w:val="00E23F77"/>
  </w:style>
  <w:style w:type="numbering" w:customStyle="1" w:styleId="NoList173">
    <w:name w:val="No List173"/>
    <w:next w:val="NoList"/>
    <w:uiPriority w:val="99"/>
    <w:semiHidden/>
    <w:unhideWhenUsed/>
    <w:rsid w:val="00E23F77"/>
  </w:style>
  <w:style w:type="numbering" w:customStyle="1" w:styleId="NoList253">
    <w:name w:val="No List253"/>
    <w:next w:val="NoList"/>
    <w:uiPriority w:val="99"/>
    <w:semiHidden/>
    <w:unhideWhenUsed/>
    <w:rsid w:val="00E23F77"/>
  </w:style>
  <w:style w:type="numbering" w:customStyle="1" w:styleId="NoList353">
    <w:name w:val="No List353"/>
    <w:next w:val="NoList"/>
    <w:uiPriority w:val="99"/>
    <w:semiHidden/>
    <w:unhideWhenUsed/>
    <w:rsid w:val="00E23F77"/>
  </w:style>
  <w:style w:type="numbering" w:customStyle="1" w:styleId="NoList453">
    <w:name w:val="No List453"/>
    <w:next w:val="NoList"/>
    <w:uiPriority w:val="99"/>
    <w:semiHidden/>
    <w:unhideWhenUsed/>
    <w:rsid w:val="00E23F77"/>
  </w:style>
  <w:style w:type="numbering" w:customStyle="1" w:styleId="NoList543">
    <w:name w:val="No List543"/>
    <w:next w:val="NoList"/>
    <w:uiPriority w:val="99"/>
    <w:semiHidden/>
    <w:unhideWhenUsed/>
    <w:rsid w:val="00E23F77"/>
  </w:style>
  <w:style w:type="numbering" w:customStyle="1" w:styleId="NoList643">
    <w:name w:val="No List643"/>
    <w:next w:val="NoList"/>
    <w:uiPriority w:val="99"/>
    <w:semiHidden/>
    <w:unhideWhenUsed/>
    <w:rsid w:val="00E23F77"/>
  </w:style>
  <w:style w:type="numbering" w:customStyle="1" w:styleId="NoList743">
    <w:name w:val="No List743"/>
    <w:next w:val="NoList"/>
    <w:uiPriority w:val="99"/>
    <w:semiHidden/>
    <w:unhideWhenUsed/>
    <w:rsid w:val="00E23F77"/>
  </w:style>
  <w:style w:type="numbering" w:customStyle="1" w:styleId="NoList833">
    <w:name w:val="No List833"/>
    <w:next w:val="NoList"/>
    <w:uiPriority w:val="99"/>
    <w:semiHidden/>
    <w:unhideWhenUsed/>
    <w:rsid w:val="00E23F77"/>
  </w:style>
  <w:style w:type="numbering" w:customStyle="1" w:styleId="NoList933">
    <w:name w:val="No List933"/>
    <w:next w:val="NoList"/>
    <w:uiPriority w:val="99"/>
    <w:semiHidden/>
    <w:unhideWhenUsed/>
    <w:rsid w:val="00E23F77"/>
  </w:style>
  <w:style w:type="numbering" w:customStyle="1" w:styleId="NoList1143">
    <w:name w:val="No List1143"/>
    <w:next w:val="NoList"/>
    <w:uiPriority w:val="99"/>
    <w:semiHidden/>
    <w:unhideWhenUsed/>
    <w:rsid w:val="00E23F77"/>
  </w:style>
  <w:style w:type="numbering" w:customStyle="1" w:styleId="NoList2143">
    <w:name w:val="No List2143"/>
    <w:next w:val="NoList"/>
    <w:uiPriority w:val="99"/>
    <w:semiHidden/>
    <w:unhideWhenUsed/>
    <w:rsid w:val="00E23F77"/>
  </w:style>
  <w:style w:type="numbering" w:customStyle="1" w:styleId="NoList3143">
    <w:name w:val="No List3143"/>
    <w:next w:val="NoList"/>
    <w:uiPriority w:val="99"/>
    <w:semiHidden/>
    <w:unhideWhenUsed/>
    <w:rsid w:val="00E23F77"/>
  </w:style>
  <w:style w:type="numbering" w:customStyle="1" w:styleId="NoList4143">
    <w:name w:val="No List4143"/>
    <w:next w:val="NoList"/>
    <w:uiPriority w:val="99"/>
    <w:semiHidden/>
    <w:unhideWhenUsed/>
    <w:rsid w:val="00E23F77"/>
  </w:style>
  <w:style w:type="numbering" w:customStyle="1" w:styleId="NoList5133">
    <w:name w:val="No List5133"/>
    <w:next w:val="NoList"/>
    <w:uiPriority w:val="99"/>
    <w:semiHidden/>
    <w:unhideWhenUsed/>
    <w:rsid w:val="00E23F77"/>
  </w:style>
  <w:style w:type="numbering" w:customStyle="1" w:styleId="NoList6133">
    <w:name w:val="No List6133"/>
    <w:next w:val="NoList"/>
    <w:uiPriority w:val="99"/>
    <w:semiHidden/>
    <w:unhideWhenUsed/>
    <w:rsid w:val="00E23F77"/>
  </w:style>
  <w:style w:type="numbering" w:customStyle="1" w:styleId="NoList7133">
    <w:name w:val="No List7133"/>
    <w:next w:val="NoList"/>
    <w:uiPriority w:val="99"/>
    <w:semiHidden/>
    <w:unhideWhenUsed/>
    <w:rsid w:val="00E23F77"/>
  </w:style>
  <w:style w:type="numbering" w:customStyle="1" w:styleId="NoList8133">
    <w:name w:val="No List8133"/>
    <w:next w:val="NoList"/>
    <w:uiPriority w:val="99"/>
    <w:semiHidden/>
    <w:unhideWhenUsed/>
    <w:rsid w:val="00E23F77"/>
  </w:style>
  <w:style w:type="numbering" w:customStyle="1" w:styleId="NoList9123">
    <w:name w:val="No List9123"/>
    <w:next w:val="NoList"/>
    <w:uiPriority w:val="99"/>
    <w:semiHidden/>
    <w:unhideWhenUsed/>
    <w:rsid w:val="00E23F77"/>
  </w:style>
  <w:style w:type="numbering" w:customStyle="1" w:styleId="LFO1933">
    <w:name w:val="LFO1933"/>
    <w:basedOn w:val="NoList"/>
    <w:rsid w:val="00E23F77"/>
  </w:style>
  <w:style w:type="numbering" w:customStyle="1" w:styleId="NoList1023">
    <w:name w:val="No List1023"/>
    <w:next w:val="NoList"/>
    <w:uiPriority w:val="99"/>
    <w:semiHidden/>
    <w:unhideWhenUsed/>
    <w:rsid w:val="00E23F77"/>
  </w:style>
  <w:style w:type="numbering" w:customStyle="1" w:styleId="LFO19123">
    <w:name w:val="LFO19123"/>
    <w:basedOn w:val="NoList"/>
    <w:rsid w:val="00E23F77"/>
  </w:style>
  <w:style w:type="numbering" w:customStyle="1" w:styleId="NoList1243">
    <w:name w:val="No List1243"/>
    <w:next w:val="NoList"/>
    <w:uiPriority w:val="99"/>
    <w:semiHidden/>
    <w:rsid w:val="00E23F77"/>
  </w:style>
  <w:style w:type="numbering" w:customStyle="1" w:styleId="NoList11143">
    <w:name w:val="No List11143"/>
    <w:next w:val="NoList"/>
    <w:uiPriority w:val="99"/>
    <w:semiHidden/>
    <w:unhideWhenUsed/>
    <w:rsid w:val="00E23F77"/>
  </w:style>
  <w:style w:type="numbering" w:customStyle="1" w:styleId="1430">
    <w:name w:val="无列表143"/>
    <w:next w:val="NoList"/>
    <w:semiHidden/>
    <w:rsid w:val="00E23F77"/>
  </w:style>
  <w:style w:type="numbering" w:customStyle="1" w:styleId="1431">
    <w:name w:val="リストなし143"/>
    <w:next w:val="NoList"/>
    <w:uiPriority w:val="99"/>
    <w:semiHidden/>
    <w:unhideWhenUsed/>
    <w:rsid w:val="00E23F77"/>
  </w:style>
  <w:style w:type="numbering" w:customStyle="1" w:styleId="11430">
    <w:name w:val="无列表1143"/>
    <w:next w:val="NoList"/>
    <w:semiHidden/>
    <w:rsid w:val="00E23F77"/>
  </w:style>
  <w:style w:type="numbering" w:customStyle="1" w:styleId="11331">
    <w:name w:val="リストなし1133"/>
    <w:next w:val="NoList"/>
    <w:uiPriority w:val="99"/>
    <w:semiHidden/>
    <w:unhideWhenUsed/>
    <w:rsid w:val="00E23F77"/>
  </w:style>
  <w:style w:type="numbering" w:customStyle="1" w:styleId="NoList2243">
    <w:name w:val="No List2243"/>
    <w:next w:val="NoList"/>
    <w:uiPriority w:val="99"/>
    <w:semiHidden/>
    <w:unhideWhenUsed/>
    <w:rsid w:val="00E23F77"/>
  </w:style>
  <w:style w:type="numbering" w:customStyle="1" w:styleId="NoList3243">
    <w:name w:val="No List3243"/>
    <w:next w:val="NoList"/>
    <w:uiPriority w:val="99"/>
    <w:semiHidden/>
    <w:unhideWhenUsed/>
    <w:rsid w:val="00E23F77"/>
  </w:style>
  <w:style w:type="numbering" w:customStyle="1" w:styleId="NoList4233">
    <w:name w:val="No List4233"/>
    <w:next w:val="NoList"/>
    <w:uiPriority w:val="99"/>
    <w:semiHidden/>
    <w:unhideWhenUsed/>
    <w:rsid w:val="00E23F77"/>
  </w:style>
  <w:style w:type="numbering" w:customStyle="1" w:styleId="NoList21133">
    <w:name w:val="No List21133"/>
    <w:next w:val="NoList"/>
    <w:uiPriority w:val="99"/>
    <w:semiHidden/>
    <w:unhideWhenUsed/>
    <w:rsid w:val="00E23F77"/>
  </w:style>
  <w:style w:type="numbering" w:customStyle="1" w:styleId="NoList31133">
    <w:name w:val="No List31133"/>
    <w:next w:val="NoList"/>
    <w:uiPriority w:val="99"/>
    <w:semiHidden/>
    <w:unhideWhenUsed/>
    <w:rsid w:val="00E23F77"/>
  </w:style>
  <w:style w:type="numbering" w:customStyle="1" w:styleId="NoList41133">
    <w:name w:val="No List41133"/>
    <w:next w:val="NoList"/>
    <w:uiPriority w:val="99"/>
    <w:semiHidden/>
    <w:unhideWhenUsed/>
    <w:rsid w:val="00E23F77"/>
  </w:style>
  <w:style w:type="numbering" w:customStyle="1" w:styleId="111330">
    <w:name w:val="无列表11133"/>
    <w:next w:val="NoList"/>
    <w:semiHidden/>
    <w:rsid w:val="00E23F77"/>
  </w:style>
  <w:style w:type="numbering" w:customStyle="1" w:styleId="NoList111133">
    <w:name w:val="No List111133"/>
    <w:next w:val="NoList"/>
    <w:uiPriority w:val="99"/>
    <w:semiHidden/>
    <w:unhideWhenUsed/>
    <w:rsid w:val="00E23F77"/>
  </w:style>
  <w:style w:type="numbering" w:customStyle="1" w:styleId="NoList12133">
    <w:name w:val="No List12133"/>
    <w:next w:val="NoList"/>
    <w:uiPriority w:val="99"/>
    <w:semiHidden/>
    <w:unhideWhenUsed/>
    <w:rsid w:val="00E23F77"/>
  </w:style>
  <w:style w:type="numbering" w:customStyle="1" w:styleId="NoList22133">
    <w:name w:val="No List22133"/>
    <w:next w:val="NoList"/>
    <w:uiPriority w:val="99"/>
    <w:semiHidden/>
    <w:unhideWhenUsed/>
    <w:rsid w:val="00E23F77"/>
  </w:style>
  <w:style w:type="numbering" w:customStyle="1" w:styleId="NoList32133">
    <w:name w:val="No List32133"/>
    <w:next w:val="NoList"/>
    <w:uiPriority w:val="99"/>
    <w:semiHidden/>
    <w:unhideWhenUsed/>
    <w:rsid w:val="00E23F77"/>
  </w:style>
  <w:style w:type="numbering" w:customStyle="1" w:styleId="NoList191">
    <w:name w:val="No List191"/>
    <w:next w:val="NoList"/>
    <w:uiPriority w:val="99"/>
    <w:semiHidden/>
    <w:unhideWhenUsed/>
    <w:rsid w:val="00E23F77"/>
  </w:style>
  <w:style w:type="numbering" w:customStyle="1" w:styleId="324">
    <w:name w:val="无列表32"/>
    <w:next w:val="NoList"/>
    <w:uiPriority w:val="99"/>
    <w:semiHidden/>
    <w:unhideWhenUsed/>
    <w:rsid w:val="00E23F77"/>
  </w:style>
  <w:style w:type="table" w:customStyle="1" w:styleId="TableGrid652">
    <w:name w:val="Table Grid652"/>
    <w:basedOn w:val="TableNormal"/>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未解決のメンション1"/>
    <w:uiPriority w:val="99"/>
    <w:semiHidden/>
    <w:unhideWhenUsed/>
    <w:rsid w:val="00E23F77"/>
    <w:rPr>
      <w:color w:val="605E5C"/>
      <w:shd w:val="clear" w:color="auto" w:fill="E1DFDD"/>
    </w:rPr>
  </w:style>
  <w:style w:type="table" w:customStyle="1" w:styleId="TableGrid98">
    <w:name w:val="Table Grid98"/>
    <w:basedOn w:val="TableNormal"/>
    <w:next w:val="TableGrid"/>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39"/>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8">
    <w:name w:val="Table Grid11128"/>
    <w:basedOn w:val="TableNormal"/>
    <w:next w:val="TableGrid"/>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uiPriority w:val="39"/>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TableNormal"/>
    <w:next w:val="TableGrid"/>
    <w:uiPriority w:val="39"/>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8">
    <w:name w:val="Table Grid62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TableNormal"/>
    <w:next w:val="TableGrid"/>
    <w:uiPriority w:val="39"/>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8">
    <w:name w:val="Table Grid412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8">
    <w:name w:val="Table Grid11138"/>
    <w:basedOn w:val="TableNormal"/>
    <w:next w:val="TableGrid"/>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8">
    <w:name w:val="Table Grid158"/>
    <w:basedOn w:val="TableNormal"/>
    <w:next w:val="TableGrid"/>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39"/>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8">
    <w:name w:val="Table Grid538"/>
    <w:basedOn w:val="TableNormal"/>
    <w:next w:val="TableGrid"/>
    <w:uiPriority w:val="39"/>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8">
    <w:name w:val="Table Grid63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8">
    <w:name w:val="Table Grid1148"/>
    <w:basedOn w:val="TableNormal"/>
    <w:next w:val="TableGrid"/>
    <w:uiPriority w:val="39"/>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8">
    <w:name w:val="Table Grid4138"/>
    <w:basedOn w:val="TableNormal"/>
    <w:next w:val="TableGrid"/>
    <w:qFormat/>
    <w:rsid w:val="00E23F77"/>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8">
    <w:name w:val="Table Grid11148"/>
    <w:basedOn w:val="TableNormal"/>
    <w:next w:val="TableGrid"/>
    <w:qFormat/>
    <w:rsid w:val="00E23F77"/>
    <w:pPr>
      <w:spacing w:after="180"/>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TableNormal"/>
    <w:next w:val="TableGrid"/>
    <w:qFormat/>
    <w:rsid w:val="00E23F7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古典型 218"/>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8">
    <w:name w:val="Table Classic 2118"/>
    <w:basedOn w:val="TableNormal"/>
    <w:next w:val="TableClassic2"/>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7">
    <w:name w:val="Table Grid257"/>
    <w:basedOn w:val="TableNormal"/>
    <w:next w:val="TableGrid"/>
    <w:qFormat/>
    <w:rsid w:val="00E23F7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E23F7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qFormat/>
    <w:rsid w:val="00E23F7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TableNormal"/>
    <w:qFormat/>
    <w:rsid w:val="00E23F7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TableNormal"/>
    <w:qFormat/>
    <w:rsid w:val="00E23F77"/>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2">
    <w:name w:val="Table Grid51112"/>
    <w:basedOn w:val="TableNormal"/>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2">
    <w:name w:val="Table Grid61112"/>
    <w:basedOn w:val="TableNormal"/>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2">
    <w:name w:val="Table Classic 211112"/>
    <w:basedOn w:val="TableNormal"/>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3112">
    <w:name w:val="Table Grid13112"/>
    <w:basedOn w:val="TableNormal"/>
    <w:uiPriority w:val="39"/>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TableNormal"/>
    <w:uiPriority w:val="39"/>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2">
    <w:name w:val="Table Grid411112"/>
    <w:basedOn w:val="TableNormal"/>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2">
    <w:name w:val="Table Grid1112112"/>
    <w:basedOn w:val="TableNormal"/>
    <w:qFormat/>
    <w:rsid w:val="00E23F77"/>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2">
    <w:name w:val="Table Grid14112"/>
    <w:basedOn w:val="TableNormal"/>
    <w:uiPriority w:val="39"/>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2">
    <w:name w:val="Table Grid43112"/>
    <w:basedOn w:val="TableNormal"/>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2">
    <w:name w:val="Table Grid52112"/>
    <w:basedOn w:val="TableNormal"/>
    <w:uiPriority w:val="39"/>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2">
    <w:name w:val="Table Grid62112"/>
    <w:basedOn w:val="TableNormal"/>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2">
    <w:name w:val="Table Grid113112"/>
    <w:basedOn w:val="TableNormal"/>
    <w:uiPriority w:val="39"/>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2">
    <w:name w:val="Table Grid412112"/>
    <w:basedOn w:val="TableNormal"/>
    <w:qFormat/>
    <w:rsid w:val="00E23F77"/>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2">
    <w:name w:val="Table Grid1113112"/>
    <w:basedOn w:val="TableNormal"/>
    <w:qFormat/>
    <w:rsid w:val="00E23F77"/>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古典型 21112"/>
    <w:basedOn w:val="TableNormal"/>
    <w:qFormat/>
    <w:rsid w:val="00E23F77"/>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CharChar2">
    <w:name w:val="Char Char2"/>
    <w:semiHidden/>
    <w:qFormat/>
    <w:rsid w:val="003F5E78"/>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val="en-US" w:eastAsia="zh-CN"/>
    </w:rPr>
  </w:style>
  <w:style w:type="table" w:customStyle="1" w:styleId="TableClassic226">
    <w:name w:val="Table Classic 226"/>
    <w:basedOn w:val="TableNormal"/>
    <w:next w:val="TableClassic2"/>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421">
    <w:name w:val="LFO19421"/>
    <w:basedOn w:val="NoList"/>
    <w:rsid w:val="003F5E78"/>
  </w:style>
  <w:style w:type="table" w:customStyle="1" w:styleId="TableGrid21221">
    <w:name w:val="Table Grid21221"/>
    <w:basedOn w:val="TableNormal"/>
    <w:qFormat/>
    <w:rsid w:val="003F5E7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qFormat/>
    <w:rsid w:val="003F5E7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qFormat/>
    <w:rsid w:val="003F5E7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uiPriority w:val="99"/>
    <w:qFormat/>
    <w:rsid w:val="003F5E7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uiPriority w:val="99"/>
    <w:qFormat/>
    <w:rsid w:val="003F5E7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uiPriority w:val="99"/>
    <w:qFormat/>
    <w:rsid w:val="003F5E7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uiPriority w:val="99"/>
    <w:qFormat/>
    <w:rsid w:val="003F5E7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qFormat/>
    <w:rsid w:val="003F5E7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qFormat/>
    <w:rsid w:val="003F5E7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qFormat/>
    <w:rsid w:val="003F5E7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TableNormal"/>
    <w:qFormat/>
    <w:rsid w:val="003F5E7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TableNormal"/>
    <w:qFormat/>
    <w:rsid w:val="003F5E7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TableNormal"/>
    <w:uiPriority w:val="39"/>
    <w:qFormat/>
    <w:rsid w:val="003F5E7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TableNormal"/>
    <w:uiPriority w:val="39"/>
    <w:qFormat/>
    <w:rsid w:val="003F5E7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TableNormal"/>
    <w:uiPriority w:val="39"/>
    <w:qFormat/>
    <w:rsid w:val="003F5E7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TableNormal"/>
    <w:uiPriority w:val="39"/>
    <w:qFormat/>
    <w:rsid w:val="003F5E7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TableNormal"/>
    <w:uiPriority w:val="39"/>
    <w:qFormat/>
    <w:rsid w:val="003F5E7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TableNormal"/>
    <w:uiPriority w:val="39"/>
    <w:qFormat/>
    <w:rsid w:val="003F5E7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TableNormal"/>
    <w:uiPriority w:val="39"/>
    <w:qFormat/>
    <w:rsid w:val="003F5E7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TableNormal"/>
    <w:qFormat/>
    <w:rsid w:val="003F5E78"/>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qFormat/>
    <w:rsid w:val="003F5E78"/>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qFormat/>
    <w:rsid w:val="003F5E78"/>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TableNormal"/>
    <w:qFormat/>
    <w:rsid w:val="003F5E78"/>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qFormat/>
    <w:rsid w:val="003F5E78"/>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TableNormal"/>
    <w:qFormat/>
    <w:rsid w:val="003F5E78"/>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TableNormal"/>
    <w:qFormat/>
    <w:rsid w:val="003F5E78"/>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TableNormal"/>
    <w:next w:val="TableClassic2"/>
    <w:semiHidden/>
    <w:unhideWhenUsed/>
    <w:qFormat/>
    <w:rsid w:val="003F5E78"/>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11">
    <w:name w:val="古典型 22111"/>
    <w:basedOn w:val="TableNormal"/>
    <w:qFormat/>
    <w:rsid w:val="003F5E78"/>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TableNormal"/>
    <w:qFormat/>
    <w:rsid w:val="003F5E78"/>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2111">
    <w:name w:val="Table Grid212111"/>
    <w:basedOn w:val="TableNormal"/>
    <w:qFormat/>
    <w:rsid w:val="003F5E78"/>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qFormat/>
    <w:rsid w:val="003F5E78"/>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TableNormal"/>
    <w:qFormat/>
    <w:rsid w:val="003F5E78"/>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TableNormal"/>
    <w:qFormat/>
    <w:rsid w:val="003F5E78"/>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qFormat/>
    <w:rsid w:val="003F5E78"/>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qFormat/>
    <w:rsid w:val="003F5E78"/>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TableNormal"/>
    <w:qFormat/>
    <w:rsid w:val="003F5E78"/>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qFormat/>
    <w:rsid w:val="003F5E78"/>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qFormat/>
    <w:rsid w:val="003F5E78"/>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qFormat/>
    <w:rsid w:val="003F5E78"/>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TableNormal"/>
    <w:qFormat/>
    <w:rsid w:val="003F5E78"/>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TableNormal"/>
    <w:qFormat/>
    <w:rsid w:val="003F5E78"/>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网格型1131"/>
    <w:basedOn w:val="TableNormal"/>
    <w:qFormat/>
    <w:rsid w:val="003F5E78"/>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qFormat/>
    <w:rsid w:val="003F5E78"/>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qFormat/>
    <w:rsid w:val="003F5E78"/>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TableNormal"/>
    <w:qFormat/>
    <w:rsid w:val="003F5E78"/>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TableNormal"/>
    <w:qFormat/>
    <w:rsid w:val="003F5E78"/>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TableNormal"/>
    <w:qFormat/>
    <w:rsid w:val="003F5E78"/>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TableNormal"/>
    <w:uiPriority w:val="39"/>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TableNormal"/>
    <w:qFormat/>
    <w:rsid w:val="003F5E7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TableNormal"/>
    <w:qFormat/>
    <w:rsid w:val="003F5E78"/>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古典型 27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711">
    <w:name w:val="Table Classic 217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511">
    <w:name w:val="Table Classic 2115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511">
    <w:name w:val="古典型 215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11">
    <w:name w:val="古典型 28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811">
    <w:name w:val="Table Classic 218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211">
    <w:name w:val="Table Classic 222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611">
    <w:name w:val="古典型 216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TableNormal"/>
    <w:qFormat/>
    <w:rsid w:val="003F5E7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3110">
    <w:name w:val="网格型2311"/>
    <w:basedOn w:val="TableNormal"/>
    <w:qFormat/>
    <w:rsid w:val="003F5E7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1">
    <w:name w:val="Table Grid91211"/>
    <w:basedOn w:val="TableNormal"/>
    <w:qFormat/>
    <w:rsid w:val="003F5E7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1">
    <w:name w:val="Table Grid101211"/>
    <w:basedOn w:val="TableNormal"/>
    <w:qFormat/>
    <w:rsid w:val="003F5E7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TableNormal"/>
    <w:qFormat/>
    <w:rsid w:val="003F5E7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1">
    <w:name w:val="Table Grid161211"/>
    <w:basedOn w:val="TableNormal"/>
    <w:uiPriority w:val="39"/>
    <w:qFormat/>
    <w:rsid w:val="003F5E78"/>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1">
    <w:name w:val="Table Grid441211"/>
    <w:basedOn w:val="TableNormal"/>
    <w:qFormat/>
    <w:rsid w:val="003F5E78"/>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1">
    <w:name w:val="Table Grid531211"/>
    <w:basedOn w:val="TableNormal"/>
    <w:uiPriority w:val="39"/>
    <w:qFormat/>
    <w:rsid w:val="003F5E78"/>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1">
    <w:name w:val="Table Grid631211"/>
    <w:basedOn w:val="TableNormal"/>
    <w:qFormat/>
    <w:rsid w:val="003F5E78"/>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1">
    <w:name w:val="Table Grid1141211"/>
    <w:basedOn w:val="TableNormal"/>
    <w:uiPriority w:val="39"/>
    <w:qFormat/>
    <w:rsid w:val="003F5E78"/>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1">
    <w:name w:val="Table Grid4131211"/>
    <w:basedOn w:val="TableNormal"/>
    <w:qFormat/>
    <w:rsid w:val="003F5E78"/>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1">
    <w:name w:val="Table Grid11141211"/>
    <w:basedOn w:val="TableNormal"/>
    <w:qFormat/>
    <w:rsid w:val="003F5E78"/>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3F5E78"/>
  </w:style>
  <w:style w:type="table" w:customStyle="1" w:styleId="TableGrid30">
    <w:name w:val="Table Grid30"/>
    <w:basedOn w:val="TableNormal"/>
    <w:next w:val="TableGrid"/>
    <w:qFormat/>
    <w:rsid w:val="003F5E7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3F5E78"/>
  </w:style>
  <w:style w:type="numbering" w:customStyle="1" w:styleId="NoList210">
    <w:name w:val="No List210"/>
    <w:next w:val="NoList"/>
    <w:uiPriority w:val="99"/>
    <w:semiHidden/>
    <w:unhideWhenUsed/>
    <w:rsid w:val="003F5E78"/>
  </w:style>
  <w:style w:type="numbering" w:customStyle="1" w:styleId="NoList39">
    <w:name w:val="No List39"/>
    <w:next w:val="NoList"/>
    <w:uiPriority w:val="99"/>
    <w:semiHidden/>
    <w:unhideWhenUsed/>
    <w:rsid w:val="003F5E78"/>
  </w:style>
  <w:style w:type="numbering" w:customStyle="1" w:styleId="NoList49">
    <w:name w:val="No List49"/>
    <w:next w:val="NoList"/>
    <w:uiPriority w:val="99"/>
    <w:semiHidden/>
    <w:unhideWhenUsed/>
    <w:rsid w:val="003F5E78"/>
  </w:style>
  <w:style w:type="numbering" w:customStyle="1" w:styleId="NoList58">
    <w:name w:val="No List58"/>
    <w:next w:val="NoList"/>
    <w:uiPriority w:val="99"/>
    <w:semiHidden/>
    <w:unhideWhenUsed/>
    <w:rsid w:val="003F5E78"/>
  </w:style>
  <w:style w:type="numbering" w:customStyle="1" w:styleId="NoList1110">
    <w:name w:val="No List1110"/>
    <w:next w:val="NoList"/>
    <w:uiPriority w:val="99"/>
    <w:semiHidden/>
    <w:unhideWhenUsed/>
    <w:rsid w:val="003F5E78"/>
  </w:style>
  <w:style w:type="numbering" w:customStyle="1" w:styleId="NoList218">
    <w:name w:val="No List218"/>
    <w:next w:val="NoList"/>
    <w:uiPriority w:val="99"/>
    <w:semiHidden/>
    <w:unhideWhenUsed/>
    <w:rsid w:val="003F5E78"/>
  </w:style>
  <w:style w:type="numbering" w:customStyle="1" w:styleId="NoList318">
    <w:name w:val="No List318"/>
    <w:next w:val="NoList"/>
    <w:uiPriority w:val="99"/>
    <w:semiHidden/>
    <w:unhideWhenUsed/>
    <w:rsid w:val="003F5E78"/>
  </w:style>
  <w:style w:type="numbering" w:customStyle="1" w:styleId="NoList418">
    <w:name w:val="No List418"/>
    <w:next w:val="NoList"/>
    <w:uiPriority w:val="99"/>
    <w:semiHidden/>
    <w:unhideWhenUsed/>
    <w:rsid w:val="003F5E78"/>
  </w:style>
  <w:style w:type="numbering" w:customStyle="1" w:styleId="NoList68">
    <w:name w:val="No List68"/>
    <w:next w:val="NoList"/>
    <w:uiPriority w:val="99"/>
    <w:semiHidden/>
    <w:unhideWhenUsed/>
    <w:rsid w:val="003F5E78"/>
  </w:style>
  <w:style w:type="numbering" w:customStyle="1" w:styleId="181">
    <w:name w:val="无列表18"/>
    <w:next w:val="NoList"/>
    <w:uiPriority w:val="99"/>
    <w:semiHidden/>
    <w:rsid w:val="003F5E78"/>
  </w:style>
  <w:style w:type="numbering" w:customStyle="1" w:styleId="182">
    <w:name w:val="リストなし18"/>
    <w:next w:val="NoList"/>
    <w:uiPriority w:val="99"/>
    <w:semiHidden/>
    <w:unhideWhenUsed/>
    <w:rsid w:val="003F5E78"/>
  </w:style>
  <w:style w:type="numbering" w:customStyle="1" w:styleId="118">
    <w:name w:val="无列表118"/>
    <w:next w:val="NoList"/>
    <w:semiHidden/>
    <w:rsid w:val="003F5E78"/>
  </w:style>
  <w:style w:type="numbering" w:customStyle="1" w:styleId="1171">
    <w:name w:val="リストなし117"/>
    <w:next w:val="NoList"/>
    <w:uiPriority w:val="99"/>
    <w:semiHidden/>
    <w:unhideWhenUsed/>
    <w:rsid w:val="003F5E78"/>
  </w:style>
  <w:style w:type="numbering" w:customStyle="1" w:styleId="NoList1118">
    <w:name w:val="No List1118"/>
    <w:next w:val="NoList"/>
    <w:uiPriority w:val="99"/>
    <w:semiHidden/>
    <w:unhideWhenUsed/>
    <w:rsid w:val="003F5E78"/>
  </w:style>
  <w:style w:type="numbering" w:customStyle="1" w:styleId="NoList78">
    <w:name w:val="No List78"/>
    <w:next w:val="NoList"/>
    <w:uiPriority w:val="99"/>
    <w:semiHidden/>
    <w:unhideWhenUsed/>
    <w:rsid w:val="003F5E78"/>
  </w:style>
  <w:style w:type="numbering" w:customStyle="1" w:styleId="NoList128">
    <w:name w:val="No List128"/>
    <w:next w:val="NoList"/>
    <w:uiPriority w:val="99"/>
    <w:semiHidden/>
    <w:unhideWhenUsed/>
    <w:rsid w:val="003F5E78"/>
  </w:style>
  <w:style w:type="numbering" w:customStyle="1" w:styleId="NoList228">
    <w:name w:val="No List228"/>
    <w:next w:val="NoList"/>
    <w:uiPriority w:val="99"/>
    <w:semiHidden/>
    <w:unhideWhenUsed/>
    <w:rsid w:val="003F5E78"/>
  </w:style>
  <w:style w:type="numbering" w:customStyle="1" w:styleId="NoList328">
    <w:name w:val="No List328"/>
    <w:next w:val="NoList"/>
    <w:uiPriority w:val="99"/>
    <w:semiHidden/>
    <w:unhideWhenUsed/>
    <w:rsid w:val="003F5E78"/>
  </w:style>
  <w:style w:type="numbering" w:customStyle="1" w:styleId="NoList427">
    <w:name w:val="No List427"/>
    <w:next w:val="NoList"/>
    <w:uiPriority w:val="99"/>
    <w:semiHidden/>
    <w:unhideWhenUsed/>
    <w:rsid w:val="003F5E78"/>
  </w:style>
  <w:style w:type="numbering" w:customStyle="1" w:styleId="NoList517">
    <w:name w:val="No List517"/>
    <w:next w:val="NoList"/>
    <w:uiPriority w:val="99"/>
    <w:semiHidden/>
    <w:unhideWhenUsed/>
    <w:rsid w:val="003F5E78"/>
  </w:style>
  <w:style w:type="numbering" w:customStyle="1" w:styleId="NoList2117">
    <w:name w:val="No List2117"/>
    <w:next w:val="NoList"/>
    <w:uiPriority w:val="99"/>
    <w:semiHidden/>
    <w:unhideWhenUsed/>
    <w:rsid w:val="003F5E78"/>
  </w:style>
  <w:style w:type="numbering" w:customStyle="1" w:styleId="NoList3117">
    <w:name w:val="No List3117"/>
    <w:next w:val="NoList"/>
    <w:uiPriority w:val="99"/>
    <w:semiHidden/>
    <w:unhideWhenUsed/>
    <w:rsid w:val="003F5E78"/>
  </w:style>
  <w:style w:type="numbering" w:customStyle="1" w:styleId="NoList4117">
    <w:name w:val="No List4117"/>
    <w:next w:val="NoList"/>
    <w:uiPriority w:val="99"/>
    <w:semiHidden/>
    <w:unhideWhenUsed/>
    <w:rsid w:val="003F5E78"/>
  </w:style>
  <w:style w:type="numbering" w:customStyle="1" w:styleId="NoList617">
    <w:name w:val="No List617"/>
    <w:next w:val="NoList"/>
    <w:uiPriority w:val="99"/>
    <w:semiHidden/>
    <w:unhideWhenUsed/>
    <w:rsid w:val="003F5E78"/>
  </w:style>
  <w:style w:type="numbering" w:customStyle="1" w:styleId="1117">
    <w:name w:val="无列表1117"/>
    <w:next w:val="NoList"/>
    <w:semiHidden/>
    <w:rsid w:val="003F5E78"/>
  </w:style>
  <w:style w:type="numbering" w:customStyle="1" w:styleId="NoList11117">
    <w:name w:val="No List11117"/>
    <w:next w:val="NoList"/>
    <w:uiPriority w:val="99"/>
    <w:semiHidden/>
    <w:unhideWhenUsed/>
    <w:rsid w:val="003F5E78"/>
  </w:style>
  <w:style w:type="numbering" w:customStyle="1" w:styleId="NoList717">
    <w:name w:val="No List717"/>
    <w:next w:val="NoList"/>
    <w:uiPriority w:val="99"/>
    <w:semiHidden/>
    <w:unhideWhenUsed/>
    <w:rsid w:val="003F5E78"/>
  </w:style>
  <w:style w:type="numbering" w:customStyle="1" w:styleId="NoList1217">
    <w:name w:val="No List1217"/>
    <w:next w:val="NoList"/>
    <w:uiPriority w:val="99"/>
    <w:semiHidden/>
    <w:unhideWhenUsed/>
    <w:rsid w:val="003F5E78"/>
  </w:style>
  <w:style w:type="numbering" w:customStyle="1" w:styleId="NoList2217">
    <w:name w:val="No List2217"/>
    <w:next w:val="NoList"/>
    <w:uiPriority w:val="99"/>
    <w:semiHidden/>
    <w:unhideWhenUsed/>
    <w:rsid w:val="003F5E78"/>
  </w:style>
  <w:style w:type="numbering" w:customStyle="1" w:styleId="NoList3217">
    <w:name w:val="No List3217"/>
    <w:next w:val="NoList"/>
    <w:uiPriority w:val="99"/>
    <w:semiHidden/>
    <w:unhideWhenUsed/>
    <w:rsid w:val="003F5E78"/>
  </w:style>
  <w:style w:type="table" w:customStyle="1" w:styleId="TableGrid68">
    <w:name w:val="Table Grid68"/>
    <w:basedOn w:val="TableNormal"/>
    <w:qFormat/>
    <w:rsid w:val="003F5E7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
    <w:name w:val="No List87"/>
    <w:next w:val="NoList"/>
    <w:uiPriority w:val="99"/>
    <w:semiHidden/>
    <w:unhideWhenUsed/>
    <w:rsid w:val="003F5E78"/>
  </w:style>
  <w:style w:type="numbering" w:customStyle="1" w:styleId="NoList134">
    <w:name w:val="No List134"/>
    <w:next w:val="NoList"/>
    <w:uiPriority w:val="99"/>
    <w:semiHidden/>
    <w:unhideWhenUsed/>
    <w:rsid w:val="003F5E78"/>
  </w:style>
  <w:style w:type="numbering" w:customStyle="1" w:styleId="NoList234">
    <w:name w:val="No List234"/>
    <w:next w:val="NoList"/>
    <w:uiPriority w:val="99"/>
    <w:semiHidden/>
    <w:unhideWhenUsed/>
    <w:rsid w:val="003F5E78"/>
  </w:style>
  <w:style w:type="numbering" w:customStyle="1" w:styleId="NoList334">
    <w:name w:val="No List334"/>
    <w:next w:val="NoList"/>
    <w:uiPriority w:val="99"/>
    <w:semiHidden/>
    <w:unhideWhenUsed/>
    <w:rsid w:val="003F5E78"/>
  </w:style>
  <w:style w:type="numbering" w:customStyle="1" w:styleId="NoList434">
    <w:name w:val="No List434"/>
    <w:next w:val="NoList"/>
    <w:uiPriority w:val="99"/>
    <w:semiHidden/>
    <w:unhideWhenUsed/>
    <w:rsid w:val="003F5E78"/>
  </w:style>
  <w:style w:type="numbering" w:customStyle="1" w:styleId="NoList524">
    <w:name w:val="No List524"/>
    <w:next w:val="NoList"/>
    <w:uiPriority w:val="99"/>
    <w:semiHidden/>
    <w:unhideWhenUsed/>
    <w:rsid w:val="003F5E78"/>
  </w:style>
  <w:style w:type="numbering" w:customStyle="1" w:styleId="NoList624">
    <w:name w:val="No List624"/>
    <w:next w:val="NoList"/>
    <w:uiPriority w:val="99"/>
    <w:semiHidden/>
    <w:unhideWhenUsed/>
    <w:rsid w:val="003F5E78"/>
  </w:style>
  <w:style w:type="numbering" w:customStyle="1" w:styleId="NoList724">
    <w:name w:val="No List724"/>
    <w:next w:val="NoList"/>
    <w:uiPriority w:val="99"/>
    <w:semiHidden/>
    <w:unhideWhenUsed/>
    <w:rsid w:val="003F5E78"/>
  </w:style>
  <w:style w:type="numbering" w:customStyle="1" w:styleId="NoList817">
    <w:name w:val="No List817"/>
    <w:next w:val="NoList"/>
    <w:uiPriority w:val="99"/>
    <w:semiHidden/>
    <w:unhideWhenUsed/>
    <w:rsid w:val="003F5E78"/>
  </w:style>
  <w:style w:type="numbering" w:customStyle="1" w:styleId="NoList97">
    <w:name w:val="No List97"/>
    <w:next w:val="NoList"/>
    <w:uiPriority w:val="99"/>
    <w:semiHidden/>
    <w:unhideWhenUsed/>
    <w:rsid w:val="003F5E78"/>
  </w:style>
  <w:style w:type="numbering" w:customStyle="1" w:styleId="NoList1124">
    <w:name w:val="No List1124"/>
    <w:next w:val="NoList"/>
    <w:uiPriority w:val="99"/>
    <w:semiHidden/>
    <w:unhideWhenUsed/>
    <w:rsid w:val="003F5E78"/>
  </w:style>
  <w:style w:type="numbering" w:customStyle="1" w:styleId="NoList2124">
    <w:name w:val="No List2124"/>
    <w:next w:val="NoList"/>
    <w:uiPriority w:val="99"/>
    <w:semiHidden/>
    <w:unhideWhenUsed/>
    <w:rsid w:val="003F5E78"/>
  </w:style>
  <w:style w:type="numbering" w:customStyle="1" w:styleId="NoList3124">
    <w:name w:val="No List3124"/>
    <w:next w:val="NoList"/>
    <w:uiPriority w:val="99"/>
    <w:semiHidden/>
    <w:unhideWhenUsed/>
    <w:rsid w:val="003F5E78"/>
  </w:style>
  <w:style w:type="numbering" w:customStyle="1" w:styleId="NoList4124">
    <w:name w:val="No List4124"/>
    <w:next w:val="NoList"/>
    <w:uiPriority w:val="99"/>
    <w:semiHidden/>
    <w:unhideWhenUsed/>
    <w:rsid w:val="003F5E78"/>
  </w:style>
  <w:style w:type="numbering" w:customStyle="1" w:styleId="NoList5114">
    <w:name w:val="No List5114"/>
    <w:next w:val="NoList"/>
    <w:uiPriority w:val="99"/>
    <w:semiHidden/>
    <w:unhideWhenUsed/>
    <w:rsid w:val="003F5E78"/>
  </w:style>
  <w:style w:type="numbering" w:customStyle="1" w:styleId="NoList6114">
    <w:name w:val="No List6114"/>
    <w:next w:val="NoList"/>
    <w:uiPriority w:val="99"/>
    <w:semiHidden/>
    <w:unhideWhenUsed/>
    <w:rsid w:val="003F5E78"/>
  </w:style>
  <w:style w:type="numbering" w:customStyle="1" w:styleId="NoList7114">
    <w:name w:val="No List7114"/>
    <w:next w:val="NoList"/>
    <w:uiPriority w:val="99"/>
    <w:semiHidden/>
    <w:unhideWhenUsed/>
    <w:rsid w:val="003F5E78"/>
  </w:style>
  <w:style w:type="numbering" w:customStyle="1" w:styleId="NoList8114">
    <w:name w:val="No List8114"/>
    <w:next w:val="NoList"/>
    <w:uiPriority w:val="99"/>
    <w:semiHidden/>
    <w:unhideWhenUsed/>
    <w:rsid w:val="003F5E78"/>
  </w:style>
  <w:style w:type="numbering" w:customStyle="1" w:styleId="NoList916">
    <w:name w:val="No List916"/>
    <w:next w:val="NoList"/>
    <w:uiPriority w:val="99"/>
    <w:semiHidden/>
    <w:unhideWhenUsed/>
    <w:rsid w:val="003F5E78"/>
  </w:style>
  <w:style w:type="numbering" w:customStyle="1" w:styleId="NoList106">
    <w:name w:val="No List106"/>
    <w:next w:val="NoList"/>
    <w:uiPriority w:val="99"/>
    <w:semiHidden/>
    <w:unhideWhenUsed/>
    <w:rsid w:val="003F5E78"/>
  </w:style>
  <w:style w:type="numbering" w:customStyle="1" w:styleId="LFO1916">
    <w:name w:val="LFO1916"/>
    <w:basedOn w:val="NoList"/>
    <w:rsid w:val="003F5E78"/>
  </w:style>
  <w:style w:type="numbering" w:customStyle="1" w:styleId="NoList1224">
    <w:name w:val="No List1224"/>
    <w:next w:val="NoList"/>
    <w:uiPriority w:val="99"/>
    <w:semiHidden/>
    <w:rsid w:val="003F5E78"/>
  </w:style>
  <w:style w:type="numbering" w:customStyle="1" w:styleId="NoList11124">
    <w:name w:val="No List11124"/>
    <w:next w:val="NoList"/>
    <w:uiPriority w:val="99"/>
    <w:semiHidden/>
    <w:unhideWhenUsed/>
    <w:rsid w:val="003F5E78"/>
  </w:style>
  <w:style w:type="numbering" w:customStyle="1" w:styleId="1240">
    <w:name w:val="无列表124"/>
    <w:next w:val="NoList"/>
    <w:semiHidden/>
    <w:rsid w:val="003F5E78"/>
  </w:style>
  <w:style w:type="numbering" w:customStyle="1" w:styleId="1241">
    <w:name w:val="リストなし124"/>
    <w:next w:val="NoList"/>
    <w:uiPriority w:val="99"/>
    <w:semiHidden/>
    <w:unhideWhenUsed/>
    <w:rsid w:val="003F5E78"/>
  </w:style>
  <w:style w:type="numbering" w:customStyle="1" w:styleId="1124">
    <w:name w:val="无列表1124"/>
    <w:next w:val="NoList"/>
    <w:semiHidden/>
    <w:rsid w:val="003F5E78"/>
  </w:style>
  <w:style w:type="numbering" w:customStyle="1" w:styleId="11143">
    <w:name w:val="リストなし1114"/>
    <w:next w:val="NoList"/>
    <w:uiPriority w:val="99"/>
    <w:semiHidden/>
    <w:unhideWhenUsed/>
    <w:rsid w:val="003F5E78"/>
  </w:style>
  <w:style w:type="numbering" w:customStyle="1" w:styleId="NoList2224">
    <w:name w:val="No List2224"/>
    <w:next w:val="NoList"/>
    <w:uiPriority w:val="99"/>
    <w:semiHidden/>
    <w:unhideWhenUsed/>
    <w:rsid w:val="003F5E78"/>
  </w:style>
  <w:style w:type="numbering" w:customStyle="1" w:styleId="NoList3224">
    <w:name w:val="No List3224"/>
    <w:next w:val="NoList"/>
    <w:uiPriority w:val="99"/>
    <w:semiHidden/>
    <w:unhideWhenUsed/>
    <w:rsid w:val="003F5E78"/>
  </w:style>
  <w:style w:type="numbering" w:customStyle="1" w:styleId="NoList4214">
    <w:name w:val="No List4214"/>
    <w:next w:val="NoList"/>
    <w:uiPriority w:val="99"/>
    <w:semiHidden/>
    <w:unhideWhenUsed/>
    <w:rsid w:val="003F5E78"/>
  </w:style>
  <w:style w:type="numbering" w:customStyle="1" w:styleId="NoList21114">
    <w:name w:val="No List21114"/>
    <w:next w:val="NoList"/>
    <w:uiPriority w:val="99"/>
    <w:semiHidden/>
    <w:unhideWhenUsed/>
    <w:rsid w:val="003F5E78"/>
  </w:style>
  <w:style w:type="numbering" w:customStyle="1" w:styleId="NoList31114">
    <w:name w:val="No List31114"/>
    <w:next w:val="NoList"/>
    <w:uiPriority w:val="99"/>
    <w:semiHidden/>
    <w:unhideWhenUsed/>
    <w:rsid w:val="003F5E78"/>
  </w:style>
  <w:style w:type="numbering" w:customStyle="1" w:styleId="NoList41114">
    <w:name w:val="No List41114"/>
    <w:next w:val="NoList"/>
    <w:uiPriority w:val="99"/>
    <w:semiHidden/>
    <w:unhideWhenUsed/>
    <w:rsid w:val="003F5E78"/>
  </w:style>
  <w:style w:type="numbering" w:customStyle="1" w:styleId="11114">
    <w:name w:val="无列表11114"/>
    <w:next w:val="NoList"/>
    <w:semiHidden/>
    <w:rsid w:val="003F5E78"/>
  </w:style>
  <w:style w:type="numbering" w:customStyle="1" w:styleId="NoList111114">
    <w:name w:val="No List111114"/>
    <w:next w:val="NoList"/>
    <w:uiPriority w:val="99"/>
    <w:semiHidden/>
    <w:unhideWhenUsed/>
    <w:rsid w:val="003F5E78"/>
  </w:style>
  <w:style w:type="numbering" w:customStyle="1" w:styleId="NoList12114">
    <w:name w:val="No List12114"/>
    <w:next w:val="NoList"/>
    <w:uiPriority w:val="99"/>
    <w:semiHidden/>
    <w:unhideWhenUsed/>
    <w:rsid w:val="003F5E78"/>
  </w:style>
  <w:style w:type="numbering" w:customStyle="1" w:styleId="NoList22114">
    <w:name w:val="No List22114"/>
    <w:next w:val="NoList"/>
    <w:uiPriority w:val="99"/>
    <w:semiHidden/>
    <w:unhideWhenUsed/>
    <w:rsid w:val="003F5E78"/>
  </w:style>
  <w:style w:type="numbering" w:customStyle="1" w:styleId="NoList32114">
    <w:name w:val="No List32114"/>
    <w:next w:val="NoList"/>
    <w:uiPriority w:val="99"/>
    <w:semiHidden/>
    <w:unhideWhenUsed/>
    <w:rsid w:val="003F5E78"/>
  </w:style>
  <w:style w:type="numbering" w:customStyle="1" w:styleId="NoList144">
    <w:name w:val="No List144"/>
    <w:next w:val="NoList"/>
    <w:uiPriority w:val="99"/>
    <w:semiHidden/>
    <w:unhideWhenUsed/>
    <w:rsid w:val="003F5E78"/>
  </w:style>
  <w:style w:type="numbering" w:customStyle="1" w:styleId="NoList154">
    <w:name w:val="No List154"/>
    <w:next w:val="NoList"/>
    <w:uiPriority w:val="99"/>
    <w:semiHidden/>
    <w:unhideWhenUsed/>
    <w:rsid w:val="003F5E78"/>
  </w:style>
  <w:style w:type="numbering" w:customStyle="1" w:styleId="NoList244">
    <w:name w:val="No List244"/>
    <w:next w:val="NoList"/>
    <w:uiPriority w:val="99"/>
    <w:semiHidden/>
    <w:unhideWhenUsed/>
    <w:rsid w:val="003F5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8684">
      <w:bodyDiv w:val="1"/>
      <w:marLeft w:val="0"/>
      <w:marRight w:val="0"/>
      <w:marTop w:val="0"/>
      <w:marBottom w:val="0"/>
      <w:divBdr>
        <w:top w:val="none" w:sz="0" w:space="0" w:color="auto"/>
        <w:left w:val="none" w:sz="0" w:space="0" w:color="auto"/>
        <w:bottom w:val="none" w:sz="0" w:space="0" w:color="auto"/>
        <w:right w:val="none" w:sz="0" w:space="0" w:color="auto"/>
      </w:divBdr>
      <w:divsChild>
        <w:div w:id="1110005606">
          <w:marLeft w:val="0"/>
          <w:marRight w:val="0"/>
          <w:marTop w:val="0"/>
          <w:marBottom w:val="0"/>
          <w:divBdr>
            <w:top w:val="none" w:sz="0" w:space="0" w:color="auto"/>
            <w:left w:val="none" w:sz="0" w:space="0" w:color="auto"/>
            <w:bottom w:val="none" w:sz="0" w:space="0" w:color="auto"/>
            <w:right w:val="none" w:sz="0" w:space="0" w:color="auto"/>
          </w:divBdr>
          <w:divsChild>
            <w:div w:id="819347245">
              <w:marLeft w:val="0"/>
              <w:marRight w:val="0"/>
              <w:marTop w:val="0"/>
              <w:marBottom w:val="0"/>
              <w:divBdr>
                <w:top w:val="none" w:sz="0" w:space="0" w:color="auto"/>
                <w:left w:val="none" w:sz="0" w:space="0" w:color="auto"/>
                <w:bottom w:val="none" w:sz="0" w:space="0" w:color="auto"/>
                <w:right w:val="none" w:sz="0" w:space="0" w:color="auto"/>
              </w:divBdr>
              <w:divsChild>
                <w:div w:id="1461918226">
                  <w:marLeft w:val="0"/>
                  <w:marRight w:val="0"/>
                  <w:marTop w:val="0"/>
                  <w:marBottom w:val="0"/>
                  <w:divBdr>
                    <w:top w:val="none" w:sz="0" w:space="0" w:color="auto"/>
                    <w:left w:val="none" w:sz="0" w:space="0" w:color="auto"/>
                    <w:bottom w:val="none" w:sz="0" w:space="0" w:color="auto"/>
                    <w:right w:val="none" w:sz="0" w:space="0" w:color="auto"/>
                  </w:divBdr>
                  <w:divsChild>
                    <w:div w:id="34321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691362">
      <w:bodyDiv w:val="1"/>
      <w:marLeft w:val="0"/>
      <w:marRight w:val="0"/>
      <w:marTop w:val="0"/>
      <w:marBottom w:val="0"/>
      <w:divBdr>
        <w:top w:val="none" w:sz="0" w:space="0" w:color="auto"/>
        <w:left w:val="none" w:sz="0" w:space="0" w:color="auto"/>
        <w:bottom w:val="none" w:sz="0" w:space="0" w:color="auto"/>
        <w:right w:val="none" w:sz="0" w:space="0" w:color="auto"/>
      </w:divBdr>
      <w:divsChild>
        <w:div w:id="835875278">
          <w:marLeft w:val="0"/>
          <w:marRight w:val="0"/>
          <w:marTop w:val="0"/>
          <w:marBottom w:val="0"/>
          <w:divBdr>
            <w:top w:val="none" w:sz="0" w:space="0" w:color="auto"/>
            <w:left w:val="none" w:sz="0" w:space="0" w:color="auto"/>
            <w:bottom w:val="none" w:sz="0" w:space="0" w:color="auto"/>
            <w:right w:val="none" w:sz="0" w:space="0" w:color="auto"/>
          </w:divBdr>
          <w:divsChild>
            <w:div w:id="1332221284">
              <w:marLeft w:val="0"/>
              <w:marRight w:val="0"/>
              <w:marTop w:val="0"/>
              <w:marBottom w:val="0"/>
              <w:divBdr>
                <w:top w:val="none" w:sz="0" w:space="0" w:color="auto"/>
                <w:left w:val="none" w:sz="0" w:space="0" w:color="auto"/>
                <w:bottom w:val="none" w:sz="0" w:space="0" w:color="auto"/>
                <w:right w:val="none" w:sz="0" w:space="0" w:color="auto"/>
              </w:divBdr>
              <w:divsChild>
                <w:div w:id="1186363049">
                  <w:marLeft w:val="0"/>
                  <w:marRight w:val="0"/>
                  <w:marTop w:val="0"/>
                  <w:marBottom w:val="0"/>
                  <w:divBdr>
                    <w:top w:val="none" w:sz="0" w:space="0" w:color="auto"/>
                    <w:left w:val="none" w:sz="0" w:space="0" w:color="auto"/>
                    <w:bottom w:val="none" w:sz="0" w:space="0" w:color="auto"/>
                    <w:right w:val="none" w:sz="0" w:space="0" w:color="auto"/>
                  </w:divBdr>
                  <w:divsChild>
                    <w:div w:id="2675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B9172-F25A-41DC-9E2F-C259EC2B70D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22</TotalTime>
  <Pages>2</Pages>
  <Words>1080</Words>
  <Characters>6160</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7226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James Wang</cp:lastModifiedBy>
  <cp:revision>5</cp:revision>
  <cp:lastPrinted>1900-01-01T08:00:00Z</cp:lastPrinted>
  <dcterms:created xsi:type="dcterms:W3CDTF">2024-05-22T02:33:00Z</dcterms:created>
  <dcterms:modified xsi:type="dcterms:W3CDTF">2024-05-22T03:50:00Z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103</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9th May 2022</vt:lpwstr>
  </property>
  <property fmtid="{D5CDD505-2E9C-101B-9397-08002B2CF9AE}" pid="8" name="EndDate">
    <vt:lpwstr>20th May 2022</vt:lpwstr>
  </property>
  <property fmtid="{D5CDD505-2E9C-101B-9397-08002B2CF9AE}" pid="9" name="Tdoc#">
    <vt:lpwstr>R4-2207638</vt:lpwstr>
  </property>
  <property fmtid="{D5CDD505-2E9C-101B-9397-08002B2CF9AE}" pid="10" name="Spec#">
    <vt:lpwstr>38.101-2</vt:lpwstr>
  </property>
  <property fmtid="{D5CDD505-2E9C-101B-9397-08002B2CF9AE}" pid="11" name="Cr#">
    <vt:lpwstr>0451</vt:lpwstr>
  </property>
  <property fmtid="{D5CDD505-2E9C-101B-9397-08002B2CF9AE}" pid="12" name="Revision">
    <vt:lpwstr>-</vt:lpwstr>
  </property>
  <property fmtid="{D5CDD505-2E9C-101B-9397-08002B2CF9AE}" pid="13" name="Version">
    <vt:lpwstr>17.5.0</vt:lpwstr>
  </property>
  <property fmtid="{D5CDD505-2E9C-101B-9397-08002B2CF9AE}" pid="14" name="CrTitle">
    <vt:lpwstr>CR to 38.101-2: FR2+FR2 IBM DLCA for PC1/2/5</vt:lpwstr>
  </property>
  <property fmtid="{D5CDD505-2E9C-101B-9397-08002B2CF9AE}" pid="15" name="SourceIfWg">
    <vt:lpwstr>Qualcomm, Nokia, Verizon, LGE</vt:lpwstr>
  </property>
  <property fmtid="{D5CDD505-2E9C-101B-9397-08002B2CF9AE}" pid="16" name="SourceIfTsg">
    <vt:lpwstr/>
  </property>
  <property fmtid="{D5CDD505-2E9C-101B-9397-08002B2CF9AE}" pid="17" name="RelatedWis">
    <vt:lpwstr>NR_RF_FR2_req_enh2-Core</vt:lpwstr>
  </property>
  <property fmtid="{D5CDD505-2E9C-101B-9397-08002B2CF9AE}" pid="18" name="Cat">
    <vt:lpwstr>B</vt:lpwstr>
  </property>
  <property fmtid="{D5CDD505-2E9C-101B-9397-08002B2CF9AE}" pid="19" name="ResDate">
    <vt:lpwstr>2022-04-18</vt:lpwstr>
  </property>
  <property fmtid="{D5CDD505-2E9C-101B-9397-08002B2CF9AE}" pid="20" name="Release">
    <vt:lpwstr>Rel-17</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1716248357</vt:lpwstr>
  </property>
</Properties>
</file>