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82B6" w14:textId="65F93ABD" w:rsidR="00474589" w:rsidRDefault="00474589" w:rsidP="00474589">
      <w:pPr>
        <w:pStyle w:val="Header"/>
        <w:tabs>
          <w:tab w:val="right" w:pos="9781"/>
          <w:tab w:val="right" w:pos="13323"/>
        </w:tabs>
        <w:spacing w:before="60" w:after="60"/>
        <w:outlineLvl w:val="0"/>
        <w:rPr>
          <w:rFonts w:eastAsia="SimSun" w:cs="Arial"/>
          <w:sz w:val="24"/>
          <w:szCs w:val="24"/>
          <w:lang w:eastAsia="zh-CN"/>
        </w:rPr>
      </w:pPr>
      <w:r>
        <w:rPr>
          <w:rFonts w:eastAsia="SimSun" w:cs="Arial"/>
          <w:sz w:val="24"/>
          <w:szCs w:val="24"/>
          <w:lang w:eastAsia="zh-CN"/>
        </w:rPr>
        <w:t>3GPP TSG-RAN WG4 Meeting #11</w:t>
      </w:r>
      <w:r w:rsidR="00423C2D">
        <w:rPr>
          <w:rFonts w:eastAsia="SimSun" w:cs="Arial"/>
          <w:sz w:val="24"/>
          <w:szCs w:val="24"/>
          <w:lang w:eastAsia="zh-CN"/>
        </w:rPr>
        <w:t>1</w:t>
      </w:r>
      <w:r>
        <w:rPr>
          <w:rFonts w:eastAsia="SimSun" w:cs="Arial"/>
          <w:sz w:val="24"/>
          <w:szCs w:val="24"/>
          <w:lang w:eastAsia="zh-CN"/>
        </w:rPr>
        <w:tab/>
      </w:r>
      <w:r w:rsidR="008332AF" w:rsidRPr="008332AF">
        <w:rPr>
          <w:rFonts w:eastAsia="SimSun" w:cs="Arial"/>
          <w:sz w:val="24"/>
          <w:szCs w:val="24"/>
          <w:lang w:eastAsia="zh-CN"/>
        </w:rPr>
        <w:t>R4-2409513</w:t>
      </w:r>
    </w:p>
    <w:p w14:paraId="066BC669" w14:textId="2455B835" w:rsidR="00423C2D" w:rsidRPr="0052514D" w:rsidRDefault="00423C2D" w:rsidP="00423C2D">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p w14:paraId="780B1A8C" w14:textId="5D06729B" w:rsidR="00BC63E3" w:rsidRDefault="00BC63E3" w:rsidP="002443B9">
      <w:pPr>
        <w:spacing w:after="0"/>
        <w:rPr>
          <w:rFonts w:eastAsia="Times New Roman"/>
          <w:i/>
          <w:color w:val="0000FF"/>
        </w:rPr>
      </w:pPr>
    </w:p>
    <w:p w14:paraId="5B679DEA" w14:textId="312212A5" w:rsidR="00BC63E3" w:rsidRDefault="00BC63E3" w:rsidP="002443B9">
      <w:pPr>
        <w:spacing w:after="0"/>
        <w:rPr>
          <w:rFonts w:eastAsia="Times New Roman"/>
          <w:i/>
          <w:color w:val="0000FF"/>
        </w:rPr>
      </w:pPr>
    </w:p>
    <w:p w14:paraId="118969FA" w14:textId="77777777" w:rsidR="00757EF3" w:rsidRPr="00EC2290" w:rsidRDefault="00757EF3" w:rsidP="00757EF3">
      <w:pPr>
        <w:tabs>
          <w:tab w:val="left" w:pos="1985"/>
        </w:tabs>
        <w:jc w:val="both"/>
        <w:rPr>
          <w:rFonts w:ascii="Arial" w:eastAsia="SimSun"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CC1041">
        <w:rPr>
          <w:rFonts w:ascii="Arial" w:hAnsi="Arial" w:cs="Arial"/>
          <w:sz w:val="22"/>
        </w:rPr>
        <w:t>Huawei</w:t>
      </w:r>
    </w:p>
    <w:p w14:paraId="40B3A197" w14:textId="2E52F646" w:rsidR="00757EF3" w:rsidRDefault="00757EF3" w:rsidP="00757EF3">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Pr="00757EF3">
        <w:rPr>
          <w:rFonts w:ascii="Arial" w:hAnsi="Arial" w:cs="Arial"/>
          <w:sz w:val="22"/>
        </w:rPr>
        <w:t>TP to TR 37.829: Clarification on the Rx requirements for PC1 cab-radio</w:t>
      </w:r>
    </w:p>
    <w:p w14:paraId="7F968A04" w14:textId="5197B3C6" w:rsidR="00757EF3" w:rsidRPr="007377A4" w:rsidRDefault="00757EF3" w:rsidP="00757EF3">
      <w:pPr>
        <w:ind w:left="1985" w:hanging="1985"/>
        <w:rPr>
          <w:rFonts w:ascii="Arial" w:eastAsia="SimSun" w:hAnsi="Arial" w:cs="Arial"/>
          <w:sz w:val="22"/>
          <w:lang w:eastAsia="zh-CN"/>
        </w:rPr>
      </w:pPr>
      <w:r w:rsidRPr="007C2D23">
        <w:rPr>
          <w:rFonts w:ascii="Arial" w:hAnsi="Arial" w:cs="Arial"/>
          <w:b/>
          <w:sz w:val="22"/>
        </w:rPr>
        <w:t>Agen</w:t>
      </w:r>
      <w:r>
        <w:rPr>
          <w:rFonts w:ascii="Arial" w:eastAsia="SimSun" w:hAnsi="Arial" w:cs="Arial" w:hint="eastAsia"/>
          <w:b/>
          <w:sz w:val="22"/>
          <w:lang w:eastAsia="zh-CN"/>
        </w:rPr>
        <w:t>d</w:t>
      </w:r>
      <w:r w:rsidRPr="007C2D23">
        <w:rPr>
          <w:rFonts w:ascii="Arial" w:hAnsi="Arial" w:cs="Arial"/>
          <w:b/>
          <w:sz w:val="22"/>
        </w:rPr>
        <w:t>a Item:</w:t>
      </w:r>
      <w:r w:rsidRPr="007C2D23">
        <w:rPr>
          <w:rFonts w:ascii="Arial" w:hAnsi="Arial" w:cs="Arial"/>
          <w:sz w:val="22"/>
        </w:rPr>
        <w:tab/>
      </w:r>
      <w:r>
        <w:rPr>
          <w:rFonts w:ascii="Arial" w:hAnsi="Arial" w:cs="Arial"/>
          <w:sz w:val="22"/>
        </w:rPr>
        <w:t>6.</w:t>
      </w:r>
      <w:r>
        <w:rPr>
          <w:rFonts w:ascii="Arial" w:eastAsia="SimSun" w:hAnsi="Arial" w:cs="Arial"/>
          <w:sz w:val="22"/>
          <w:lang w:eastAsia="zh-CN"/>
        </w:rPr>
        <w:t>14.2</w:t>
      </w:r>
    </w:p>
    <w:p w14:paraId="4D39B5F6" w14:textId="77777777" w:rsidR="00757EF3" w:rsidRPr="00EC2290" w:rsidRDefault="00757EF3" w:rsidP="00757EF3">
      <w:pPr>
        <w:tabs>
          <w:tab w:val="left" w:pos="1985"/>
        </w:tabs>
        <w:jc w:val="both"/>
        <w:rPr>
          <w:rFonts w:ascii="Arial" w:eastAsia="SimSun" w:hAnsi="Arial" w:cs="Arial"/>
          <w:sz w:val="22"/>
          <w:lang w:eastAsia="zh-CN"/>
        </w:rPr>
      </w:pPr>
      <w:r w:rsidRPr="007C2D23">
        <w:rPr>
          <w:rFonts w:ascii="Arial" w:hAnsi="Arial" w:cs="Arial"/>
          <w:b/>
          <w:sz w:val="22"/>
        </w:rPr>
        <w:t>Document for:</w:t>
      </w:r>
      <w:r w:rsidRPr="007C2D23">
        <w:rPr>
          <w:rFonts w:ascii="Arial" w:hAnsi="Arial" w:cs="Arial"/>
          <w:sz w:val="22"/>
        </w:rPr>
        <w:tab/>
      </w:r>
      <w:r>
        <w:rPr>
          <w:rFonts w:ascii="Arial" w:eastAsia="SimSun" w:hAnsi="Arial" w:cs="Arial"/>
          <w:sz w:val="22"/>
          <w:lang w:eastAsia="zh-CN"/>
        </w:rPr>
        <w:t>Approval</w:t>
      </w:r>
    </w:p>
    <w:p w14:paraId="3A06779C" w14:textId="77777777" w:rsidR="00757EF3" w:rsidRPr="00757EF3" w:rsidRDefault="00757EF3" w:rsidP="00757EF3">
      <w:pPr>
        <w:pStyle w:val="Heading1"/>
        <w:numPr>
          <w:ilvl w:val="0"/>
          <w:numId w:val="6"/>
        </w:numPr>
        <w:overflowPunct w:val="0"/>
        <w:autoSpaceDE w:val="0"/>
        <w:autoSpaceDN w:val="0"/>
        <w:adjustRightInd w:val="0"/>
        <w:textAlignment w:val="baseline"/>
      </w:pPr>
      <w:r w:rsidRPr="00757EF3">
        <w:t>Introduction</w:t>
      </w:r>
    </w:p>
    <w:p w14:paraId="3B7412E5" w14:textId="4531D450" w:rsidR="00757EF3" w:rsidRPr="005567DF" w:rsidRDefault="005567DF" w:rsidP="00757EF3">
      <w:pPr>
        <w:rPr>
          <w:rFonts w:eastAsia="SimSun"/>
          <w:sz w:val="18"/>
          <w:szCs w:val="18"/>
          <w:lang w:val="en-US" w:eastAsia="zh-CN"/>
        </w:rPr>
      </w:pPr>
      <w:r w:rsidRPr="005567DF">
        <w:rPr>
          <w:rFonts w:eastAsia="SimSun"/>
          <w:lang w:val="en-US" w:eastAsia="zh-CN"/>
        </w:rPr>
        <w:t>In this TP to TR 37.829 we provide clarification on the Rx requirements for PC1 cab-radio.</w:t>
      </w:r>
    </w:p>
    <w:p w14:paraId="38C3B7CB" w14:textId="77777777" w:rsidR="00E50284" w:rsidRPr="00B0493A" w:rsidRDefault="00E50284" w:rsidP="00E50284">
      <w:pPr>
        <w:pStyle w:val="Heading1"/>
        <w:numPr>
          <w:ilvl w:val="0"/>
          <w:numId w:val="6"/>
        </w:numPr>
        <w:overflowPunct w:val="0"/>
        <w:autoSpaceDE w:val="0"/>
        <w:autoSpaceDN w:val="0"/>
        <w:adjustRightInd w:val="0"/>
        <w:textAlignment w:val="baseline"/>
      </w:pPr>
      <w:r>
        <w:t>Conclusions</w:t>
      </w:r>
    </w:p>
    <w:p w14:paraId="476EABE8" w14:textId="77777777" w:rsidR="00E50284" w:rsidRPr="0029210E" w:rsidRDefault="00E50284" w:rsidP="00E50284">
      <w:pPr>
        <w:rPr>
          <w:lang w:eastAsia="zh-CN"/>
        </w:rPr>
      </w:pPr>
      <w:r w:rsidRPr="00B0493A">
        <w:rPr>
          <w:b/>
          <w:lang w:eastAsia="zh-CN"/>
        </w:rPr>
        <w:t>Proposal 1</w:t>
      </w:r>
      <w:r>
        <w:rPr>
          <w:lang w:eastAsia="zh-CN"/>
        </w:rPr>
        <w:t xml:space="preserve">: Approve </w:t>
      </w:r>
      <w:proofErr w:type="spellStart"/>
      <w:r>
        <w:rPr>
          <w:lang w:eastAsia="zh-CN"/>
        </w:rPr>
        <w:t>tha</w:t>
      </w:r>
      <w:proofErr w:type="spellEnd"/>
      <w:r>
        <w:rPr>
          <w:lang w:eastAsia="zh-CN"/>
        </w:rPr>
        <w:t xml:space="preserve"> attached TP to TR 37.829. </w:t>
      </w:r>
    </w:p>
    <w:p w14:paraId="6F05B421" w14:textId="1928F809" w:rsidR="00757EF3" w:rsidRPr="00524ED4" w:rsidRDefault="00757EF3" w:rsidP="00757EF3">
      <w:pPr>
        <w:pStyle w:val="Heading1"/>
        <w:numPr>
          <w:ilvl w:val="0"/>
          <w:numId w:val="6"/>
        </w:numPr>
        <w:rPr>
          <w:lang w:eastAsia="sv-SE"/>
        </w:rPr>
      </w:pPr>
      <w:r w:rsidRPr="00524ED4">
        <w:rPr>
          <w:lang w:eastAsia="sv-SE"/>
        </w:rPr>
        <w:t xml:space="preserve">TP to </w:t>
      </w:r>
      <w:r w:rsidR="00524ED4" w:rsidRPr="00524ED4">
        <w:rPr>
          <w:lang w:eastAsia="sv-SE"/>
        </w:rPr>
        <w:t>TR 37.829</w:t>
      </w:r>
    </w:p>
    <w:p w14:paraId="2068464A" w14:textId="6BB18CAA" w:rsidR="00BC63E3" w:rsidRDefault="00BC63E3" w:rsidP="00BC63E3">
      <w:pPr>
        <w:pStyle w:val="ListParagraph"/>
        <w:ind w:left="533"/>
        <w:jc w:val="center"/>
        <w:rPr>
          <w:rFonts w:ascii="Times New Roman" w:hAnsi="Times New Roman"/>
          <w:i/>
          <w:color w:val="0000FF"/>
        </w:rPr>
      </w:pPr>
      <w:r w:rsidRPr="00152615">
        <w:rPr>
          <w:rFonts w:ascii="Times New Roman" w:hAnsi="Times New Roman"/>
          <w:i/>
          <w:color w:val="0000FF"/>
        </w:rPr>
        <w:t>------------------------------ Modified section ------------------------------</w:t>
      </w:r>
    </w:p>
    <w:p w14:paraId="17709217" w14:textId="77777777" w:rsidR="00532F4F" w:rsidRDefault="00532F4F" w:rsidP="00532F4F">
      <w:pPr>
        <w:pStyle w:val="Heading2"/>
      </w:pPr>
      <w:bookmarkStart w:id="0" w:name="_Toc164753763"/>
      <w:r>
        <w:t>5.2</w:t>
      </w:r>
      <w:r>
        <w:tab/>
        <w:t>Bands n100 and n101</w:t>
      </w:r>
      <w:bookmarkEnd w:id="0"/>
    </w:p>
    <w:p w14:paraId="54A141AA" w14:textId="77777777" w:rsidR="00532F4F" w:rsidRDefault="00532F4F" w:rsidP="00532F4F">
      <w:pPr>
        <w:pStyle w:val="Heading3"/>
      </w:pPr>
      <w:bookmarkStart w:id="1" w:name="_Toc164753764"/>
      <w:r>
        <w:t>5.2.1</w:t>
      </w:r>
      <w:r>
        <w:tab/>
        <w:t>REFSENS exception</w:t>
      </w:r>
      <w:bookmarkEnd w:id="1"/>
    </w:p>
    <w:p w14:paraId="4960F145" w14:textId="77777777" w:rsidR="00532F4F" w:rsidRPr="001C2FE2" w:rsidRDefault="00532F4F" w:rsidP="00532F4F">
      <w:r>
        <w:t>No</w:t>
      </w:r>
      <w:ins w:id="2" w:author="Michal Szydelko" w:date="2024-04-24T09:59:00Z">
        <w:r>
          <w:t xml:space="preserve"> band specific </w:t>
        </w:r>
      </w:ins>
      <w:ins w:id="3" w:author="Michal Szydelko" w:date="2024-04-24T10:00:00Z">
        <w:r>
          <w:t>REFSENS exception is</w:t>
        </w:r>
      </w:ins>
      <w:del w:id="4" w:author="Michal Szydelko" w:date="2024-04-24T09:59:00Z">
        <w:r w:rsidDel="002E378C">
          <w:delText>t</w:delText>
        </w:r>
      </w:del>
      <w:r>
        <w:t xml:space="preserve"> needed.</w:t>
      </w:r>
    </w:p>
    <w:p w14:paraId="2714CE17" w14:textId="77777777" w:rsidR="00532F4F" w:rsidRDefault="00532F4F" w:rsidP="00532F4F">
      <w:pPr>
        <w:pStyle w:val="Heading3"/>
      </w:pPr>
      <w:bookmarkStart w:id="5" w:name="_Toc164753765"/>
      <w:r>
        <w:t>5.2.2</w:t>
      </w:r>
      <w:r>
        <w:tab/>
        <w:t>A-MPR and MPR</w:t>
      </w:r>
      <w:bookmarkEnd w:id="5"/>
    </w:p>
    <w:p w14:paraId="64332304" w14:textId="77777777" w:rsidR="00532F4F" w:rsidRPr="007F1576" w:rsidRDefault="00532F4F" w:rsidP="00532F4F">
      <w:r>
        <w:t>General MPR can be used and no A-MPR is necessary are there are not additional regional requirements which are more stringent than current 3GPP requirements.</w:t>
      </w:r>
    </w:p>
    <w:p w14:paraId="18D3486B" w14:textId="77777777" w:rsidR="00532F4F" w:rsidRPr="00192EC3" w:rsidRDefault="00532F4F" w:rsidP="00532F4F">
      <w:pPr>
        <w:pStyle w:val="Heading3"/>
      </w:pPr>
      <w:bookmarkStart w:id="6" w:name="_Toc164753766"/>
      <w:r>
        <w:t>5.2.3</w:t>
      </w:r>
      <w:r>
        <w:tab/>
      </w:r>
      <w:r>
        <w:tab/>
        <w:t>ECC requirements</w:t>
      </w:r>
      <w:bookmarkEnd w:id="6"/>
    </w:p>
    <w:p w14:paraId="7C8DDCED" w14:textId="77777777" w:rsidR="00532F4F" w:rsidRDefault="00532F4F" w:rsidP="00532F4F">
      <w:r>
        <w:t xml:space="preserve">From </w:t>
      </w:r>
      <w:r w:rsidRPr="00186300">
        <w:t>ECC Decision (20)02</w:t>
      </w:r>
      <w:r>
        <w:t xml:space="preserve"> </w:t>
      </w:r>
      <w:ins w:id="7" w:author="Michal Szydelko" w:date="2024-04-24T09:57:00Z">
        <w:r>
          <w:t>[2]</w:t>
        </w:r>
        <w:r>
          <w:tab/>
          <w:t xml:space="preserve">has </w:t>
        </w:r>
      </w:ins>
      <w:del w:id="8" w:author="Michal Szydelko" w:date="2024-04-24T09:57:00Z">
        <w:r w:rsidRPr="006F057B" w:rsidDel="002E378C">
          <w:delText>H</w:delText>
        </w:r>
      </w:del>
      <w:ins w:id="9" w:author="Michal Szydelko" w:date="2024-04-24T09:57:00Z">
        <w:r>
          <w:t>h</w:t>
        </w:r>
      </w:ins>
      <w:r w:rsidRPr="006F057B">
        <w:t>armonised use of the paired frequency bands 874.4</w:t>
      </w:r>
      <w:ins w:id="10" w:author="Michal Szydelko" w:date="2024-04-24T10:56:00Z">
        <w:r>
          <w:t xml:space="preserve"> </w:t>
        </w:r>
      </w:ins>
      <w:r w:rsidRPr="006F057B">
        <w:t>-</w:t>
      </w:r>
      <w:ins w:id="11" w:author="Michal Szydelko" w:date="2024-04-24T10:56:00Z">
        <w:r>
          <w:t xml:space="preserve"> </w:t>
        </w:r>
      </w:ins>
      <w:r w:rsidRPr="006F057B">
        <w:t>880.0 MHz and 919.4-925.0 MHz and of the unpaired frequency band 1900-1910 MHz for Railway Mobile Radio (RMR)</w:t>
      </w:r>
      <w:r>
        <w:t xml:space="preserve"> </w:t>
      </w:r>
      <w:del w:id="12" w:author="Michal Szydelko" w:date="2024-04-24T09:57:00Z">
        <w:r w:rsidDel="002E378C">
          <w:delText>[2]</w:delText>
        </w:r>
      </w:del>
      <w:r>
        <w:t xml:space="preserve"> we can find relevant requirements for UE </w:t>
      </w:r>
      <w:ins w:id="13" w:author="Michal Szydelko" w:date="2024-04-30T12:19:00Z">
        <w:r>
          <w:t xml:space="preserve">Tx </w:t>
        </w:r>
      </w:ins>
      <w:r>
        <w:t xml:space="preserve">in </w:t>
      </w:r>
      <w:ins w:id="14" w:author="Michal Szydelko" w:date="2024-04-24T10:57:00Z">
        <w:r w:rsidRPr="00186300">
          <w:t>ECC Decision (20)02</w:t>
        </w:r>
        <w:r>
          <w:t xml:space="preserve"> [2] a</w:t>
        </w:r>
      </w:ins>
      <w:del w:id="15" w:author="Michal Szydelko" w:date="2024-04-24T10:57:00Z">
        <w:r w:rsidDel="0020011A">
          <w:delText>A</w:delText>
        </w:r>
      </w:del>
      <w:r>
        <w:t>nnex 2.2 for n100</w:t>
      </w:r>
      <w:ins w:id="16" w:author="Michal Szydelko" w:date="2024-04-24T10:57:00Z">
        <w:r>
          <w:t>,</w:t>
        </w:r>
      </w:ins>
      <w:r>
        <w:t xml:space="preserve"> and </w:t>
      </w:r>
      <w:ins w:id="17" w:author="Michal Szydelko" w:date="2024-04-24T10:57:00Z">
        <w:r w:rsidRPr="00186300">
          <w:t>ECC Decision (20)02</w:t>
        </w:r>
        <w:r>
          <w:t xml:space="preserve"> [2] annex </w:t>
        </w:r>
      </w:ins>
      <w:r>
        <w:t>3.2 for n101, see below.</w:t>
      </w:r>
    </w:p>
    <w:p w14:paraId="696168CE" w14:textId="77777777" w:rsidR="00532F4F" w:rsidRPr="00816520" w:rsidRDefault="00532F4F" w:rsidP="00532F4F">
      <w:pPr>
        <w:rPr>
          <w:rFonts w:ascii="Arial" w:hAnsi="Arial" w:cs="Arial"/>
          <w:b/>
          <w:bCs/>
        </w:rPr>
      </w:pPr>
      <w:r w:rsidRPr="00816520">
        <w:rPr>
          <w:rFonts w:ascii="Arial" w:hAnsi="Arial" w:cs="Arial"/>
          <w:b/>
          <w:bCs/>
        </w:rPr>
        <w:t>A 2.2 Technical conditions for RMR cab-radio using wideband technologies</w:t>
      </w:r>
      <w:ins w:id="18" w:author="Michal Szydelko" w:date="2024-04-25T13:23:00Z">
        <w:r>
          <w:rPr>
            <w:rFonts w:ascii="Arial" w:hAnsi="Arial" w:cs="Arial"/>
            <w:b/>
            <w:bCs/>
          </w:rPr>
          <w:t xml:space="preserve"> for n</w:t>
        </w:r>
      </w:ins>
      <w:ins w:id="19" w:author="Michal Szydelko" w:date="2024-04-25T13:24:00Z">
        <w:r>
          <w:rPr>
            <w:rFonts w:ascii="Arial" w:hAnsi="Arial" w:cs="Arial"/>
            <w:b/>
            <w:bCs/>
          </w:rPr>
          <w:t>100</w:t>
        </w:r>
      </w:ins>
    </w:p>
    <w:p w14:paraId="58FE98A7" w14:textId="77777777" w:rsidR="00532F4F" w:rsidRPr="00EC5DF1" w:rsidRDefault="00532F4F" w:rsidP="00532F4F">
      <w:pPr>
        <w:pStyle w:val="ECCParagraph"/>
        <w:spacing w:before="240" w:after="60"/>
      </w:pPr>
      <w:r w:rsidRPr="00EC5DF1">
        <w:t>For radio access technologies other than GSM-R, the following parameters apply:</w:t>
      </w:r>
    </w:p>
    <w:p w14:paraId="3A331523" w14:textId="77777777" w:rsidR="00532F4F" w:rsidRPr="00EC5DF1" w:rsidRDefault="00532F4F" w:rsidP="00532F4F">
      <w:pPr>
        <w:pStyle w:val="B1"/>
      </w:pPr>
      <w:bookmarkStart w:id="20" w:name="MCCQCTEMPBM_00000026"/>
      <w:bookmarkStart w:id="21" w:name="MCCQCTEMPBM_00000039"/>
      <w:bookmarkStart w:id="22" w:name="MCCQCTEMPBM_00000051"/>
      <w:bookmarkStart w:id="23" w:name="MCCQCTEMPBM_00000061"/>
      <w:bookmarkStart w:id="24" w:name="MCCQCTEMPBM_00000070"/>
      <w:bookmarkStart w:id="25" w:name="MCCQCTEMPBM_00000079"/>
      <w:r>
        <w:t>-</w:t>
      </w:r>
      <w:r>
        <w:tab/>
        <w:t>Maximum o</w:t>
      </w:r>
      <w:r w:rsidRPr="00EC5DF1">
        <w:t xml:space="preserve">utput power: </w:t>
      </w:r>
      <w:r>
        <w:t xml:space="preserve">higher than 23 dBm and up to </w:t>
      </w:r>
      <w:r w:rsidRPr="00EC5DF1">
        <w:t>31 dBm</w:t>
      </w:r>
      <w:r>
        <w:t>;</w:t>
      </w:r>
    </w:p>
    <w:p w14:paraId="54BEAAB8" w14:textId="77777777" w:rsidR="00532F4F" w:rsidRPr="00EC5DF1" w:rsidRDefault="00532F4F" w:rsidP="00532F4F">
      <w:pPr>
        <w:pStyle w:val="B1"/>
      </w:pPr>
      <w:r>
        <w:t>-</w:t>
      </w:r>
      <w:r>
        <w:tab/>
      </w:r>
      <w:r w:rsidRPr="00EC5DF1">
        <w:t>ACLR</w:t>
      </w:r>
      <w:del w:id="26" w:author="Michal Szydelko" w:date="2024-04-25T13:22:00Z">
        <w:r w:rsidDel="005E221E">
          <w:rPr>
            <w:rStyle w:val="FootnoteReference"/>
          </w:rPr>
          <w:footnoteReference w:id="1"/>
        </w:r>
      </w:del>
      <w:r w:rsidRPr="00EC5DF1">
        <w:t xml:space="preserve">: </w:t>
      </w:r>
      <w:r>
        <w:t>37</w:t>
      </w:r>
      <w:r w:rsidRPr="00EC5DF1">
        <w:t xml:space="preserve"> dB min</w:t>
      </w:r>
      <w:r>
        <w:t>imum;</w:t>
      </w:r>
    </w:p>
    <w:p w14:paraId="31A827DE" w14:textId="77777777" w:rsidR="00532F4F" w:rsidRPr="00752D4D" w:rsidRDefault="00532F4F" w:rsidP="00532F4F">
      <w:pPr>
        <w:pStyle w:val="B1"/>
      </w:pPr>
      <w:r>
        <w:t>-</w:t>
      </w:r>
      <w:r>
        <w:tab/>
        <w:t>Uplink p</w:t>
      </w:r>
      <w:r w:rsidRPr="00752D4D">
        <w:t>ower control</w:t>
      </w:r>
      <w:r>
        <w:t xml:space="preserve"> is mandatory and shall be activated.</w:t>
      </w:r>
    </w:p>
    <w:p w14:paraId="1B0E2D04" w14:textId="77777777" w:rsidR="00532F4F" w:rsidRDefault="00532F4F" w:rsidP="00532F4F"/>
    <w:p w14:paraId="09E1C33B" w14:textId="77777777" w:rsidR="00532F4F" w:rsidRPr="006F057B" w:rsidRDefault="00532F4F" w:rsidP="00532F4F">
      <w:pPr>
        <w:rPr>
          <w:rFonts w:ascii="Arial" w:hAnsi="Arial" w:cs="Arial"/>
          <w:b/>
          <w:bCs/>
        </w:rPr>
      </w:pPr>
      <w:r w:rsidRPr="006F057B">
        <w:rPr>
          <w:rFonts w:ascii="Arial" w:hAnsi="Arial" w:cs="Arial"/>
          <w:b/>
          <w:bCs/>
        </w:rPr>
        <w:t>A 3.2 Technical conditions for RMR cab-radio using wideband technologies</w:t>
      </w:r>
      <w:ins w:id="28" w:author="Michal Szydelko" w:date="2024-04-25T13:23:00Z">
        <w:r>
          <w:rPr>
            <w:rFonts w:ascii="Arial" w:hAnsi="Arial" w:cs="Arial"/>
            <w:b/>
            <w:bCs/>
          </w:rPr>
          <w:t xml:space="preserve"> </w:t>
        </w:r>
      </w:ins>
      <w:ins w:id="29" w:author="Michal Szydelko" w:date="2024-04-25T13:24:00Z">
        <w:r>
          <w:rPr>
            <w:rFonts w:ascii="Arial" w:hAnsi="Arial" w:cs="Arial"/>
            <w:b/>
            <w:bCs/>
          </w:rPr>
          <w:t>for n101</w:t>
        </w:r>
      </w:ins>
    </w:p>
    <w:p w14:paraId="350B5A91" w14:textId="77777777" w:rsidR="00532F4F" w:rsidRPr="006F057B" w:rsidRDefault="00532F4F" w:rsidP="00532F4F">
      <w:pPr>
        <w:rPr>
          <w:rFonts w:ascii="Arial" w:hAnsi="Arial" w:cs="Arial"/>
        </w:rPr>
      </w:pPr>
      <w:r w:rsidRPr="006F057B">
        <w:rPr>
          <w:rFonts w:ascii="Arial" w:hAnsi="Arial" w:cs="Arial"/>
        </w:rPr>
        <w:lastRenderedPageBreak/>
        <w:t>The following parameters apply:</w:t>
      </w:r>
    </w:p>
    <w:p w14:paraId="0F9E45FE" w14:textId="77777777" w:rsidR="00532F4F" w:rsidRPr="00EC5DF1" w:rsidRDefault="00532F4F" w:rsidP="00532F4F">
      <w:pPr>
        <w:pStyle w:val="B1"/>
      </w:pPr>
      <w:r>
        <w:t>-</w:t>
      </w:r>
      <w:r>
        <w:tab/>
        <w:t>Maximum o</w:t>
      </w:r>
      <w:r w:rsidRPr="00EC5DF1">
        <w:t>utput power: 31 dBm</w:t>
      </w:r>
      <w:r>
        <w:t>;</w:t>
      </w:r>
    </w:p>
    <w:p w14:paraId="45EFE888" w14:textId="77777777" w:rsidR="00532F4F" w:rsidRPr="00EC5DF1" w:rsidRDefault="00532F4F" w:rsidP="00532F4F">
      <w:pPr>
        <w:pStyle w:val="B1"/>
      </w:pPr>
      <w:r>
        <w:t>-</w:t>
      </w:r>
      <w:r>
        <w:tab/>
      </w:r>
      <w:r w:rsidRPr="00EC5DF1">
        <w:t xml:space="preserve">ACLR: </w:t>
      </w:r>
      <w:r>
        <w:t>37</w:t>
      </w:r>
      <w:r w:rsidRPr="00EC5DF1">
        <w:t xml:space="preserve"> dB min</w:t>
      </w:r>
      <w:r>
        <w:t>imum;</w:t>
      </w:r>
    </w:p>
    <w:p w14:paraId="1FB87948" w14:textId="77777777" w:rsidR="00532F4F" w:rsidRPr="00EC5DF1" w:rsidRDefault="00532F4F" w:rsidP="00532F4F">
      <w:pPr>
        <w:pStyle w:val="B1"/>
      </w:pPr>
      <w:r>
        <w:t>-</w:t>
      </w:r>
      <w:r>
        <w:tab/>
      </w:r>
      <w:r w:rsidRPr="00EC5DF1">
        <w:t xml:space="preserve">Unwanted </w:t>
      </w:r>
      <w:r>
        <w:t>output power</w:t>
      </w:r>
      <w:r w:rsidRPr="00EC5DF1">
        <w:t xml:space="preserve"> in 1920-1980 MHz:</w:t>
      </w:r>
    </w:p>
    <w:p w14:paraId="03118AC3" w14:textId="77777777" w:rsidR="00532F4F" w:rsidRPr="00833925" w:rsidRDefault="00532F4F" w:rsidP="00532F4F">
      <w:pPr>
        <w:pStyle w:val="B2"/>
        <w:rPr>
          <w:lang w:val="de-DE"/>
        </w:rPr>
      </w:pPr>
      <w:r>
        <w:rPr>
          <w:lang w:val="de-DE"/>
        </w:rPr>
        <w:t>-</w:t>
      </w:r>
      <w:r>
        <w:rPr>
          <w:lang w:val="de-DE"/>
        </w:rPr>
        <w:tab/>
      </w:r>
      <w:r w:rsidRPr="00833925">
        <w:rPr>
          <w:lang w:val="de-DE"/>
        </w:rPr>
        <w:t>-25 dBm/MHz maximum in 1920-1925 MHz;</w:t>
      </w:r>
    </w:p>
    <w:p w14:paraId="530518E1" w14:textId="77777777" w:rsidR="00532F4F" w:rsidRPr="00833925" w:rsidRDefault="00532F4F" w:rsidP="00532F4F">
      <w:pPr>
        <w:pStyle w:val="B2"/>
        <w:rPr>
          <w:lang w:val="de-DE"/>
        </w:rPr>
      </w:pPr>
      <w:r>
        <w:rPr>
          <w:lang w:val="de-DE"/>
        </w:rPr>
        <w:t>-</w:t>
      </w:r>
      <w:r>
        <w:rPr>
          <w:lang w:val="de-DE"/>
        </w:rPr>
        <w:tab/>
      </w:r>
      <w:r w:rsidRPr="00833925">
        <w:rPr>
          <w:lang w:val="de-DE"/>
        </w:rPr>
        <w:t>-30 dBm/MHz maximum in 1925-1980 MHz;</w:t>
      </w:r>
    </w:p>
    <w:p w14:paraId="059858DE" w14:textId="4C491B20" w:rsidR="00532F4F" w:rsidRDefault="00532F4F" w:rsidP="00532F4F">
      <w:pPr>
        <w:pStyle w:val="B1"/>
        <w:rPr>
          <w:ins w:id="30" w:author="Michal Szydelko" w:date="2024-05-03T12:44:00Z"/>
        </w:rPr>
      </w:pPr>
      <w:r>
        <w:t>-</w:t>
      </w:r>
      <w:r>
        <w:tab/>
        <w:t>Uplink p</w:t>
      </w:r>
      <w:r w:rsidRPr="00752D4D">
        <w:t>ower control</w:t>
      </w:r>
      <w:r>
        <w:t xml:space="preserve"> is mandatory and shall be activated.</w:t>
      </w:r>
    </w:p>
    <w:p w14:paraId="6E8858DC" w14:textId="77777777" w:rsidR="008E5672" w:rsidRDefault="008E5672" w:rsidP="008E5672">
      <w:pPr>
        <w:pStyle w:val="NO"/>
      </w:pPr>
    </w:p>
    <w:p w14:paraId="239F26F9" w14:textId="268E8FA8" w:rsidR="005D62D1" w:rsidRPr="004D3578" w:rsidRDefault="005D62D1" w:rsidP="008E5672">
      <w:pPr>
        <w:pStyle w:val="NO"/>
        <w:rPr>
          <w:ins w:id="31" w:author="Michal Szydelko" w:date="2024-05-03T12:44:00Z"/>
        </w:rPr>
      </w:pPr>
      <w:ins w:id="32" w:author="Michal Szydelko" w:date="2024-05-03T12:44:00Z">
        <w:r w:rsidRPr="005D62D1">
          <w:t>NOTE:</w:t>
        </w:r>
        <w:r w:rsidRPr="005D62D1">
          <w:tab/>
        </w:r>
        <w:bookmarkStart w:id="33" w:name="_Hlk165629870"/>
        <w:r w:rsidRPr="005D62D1">
          <w:t>For related PC1 cab</w:t>
        </w:r>
        <w:r w:rsidRPr="005D62D1">
          <w:noBreakHyphen/>
          <w:t>radio Rx characteristics for band</w:t>
        </w:r>
      </w:ins>
      <w:ins w:id="34" w:author="Michal Szydelko" w:date="2024-05-03T12:45:00Z">
        <w:r w:rsidR="00597A5A">
          <w:t xml:space="preserve">s n100 and </w:t>
        </w:r>
      </w:ins>
      <w:ins w:id="35" w:author="Michal Szydelko" w:date="2024-05-03T12:44:00Z">
        <w:r w:rsidRPr="005D62D1">
          <w:t xml:space="preserve">n101 refer to </w:t>
        </w:r>
      </w:ins>
      <w:ins w:id="36" w:author="Michal Szydelko" w:date="2024-05-24T06:16:00Z">
        <w:r w:rsidR="00A53034" w:rsidRPr="005E6314">
          <w:rPr>
            <w:highlight w:val="yellow"/>
            <w:rPrChange w:id="37" w:author="Michal Szydelko" w:date="2024-05-24T06:16:00Z">
              <w:rPr/>
            </w:rPrChange>
          </w:rPr>
          <w:t>related</w:t>
        </w:r>
        <w:bookmarkStart w:id="38" w:name="_GoBack"/>
        <w:bookmarkEnd w:id="38"/>
        <w:r w:rsidR="00A53034">
          <w:t xml:space="preserve"> </w:t>
        </w:r>
      </w:ins>
      <w:ins w:id="39" w:author="Michal Szydelko" w:date="2024-05-03T12:44:00Z">
        <w:r w:rsidRPr="005D62D1">
          <w:t xml:space="preserve">ETSI </w:t>
        </w:r>
      </w:ins>
      <w:ins w:id="40" w:author="Michal Szydelko" w:date="2024-05-24T06:13:00Z">
        <w:r w:rsidR="00D027F6" w:rsidRPr="00D027F6">
          <w:rPr>
            <w:highlight w:val="yellow"/>
          </w:rPr>
          <w:t>TC RT work</w:t>
        </w:r>
      </w:ins>
      <w:ins w:id="41" w:author="Michal Szydelko" w:date="2024-05-03T12:44:00Z">
        <w:r w:rsidRPr="00D027F6">
          <w:rPr>
            <w:highlight w:val="yellow"/>
          </w:rPr>
          <w:t>.</w:t>
        </w:r>
        <w:bookmarkEnd w:id="33"/>
      </w:ins>
    </w:p>
    <w:p w14:paraId="2BA28B8B" w14:textId="77777777" w:rsidR="005D62D1" w:rsidRPr="00752D4D" w:rsidRDefault="005D62D1" w:rsidP="00532F4F">
      <w:pPr>
        <w:pStyle w:val="B1"/>
      </w:pPr>
    </w:p>
    <w:p w14:paraId="4096010F" w14:textId="77777777" w:rsidR="00532F4F" w:rsidRDefault="00532F4F" w:rsidP="00532F4F">
      <w:pPr>
        <w:pStyle w:val="Heading4"/>
      </w:pPr>
      <w:bookmarkStart w:id="42" w:name="_Toc164753767"/>
      <w:bookmarkEnd w:id="20"/>
      <w:bookmarkEnd w:id="21"/>
      <w:bookmarkEnd w:id="22"/>
      <w:bookmarkEnd w:id="23"/>
      <w:bookmarkEnd w:id="24"/>
      <w:bookmarkEnd w:id="25"/>
      <w:r>
        <w:t>5.2.3.1</w:t>
      </w:r>
      <w:r>
        <w:tab/>
        <w:t>n100 compliance</w:t>
      </w:r>
      <w:bookmarkEnd w:id="42"/>
    </w:p>
    <w:p w14:paraId="55B37011" w14:textId="10D4A382" w:rsidR="00532F4F" w:rsidRDefault="00532F4F" w:rsidP="00532F4F">
      <w:r w:rsidRPr="00186300">
        <w:t>ECC Decision (20)02</w:t>
      </w:r>
      <w:r>
        <w:t xml:space="preserve"> </w:t>
      </w:r>
      <w:ins w:id="43" w:author="Michal Szydelko" w:date="2024-04-24T10:57:00Z">
        <w:r>
          <w:t xml:space="preserve">[2] </w:t>
        </w:r>
      </w:ins>
      <w:r>
        <w:t xml:space="preserve">mentions two technical </w:t>
      </w:r>
      <w:ins w:id="44" w:author="Michal Szydelko" w:date="2024-05-03T12:45:00Z">
        <w:r w:rsidR="005D62D1">
          <w:t xml:space="preserve">Tx </w:t>
        </w:r>
      </w:ins>
      <w:r>
        <w:t>conditions for RMR-HPUE</w:t>
      </w:r>
      <w:del w:id="45" w:author="Michal Szydelko" w:date="2024-04-30T12:17:00Z">
        <w:r w:rsidDel="002058D2">
          <w:delText>-</w:delText>
        </w:r>
      </w:del>
      <w:r>
        <w:t xml:space="preserve"> radio using wideband technologies and those are</w:t>
      </w:r>
      <w:ins w:id="46" w:author="Michal Szydelko" w:date="2024-04-30T12:17:00Z">
        <w:r>
          <w:t>:</w:t>
        </w:r>
      </w:ins>
      <w:r>
        <w:t xml:space="preserve">  </w:t>
      </w:r>
    </w:p>
    <w:p w14:paraId="5FDF3149" w14:textId="77777777" w:rsidR="00532F4F" w:rsidRDefault="00532F4F" w:rsidP="00532F4F">
      <w:pPr>
        <w:pStyle w:val="B1"/>
      </w:pPr>
      <w:bookmarkStart w:id="47" w:name="MCCQCTEMPBM_00000025"/>
      <w:bookmarkStart w:id="48" w:name="MCCQCTEMPBM_00000038"/>
      <w:bookmarkStart w:id="49" w:name="MCCQCTEMPBM_00000050"/>
      <w:bookmarkStart w:id="50" w:name="MCCQCTEMPBM_00000060"/>
      <w:bookmarkStart w:id="51" w:name="MCCQCTEMPBM_00000069"/>
      <w:bookmarkStart w:id="52" w:name="MCCQCTEMPBM_00000078"/>
      <w:r>
        <w:t>-</w:t>
      </w:r>
      <w:r>
        <w:tab/>
      </w:r>
      <w:r>
        <w:rPr>
          <w:rFonts w:hint="eastAsia"/>
        </w:rPr>
        <w:t>Maximum output power: higher than 23 dBm and up to 31 dBm</w:t>
      </w:r>
    </w:p>
    <w:p w14:paraId="1072BA0E" w14:textId="77777777" w:rsidR="00532F4F" w:rsidRDefault="00532F4F" w:rsidP="00532F4F">
      <w:pPr>
        <w:pStyle w:val="B1"/>
      </w:pPr>
      <w:r>
        <w:t>-</w:t>
      </w:r>
      <w:r>
        <w:tab/>
      </w:r>
      <w:r>
        <w:rPr>
          <w:rFonts w:hint="eastAsia"/>
        </w:rPr>
        <w:t>ACLR</w:t>
      </w:r>
      <w:del w:id="53" w:author="Michal Szydelko" w:date="2024-04-24T10:58:00Z">
        <w:r w:rsidDel="00321061">
          <w:rPr>
            <w:rFonts w:hint="eastAsia"/>
          </w:rPr>
          <w:delText xml:space="preserve"> </w:delText>
        </w:r>
      </w:del>
      <w:r>
        <w:rPr>
          <w:rFonts w:hint="eastAsia"/>
        </w:rPr>
        <w:t>: 37 dB minimum</w:t>
      </w:r>
    </w:p>
    <w:bookmarkEnd w:id="47"/>
    <w:bookmarkEnd w:id="48"/>
    <w:bookmarkEnd w:id="49"/>
    <w:bookmarkEnd w:id="50"/>
    <w:bookmarkEnd w:id="51"/>
    <w:bookmarkEnd w:id="52"/>
    <w:p w14:paraId="1C585A38" w14:textId="77777777" w:rsidR="00532F4F" w:rsidRDefault="00532F4F" w:rsidP="00532F4F">
      <w:r>
        <w:t xml:space="preserve">which both are aligned with 3GPP specification therefore no additional requirements are needed for 3GPP specifications for PC1 </w:t>
      </w:r>
      <w:ins w:id="54" w:author="Michal Szydelko" w:date="2024-04-30T12:18:00Z">
        <w:r>
          <w:t xml:space="preserve">Tx </w:t>
        </w:r>
      </w:ins>
      <w:r>
        <w:t>operation on bands n100 and n101.</w:t>
      </w:r>
    </w:p>
    <w:p w14:paraId="0489D37D" w14:textId="77777777" w:rsidR="00532F4F" w:rsidRDefault="00532F4F" w:rsidP="00532F4F">
      <w:pPr>
        <w:pStyle w:val="Heading4"/>
      </w:pPr>
      <w:bookmarkStart w:id="55" w:name="_Toc164753768"/>
      <w:r>
        <w:t>5.2.3.2</w:t>
      </w:r>
      <w:r>
        <w:tab/>
        <w:t>n101 compliance</w:t>
      </w:r>
      <w:bookmarkEnd w:id="55"/>
    </w:p>
    <w:p w14:paraId="36831E47" w14:textId="092FAABA" w:rsidR="00532F4F" w:rsidRDefault="00532F4F" w:rsidP="00532F4F">
      <w:r w:rsidRPr="00186300">
        <w:t>ECC Decision (20)02</w:t>
      </w:r>
      <w:r>
        <w:t xml:space="preserve"> </w:t>
      </w:r>
      <w:ins w:id="56" w:author="Michal Szydelko" w:date="2024-04-24T10:58:00Z">
        <w:r>
          <w:t xml:space="preserve">[2] </w:t>
        </w:r>
      </w:ins>
      <w:r>
        <w:t xml:space="preserve">mentions four technical </w:t>
      </w:r>
      <w:ins w:id="57" w:author="Michal Szydelko" w:date="2024-05-03T12:45:00Z">
        <w:r w:rsidR="005D62D1">
          <w:t xml:space="preserve">Tx </w:t>
        </w:r>
      </w:ins>
      <w:r>
        <w:t xml:space="preserve">conditions for </w:t>
      </w:r>
      <w:r w:rsidRPr="00816520">
        <w:t xml:space="preserve">RMR-HPUE </w:t>
      </w:r>
      <w:r>
        <w:t>- radio using wideband technologies and those are</w:t>
      </w:r>
      <w:ins w:id="58" w:author="Michal Szydelko" w:date="2024-04-30T12:18:00Z">
        <w:r>
          <w:t>:</w:t>
        </w:r>
      </w:ins>
      <w:r>
        <w:t xml:space="preserve">  </w:t>
      </w:r>
    </w:p>
    <w:p w14:paraId="5F2D68A7" w14:textId="77777777" w:rsidR="00532F4F" w:rsidRDefault="00532F4F" w:rsidP="00532F4F">
      <w:pPr>
        <w:pStyle w:val="B1"/>
      </w:pPr>
      <w:bookmarkStart w:id="59" w:name="MCCQCTEMPBM_00000024"/>
      <w:bookmarkStart w:id="60" w:name="MCCQCTEMPBM_00000037"/>
      <w:bookmarkStart w:id="61" w:name="MCCQCTEMPBM_00000049"/>
      <w:bookmarkStart w:id="62" w:name="MCCQCTEMPBM_00000059"/>
      <w:bookmarkStart w:id="63" w:name="MCCQCTEMPBM_00000068"/>
      <w:bookmarkStart w:id="64" w:name="MCCQCTEMPBM_00000077"/>
      <w:r>
        <w:t>-</w:t>
      </w:r>
      <w:r>
        <w:tab/>
      </w:r>
      <w:r>
        <w:rPr>
          <w:rFonts w:hint="eastAsia"/>
        </w:rPr>
        <w:t>Maximum output power: 31 dBm;</w:t>
      </w:r>
    </w:p>
    <w:p w14:paraId="6C14A6DB" w14:textId="77777777" w:rsidR="00532F4F" w:rsidRDefault="00532F4F" w:rsidP="00532F4F">
      <w:pPr>
        <w:pStyle w:val="B1"/>
      </w:pPr>
      <w:r>
        <w:t>-</w:t>
      </w:r>
      <w:r>
        <w:tab/>
      </w:r>
      <w:r>
        <w:rPr>
          <w:rFonts w:hint="eastAsia"/>
        </w:rPr>
        <w:t>ACLR: 37 dB minimum;</w:t>
      </w:r>
    </w:p>
    <w:p w14:paraId="6F5217BE" w14:textId="77777777" w:rsidR="00532F4F" w:rsidRDefault="00532F4F" w:rsidP="00532F4F">
      <w:pPr>
        <w:pStyle w:val="B1"/>
      </w:pPr>
      <w:r>
        <w:t>-</w:t>
      </w:r>
      <w:r>
        <w:tab/>
      </w:r>
      <w:r>
        <w:rPr>
          <w:rFonts w:hint="eastAsia"/>
        </w:rPr>
        <w:t>Unwanted output power in 1920-1980 MHz:</w:t>
      </w:r>
    </w:p>
    <w:p w14:paraId="3B65BB5A" w14:textId="77777777" w:rsidR="00532F4F" w:rsidRDefault="00532F4F" w:rsidP="00532F4F">
      <w:pPr>
        <w:pStyle w:val="B2"/>
      </w:pPr>
      <w:r>
        <w:t>-</w:t>
      </w:r>
      <w:r>
        <w:tab/>
      </w:r>
      <w:r>
        <w:rPr>
          <w:rFonts w:hint="eastAsia"/>
        </w:rPr>
        <w:t>-25 dBm/MHz maximum in 1920-1925 MHz;</w:t>
      </w:r>
    </w:p>
    <w:p w14:paraId="48D131C1" w14:textId="77777777" w:rsidR="00532F4F" w:rsidRDefault="00532F4F" w:rsidP="00532F4F">
      <w:pPr>
        <w:pStyle w:val="B2"/>
      </w:pPr>
      <w:r>
        <w:t>-</w:t>
      </w:r>
      <w:r>
        <w:tab/>
      </w:r>
      <w:r>
        <w:rPr>
          <w:rFonts w:hint="eastAsia"/>
        </w:rPr>
        <w:t>-30 dBm/MHz maximum in 1925-1980 MHz;</w:t>
      </w:r>
    </w:p>
    <w:p w14:paraId="1C6E8C96" w14:textId="77777777" w:rsidR="00532F4F" w:rsidRDefault="00532F4F" w:rsidP="00532F4F">
      <w:pPr>
        <w:pStyle w:val="B1"/>
      </w:pPr>
      <w:r>
        <w:t>-</w:t>
      </w:r>
      <w:r>
        <w:tab/>
      </w:r>
      <w:r>
        <w:rPr>
          <w:rFonts w:hint="eastAsia"/>
        </w:rPr>
        <w:t>Uplink power control is mandatory and shall be activated.</w:t>
      </w:r>
    </w:p>
    <w:bookmarkEnd w:id="59"/>
    <w:bookmarkEnd w:id="60"/>
    <w:bookmarkEnd w:id="61"/>
    <w:bookmarkEnd w:id="62"/>
    <w:bookmarkEnd w:id="63"/>
    <w:bookmarkEnd w:id="64"/>
    <w:p w14:paraId="5814174E" w14:textId="77777777" w:rsidR="00532F4F" w:rsidRDefault="00532F4F" w:rsidP="00532F4F">
      <w:r>
        <w:t>Maximum output power, ACLR and power control are all aligned with 3GPP specifications inherently but u</w:t>
      </w:r>
      <w:r w:rsidRPr="00546100">
        <w:rPr>
          <w:rFonts w:hint="eastAsia"/>
        </w:rPr>
        <w:t>nwanted output power in 1920-1980 MHz</w:t>
      </w:r>
      <w:r>
        <w:t xml:space="preserve"> needs some investigation.</w:t>
      </w:r>
    </w:p>
    <w:p w14:paraId="15CEE9C0" w14:textId="5A361AB6" w:rsidR="00532F4F" w:rsidRDefault="00532F4F" w:rsidP="00532F4F">
      <w:r>
        <w:t xml:space="preserve">In Figure </w:t>
      </w:r>
      <w:ins w:id="65" w:author="Michal Szydelko" w:date="2024-04-24T10:58:00Z">
        <w:r>
          <w:t>5.2.3.</w:t>
        </w:r>
      </w:ins>
      <w:ins w:id="66" w:author="Michal Szydelko" w:date="2024-04-24T10:59:00Z">
        <w:r>
          <w:t>2</w:t>
        </w:r>
      </w:ins>
      <w:ins w:id="67" w:author="Michal Szydelko" w:date="2024-04-24T10:58:00Z">
        <w:r>
          <w:t>-</w:t>
        </w:r>
      </w:ins>
      <w:r>
        <w:t xml:space="preserve">1 we compare </w:t>
      </w:r>
      <w:r w:rsidRPr="00546100">
        <w:t>ECC Decision (20)02</w:t>
      </w:r>
      <w:r>
        <w:t xml:space="preserve"> </w:t>
      </w:r>
      <w:ins w:id="68" w:author="Michal Szydelko" w:date="2024-04-24T10:59:00Z">
        <w:r>
          <w:t xml:space="preserve">[2] </w:t>
        </w:r>
      </w:ins>
      <w:del w:id="69" w:author="Michal Szydelko" w:date="2024-04-24T10:59:00Z">
        <w:r w:rsidRPr="00546100" w:rsidDel="008B28F8">
          <w:delText>U</w:delText>
        </w:r>
      </w:del>
      <w:ins w:id="70" w:author="Michal Szydelko" w:date="2024-04-24T10:59:00Z">
        <w:r>
          <w:t>u</w:t>
        </w:r>
      </w:ins>
      <w:r w:rsidRPr="00546100">
        <w:t>nwanted output power in 1920-1980 MHz</w:t>
      </w:r>
      <w:r>
        <w:t xml:space="preserve"> requirement to 3GPP general emission mask and can observe that bot</w:t>
      </w:r>
      <w:ins w:id="71" w:author="Michal Szydelko" w:date="2024-05-03T12:43:00Z">
        <w:r w:rsidR="0047103C">
          <w:t>h</w:t>
        </w:r>
      </w:ins>
      <w:r>
        <w:t xml:space="preserve"> 5 MHz and 10 MHz channel bandwidth 3GPP general emission mask inherently guarantees compliance to </w:t>
      </w:r>
      <w:r w:rsidRPr="00546100">
        <w:t>ECC Decision (20)02</w:t>
      </w:r>
      <w:r>
        <w:t xml:space="preserve"> </w:t>
      </w:r>
      <w:ins w:id="72" w:author="Michal Szydelko" w:date="2024-04-24T10:59:00Z">
        <w:r>
          <w:t xml:space="preserve">[2] </w:t>
        </w:r>
      </w:ins>
      <w:r>
        <w:t xml:space="preserve">requirement therefore no additional 3GPP requirements are needed for PC1 </w:t>
      </w:r>
      <w:ins w:id="73" w:author="Michal Szydelko" w:date="2024-04-30T12:18:00Z">
        <w:r>
          <w:t xml:space="preserve">Tx </w:t>
        </w:r>
      </w:ins>
      <w:r>
        <w:t>operation on bands n100 and n101.</w:t>
      </w:r>
    </w:p>
    <w:p w14:paraId="3DEA1922" w14:textId="77777777" w:rsidR="00532F4F" w:rsidRDefault="00532F4F" w:rsidP="00532F4F"/>
    <w:p w14:paraId="58D2F189" w14:textId="77777777" w:rsidR="00532F4F" w:rsidRDefault="00532F4F" w:rsidP="00532F4F">
      <w:r w:rsidRPr="00CF01D5">
        <w:rPr>
          <w:noProof/>
        </w:rPr>
        <w:drawing>
          <wp:inline distT="0" distB="0" distL="0" distR="0" wp14:anchorId="36F1CBF9" wp14:editId="752AE40C">
            <wp:extent cx="5670550" cy="8128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0" cy="812800"/>
                    </a:xfrm>
                    <a:prstGeom prst="rect">
                      <a:avLst/>
                    </a:prstGeom>
                    <a:noFill/>
                    <a:ln>
                      <a:noFill/>
                    </a:ln>
                  </pic:spPr>
                </pic:pic>
              </a:graphicData>
            </a:graphic>
          </wp:inline>
        </w:drawing>
      </w:r>
    </w:p>
    <w:p w14:paraId="2F88F9D9" w14:textId="77777777" w:rsidR="00532F4F" w:rsidRDefault="00532F4F" w:rsidP="00532F4F">
      <w:pPr>
        <w:pStyle w:val="TH"/>
        <w:rPr>
          <w:ins w:id="74" w:author="Michal Szydelko" w:date="2024-05-03T12:41:00Z"/>
        </w:rPr>
      </w:pPr>
      <w:r>
        <w:lastRenderedPageBreak/>
        <w:t>Figure 5.2</w:t>
      </w:r>
      <w:del w:id="75" w:author="Michal Szydelko" w:date="2024-04-24T10:58:00Z">
        <w:r w:rsidDel="00321061">
          <w:delText>5.1.</w:delText>
        </w:r>
      </w:del>
      <w:r>
        <w:t xml:space="preserve">3.2-1: </w:t>
      </w:r>
      <w:ins w:id="76" w:author="Michal Szydelko" w:date="2024-04-24T12:13:00Z">
        <w:r>
          <w:t>C</w:t>
        </w:r>
      </w:ins>
      <w:del w:id="77" w:author="Michal Szydelko" w:date="2024-04-24T12:13:00Z">
        <w:r w:rsidRPr="00CF01D5" w:rsidDel="00C9719A">
          <w:delText>c</w:delText>
        </w:r>
      </w:del>
      <w:r w:rsidRPr="00CF01D5">
        <w:t>ompar</w:t>
      </w:r>
      <w:r>
        <w:t>ison of</w:t>
      </w:r>
      <w:r w:rsidRPr="00CF01D5">
        <w:t xml:space="preserve"> ECC Decision (20)02 </w:t>
      </w:r>
      <w:ins w:id="78" w:author="Michal Szydelko" w:date="2024-04-24T12:13:00Z">
        <w:r>
          <w:t>u</w:t>
        </w:r>
      </w:ins>
      <w:del w:id="79" w:author="Michal Szydelko" w:date="2024-04-24T12:13:00Z">
        <w:r w:rsidRPr="00CF01D5" w:rsidDel="00C9719A">
          <w:delText>U</w:delText>
        </w:r>
      </w:del>
      <w:r w:rsidRPr="00CF01D5">
        <w:t xml:space="preserve">nwanted output power </w:t>
      </w:r>
      <w:r>
        <w:t xml:space="preserve">requirement </w:t>
      </w:r>
      <w:r w:rsidRPr="00CF01D5">
        <w:t>to 3GPP general emission mask</w:t>
      </w:r>
    </w:p>
    <w:p w14:paraId="70271CF4" w14:textId="77777777" w:rsidR="00532F4F" w:rsidRPr="00A75364" w:rsidRDefault="00532F4F" w:rsidP="00EE234C">
      <w:pPr>
        <w:pStyle w:val="TH"/>
      </w:pPr>
    </w:p>
    <w:p w14:paraId="278EC310" w14:textId="77777777" w:rsidR="00532F4F" w:rsidRPr="00192EC3" w:rsidRDefault="00532F4F" w:rsidP="00532F4F">
      <w:pPr>
        <w:pStyle w:val="Heading3"/>
      </w:pPr>
      <w:bookmarkStart w:id="80" w:name="_Toc164753769"/>
      <w:r>
        <w:t>5.2.4</w:t>
      </w:r>
      <w:r>
        <w:tab/>
      </w:r>
      <w:r>
        <w:tab/>
        <w:t>ECC Report 318</w:t>
      </w:r>
      <w:bookmarkEnd w:id="80"/>
    </w:p>
    <w:p w14:paraId="2ADE118F" w14:textId="77777777" w:rsidR="00532F4F" w:rsidRDefault="00532F4F" w:rsidP="00532F4F">
      <w:pPr>
        <w:pStyle w:val="BodyText"/>
        <w:snapToGrid w:val="0"/>
        <w:rPr>
          <w:color w:val="000000"/>
          <w:szCs w:val="20"/>
          <w:lang w:val="en-GB"/>
        </w:rPr>
      </w:pPr>
      <w:r>
        <w:rPr>
          <w:color w:val="000000"/>
          <w:szCs w:val="20"/>
          <w:lang w:val="en-GB"/>
        </w:rPr>
        <w:t>I</w:t>
      </w:r>
      <w:r>
        <w:t xml:space="preserve">t is stated in the Executive Summary of the </w:t>
      </w:r>
      <w:r>
        <w:rPr>
          <w:color w:val="000000"/>
          <w:szCs w:val="20"/>
          <w:lang w:val="en-GB"/>
        </w:rPr>
        <w:t>ECC Report 318 [6] that:</w:t>
      </w:r>
    </w:p>
    <w:p w14:paraId="24545F23" w14:textId="77777777" w:rsidR="00532F4F" w:rsidRPr="00374B3C" w:rsidRDefault="00532F4F" w:rsidP="00532F4F">
      <w:pPr>
        <w:pStyle w:val="BodyText"/>
        <w:snapToGrid w:val="0"/>
        <w:ind w:left="420"/>
        <w:rPr>
          <w:i/>
          <w:iCs/>
          <w:color w:val="000000"/>
          <w:szCs w:val="20"/>
          <w:lang w:val="en-GB"/>
        </w:rPr>
      </w:pPr>
      <w:r w:rsidRPr="00374B3C">
        <w:rPr>
          <w:i/>
          <w:iCs/>
          <w:color w:val="000000"/>
          <w:szCs w:val="20"/>
          <w:lang w:val="en-GB"/>
        </w:rPr>
        <w:t xml:space="preserve">For both 900 MHz and 1900 MHz bands, Monte Carlo studies based on SEAMCAT have been conducted and show that the interference from FRMCS cab-radio of 31 dBm output power to MFCN uplink is acceptable when uplink power-control is implemented and activated and with unwanted emissions as described in Annex 10. </w:t>
      </w:r>
    </w:p>
    <w:p w14:paraId="53D2806E" w14:textId="77777777" w:rsidR="00532F4F" w:rsidRPr="00374B3C" w:rsidRDefault="00532F4F" w:rsidP="00532F4F">
      <w:pPr>
        <w:pStyle w:val="BodyText"/>
        <w:snapToGrid w:val="0"/>
        <w:ind w:left="420"/>
        <w:rPr>
          <w:i/>
          <w:iCs/>
          <w:color w:val="000000"/>
          <w:szCs w:val="20"/>
          <w:lang w:val="en-GB"/>
        </w:rPr>
      </w:pPr>
      <w:r w:rsidRPr="00374B3C">
        <w:rPr>
          <w:i/>
          <w:iCs/>
          <w:color w:val="000000"/>
          <w:szCs w:val="20"/>
          <w:lang w:val="en-GB"/>
        </w:rPr>
        <w:t xml:space="preserve">Annex 9 provides a worst-case analysis based on an MCL calculation for the case without FRMCS cab-radio uplink power control. It concludes that this could result in harmful interferences unless unwanted emissions from cab-radio would be reduced to -53 dBm/MHz in the 880-915 MHz and 1920-1980 MHz frequency ranges. </w:t>
      </w:r>
    </w:p>
    <w:p w14:paraId="4D95D713" w14:textId="77777777" w:rsidR="00532F4F" w:rsidRPr="00627FBC" w:rsidRDefault="00532F4F" w:rsidP="00532F4F">
      <w:pPr>
        <w:pStyle w:val="BodyText"/>
        <w:snapToGrid w:val="0"/>
        <w:ind w:left="420"/>
        <w:rPr>
          <w:i/>
          <w:iCs/>
          <w:color w:val="000000"/>
          <w:szCs w:val="20"/>
          <w:lang w:val="en-GB"/>
        </w:rPr>
      </w:pPr>
      <w:r w:rsidRPr="00374B3C">
        <w:rPr>
          <w:i/>
          <w:iCs/>
          <w:color w:val="000000"/>
          <w:szCs w:val="20"/>
          <w:lang w:val="en-GB"/>
        </w:rPr>
        <w:t>FRMCS cab-radios shall therefore implement and activate uplink power control in the 900 MHz and 1900 MHz band. FRMCS high-power cab-radios are not permitted to operate without uplink power control</w:t>
      </w:r>
      <w:r w:rsidRPr="00627FBC">
        <w:rPr>
          <w:i/>
          <w:iCs/>
          <w:color w:val="000000"/>
          <w:szCs w:val="20"/>
          <w:lang w:val="en-GB"/>
        </w:rPr>
        <w:t xml:space="preserve">. </w:t>
      </w:r>
    </w:p>
    <w:p w14:paraId="0868C8F3" w14:textId="77777777" w:rsidR="00532F4F" w:rsidRPr="00472490" w:rsidRDefault="00532F4F" w:rsidP="00532F4F">
      <w:r w:rsidRPr="00D159A3">
        <w:t xml:space="preserve">From ECC Report 318 </w:t>
      </w:r>
      <w:ins w:id="81" w:author="Michal Szydelko" w:date="2024-04-24T12:14:00Z">
        <w:r>
          <w:t xml:space="preserve">[6] </w:t>
        </w:r>
      </w:ins>
      <w:r w:rsidRPr="00D159A3">
        <w:t>it can be seen that ECC has performed Monte Carlo studies that show that the interference from FRMCS cab-radio of 31 dBm output power to MFCN uplink is acceptable when uplink power-control is implemented and activated</w:t>
      </w:r>
      <w:r>
        <w:t>.</w:t>
      </w:r>
    </w:p>
    <w:p w14:paraId="73BCFC21" w14:textId="58959767" w:rsidR="00BC63E3" w:rsidRPr="00B431A6" w:rsidRDefault="00BC63E3" w:rsidP="00B431A6">
      <w:pPr>
        <w:pStyle w:val="ListParagraph"/>
        <w:ind w:left="533"/>
        <w:jc w:val="center"/>
        <w:rPr>
          <w:rFonts w:ascii="Times New Roman" w:hAnsi="Times New Roman"/>
          <w:i/>
          <w:color w:val="0000FF"/>
        </w:rPr>
      </w:pPr>
      <w:r w:rsidRPr="006C66DB">
        <w:rPr>
          <w:rFonts w:ascii="Times New Roman" w:hAnsi="Times New Roman"/>
          <w:i/>
          <w:color w:val="0000FF"/>
        </w:rPr>
        <w:t>------------------------------ End of modified section -------------------------</w:t>
      </w:r>
    </w:p>
    <w:sectPr w:rsidR="00BC63E3" w:rsidRPr="00B431A6" w:rsidSect="00BF6BB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3F8E8" w14:textId="77777777" w:rsidR="005A3F98" w:rsidRDefault="005A3F98">
      <w:r>
        <w:separator/>
      </w:r>
    </w:p>
  </w:endnote>
  <w:endnote w:type="continuationSeparator" w:id="0">
    <w:p w14:paraId="3F092F6E" w14:textId="77777777" w:rsidR="005A3F98" w:rsidRDefault="005A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F7A5F" w14:textId="77777777" w:rsidR="005A3F98" w:rsidRDefault="005A3F98">
      <w:r>
        <w:separator/>
      </w:r>
    </w:p>
  </w:footnote>
  <w:footnote w:type="continuationSeparator" w:id="0">
    <w:p w14:paraId="2F3AC8D9" w14:textId="77777777" w:rsidR="005A3F98" w:rsidRDefault="005A3F98">
      <w:r>
        <w:continuationSeparator/>
      </w:r>
    </w:p>
  </w:footnote>
  <w:footnote w:id="1">
    <w:p w14:paraId="6735E132" w14:textId="77777777" w:rsidR="00532F4F" w:rsidRPr="00411DDC" w:rsidDel="005E221E" w:rsidRDefault="00532F4F" w:rsidP="00532F4F">
      <w:pPr>
        <w:pStyle w:val="FootnoteText"/>
        <w:rPr>
          <w:del w:id="27" w:author="Michal Szydelko" w:date="2024-04-25T13:22:00Z"/>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A53"/>
    <w:multiLevelType w:val="hybridMultilevel"/>
    <w:tmpl w:val="4A5632E8"/>
    <w:lvl w:ilvl="0" w:tplc="C1AC8D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2" w15:restartNumberingAfterBreak="0">
    <w:nsid w:val="218A7134"/>
    <w:multiLevelType w:val="hybridMultilevel"/>
    <w:tmpl w:val="62CCA708"/>
    <w:lvl w:ilvl="0" w:tplc="684ED3E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51C95"/>
    <w:multiLevelType w:val="hybridMultilevel"/>
    <w:tmpl w:val="F64C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63D40"/>
    <w:multiLevelType w:val="hybridMultilevel"/>
    <w:tmpl w:val="EEA02752"/>
    <w:lvl w:ilvl="0" w:tplc="C67297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772AE"/>
    <w:multiLevelType w:val="hybridMultilevel"/>
    <w:tmpl w:val="E97CC9FC"/>
    <w:lvl w:ilvl="0" w:tplc="1AAC9FE0">
      <w:start w:val="3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CF"/>
    <w:rsid w:val="00001D42"/>
    <w:rsid w:val="000040D1"/>
    <w:rsid w:val="0000638F"/>
    <w:rsid w:val="00011E78"/>
    <w:rsid w:val="00021159"/>
    <w:rsid w:val="00022E4A"/>
    <w:rsid w:val="00024E7A"/>
    <w:rsid w:val="000276C9"/>
    <w:rsid w:val="000377CC"/>
    <w:rsid w:val="00037892"/>
    <w:rsid w:val="0004438D"/>
    <w:rsid w:val="000567E3"/>
    <w:rsid w:val="000766B8"/>
    <w:rsid w:val="0007788A"/>
    <w:rsid w:val="00083080"/>
    <w:rsid w:val="000858DB"/>
    <w:rsid w:val="000A6394"/>
    <w:rsid w:val="000B255A"/>
    <w:rsid w:val="000B2EA4"/>
    <w:rsid w:val="000B5CFD"/>
    <w:rsid w:val="000B7FED"/>
    <w:rsid w:val="000C038A"/>
    <w:rsid w:val="000C6598"/>
    <w:rsid w:val="000C7100"/>
    <w:rsid w:val="000D44B3"/>
    <w:rsid w:val="000D5D17"/>
    <w:rsid w:val="000E4FC6"/>
    <w:rsid w:val="000E6D7F"/>
    <w:rsid w:val="000F3795"/>
    <w:rsid w:val="001058E4"/>
    <w:rsid w:val="00132C96"/>
    <w:rsid w:val="001401B3"/>
    <w:rsid w:val="00144D65"/>
    <w:rsid w:val="00145D43"/>
    <w:rsid w:val="001642BE"/>
    <w:rsid w:val="00170555"/>
    <w:rsid w:val="001715FF"/>
    <w:rsid w:val="00177B59"/>
    <w:rsid w:val="00181791"/>
    <w:rsid w:val="00187F4E"/>
    <w:rsid w:val="00192C46"/>
    <w:rsid w:val="00194030"/>
    <w:rsid w:val="001A08B3"/>
    <w:rsid w:val="001A7B60"/>
    <w:rsid w:val="001B52F0"/>
    <w:rsid w:val="001B7A65"/>
    <w:rsid w:val="001C579F"/>
    <w:rsid w:val="001C6098"/>
    <w:rsid w:val="001C78F9"/>
    <w:rsid w:val="001E0234"/>
    <w:rsid w:val="001E03FE"/>
    <w:rsid w:val="001E34BE"/>
    <w:rsid w:val="001E41F3"/>
    <w:rsid w:val="001E7347"/>
    <w:rsid w:val="001E74A2"/>
    <w:rsid w:val="001F130F"/>
    <w:rsid w:val="002063FD"/>
    <w:rsid w:val="00212466"/>
    <w:rsid w:val="002127A5"/>
    <w:rsid w:val="00235743"/>
    <w:rsid w:val="00240FBB"/>
    <w:rsid w:val="002443B9"/>
    <w:rsid w:val="00244F1E"/>
    <w:rsid w:val="0026004D"/>
    <w:rsid w:val="0026187B"/>
    <w:rsid w:val="002640DD"/>
    <w:rsid w:val="0026783A"/>
    <w:rsid w:val="00267F72"/>
    <w:rsid w:val="00275D12"/>
    <w:rsid w:val="00284FEB"/>
    <w:rsid w:val="002860C4"/>
    <w:rsid w:val="0029053C"/>
    <w:rsid w:val="00293C0F"/>
    <w:rsid w:val="00297265"/>
    <w:rsid w:val="002A173A"/>
    <w:rsid w:val="002B5741"/>
    <w:rsid w:val="002D2755"/>
    <w:rsid w:val="002E472E"/>
    <w:rsid w:val="002F3C6D"/>
    <w:rsid w:val="002F5168"/>
    <w:rsid w:val="00300C90"/>
    <w:rsid w:val="00305409"/>
    <w:rsid w:val="0031439E"/>
    <w:rsid w:val="00326121"/>
    <w:rsid w:val="00343E1B"/>
    <w:rsid w:val="003450F5"/>
    <w:rsid w:val="00360466"/>
    <w:rsid w:val="003607A7"/>
    <w:rsid w:val="003609EF"/>
    <w:rsid w:val="0036231A"/>
    <w:rsid w:val="0036694E"/>
    <w:rsid w:val="00374DD4"/>
    <w:rsid w:val="0037762F"/>
    <w:rsid w:val="00382252"/>
    <w:rsid w:val="00392209"/>
    <w:rsid w:val="0039221F"/>
    <w:rsid w:val="00394684"/>
    <w:rsid w:val="00394B18"/>
    <w:rsid w:val="003A5119"/>
    <w:rsid w:val="003C25FE"/>
    <w:rsid w:val="003C7797"/>
    <w:rsid w:val="003C7C8B"/>
    <w:rsid w:val="003E1A36"/>
    <w:rsid w:val="003F6A36"/>
    <w:rsid w:val="00410371"/>
    <w:rsid w:val="00417F51"/>
    <w:rsid w:val="00423C2D"/>
    <w:rsid w:val="004242F1"/>
    <w:rsid w:val="00435811"/>
    <w:rsid w:val="00441C76"/>
    <w:rsid w:val="004436D6"/>
    <w:rsid w:val="0044495E"/>
    <w:rsid w:val="00453A92"/>
    <w:rsid w:val="0047103C"/>
    <w:rsid w:val="0047274F"/>
    <w:rsid w:val="00474589"/>
    <w:rsid w:val="0048219F"/>
    <w:rsid w:val="0048481C"/>
    <w:rsid w:val="0049579C"/>
    <w:rsid w:val="00496A38"/>
    <w:rsid w:val="0049771C"/>
    <w:rsid w:val="004A0544"/>
    <w:rsid w:val="004B0233"/>
    <w:rsid w:val="004B3B2D"/>
    <w:rsid w:val="004B6ECC"/>
    <w:rsid w:val="004B75B7"/>
    <w:rsid w:val="004D29BF"/>
    <w:rsid w:val="004D66C9"/>
    <w:rsid w:val="004F06B4"/>
    <w:rsid w:val="004F5788"/>
    <w:rsid w:val="00511814"/>
    <w:rsid w:val="005141D9"/>
    <w:rsid w:val="0051580D"/>
    <w:rsid w:val="00524ED4"/>
    <w:rsid w:val="00532F4F"/>
    <w:rsid w:val="00540543"/>
    <w:rsid w:val="005439CE"/>
    <w:rsid w:val="00547111"/>
    <w:rsid w:val="00547874"/>
    <w:rsid w:val="005542EF"/>
    <w:rsid w:val="005567DF"/>
    <w:rsid w:val="005723AE"/>
    <w:rsid w:val="00582F8C"/>
    <w:rsid w:val="00591ED0"/>
    <w:rsid w:val="00592D74"/>
    <w:rsid w:val="00597A5A"/>
    <w:rsid w:val="005A3F98"/>
    <w:rsid w:val="005B0546"/>
    <w:rsid w:val="005B06B4"/>
    <w:rsid w:val="005B2B24"/>
    <w:rsid w:val="005B3FAD"/>
    <w:rsid w:val="005B3FDD"/>
    <w:rsid w:val="005D3B88"/>
    <w:rsid w:val="005D62D1"/>
    <w:rsid w:val="005D7E8A"/>
    <w:rsid w:val="005E2C44"/>
    <w:rsid w:val="005E6314"/>
    <w:rsid w:val="005F6F1E"/>
    <w:rsid w:val="00616520"/>
    <w:rsid w:val="00616DCB"/>
    <w:rsid w:val="00621188"/>
    <w:rsid w:val="00623022"/>
    <w:rsid w:val="00623958"/>
    <w:rsid w:val="006257ED"/>
    <w:rsid w:val="006532C2"/>
    <w:rsid w:val="00653DE4"/>
    <w:rsid w:val="006552AA"/>
    <w:rsid w:val="00657FB6"/>
    <w:rsid w:val="00665C47"/>
    <w:rsid w:val="0066640F"/>
    <w:rsid w:val="00670B0E"/>
    <w:rsid w:val="00673ED7"/>
    <w:rsid w:val="006746C3"/>
    <w:rsid w:val="00695808"/>
    <w:rsid w:val="006B46FB"/>
    <w:rsid w:val="006C66DB"/>
    <w:rsid w:val="006D6BAD"/>
    <w:rsid w:val="006D7D65"/>
    <w:rsid w:val="006E21FB"/>
    <w:rsid w:val="006F1908"/>
    <w:rsid w:val="006F51E0"/>
    <w:rsid w:val="006F7AC5"/>
    <w:rsid w:val="0070021E"/>
    <w:rsid w:val="007004D0"/>
    <w:rsid w:val="00703FC0"/>
    <w:rsid w:val="007107C3"/>
    <w:rsid w:val="00710E90"/>
    <w:rsid w:val="00712285"/>
    <w:rsid w:val="00726F40"/>
    <w:rsid w:val="00731AC7"/>
    <w:rsid w:val="00733618"/>
    <w:rsid w:val="00735CB3"/>
    <w:rsid w:val="00736B79"/>
    <w:rsid w:val="0073719E"/>
    <w:rsid w:val="00737BBD"/>
    <w:rsid w:val="007427FD"/>
    <w:rsid w:val="00745D0B"/>
    <w:rsid w:val="00750275"/>
    <w:rsid w:val="0075679B"/>
    <w:rsid w:val="00757EF3"/>
    <w:rsid w:val="00760800"/>
    <w:rsid w:val="00760803"/>
    <w:rsid w:val="00762437"/>
    <w:rsid w:val="00766A92"/>
    <w:rsid w:val="007707FA"/>
    <w:rsid w:val="00772399"/>
    <w:rsid w:val="007761BB"/>
    <w:rsid w:val="00776B8D"/>
    <w:rsid w:val="007843EB"/>
    <w:rsid w:val="00790254"/>
    <w:rsid w:val="00792342"/>
    <w:rsid w:val="007977A8"/>
    <w:rsid w:val="007A0476"/>
    <w:rsid w:val="007A0CDC"/>
    <w:rsid w:val="007B29F3"/>
    <w:rsid w:val="007B512A"/>
    <w:rsid w:val="007B564C"/>
    <w:rsid w:val="007C2097"/>
    <w:rsid w:val="007C2A2D"/>
    <w:rsid w:val="007C5B9E"/>
    <w:rsid w:val="007D0418"/>
    <w:rsid w:val="007D6012"/>
    <w:rsid w:val="007D6A07"/>
    <w:rsid w:val="007E3859"/>
    <w:rsid w:val="007F069E"/>
    <w:rsid w:val="007F37E9"/>
    <w:rsid w:val="007F7259"/>
    <w:rsid w:val="0080351D"/>
    <w:rsid w:val="008040A8"/>
    <w:rsid w:val="00806739"/>
    <w:rsid w:val="00810F7C"/>
    <w:rsid w:val="008279FA"/>
    <w:rsid w:val="008332AF"/>
    <w:rsid w:val="00834B58"/>
    <w:rsid w:val="00854114"/>
    <w:rsid w:val="00860C59"/>
    <w:rsid w:val="008626E7"/>
    <w:rsid w:val="00870EE7"/>
    <w:rsid w:val="008807E9"/>
    <w:rsid w:val="008863B9"/>
    <w:rsid w:val="008A2828"/>
    <w:rsid w:val="008A45A6"/>
    <w:rsid w:val="008D3CCC"/>
    <w:rsid w:val="008E5672"/>
    <w:rsid w:val="008F3789"/>
    <w:rsid w:val="008F686C"/>
    <w:rsid w:val="009037BC"/>
    <w:rsid w:val="00906042"/>
    <w:rsid w:val="0091431A"/>
    <w:rsid w:val="009148DE"/>
    <w:rsid w:val="00924A60"/>
    <w:rsid w:val="00927927"/>
    <w:rsid w:val="00941E30"/>
    <w:rsid w:val="00947541"/>
    <w:rsid w:val="00947BF5"/>
    <w:rsid w:val="00973116"/>
    <w:rsid w:val="009775E1"/>
    <w:rsid w:val="009777D9"/>
    <w:rsid w:val="0099039F"/>
    <w:rsid w:val="00991B88"/>
    <w:rsid w:val="00997082"/>
    <w:rsid w:val="009A5753"/>
    <w:rsid w:val="009A579D"/>
    <w:rsid w:val="009A62D9"/>
    <w:rsid w:val="009B42E4"/>
    <w:rsid w:val="009C6E72"/>
    <w:rsid w:val="009C70AD"/>
    <w:rsid w:val="009D464C"/>
    <w:rsid w:val="009D5C07"/>
    <w:rsid w:val="009E3297"/>
    <w:rsid w:val="009F4519"/>
    <w:rsid w:val="009F734F"/>
    <w:rsid w:val="00A004D9"/>
    <w:rsid w:val="00A006B6"/>
    <w:rsid w:val="00A0187D"/>
    <w:rsid w:val="00A044CC"/>
    <w:rsid w:val="00A14AE7"/>
    <w:rsid w:val="00A246B6"/>
    <w:rsid w:val="00A271BF"/>
    <w:rsid w:val="00A35409"/>
    <w:rsid w:val="00A35E58"/>
    <w:rsid w:val="00A4115C"/>
    <w:rsid w:val="00A4602E"/>
    <w:rsid w:val="00A47E70"/>
    <w:rsid w:val="00A50CF0"/>
    <w:rsid w:val="00A527C1"/>
    <w:rsid w:val="00A53034"/>
    <w:rsid w:val="00A55E93"/>
    <w:rsid w:val="00A65F8C"/>
    <w:rsid w:val="00A7671C"/>
    <w:rsid w:val="00A969A4"/>
    <w:rsid w:val="00AA2CBC"/>
    <w:rsid w:val="00AA334C"/>
    <w:rsid w:val="00AB0F49"/>
    <w:rsid w:val="00AB25E4"/>
    <w:rsid w:val="00AB2ED3"/>
    <w:rsid w:val="00AC057C"/>
    <w:rsid w:val="00AC5820"/>
    <w:rsid w:val="00AD1CD8"/>
    <w:rsid w:val="00AE1A85"/>
    <w:rsid w:val="00AF0A0E"/>
    <w:rsid w:val="00AF5970"/>
    <w:rsid w:val="00AF70D4"/>
    <w:rsid w:val="00AF72EE"/>
    <w:rsid w:val="00B00F7A"/>
    <w:rsid w:val="00B04D41"/>
    <w:rsid w:val="00B0523D"/>
    <w:rsid w:val="00B10089"/>
    <w:rsid w:val="00B102EA"/>
    <w:rsid w:val="00B21E35"/>
    <w:rsid w:val="00B258BB"/>
    <w:rsid w:val="00B26035"/>
    <w:rsid w:val="00B40A1B"/>
    <w:rsid w:val="00B431A6"/>
    <w:rsid w:val="00B47EBF"/>
    <w:rsid w:val="00B60E0B"/>
    <w:rsid w:val="00B63869"/>
    <w:rsid w:val="00B67B97"/>
    <w:rsid w:val="00B70312"/>
    <w:rsid w:val="00B76CFA"/>
    <w:rsid w:val="00B80155"/>
    <w:rsid w:val="00B968C8"/>
    <w:rsid w:val="00BA34C7"/>
    <w:rsid w:val="00BA3EC5"/>
    <w:rsid w:val="00BA51D9"/>
    <w:rsid w:val="00BB05D3"/>
    <w:rsid w:val="00BB296E"/>
    <w:rsid w:val="00BB5DFC"/>
    <w:rsid w:val="00BB66E7"/>
    <w:rsid w:val="00BC53B6"/>
    <w:rsid w:val="00BC63E3"/>
    <w:rsid w:val="00BC72A3"/>
    <w:rsid w:val="00BD279D"/>
    <w:rsid w:val="00BD6BB8"/>
    <w:rsid w:val="00BE1706"/>
    <w:rsid w:val="00BE42FB"/>
    <w:rsid w:val="00BF6BBD"/>
    <w:rsid w:val="00C15F3F"/>
    <w:rsid w:val="00C3157C"/>
    <w:rsid w:val="00C452E8"/>
    <w:rsid w:val="00C454CF"/>
    <w:rsid w:val="00C514F6"/>
    <w:rsid w:val="00C6391F"/>
    <w:rsid w:val="00C66BA2"/>
    <w:rsid w:val="00C75233"/>
    <w:rsid w:val="00C870F6"/>
    <w:rsid w:val="00C95985"/>
    <w:rsid w:val="00CA0F9D"/>
    <w:rsid w:val="00CA3600"/>
    <w:rsid w:val="00CA6AA0"/>
    <w:rsid w:val="00CB4571"/>
    <w:rsid w:val="00CC107D"/>
    <w:rsid w:val="00CC5026"/>
    <w:rsid w:val="00CC68D0"/>
    <w:rsid w:val="00CC79CE"/>
    <w:rsid w:val="00CD3A26"/>
    <w:rsid w:val="00CE0B66"/>
    <w:rsid w:val="00CF00CD"/>
    <w:rsid w:val="00D00AC6"/>
    <w:rsid w:val="00D027F6"/>
    <w:rsid w:val="00D03F9A"/>
    <w:rsid w:val="00D06D51"/>
    <w:rsid w:val="00D20E53"/>
    <w:rsid w:val="00D24991"/>
    <w:rsid w:val="00D3009C"/>
    <w:rsid w:val="00D50255"/>
    <w:rsid w:val="00D57D24"/>
    <w:rsid w:val="00D66520"/>
    <w:rsid w:val="00D761ED"/>
    <w:rsid w:val="00D83DEE"/>
    <w:rsid w:val="00D84AE9"/>
    <w:rsid w:val="00D87D70"/>
    <w:rsid w:val="00D9164F"/>
    <w:rsid w:val="00DB03E7"/>
    <w:rsid w:val="00DB2092"/>
    <w:rsid w:val="00DD42CA"/>
    <w:rsid w:val="00DD45BC"/>
    <w:rsid w:val="00DE34CF"/>
    <w:rsid w:val="00DF1D2B"/>
    <w:rsid w:val="00E13F3D"/>
    <w:rsid w:val="00E21646"/>
    <w:rsid w:val="00E30FCD"/>
    <w:rsid w:val="00E34898"/>
    <w:rsid w:val="00E45099"/>
    <w:rsid w:val="00E50284"/>
    <w:rsid w:val="00E70D4D"/>
    <w:rsid w:val="00E76C9C"/>
    <w:rsid w:val="00E95BF3"/>
    <w:rsid w:val="00E965B7"/>
    <w:rsid w:val="00EB09B7"/>
    <w:rsid w:val="00EC050D"/>
    <w:rsid w:val="00EC1683"/>
    <w:rsid w:val="00ED392F"/>
    <w:rsid w:val="00ED7B0A"/>
    <w:rsid w:val="00EE043D"/>
    <w:rsid w:val="00EE234C"/>
    <w:rsid w:val="00EE57F6"/>
    <w:rsid w:val="00EE5927"/>
    <w:rsid w:val="00EE7D7C"/>
    <w:rsid w:val="00EF0BBF"/>
    <w:rsid w:val="00F13DA8"/>
    <w:rsid w:val="00F20AA0"/>
    <w:rsid w:val="00F25D98"/>
    <w:rsid w:val="00F300FB"/>
    <w:rsid w:val="00F36A6C"/>
    <w:rsid w:val="00F549F2"/>
    <w:rsid w:val="00F617C4"/>
    <w:rsid w:val="00F619B6"/>
    <w:rsid w:val="00F64B3E"/>
    <w:rsid w:val="00F72877"/>
    <w:rsid w:val="00F72D0C"/>
    <w:rsid w:val="00F74744"/>
    <w:rsid w:val="00F953F8"/>
    <w:rsid w:val="00F96D0E"/>
    <w:rsid w:val="00FA4558"/>
    <w:rsid w:val="00FB6386"/>
    <w:rsid w:val="00FC2B14"/>
    <w:rsid w:val="00FC58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5DD1E92-A416-4853-ACF3-2E654308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9C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3719E"/>
    <w:rPr>
      <w:rFonts w:ascii="Arial" w:hAnsi="Arial"/>
      <w:lang w:val="en-GB" w:eastAsia="en-US"/>
    </w:rPr>
  </w:style>
  <w:style w:type="character" w:customStyle="1" w:styleId="TACChar">
    <w:name w:val="TAC Char"/>
    <w:link w:val="TAC"/>
    <w:qFormat/>
    <w:rsid w:val="000D5D17"/>
    <w:rPr>
      <w:rFonts w:ascii="Arial" w:hAnsi="Arial"/>
      <w:sz w:val="18"/>
      <w:lang w:val="en-GB" w:eastAsia="en-US"/>
    </w:rPr>
  </w:style>
  <w:style w:type="character" w:customStyle="1" w:styleId="THChar">
    <w:name w:val="TH Char"/>
    <w:link w:val="TH"/>
    <w:qFormat/>
    <w:rsid w:val="000D5D17"/>
    <w:rPr>
      <w:rFonts w:ascii="Arial" w:hAnsi="Arial"/>
      <w:b/>
      <w:lang w:val="en-GB" w:eastAsia="en-US"/>
    </w:rPr>
  </w:style>
  <w:style w:type="character" w:customStyle="1" w:styleId="TAHCar">
    <w:name w:val="TAH Car"/>
    <w:link w:val="TAH"/>
    <w:uiPriority w:val="99"/>
    <w:qFormat/>
    <w:rsid w:val="000D5D17"/>
    <w:rPr>
      <w:rFonts w:ascii="Arial" w:hAnsi="Arial"/>
      <w:b/>
      <w:sz w:val="18"/>
      <w:lang w:val="en-GB" w:eastAsia="en-US"/>
    </w:rPr>
  </w:style>
  <w:style w:type="character" w:customStyle="1" w:styleId="TANChar">
    <w:name w:val="TAN Char"/>
    <w:link w:val="TAN"/>
    <w:qFormat/>
    <w:rsid w:val="000D5D17"/>
    <w:rPr>
      <w:rFonts w:ascii="Arial" w:hAnsi="Arial"/>
      <w:sz w:val="18"/>
      <w:lang w:val="en-GB" w:eastAsia="en-US"/>
    </w:rPr>
  </w:style>
  <w:style w:type="character" w:customStyle="1" w:styleId="TALCar">
    <w:name w:val="TAL Car"/>
    <w:link w:val="TAL"/>
    <w:qFormat/>
    <w:rsid w:val="000D5D17"/>
    <w:rPr>
      <w:rFonts w:ascii="Arial" w:hAnsi="Arial"/>
      <w:sz w:val="18"/>
      <w:lang w:val="en-GB" w:eastAsia="en-US"/>
    </w:rPr>
  </w:style>
  <w:style w:type="character" w:customStyle="1" w:styleId="H6Char">
    <w:name w:val="H6 Char"/>
    <w:link w:val="H6"/>
    <w:qFormat/>
    <w:rsid w:val="000D5D17"/>
    <w:rPr>
      <w:rFonts w:ascii="Arial" w:hAnsi="Arial"/>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7004D0"/>
    <w:rPr>
      <w:rFonts w:ascii="Arial" w:hAnsi="Arial"/>
      <w:b/>
      <w:noProof/>
      <w:sz w:val="18"/>
      <w:lang w:val="en-GB" w:eastAsia="en-US"/>
    </w:rPr>
  </w:style>
  <w:style w:type="table" w:styleId="TableGrid">
    <w:name w:val="Table Grid"/>
    <w:basedOn w:val="TableNormal"/>
    <w:qFormat/>
    <w:rsid w:val="00D00AC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D00AC6"/>
    <w:rPr>
      <w:rFonts w:ascii="Times New Roman" w:hAnsi="Times New Roman"/>
      <w:lang w:val="en-GB" w:eastAsia="en-US"/>
    </w:rPr>
  </w:style>
  <w:style w:type="character" w:customStyle="1" w:styleId="EXChar">
    <w:name w:val="EX Char"/>
    <w:link w:val="EX"/>
    <w:qFormat/>
    <w:locked/>
    <w:rsid w:val="005B2B24"/>
    <w:rPr>
      <w:rFonts w:ascii="Times New Roman" w:hAnsi="Times New Roman"/>
      <w:lang w:val="en-GB" w:eastAsia="en-US"/>
    </w:rPr>
  </w:style>
  <w:style w:type="character" w:customStyle="1" w:styleId="B1Char">
    <w:name w:val="B1 Char"/>
    <w:link w:val="B1"/>
    <w:qFormat/>
    <w:locked/>
    <w:rsid w:val="005B2B24"/>
    <w:rPr>
      <w:rFonts w:ascii="Times New Roman" w:hAnsi="Times New Roman"/>
      <w:lang w:val="en-GB" w:eastAsia="en-US"/>
    </w:rPr>
  </w:style>
  <w:style w:type="paragraph" w:styleId="Revision">
    <w:name w:val="Revision"/>
    <w:hidden/>
    <w:uiPriority w:val="99"/>
    <w:semiHidden/>
    <w:rsid w:val="00B10089"/>
    <w:rPr>
      <w:rFonts w:ascii="Times New Roman" w:hAnsi="Times New Roman"/>
      <w:lang w:val="en-GB" w:eastAsia="en-US"/>
    </w:rPr>
  </w:style>
  <w:style w:type="character" w:customStyle="1" w:styleId="Heading2Char">
    <w:name w:val="Heading 2 Char"/>
    <w:basedOn w:val="DefaultParagraphFont"/>
    <w:link w:val="Heading2"/>
    <w:rsid w:val="00267F72"/>
    <w:rPr>
      <w:rFonts w:ascii="Arial" w:hAnsi="Arial"/>
      <w:sz w:val="32"/>
      <w:lang w:val="en-GB" w:eastAsia="en-US"/>
    </w:rPr>
  </w:style>
  <w:style w:type="character" w:customStyle="1" w:styleId="Heading3Char">
    <w:name w:val="Heading 3 Char"/>
    <w:basedOn w:val="DefaultParagraphFont"/>
    <w:link w:val="Heading3"/>
    <w:qFormat/>
    <w:rsid w:val="00267F72"/>
    <w:rPr>
      <w:rFonts w:ascii="Arial" w:hAnsi="Arial"/>
      <w:sz w:val="28"/>
      <w:lang w:val="en-GB" w:eastAsia="en-US"/>
    </w:rPr>
  </w:style>
  <w:style w:type="character" w:customStyle="1" w:styleId="B2Char">
    <w:name w:val="B2 Char"/>
    <w:link w:val="B2"/>
    <w:locked/>
    <w:rsid w:val="00712285"/>
    <w:rPr>
      <w:rFonts w:ascii="Times New Roman" w:hAnsi="Times New Roman"/>
      <w:lang w:val="en-GB" w:eastAsia="en-US"/>
    </w:rPr>
  </w:style>
  <w:style w:type="paragraph" w:customStyle="1" w:styleId="a">
    <w:name w:val="样式 页眉"/>
    <w:basedOn w:val="Header"/>
    <w:link w:val="Char"/>
    <w:rsid w:val="00B21E35"/>
    <w:pPr>
      <w:overflowPunct w:val="0"/>
      <w:autoSpaceDE w:val="0"/>
      <w:autoSpaceDN w:val="0"/>
      <w:adjustRightInd w:val="0"/>
      <w:textAlignment w:val="baseline"/>
    </w:pPr>
    <w:rPr>
      <w:rFonts w:eastAsia="Arial"/>
      <w:bCs/>
      <w:sz w:val="22"/>
    </w:rPr>
  </w:style>
  <w:style w:type="character" w:customStyle="1" w:styleId="Char">
    <w:name w:val="样式 页眉 Char"/>
    <w:link w:val="a"/>
    <w:rsid w:val="00B21E35"/>
    <w:rPr>
      <w:rFonts w:ascii="Arial" w:eastAsia="Arial" w:hAnsi="Arial"/>
      <w:b/>
      <w:bCs/>
      <w:noProof/>
      <w:sz w:val="22"/>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45099"/>
    <w:pPr>
      <w:overflowPunct w:val="0"/>
      <w:autoSpaceDE w:val="0"/>
      <w:autoSpaceDN w:val="0"/>
      <w:adjustRightInd w:val="0"/>
      <w:ind w:left="720"/>
    </w:pPr>
    <w:rPr>
      <w:rFonts w:ascii="Arial" w:eastAsia="Times New Roman" w:hAnsi="Arial"/>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45099"/>
    <w:rPr>
      <w:rFonts w:ascii="Arial" w:eastAsia="Times New Roman" w:hAnsi="Arial"/>
      <w:lang w:val="en-GB" w:eastAsia="en-US"/>
    </w:rPr>
  </w:style>
  <w:style w:type="character" w:customStyle="1" w:styleId="TALChar">
    <w:name w:val="TAL Char"/>
    <w:qFormat/>
    <w:rsid w:val="005723AE"/>
    <w:rPr>
      <w:rFonts w:ascii="Arial" w:hAnsi="Arial"/>
      <w:sz w:val="18"/>
      <w:lang w:eastAsia="en-US"/>
    </w:rPr>
  </w:style>
  <w:style w:type="character" w:customStyle="1" w:styleId="CommentTextChar">
    <w:name w:val="Comment Text Char"/>
    <w:basedOn w:val="DefaultParagraphFont"/>
    <w:link w:val="CommentText"/>
    <w:qFormat/>
    <w:rsid w:val="00E70D4D"/>
    <w:rPr>
      <w:rFonts w:ascii="Times New Roman" w:hAnsi="Times New Roman"/>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532F4F"/>
    <w:pPr>
      <w:overflowPunct w:val="0"/>
      <w:autoSpaceDE w:val="0"/>
      <w:autoSpaceDN w:val="0"/>
      <w:adjustRightInd w:val="0"/>
      <w:spacing w:after="120"/>
      <w:jc w:val="both"/>
      <w:textAlignment w:val="baseline"/>
    </w:pPr>
    <w:rPr>
      <w:rFonts w:eastAsia="MS Mincho"/>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532F4F"/>
    <w:rPr>
      <w:rFonts w:ascii="Times New Roman" w:eastAsia="MS Mincho" w:hAnsi="Times New Roman"/>
      <w:szCs w:val="24"/>
      <w:lang w:val="en-US" w:eastAsia="en-US"/>
    </w:rPr>
  </w:style>
  <w:style w:type="paragraph" w:customStyle="1" w:styleId="ECCParagraph">
    <w:name w:val="ECC Paragraph"/>
    <w:basedOn w:val="Normal"/>
    <w:rsid w:val="00532F4F"/>
    <w:pPr>
      <w:overflowPunct w:val="0"/>
      <w:autoSpaceDE w:val="0"/>
      <w:autoSpaceDN w:val="0"/>
      <w:adjustRightInd w:val="0"/>
      <w:spacing w:after="240"/>
      <w:jc w:val="both"/>
      <w:textAlignment w:val="baseline"/>
    </w:pPr>
    <w:rPr>
      <w:rFonts w:ascii="Arial" w:eastAsia="Times New Roman" w:hAnsi="Arial"/>
      <w:szCs w:val="24"/>
    </w:rPr>
  </w:style>
  <w:style w:type="character" w:customStyle="1" w:styleId="FootnoteTextChar">
    <w:name w:val="Footnote Text Char"/>
    <w:basedOn w:val="DefaultParagraphFont"/>
    <w:link w:val="FootnoteText"/>
    <w:qFormat/>
    <w:rsid w:val="00532F4F"/>
    <w:rPr>
      <w:rFonts w:ascii="Times New Roman" w:hAnsi="Times New Roman"/>
      <w:sz w:val="16"/>
      <w:lang w:val="en-GB" w:eastAsia="en-US"/>
    </w:rPr>
  </w:style>
  <w:style w:type="paragraph" w:customStyle="1" w:styleId="FL">
    <w:name w:val="FL"/>
    <w:basedOn w:val="Normal"/>
    <w:rsid w:val="00532F4F"/>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723">
      <w:bodyDiv w:val="1"/>
      <w:marLeft w:val="0"/>
      <w:marRight w:val="0"/>
      <w:marTop w:val="0"/>
      <w:marBottom w:val="0"/>
      <w:divBdr>
        <w:top w:val="none" w:sz="0" w:space="0" w:color="auto"/>
        <w:left w:val="none" w:sz="0" w:space="0" w:color="auto"/>
        <w:bottom w:val="none" w:sz="0" w:space="0" w:color="auto"/>
        <w:right w:val="none" w:sz="0" w:space="0" w:color="auto"/>
      </w:divBdr>
    </w:div>
    <w:div w:id="234360147">
      <w:bodyDiv w:val="1"/>
      <w:marLeft w:val="0"/>
      <w:marRight w:val="0"/>
      <w:marTop w:val="0"/>
      <w:marBottom w:val="0"/>
      <w:divBdr>
        <w:top w:val="none" w:sz="0" w:space="0" w:color="auto"/>
        <w:left w:val="none" w:sz="0" w:space="0" w:color="auto"/>
        <w:bottom w:val="none" w:sz="0" w:space="0" w:color="auto"/>
        <w:right w:val="none" w:sz="0" w:space="0" w:color="auto"/>
      </w:divBdr>
    </w:div>
    <w:div w:id="243339058">
      <w:bodyDiv w:val="1"/>
      <w:marLeft w:val="0"/>
      <w:marRight w:val="0"/>
      <w:marTop w:val="0"/>
      <w:marBottom w:val="0"/>
      <w:divBdr>
        <w:top w:val="none" w:sz="0" w:space="0" w:color="auto"/>
        <w:left w:val="none" w:sz="0" w:space="0" w:color="auto"/>
        <w:bottom w:val="none" w:sz="0" w:space="0" w:color="auto"/>
        <w:right w:val="none" w:sz="0" w:space="0" w:color="auto"/>
      </w:divBdr>
    </w:div>
    <w:div w:id="360784394">
      <w:bodyDiv w:val="1"/>
      <w:marLeft w:val="0"/>
      <w:marRight w:val="0"/>
      <w:marTop w:val="0"/>
      <w:marBottom w:val="0"/>
      <w:divBdr>
        <w:top w:val="none" w:sz="0" w:space="0" w:color="auto"/>
        <w:left w:val="none" w:sz="0" w:space="0" w:color="auto"/>
        <w:bottom w:val="none" w:sz="0" w:space="0" w:color="auto"/>
        <w:right w:val="none" w:sz="0" w:space="0" w:color="auto"/>
      </w:divBdr>
    </w:div>
    <w:div w:id="518273385">
      <w:bodyDiv w:val="1"/>
      <w:marLeft w:val="0"/>
      <w:marRight w:val="0"/>
      <w:marTop w:val="0"/>
      <w:marBottom w:val="0"/>
      <w:divBdr>
        <w:top w:val="none" w:sz="0" w:space="0" w:color="auto"/>
        <w:left w:val="none" w:sz="0" w:space="0" w:color="auto"/>
        <w:bottom w:val="none" w:sz="0" w:space="0" w:color="auto"/>
        <w:right w:val="none" w:sz="0" w:space="0" w:color="auto"/>
      </w:divBdr>
    </w:div>
    <w:div w:id="570582198">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50254454">
      <w:bodyDiv w:val="1"/>
      <w:marLeft w:val="0"/>
      <w:marRight w:val="0"/>
      <w:marTop w:val="0"/>
      <w:marBottom w:val="0"/>
      <w:divBdr>
        <w:top w:val="none" w:sz="0" w:space="0" w:color="auto"/>
        <w:left w:val="none" w:sz="0" w:space="0" w:color="auto"/>
        <w:bottom w:val="none" w:sz="0" w:space="0" w:color="auto"/>
        <w:right w:val="none" w:sz="0" w:space="0" w:color="auto"/>
      </w:divBdr>
    </w:div>
    <w:div w:id="825978632">
      <w:bodyDiv w:val="1"/>
      <w:marLeft w:val="0"/>
      <w:marRight w:val="0"/>
      <w:marTop w:val="0"/>
      <w:marBottom w:val="0"/>
      <w:divBdr>
        <w:top w:val="none" w:sz="0" w:space="0" w:color="auto"/>
        <w:left w:val="none" w:sz="0" w:space="0" w:color="auto"/>
        <w:bottom w:val="none" w:sz="0" w:space="0" w:color="auto"/>
        <w:right w:val="none" w:sz="0" w:space="0" w:color="auto"/>
      </w:divBdr>
    </w:div>
    <w:div w:id="951323649">
      <w:bodyDiv w:val="1"/>
      <w:marLeft w:val="0"/>
      <w:marRight w:val="0"/>
      <w:marTop w:val="0"/>
      <w:marBottom w:val="0"/>
      <w:divBdr>
        <w:top w:val="none" w:sz="0" w:space="0" w:color="auto"/>
        <w:left w:val="none" w:sz="0" w:space="0" w:color="auto"/>
        <w:bottom w:val="none" w:sz="0" w:space="0" w:color="auto"/>
        <w:right w:val="none" w:sz="0" w:space="0" w:color="auto"/>
      </w:divBdr>
    </w:div>
    <w:div w:id="1006251434">
      <w:bodyDiv w:val="1"/>
      <w:marLeft w:val="0"/>
      <w:marRight w:val="0"/>
      <w:marTop w:val="0"/>
      <w:marBottom w:val="0"/>
      <w:divBdr>
        <w:top w:val="none" w:sz="0" w:space="0" w:color="auto"/>
        <w:left w:val="none" w:sz="0" w:space="0" w:color="auto"/>
        <w:bottom w:val="none" w:sz="0" w:space="0" w:color="auto"/>
        <w:right w:val="none" w:sz="0" w:space="0" w:color="auto"/>
      </w:divBdr>
      <w:divsChild>
        <w:div w:id="781337643">
          <w:marLeft w:val="893"/>
          <w:marRight w:val="0"/>
          <w:marTop w:val="40"/>
          <w:marBottom w:val="80"/>
          <w:divBdr>
            <w:top w:val="none" w:sz="0" w:space="0" w:color="auto"/>
            <w:left w:val="none" w:sz="0" w:space="0" w:color="auto"/>
            <w:bottom w:val="none" w:sz="0" w:space="0" w:color="auto"/>
            <w:right w:val="none" w:sz="0" w:space="0" w:color="auto"/>
          </w:divBdr>
        </w:div>
      </w:divsChild>
    </w:div>
    <w:div w:id="1538735063">
      <w:bodyDiv w:val="1"/>
      <w:marLeft w:val="0"/>
      <w:marRight w:val="0"/>
      <w:marTop w:val="0"/>
      <w:marBottom w:val="0"/>
      <w:divBdr>
        <w:top w:val="none" w:sz="0" w:space="0" w:color="auto"/>
        <w:left w:val="none" w:sz="0" w:space="0" w:color="auto"/>
        <w:bottom w:val="none" w:sz="0" w:space="0" w:color="auto"/>
        <w:right w:val="none" w:sz="0" w:space="0" w:color="auto"/>
      </w:divBdr>
    </w:div>
    <w:div w:id="1578174691">
      <w:bodyDiv w:val="1"/>
      <w:marLeft w:val="0"/>
      <w:marRight w:val="0"/>
      <w:marTop w:val="0"/>
      <w:marBottom w:val="0"/>
      <w:divBdr>
        <w:top w:val="none" w:sz="0" w:space="0" w:color="auto"/>
        <w:left w:val="none" w:sz="0" w:space="0" w:color="auto"/>
        <w:bottom w:val="none" w:sz="0" w:space="0" w:color="auto"/>
        <w:right w:val="none" w:sz="0" w:space="0" w:color="auto"/>
      </w:divBdr>
    </w:div>
    <w:div w:id="1642533925">
      <w:bodyDiv w:val="1"/>
      <w:marLeft w:val="0"/>
      <w:marRight w:val="0"/>
      <w:marTop w:val="0"/>
      <w:marBottom w:val="0"/>
      <w:divBdr>
        <w:top w:val="none" w:sz="0" w:space="0" w:color="auto"/>
        <w:left w:val="none" w:sz="0" w:space="0" w:color="auto"/>
        <w:bottom w:val="none" w:sz="0" w:space="0" w:color="auto"/>
        <w:right w:val="none" w:sz="0" w:space="0" w:color="auto"/>
      </w:divBdr>
    </w:div>
    <w:div w:id="1868178310">
      <w:bodyDiv w:val="1"/>
      <w:marLeft w:val="0"/>
      <w:marRight w:val="0"/>
      <w:marTop w:val="0"/>
      <w:marBottom w:val="0"/>
      <w:divBdr>
        <w:top w:val="none" w:sz="0" w:space="0" w:color="auto"/>
        <w:left w:val="none" w:sz="0" w:space="0" w:color="auto"/>
        <w:bottom w:val="none" w:sz="0" w:space="0" w:color="auto"/>
        <w:right w:val="none" w:sz="0" w:space="0" w:color="auto"/>
      </w:divBdr>
    </w:div>
    <w:div w:id="1917788743">
      <w:bodyDiv w:val="1"/>
      <w:marLeft w:val="0"/>
      <w:marRight w:val="0"/>
      <w:marTop w:val="0"/>
      <w:marBottom w:val="0"/>
      <w:divBdr>
        <w:top w:val="none" w:sz="0" w:space="0" w:color="auto"/>
        <w:left w:val="none" w:sz="0" w:space="0" w:color="auto"/>
        <w:bottom w:val="none" w:sz="0" w:space="0" w:color="auto"/>
        <w:right w:val="none" w:sz="0" w:space="0" w:color="auto"/>
      </w:divBdr>
    </w:div>
    <w:div w:id="19713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6FE7-52E9-49B4-8C6F-6EF69B5B399E}">
  <ds:schemaRefs>
    <ds:schemaRef ds:uri="http://schemas.microsoft.com/sharepoint/v3/contenttype/forms"/>
  </ds:schemaRefs>
</ds:datastoreItem>
</file>

<file path=customXml/itemProps2.xml><?xml version="1.0" encoding="utf-8"?>
<ds:datastoreItem xmlns:ds="http://schemas.openxmlformats.org/officeDocument/2006/customXml" ds:itemID="{52A89E91-9DAD-499C-AF80-7BC90C20FBC1}">
  <ds:schemaRefs>
    <ds:schemaRef ds:uri="http://schemas.microsoft.com/office/2006/metadata/properties"/>
    <ds:schemaRef ds:uri="http://schemas.microsoft.com/office/infopath/2007/PartnerControls"/>
    <ds:schemaRef ds:uri="9b7a7441-741d-4a5f-afd2-6824b9756eb3"/>
  </ds:schemaRefs>
</ds:datastoreItem>
</file>

<file path=customXml/itemProps3.xml><?xml version="1.0" encoding="utf-8"?>
<ds:datastoreItem xmlns:ds="http://schemas.openxmlformats.org/officeDocument/2006/customXml" ds:itemID="{512156DE-34D4-498D-A8A3-76B032BB5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2C82B9-2343-46FA-8F3A-C716E025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Pages>
  <Words>690</Words>
  <Characters>3936</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Michal Szydelko</cp:lastModifiedBy>
  <cp:revision>5</cp:revision>
  <cp:lastPrinted>1899-12-31T23:00:00Z</cp:lastPrinted>
  <dcterms:created xsi:type="dcterms:W3CDTF">2024-05-24T04:13:00Z</dcterms:created>
  <dcterms:modified xsi:type="dcterms:W3CDTF">2024-05-24T04:16:00Z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427a8ab9ecca4ba9a156614d0807f5c6">
    <vt:lpwstr>CWMFeDQyPk+TSH8+KJ/1nL5HMpccsbs7gaWT8mZL1gIRNgthhzvVcbWkEO61ITV9w6an7v4oJ8ICJDaZX0ngfvnIg==</vt:lpwstr>
  </property>
  <property fmtid="{D5CDD505-2E9C-101B-9397-08002B2CF9AE}" pid="22" name="_2015_ms_pID_725343">
    <vt:lpwstr>(3)M/3fbH/WCBu2ECUwAMIGCFrSqXnQz+iBdQ0TdTiNkc5P76NB79gQeA73WDDdbvNHL8uZppSZ
7csxphij34eXaoSDUu5I2C+SG7SRsVBWSyeNQJcIJNrySSkt0iqbnPaIZYnRm61utJipnpki
mpGnmn1C8CoNbZV2M+8nI4l7WJAHUVcDX6K/kM1hmFfTBCPWEfG+nkdoF4+CTpYVN+O/hDDy
MZ3anmHn4VYLE/z7X/</vt:lpwstr>
  </property>
  <property fmtid="{D5CDD505-2E9C-101B-9397-08002B2CF9AE}" pid="23" name="_2015_ms_pID_7253431">
    <vt:lpwstr>5zbGi2Podg9FmRHbODzcysO1+NcaS20NSN2mm2iXdVHFRdN5lIUYqA
dRMeKQwbN20ADDLYgsS2sbIXDzRAd9M1yxeQ42xDXdccSFKg/PudyRtY5w71Af6iyA3bLMI9
wiLEiS7iFXfXVhMSkVpc1x4oOz7PMe0TiHwKpGvUmzgYnqXSVo6ENXTgTu6fxdUvNz6JHYxx
Ti+m9g9KY5WwNk9pQaGL8BRibGubm+Lhrcr7</vt:lpwstr>
  </property>
  <property fmtid="{D5CDD505-2E9C-101B-9397-08002B2CF9AE}" pid="24" name="_2015_ms_pID_7253432">
    <vt:lpwstr>Wg==</vt:lpwstr>
  </property>
  <property fmtid="{D5CDD505-2E9C-101B-9397-08002B2CF9AE}" pid="25" name="ContentTypeId">
    <vt:lpwstr>0x0101006844494091599A4BB99A0541BE9C94B3</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1712318247</vt:lpwstr>
  </property>
</Properties>
</file>