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251C5" w14:textId="6369A09C" w:rsidR="00CE5C8C" w:rsidRDefault="00CE5C8C" w:rsidP="00CE5C8C">
      <w:pPr>
        <w:pStyle w:val="CRCoverPage"/>
        <w:tabs>
          <w:tab w:val="right" w:pos="9639"/>
        </w:tabs>
        <w:spacing w:after="0"/>
        <w:rPr>
          <w:rFonts w:cs="Arial"/>
          <w:b/>
          <w:sz w:val="24"/>
          <w:szCs w:val="24"/>
        </w:rPr>
      </w:pPr>
      <w:bookmarkStart w:id="0" w:name="_Toc436619014"/>
      <w:bookmarkStart w:id="1" w:name="_Toc436619251"/>
      <w:bookmarkStart w:id="2" w:name="_Toc451844181"/>
      <w:bookmarkStart w:id="3" w:name="_Toc466346620"/>
      <w:bookmarkStart w:id="4" w:name="_Toc466348853"/>
      <w:r>
        <w:rPr>
          <w:rFonts w:cs="Arial"/>
          <w:b/>
          <w:sz w:val="24"/>
          <w:szCs w:val="24"/>
        </w:rPr>
        <w:t>3GPP TSG-RAN WG4 Meeting #111</w:t>
      </w:r>
      <w:r>
        <w:rPr>
          <w:rFonts w:cs="Arial"/>
          <w:b/>
          <w:sz w:val="24"/>
          <w:szCs w:val="24"/>
        </w:rPr>
        <w:tab/>
      </w:r>
      <w:r w:rsidR="00A56B69" w:rsidRPr="00A56B69">
        <w:rPr>
          <w:rFonts w:cs="Arial"/>
          <w:b/>
          <w:sz w:val="24"/>
          <w:szCs w:val="24"/>
        </w:rPr>
        <w:t>R4-2408459</w:t>
      </w:r>
    </w:p>
    <w:p w14:paraId="34ADC5C4" w14:textId="0087F95E" w:rsidR="00FB02A4" w:rsidRDefault="00CE5C8C" w:rsidP="00CE5C8C">
      <w:pPr>
        <w:pStyle w:val="CRCoverPage"/>
        <w:tabs>
          <w:tab w:val="right" w:pos="9639"/>
        </w:tabs>
        <w:spacing w:after="240"/>
        <w:rPr>
          <w:rFonts w:cs="Arial"/>
          <w:b/>
          <w:sz w:val="24"/>
          <w:szCs w:val="24"/>
        </w:rPr>
      </w:pPr>
      <w:r>
        <w:rPr>
          <w:rFonts w:cs="Arial"/>
          <w:b/>
          <w:sz w:val="24"/>
          <w:szCs w:val="24"/>
        </w:rPr>
        <w:t>Fukuoka, Japan, 20</w:t>
      </w:r>
      <w:r>
        <w:rPr>
          <w:rFonts w:cs="Arial"/>
          <w:b/>
          <w:sz w:val="24"/>
          <w:szCs w:val="24"/>
          <w:vertAlign w:val="superscript"/>
        </w:rPr>
        <w:t>th</w:t>
      </w:r>
      <w:r>
        <w:rPr>
          <w:rFonts w:cs="Arial"/>
          <w:b/>
          <w:sz w:val="24"/>
          <w:szCs w:val="24"/>
        </w:rPr>
        <w:t xml:space="preserve"> May – 24</w:t>
      </w:r>
      <w:r>
        <w:rPr>
          <w:rFonts w:cs="Arial"/>
          <w:b/>
          <w:sz w:val="24"/>
          <w:szCs w:val="24"/>
          <w:vertAlign w:val="superscript"/>
        </w:rPr>
        <w:t>th</w:t>
      </w:r>
      <w:r>
        <w:rPr>
          <w:rFonts w:cs="Arial"/>
          <w:b/>
          <w:sz w:val="24"/>
          <w:szCs w:val="24"/>
        </w:rPr>
        <w:t xml:space="preserve"> May 2024</w:t>
      </w:r>
    </w:p>
    <w:p w14:paraId="0988B0A5" w14:textId="058CED25" w:rsidR="00FB02A4" w:rsidRPr="00900562" w:rsidRDefault="00FB02A4" w:rsidP="00FB02A4">
      <w:pPr>
        <w:spacing w:after="120"/>
        <w:ind w:left="1985" w:hanging="1985"/>
        <w:rPr>
          <w:rFonts w:ascii="Arial" w:eastAsia="SimSun" w:hAnsi="Arial" w:cs="Arial"/>
          <w:color w:val="000000"/>
          <w:sz w:val="22"/>
          <w:lang w:eastAsia="zh-CN"/>
        </w:rPr>
      </w:pPr>
      <w:r w:rsidRPr="00565F74">
        <w:rPr>
          <w:rFonts w:ascii="Arial" w:hAnsi="Arial" w:cs="Arial"/>
          <w:b/>
          <w:sz w:val="22"/>
        </w:rPr>
        <w:t>Source:</w:t>
      </w:r>
      <w:r w:rsidRPr="00063F8D">
        <w:rPr>
          <w:rFonts w:ascii="Arial" w:hAnsi="Arial" w:cs="Arial"/>
          <w:b/>
          <w:sz w:val="22"/>
        </w:rPr>
        <w:tab/>
      </w:r>
      <w:r>
        <w:rPr>
          <w:rFonts w:ascii="Arial" w:eastAsia="SimSun" w:hAnsi="Arial" w:cs="Arial"/>
          <w:color w:val="000000"/>
          <w:sz w:val="22"/>
          <w:lang w:eastAsia="zh-CN"/>
        </w:rPr>
        <w:t>Ericsson</w:t>
      </w:r>
      <w:r w:rsidR="006C0A96">
        <w:rPr>
          <w:rFonts w:ascii="Arial" w:eastAsia="SimSun" w:hAnsi="Arial" w:cs="Arial"/>
          <w:color w:val="000000"/>
          <w:sz w:val="22"/>
          <w:lang w:eastAsia="zh-CN"/>
        </w:rPr>
        <w:t xml:space="preserve">, </w:t>
      </w:r>
      <w:r w:rsidR="00011E15">
        <w:rPr>
          <w:rFonts w:ascii="Arial" w:eastAsia="SimSun" w:hAnsi="Arial" w:cs="Arial"/>
          <w:color w:val="000000"/>
          <w:sz w:val="22"/>
          <w:lang w:eastAsia="zh-CN"/>
        </w:rPr>
        <w:t>Telstra</w:t>
      </w:r>
      <w:r w:rsidR="00EB321F">
        <w:rPr>
          <w:rFonts w:ascii="Arial" w:eastAsia="SimSun" w:hAnsi="Arial" w:cs="Arial"/>
          <w:color w:val="000000"/>
          <w:sz w:val="22"/>
          <w:lang w:eastAsia="zh-CN"/>
        </w:rPr>
        <w:t>, Skyworks, Murata, Qualcomm</w:t>
      </w:r>
    </w:p>
    <w:p w14:paraId="5FD45B65" w14:textId="7C546EE5" w:rsidR="00AB4C71" w:rsidRPr="00351127" w:rsidRDefault="00AB4C71" w:rsidP="00AB4C71">
      <w:pPr>
        <w:spacing w:after="120"/>
        <w:ind w:left="1985" w:hanging="1985"/>
        <w:rPr>
          <w:rFonts w:ascii="Arial" w:hAnsi="Arial" w:cs="Arial"/>
          <w:color w:val="000000"/>
          <w:sz w:val="22"/>
          <w:lang w:eastAsia="ja-JP"/>
        </w:rPr>
      </w:pPr>
      <w:r w:rsidRPr="00491529">
        <w:rPr>
          <w:rFonts w:ascii="Arial" w:hAnsi="Arial" w:cs="Arial"/>
          <w:b/>
          <w:color w:val="000000"/>
          <w:sz w:val="22"/>
        </w:rPr>
        <w:t>Title:</w:t>
      </w:r>
      <w:r w:rsidRPr="00491529">
        <w:rPr>
          <w:rFonts w:ascii="Arial" w:hAnsi="Arial" w:cs="Arial"/>
          <w:b/>
          <w:color w:val="000000"/>
          <w:sz w:val="22"/>
        </w:rPr>
        <w:tab/>
      </w:r>
      <w:r w:rsidR="00606FA6" w:rsidRPr="00606FA6">
        <w:rPr>
          <w:rFonts w:ascii="Arial" w:hAnsi="Arial" w:cs="Arial"/>
          <w:color w:val="000000"/>
          <w:sz w:val="22"/>
          <w:lang w:eastAsia="ja-JP"/>
        </w:rPr>
        <w:t xml:space="preserve">TP for 37.718-11-11 to include </w:t>
      </w:r>
      <w:r w:rsidR="00BC1463">
        <w:rPr>
          <w:rFonts w:ascii="Arial" w:hAnsi="Arial" w:cs="Arial"/>
          <w:color w:val="000000"/>
          <w:sz w:val="22"/>
          <w:lang w:eastAsia="ja-JP"/>
        </w:rPr>
        <w:t>UL CA_n3B</w:t>
      </w:r>
    </w:p>
    <w:p w14:paraId="70C32A53" w14:textId="05712F46" w:rsidR="00AB4C71" w:rsidRPr="00064625" w:rsidRDefault="00AB4C71" w:rsidP="00AB4C7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SimSun" w:hAnsi="Arial" w:cs="Arial"/>
          <w:bCs/>
          <w:color w:val="000000"/>
          <w:sz w:val="22"/>
          <w:lang w:val="pt-BR" w:eastAsia="zh-CN"/>
        </w:rPr>
      </w:pPr>
      <w:r w:rsidRPr="00064625">
        <w:rPr>
          <w:rFonts w:ascii="Arial" w:hAnsi="Arial" w:cs="Arial"/>
          <w:b/>
          <w:color w:val="000000"/>
          <w:sz w:val="22"/>
          <w:lang w:val="pt-BR"/>
        </w:rPr>
        <w:t>Agenda item:</w:t>
      </w:r>
      <w:r w:rsidRPr="00064625">
        <w:rPr>
          <w:rFonts w:ascii="Arial" w:hAnsi="Arial" w:cs="Arial"/>
          <w:b/>
          <w:color w:val="000000"/>
          <w:sz w:val="22"/>
          <w:lang w:val="pt-BR"/>
        </w:rPr>
        <w:tab/>
      </w:r>
      <w:r w:rsidRPr="00064625">
        <w:rPr>
          <w:rFonts w:ascii="Arial" w:hAnsi="Arial" w:cs="Arial" w:hint="eastAsia"/>
          <w:b/>
          <w:color w:val="000000"/>
          <w:sz w:val="22"/>
          <w:lang w:val="pt-BR" w:eastAsia="ja-JP"/>
        </w:rPr>
        <w:tab/>
      </w:r>
      <w:r w:rsidRPr="00064625">
        <w:rPr>
          <w:rFonts w:ascii="Arial" w:hAnsi="Arial" w:cs="Arial" w:hint="eastAsia"/>
          <w:b/>
          <w:color w:val="000000"/>
          <w:sz w:val="22"/>
          <w:lang w:val="pt-BR" w:eastAsia="ja-JP"/>
        </w:rPr>
        <w:tab/>
      </w:r>
      <w:r w:rsidR="00284C8C">
        <w:rPr>
          <w:rFonts w:ascii="Arial" w:hAnsi="Arial" w:cs="Arial"/>
          <w:color w:val="000000"/>
          <w:sz w:val="22"/>
          <w:lang w:eastAsia="ja-JP"/>
        </w:rPr>
        <w:t>6</w:t>
      </w:r>
      <w:r w:rsidRPr="00064625">
        <w:rPr>
          <w:rFonts w:ascii="Arial" w:hAnsi="Arial" w:cs="Arial"/>
          <w:color w:val="000000"/>
          <w:sz w:val="22"/>
          <w:lang w:eastAsia="ja-JP"/>
        </w:rPr>
        <w:t>.</w:t>
      </w:r>
      <w:r w:rsidR="00BC1463">
        <w:rPr>
          <w:rFonts w:ascii="Arial" w:hAnsi="Arial" w:cs="Arial"/>
          <w:color w:val="000000"/>
          <w:sz w:val="22"/>
          <w:lang w:eastAsia="ja-JP"/>
        </w:rPr>
        <w:t>9</w:t>
      </w:r>
      <w:r w:rsidRPr="00064625">
        <w:rPr>
          <w:rFonts w:ascii="Arial" w:hAnsi="Arial" w:cs="Arial"/>
          <w:color w:val="000000"/>
          <w:sz w:val="22"/>
          <w:lang w:eastAsia="ja-JP"/>
        </w:rPr>
        <w:t>.2</w:t>
      </w:r>
    </w:p>
    <w:p w14:paraId="0A3B9CEE" w14:textId="77777777" w:rsidR="00AB4C71" w:rsidRPr="00103D5C" w:rsidRDefault="00AB4C71" w:rsidP="00AB4C71">
      <w:pPr>
        <w:spacing w:after="120"/>
        <w:ind w:left="1985" w:hanging="1985"/>
        <w:rPr>
          <w:rFonts w:ascii="Arial" w:hAnsi="Arial" w:cs="Arial"/>
          <w:sz w:val="22"/>
          <w:lang w:eastAsia="ja-JP"/>
        </w:rPr>
      </w:pPr>
      <w:r w:rsidRPr="00103D5C">
        <w:rPr>
          <w:rFonts w:ascii="Arial" w:hAnsi="Arial" w:cs="Arial"/>
          <w:b/>
          <w:color w:val="000000"/>
          <w:sz w:val="22"/>
        </w:rPr>
        <w:t>Document for:</w:t>
      </w:r>
      <w:r w:rsidRPr="00103D5C">
        <w:rPr>
          <w:rFonts w:ascii="Arial" w:hAnsi="Arial" w:cs="Arial"/>
          <w:b/>
          <w:color w:val="000000"/>
          <w:sz w:val="22"/>
        </w:rPr>
        <w:tab/>
      </w:r>
      <w:r w:rsidRPr="00103D5C">
        <w:rPr>
          <w:rFonts w:ascii="Arial" w:hAnsi="Arial" w:cs="Arial" w:hint="eastAsia"/>
          <w:color w:val="000000"/>
          <w:sz w:val="22"/>
          <w:lang w:eastAsia="ja-JP"/>
        </w:rPr>
        <w:t>Approval</w:t>
      </w:r>
    </w:p>
    <w:p w14:paraId="2C0003CB" w14:textId="77777777" w:rsidR="00AB4C71" w:rsidRPr="00103D5C" w:rsidRDefault="00AB4C71" w:rsidP="00AB4C71">
      <w:pPr>
        <w:pStyle w:val="Heading1"/>
        <w:pBdr>
          <w:top w:val="single" w:sz="12" w:space="6" w:color="auto"/>
        </w:pBdr>
        <w:rPr>
          <w:lang w:eastAsia="ja-JP"/>
        </w:rPr>
      </w:pPr>
      <w:r w:rsidRPr="00103D5C">
        <w:rPr>
          <w:rFonts w:hint="eastAsia"/>
          <w:lang w:eastAsia="ja-JP"/>
        </w:rPr>
        <w:t>1. Introduction</w:t>
      </w:r>
    </w:p>
    <w:p w14:paraId="40C1EF13" w14:textId="0E6F4B6D" w:rsidR="005E0666" w:rsidRPr="0049519E" w:rsidRDefault="00AB4C71" w:rsidP="0049519E">
      <w:pPr>
        <w:pStyle w:val="BodyText"/>
        <w:ind w:leftChars="50" w:left="100"/>
        <w:rPr>
          <w:rFonts w:eastAsia="SimSun"/>
          <w:lang w:eastAsia="zh-CN"/>
        </w:rPr>
      </w:pPr>
      <w:bookmarkStart w:id="5" w:name="OLE_LINK2"/>
      <w:r w:rsidRPr="00103D5C">
        <w:rPr>
          <w:rFonts w:eastAsia="SimSun"/>
          <w:lang w:eastAsia="zh-CN"/>
        </w:rPr>
        <w:t xml:space="preserve">A text proposal for TR </w:t>
      </w:r>
      <w:r w:rsidR="00606FA6" w:rsidRPr="00606FA6">
        <w:rPr>
          <w:rFonts w:eastAsia="SimSun"/>
          <w:lang w:eastAsia="zh-CN"/>
        </w:rPr>
        <w:t xml:space="preserve">37.718-11-11 </w:t>
      </w:r>
      <w:r w:rsidRPr="00103D5C">
        <w:rPr>
          <w:rFonts w:eastAsia="SimSun"/>
          <w:lang w:eastAsia="zh-CN"/>
        </w:rPr>
        <w:t>to add</w:t>
      </w:r>
      <w:r>
        <w:rPr>
          <w:rFonts w:eastAsia="SimSun"/>
          <w:lang w:eastAsia="zh-CN"/>
        </w:rPr>
        <w:t xml:space="preserve"> </w:t>
      </w:r>
      <w:bookmarkEnd w:id="5"/>
      <w:r w:rsidR="00BC1463" w:rsidRPr="00BC1463">
        <w:rPr>
          <w:rFonts w:eastAsia="SimSun"/>
          <w:lang w:eastAsia="zh-CN"/>
        </w:rPr>
        <w:t>to include UL CA_n3B</w:t>
      </w:r>
      <w:r w:rsidR="00A62AA2">
        <w:rPr>
          <w:rFonts w:eastAsia="SimSun"/>
          <w:lang w:eastAsia="zh-CN"/>
        </w:rPr>
        <w:t xml:space="preserve"> based on the </w:t>
      </w:r>
      <w:r w:rsidR="005E0666">
        <w:rPr>
          <w:rFonts w:eastAsia="SimSun"/>
          <w:lang w:eastAsia="zh-CN"/>
        </w:rPr>
        <w:t xml:space="preserve">agreement </w:t>
      </w:r>
      <w:r w:rsidR="00C50239">
        <w:rPr>
          <w:rFonts w:eastAsia="SimSun"/>
          <w:lang w:eastAsia="zh-CN"/>
        </w:rPr>
        <w:t xml:space="preserve">as </w:t>
      </w:r>
      <w:r w:rsidR="005E0666">
        <w:rPr>
          <w:rFonts w:eastAsia="SimSun"/>
          <w:lang w:eastAsia="zh-CN"/>
        </w:rPr>
        <w:t xml:space="preserve">captured in </w:t>
      </w:r>
      <w:r w:rsidR="00134637" w:rsidRPr="00C50239">
        <w:rPr>
          <w:rFonts w:eastAsia="SimSun"/>
          <w:lang w:eastAsia="zh-CN"/>
        </w:rPr>
        <w:t xml:space="preserve">R4-2406681, </w:t>
      </w:r>
      <w:r w:rsidR="00C50239" w:rsidRPr="00C50239">
        <w:rPr>
          <w:rFonts w:eastAsia="SimSun"/>
          <w:lang w:eastAsia="zh-CN"/>
        </w:rPr>
        <w:t>“WF on MSD test point selection for intra-band uplink CA” at the RAN4 110bis meeting.</w:t>
      </w:r>
    </w:p>
    <w:p w14:paraId="4B1F97BC" w14:textId="77777777" w:rsidR="00AB2C18" w:rsidRPr="00064625" w:rsidRDefault="0009095C" w:rsidP="00AB2C18">
      <w:pPr>
        <w:pStyle w:val="Heading1"/>
        <w:rPr>
          <w:rFonts w:eastAsia="SimSun"/>
          <w:lang w:eastAsia="zh-CN"/>
        </w:rPr>
      </w:pPr>
      <w:r w:rsidRPr="00064625">
        <w:rPr>
          <w:rFonts w:eastAsia="SimSun" w:hint="eastAsia"/>
          <w:lang w:eastAsia="zh-CN"/>
        </w:rPr>
        <w:t>2</w:t>
      </w:r>
      <w:r w:rsidR="007755A1" w:rsidRPr="00064625">
        <w:rPr>
          <w:rFonts w:hint="eastAsia"/>
          <w:lang w:eastAsia="ja-JP"/>
        </w:rPr>
        <w:t>. Text Proposal</w:t>
      </w:r>
      <w:bookmarkStart w:id="6" w:name="_Toc443593759"/>
      <w:bookmarkStart w:id="7" w:name="_Toc460338137"/>
      <w:bookmarkStart w:id="8" w:name="_Toc492043890"/>
      <w:bookmarkStart w:id="9" w:name="_Toc492044144"/>
      <w:bookmarkStart w:id="10" w:name="_Toc494295307"/>
    </w:p>
    <w:p w14:paraId="0C74364D" w14:textId="11CDE50D" w:rsidR="00262A5B" w:rsidRPr="007D79B1" w:rsidRDefault="0038515D" w:rsidP="00262A5B">
      <w:pPr>
        <w:rPr>
          <w:rFonts w:ascii="Arial" w:hAnsi="Arial" w:cs="Arial"/>
          <w:color w:val="0000FF"/>
          <w:sz w:val="32"/>
          <w:szCs w:val="32"/>
          <w:lang w:eastAsia="ja-JP"/>
        </w:rPr>
      </w:pPr>
      <w:r w:rsidRPr="007D79B1">
        <w:rPr>
          <w:rFonts w:ascii="Arial" w:hAnsi="Arial" w:cs="Arial"/>
          <w:color w:val="0000FF"/>
          <w:sz w:val="32"/>
          <w:szCs w:val="32"/>
          <w:lang w:eastAsia="ja-JP"/>
        </w:rPr>
        <w:t>---Start of changes---</w:t>
      </w:r>
    </w:p>
    <w:p w14:paraId="26B604AF" w14:textId="77777777" w:rsidR="00FB76B5" w:rsidRPr="00225104" w:rsidRDefault="00FB76B5" w:rsidP="00FB76B5">
      <w:pPr>
        <w:pStyle w:val="Heading2"/>
        <w:rPr>
          <w:ins w:id="11" w:author="Per Lindell" w:date="2024-05-20T08:38:00Z"/>
        </w:rPr>
      </w:pPr>
      <w:bookmarkStart w:id="12" w:name="_Toc47513974"/>
      <w:bookmarkStart w:id="13" w:name="_Toc164666508"/>
      <w:ins w:id="14" w:author="Per Lindell" w:date="2024-05-20T08:38:00Z">
        <w:r>
          <w:t>5.x</w:t>
        </w:r>
        <w:r w:rsidRPr="00225104">
          <w:tab/>
          <w:t>CA_</w:t>
        </w:r>
        <w:r>
          <w:t>2</w:t>
        </w:r>
        <w:r w:rsidRPr="00225104">
          <w:t>DL</w:t>
        </w:r>
        <w:r>
          <w:t>_n3B</w:t>
        </w:r>
        <w:r w:rsidRPr="00225104">
          <w:t>_</w:t>
        </w:r>
        <w:r>
          <w:t>2</w:t>
        </w:r>
        <w:r w:rsidRPr="00225104">
          <w:t>UL</w:t>
        </w:r>
        <w:bookmarkEnd w:id="12"/>
        <w:r>
          <w:t>_n3B</w:t>
        </w:r>
        <w:bookmarkEnd w:id="13"/>
      </w:ins>
    </w:p>
    <w:p w14:paraId="2FDE6E04" w14:textId="77777777" w:rsidR="00FB76B5" w:rsidRPr="00225104" w:rsidRDefault="00FB76B5" w:rsidP="00FB76B5">
      <w:pPr>
        <w:pStyle w:val="Heading3"/>
        <w:rPr>
          <w:ins w:id="15" w:author="Per Lindell" w:date="2024-05-20T08:38:00Z"/>
          <w:lang w:val="en-US"/>
        </w:rPr>
      </w:pPr>
      <w:bookmarkStart w:id="16" w:name="_Toc47513975"/>
      <w:bookmarkStart w:id="17" w:name="_Toc164666509"/>
      <w:ins w:id="18" w:author="Per Lindell" w:date="2024-05-20T08:38:00Z">
        <w:r>
          <w:rPr>
            <w:lang w:val="en-US"/>
          </w:rPr>
          <w:t>5.x</w:t>
        </w:r>
        <w:r w:rsidRPr="00225104">
          <w:rPr>
            <w:lang w:val="en-US"/>
          </w:rPr>
          <w:t>.1</w:t>
        </w:r>
        <w:r w:rsidRPr="00225104">
          <w:rPr>
            <w:lang w:val="en-US"/>
          </w:rPr>
          <w:tab/>
          <w:t>Channel bandwidths per operating band for CA</w:t>
        </w:r>
        <w:bookmarkEnd w:id="16"/>
        <w:bookmarkEnd w:id="17"/>
      </w:ins>
    </w:p>
    <w:p w14:paraId="032F4B06" w14:textId="77777777" w:rsidR="00FB76B5" w:rsidRDefault="00FB76B5" w:rsidP="00FB76B5">
      <w:pPr>
        <w:pStyle w:val="TH"/>
        <w:rPr>
          <w:ins w:id="19" w:author="Per Lindell" w:date="2024-05-20T08:38:00Z"/>
          <w:lang w:val="en-US"/>
        </w:rPr>
      </w:pPr>
      <w:bookmarkStart w:id="20" w:name="_Toc47513976"/>
      <w:ins w:id="21" w:author="Per Lindell" w:date="2024-05-20T08:38:00Z">
        <w:r>
          <w:t>Table 5.x.1-1: Intra-band contiguous CA operating bands in FR1</w:t>
        </w:r>
      </w:ins>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97"/>
      </w:tblGrid>
      <w:tr w:rsidR="00FB76B5" w14:paraId="31E50927" w14:textId="77777777" w:rsidTr="00082F2D">
        <w:trPr>
          <w:trHeight w:val="225"/>
          <w:jc w:val="center"/>
          <w:ins w:id="22" w:author="Per Lindell" w:date="2024-05-20T08:38:00Z"/>
        </w:trPr>
        <w:tc>
          <w:tcPr>
            <w:tcW w:w="2348" w:type="dxa"/>
            <w:tcBorders>
              <w:top w:val="single" w:sz="4" w:space="0" w:color="auto"/>
              <w:left w:val="single" w:sz="4" w:space="0" w:color="auto"/>
              <w:bottom w:val="single" w:sz="4" w:space="0" w:color="auto"/>
              <w:right w:val="single" w:sz="4" w:space="0" w:color="auto"/>
            </w:tcBorders>
            <w:hideMark/>
          </w:tcPr>
          <w:p w14:paraId="485DE82A" w14:textId="77777777" w:rsidR="00FB76B5" w:rsidRDefault="00FB76B5" w:rsidP="00082F2D">
            <w:pPr>
              <w:pStyle w:val="TAH"/>
              <w:rPr>
                <w:ins w:id="23" w:author="Per Lindell" w:date="2024-05-20T08:38:00Z"/>
                <w:lang w:val="en-US"/>
              </w:rPr>
            </w:pPr>
            <w:ins w:id="24" w:author="Per Lindell" w:date="2024-05-20T08:38:00Z">
              <w:r>
                <w:rPr>
                  <w:lang w:val="en-US"/>
                </w:rPr>
                <w:t>NR CA Band</w:t>
              </w:r>
            </w:ins>
          </w:p>
        </w:tc>
        <w:tc>
          <w:tcPr>
            <w:tcW w:w="2497" w:type="dxa"/>
            <w:tcBorders>
              <w:top w:val="single" w:sz="4" w:space="0" w:color="auto"/>
              <w:left w:val="single" w:sz="4" w:space="0" w:color="auto"/>
              <w:bottom w:val="single" w:sz="4" w:space="0" w:color="auto"/>
              <w:right w:val="single" w:sz="4" w:space="0" w:color="auto"/>
            </w:tcBorders>
            <w:hideMark/>
          </w:tcPr>
          <w:p w14:paraId="55A07BEF" w14:textId="77777777" w:rsidR="00FB76B5" w:rsidRDefault="00FB76B5" w:rsidP="00082F2D">
            <w:pPr>
              <w:pStyle w:val="TAH"/>
              <w:rPr>
                <w:ins w:id="25" w:author="Per Lindell" w:date="2024-05-20T08:38:00Z"/>
                <w:lang w:val="en-US"/>
              </w:rPr>
            </w:pPr>
            <w:ins w:id="26" w:author="Per Lindell" w:date="2024-05-20T08:38:00Z">
              <w:r>
                <w:rPr>
                  <w:lang w:val="en-US"/>
                </w:rPr>
                <w:t>NR Band</w:t>
              </w:r>
            </w:ins>
          </w:p>
          <w:p w14:paraId="08BF6727" w14:textId="77777777" w:rsidR="00FB76B5" w:rsidRDefault="00FB76B5" w:rsidP="00082F2D">
            <w:pPr>
              <w:pStyle w:val="TAH"/>
              <w:rPr>
                <w:ins w:id="27" w:author="Per Lindell" w:date="2024-05-20T08:38:00Z"/>
                <w:lang w:val="en-US"/>
              </w:rPr>
            </w:pPr>
            <w:ins w:id="28" w:author="Per Lindell" w:date="2024-05-20T08:38:00Z">
              <w:r>
                <w:rPr>
                  <w:lang w:val="en-US"/>
                </w:rPr>
                <w:t>(Table 5.2-1)</w:t>
              </w:r>
            </w:ins>
          </w:p>
        </w:tc>
      </w:tr>
      <w:tr w:rsidR="00FB76B5" w14:paraId="64F756E7" w14:textId="77777777" w:rsidTr="00082F2D">
        <w:trPr>
          <w:trHeight w:val="225"/>
          <w:jc w:val="center"/>
          <w:ins w:id="29" w:author="Per Lindell" w:date="2024-05-20T08:38:00Z"/>
        </w:trPr>
        <w:tc>
          <w:tcPr>
            <w:tcW w:w="2348" w:type="dxa"/>
            <w:tcBorders>
              <w:top w:val="single" w:sz="4" w:space="0" w:color="auto"/>
              <w:left w:val="single" w:sz="4" w:space="0" w:color="auto"/>
              <w:bottom w:val="single" w:sz="4" w:space="0" w:color="auto"/>
              <w:right w:val="single" w:sz="4" w:space="0" w:color="auto"/>
            </w:tcBorders>
            <w:hideMark/>
          </w:tcPr>
          <w:p w14:paraId="3A9CE9AC" w14:textId="77777777" w:rsidR="00FB76B5" w:rsidRDefault="00FB76B5" w:rsidP="00082F2D">
            <w:pPr>
              <w:pStyle w:val="TAC"/>
              <w:rPr>
                <w:ins w:id="30" w:author="Per Lindell" w:date="2024-05-20T08:38:00Z"/>
                <w:lang w:val="en-US"/>
              </w:rPr>
            </w:pPr>
            <w:ins w:id="31" w:author="Per Lindell" w:date="2024-05-20T08:38:00Z">
              <w:r>
                <w:rPr>
                  <w:lang w:val="en-US"/>
                </w:rPr>
                <w:t>CA_n3</w:t>
              </w:r>
            </w:ins>
          </w:p>
        </w:tc>
        <w:tc>
          <w:tcPr>
            <w:tcW w:w="2497" w:type="dxa"/>
            <w:tcBorders>
              <w:top w:val="single" w:sz="4" w:space="0" w:color="auto"/>
              <w:left w:val="single" w:sz="4" w:space="0" w:color="auto"/>
              <w:bottom w:val="single" w:sz="4" w:space="0" w:color="auto"/>
              <w:right w:val="single" w:sz="4" w:space="0" w:color="auto"/>
            </w:tcBorders>
            <w:hideMark/>
          </w:tcPr>
          <w:p w14:paraId="30BD306B" w14:textId="77777777" w:rsidR="00FB76B5" w:rsidRDefault="00FB76B5" w:rsidP="00082F2D">
            <w:pPr>
              <w:pStyle w:val="TAC"/>
              <w:rPr>
                <w:ins w:id="32" w:author="Per Lindell" w:date="2024-05-20T08:38:00Z"/>
                <w:lang w:val="en-US"/>
              </w:rPr>
            </w:pPr>
            <w:ins w:id="33" w:author="Per Lindell" w:date="2024-05-20T08:38:00Z">
              <w:r>
                <w:rPr>
                  <w:lang w:val="en-US"/>
                </w:rPr>
                <w:t>n3</w:t>
              </w:r>
            </w:ins>
          </w:p>
        </w:tc>
      </w:tr>
    </w:tbl>
    <w:p w14:paraId="7FCDDA8B" w14:textId="77777777" w:rsidR="00FB76B5" w:rsidRDefault="00FB76B5" w:rsidP="00FB76B5">
      <w:pPr>
        <w:pStyle w:val="TH"/>
        <w:rPr>
          <w:ins w:id="34" w:author="Per Lindell" w:date="2024-05-20T08:38:00Z"/>
        </w:rPr>
      </w:pPr>
      <w:ins w:id="35" w:author="Per Lindell" w:date="2024-05-20T08:38:00Z">
        <w:r>
          <w:t xml:space="preserve">Table 5.x.1-2: NR CA configurations and bandwidth combination sets defined for intra-band contiguous </w:t>
        </w:r>
        <w:proofErr w:type="gramStart"/>
        <w:r>
          <w:t>CA</w:t>
        </w:r>
        <w:proofErr w:type="gramEnd"/>
        <w:r>
          <w:t xml:space="preserve"> </w:t>
        </w:r>
      </w:ins>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1176"/>
        <w:gridCol w:w="1198"/>
        <w:gridCol w:w="7"/>
        <w:gridCol w:w="1205"/>
        <w:gridCol w:w="1134"/>
        <w:gridCol w:w="1134"/>
        <w:gridCol w:w="1076"/>
        <w:gridCol w:w="1080"/>
        <w:gridCol w:w="1318"/>
      </w:tblGrid>
      <w:tr w:rsidR="00FB76B5" w:rsidRPr="00803A4E" w14:paraId="74539495" w14:textId="77777777" w:rsidTr="00082F2D">
        <w:trPr>
          <w:cantSplit/>
          <w:trHeight w:val="20"/>
          <w:jc w:val="center"/>
          <w:ins w:id="36" w:author="Per Lindell" w:date="2024-05-20T08:38:00Z"/>
        </w:trPr>
        <w:tc>
          <w:tcPr>
            <w:tcW w:w="10635" w:type="dxa"/>
            <w:gridSpan w:val="10"/>
            <w:tcBorders>
              <w:top w:val="single" w:sz="4" w:space="0" w:color="auto"/>
              <w:left w:val="single" w:sz="4" w:space="0" w:color="auto"/>
              <w:bottom w:val="single" w:sz="6" w:space="0" w:color="auto"/>
              <w:right w:val="single" w:sz="4" w:space="0" w:color="auto"/>
            </w:tcBorders>
          </w:tcPr>
          <w:p w14:paraId="174605A7" w14:textId="77777777" w:rsidR="00FB76B5" w:rsidRPr="00803A4E" w:rsidRDefault="00FB76B5" w:rsidP="00082F2D">
            <w:pPr>
              <w:pStyle w:val="TAH"/>
              <w:rPr>
                <w:ins w:id="37" w:author="Per Lindell" w:date="2024-05-20T08:38:00Z"/>
                <w:rFonts w:eastAsia="SimSun"/>
              </w:rPr>
            </w:pPr>
            <w:ins w:id="38" w:author="Per Lindell" w:date="2024-05-20T08:38:00Z">
              <w:r w:rsidRPr="00803A4E">
                <w:rPr>
                  <w:rFonts w:eastAsia="SimSun"/>
                </w:rPr>
                <w:t>NR CA configuration / Bandwidth combination set</w:t>
              </w:r>
            </w:ins>
          </w:p>
        </w:tc>
      </w:tr>
      <w:tr w:rsidR="00FB76B5" w:rsidRPr="00803A4E" w14:paraId="049F8DC6" w14:textId="77777777" w:rsidTr="00082F2D">
        <w:trPr>
          <w:cantSplit/>
          <w:trHeight w:val="80"/>
          <w:jc w:val="center"/>
          <w:ins w:id="39" w:author="Per Lindell" w:date="2024-05-20T08:38:00Z"/>
        </w:trPr>
        <w:tc>
          <w:tcPr>
            <w:tcW w:w="1307" w:type="dxa"/>
            <w:tcBorders>
              <w:left w:val="single" w:sz="4" w:space="0" w:color="auto"/>
              <w:bottom w:val="single" w:sz="4" w:space="0" w:color="auto"/>
              <w:right w:val="single" w:sz="4" w:space="0" w:color="auto"/>
            </w:tcBorders>
          </w:tcPr>
          <w:p w14:paraId="45780BD1" w14:textId="77777777" w:rsidR="00FB76B5" w:rsidRPr="00803A4E" w:rsidRDefault="00FB76B5" w:rsidP="00082F2D">
            <w:pPr>
              <w:pStyle w:val="TAH"/>
              <w:rPr>
                <w:ins w:id="40" w:author="Per Lindell" w:date="2024-05-20T08:38:00Z"/>
                <w:rFonts w:eastAsia="SimSun"/>
              </w:rPr>
            </w:pPr>
            <w:ins w:id="41" w:author="Per Lindell" w:date="2024-05-20T08:38:00Z">
              <w:r w:rsidRPr="00803A4E">
                <w:rPr>
                  <w:rFonts w:eastAsia="SimSun"/>
                </w:rPr>
                <w:t>NR CA configuration</w:t>
              </w:r>
            </w:ins>
          </w:p>
        </w:tc>
        <w:tc>
          <w:tcPr>
            <w:tcW w:w="1176" w:type="dxa"/>
            <w:tcBorders>
              <w:left w:val="single" w:sz="4" w:space="0" w:color="auto"/>
              <w:bottom w:val="single" w:sz="4" w:space="0" w:color="auto"/>
              <w:right w:val="single" w:sz="4" w:space="0" w:color="auto"/>
            </w:tcBorders>
          </w:tcPr>
          <w:p w14:paraId="296A3C26" w14:textId="77777777" w:rsidR="00FB76B5" w:rsidRPr="00803A4E" w:rsidRDefault="00FB76B5" w:rsidP="00082F2D">
            <w:pPr>
              <w:pStyle w:val="TAH"/>
              <w:rPr>
                <w:ins w:id="42" w:author="Per Lindell" w:date="2024-05-20T08:38:00Z"/>
                <w:rFonts w:eastAsia="SimSun"/>
              </w:rPr>
            </w:pPr>
            <w:ins w:id="43" w:author="Per Lindell" w:date="2024-05-20T08:38:00Z">
              <w:r w:rsidRPr="00803A4E">
                <w:rPr>
                  <w:rFonts w:eastAsia="SimSun"/>
                </w:rPr>
                <w:t>Uplink CA configurations or single uplink carrier</w:t>
              </w:r>
              <w:r w:rsidRPr="00803A4E">
                <w:rPr>
                  <w:rFonts w:eastAsia="SimSun" w:hint="eastAsia"/>
                  <w:vertAlign w:val="superscript"/>
                  <w:lang w:eastAsia="zh-CN"/>
                </w:rPr>
                <w:t>5</w:t>
              </w:r>
            </w:ins>
          </w:p>
        </w:tc>
        <w:tc>
          <w:tcPr>
            <w:tcW w:w="1198" w:type="dxa"/>
            <w:tcBorders>
              <w:top w:val="single" w:sz="6" w:space="0" w:color="auto"/>
              <w:left w:val="single" w:sz="6" w:space="0" w:color="auto"/>
              <w:bottom w:val="single" w:sz="6" w:space="0" w:color="auto"/>
              <w:right w:val="single" w:sz="6" w:space="0" w:color="auto"/>
            </w:tcBorders>
          </w:tcPr>
          <w:p w14:paraId="6B9254DE" w14:textId="77777777" w:rsidR="00FB76B5" w:rsidRPr="00803A4E" w:rsidRDefault="00FB76B5" w:rsidP="00082F2D">
            <w:pPr>
              <w:pStyle w:val="TAH"/>
              <w:rPr>
                <w:ins w:id="44" w:author="Per Lindell" w:date="2024-05-20T08:38:00Z"/>
                <w:rFonts w:eastAsia="SimSun"/>
              </w:rPr>
            </w:pPr>
            <w:ins w:id="45" w:author="Per Lindell" w:date="2024-05-20T08:38:00Z">
              <w:r w:rsidRPr="00803A4E">
                <w:rPr>
                  <w:rFonts w:eastAsia="SimSun"/>
                </w:rPr>
                <w:t>Channel bandwidths for carrier (MHz)</w:t>
              </w:r>
            </w:ins>
          </w:p>
        </w:tc>
        <w:tc>
          <w:tcPr>
            <w:tcW w:w="1212" w:type="dxa"/>
            <w:gridSpan w:val="2"/>
            <w:tcBorders>
              <w:top w:val="single" w:sz="6" w:space="0" w:color="auto"/>
              <w:left w:val="single" w:sz="6" w:space="0" w:color="auto"/>
              <w:bottom w:val="single" w:sz="6" w:space="0" w:color="auto"/>
              <w:right w:val="single" w:sz="6" w:space="0" w:color="auto"/>
            </w:tcBorders>
          </w:tcPr>
          <w:p w14:paraId="67CECB65" w14:textId="77777777" w:rsidR="00FB76B5" w:rsidRPr="00803A4E" w:rsidRDefault="00FB76B5" w:rsidP="00082F2D">
            <w:pPr>
              <w:pStyle w:val="TAH"/>
              <w:rPr>
                <w:ins w:id="46" w:author="Per Lindell" w:date="2024-05-20T08:38:00Z"/>
                <w:rFonts w:eastAsia="SimSun"/>
              </w:rPr>
            </w:pPr>
            <w:ins w:id="47" w:author="Per Lindell" w:date="2024-05-20T08:38:00Z">
              <w:r w:rsidRPr="00803A4E">
                <w:rPr>
                  <w:rFonts w:eastAsia="SimSun"/>
                </w:rPr>
                <w:t>Channel bandwidths for carrier (MHz)</w:t>
              </w:r>
            </w:ins>
          </w:p>
        </w:tc>
        <w:tc>
          <w:tcPr>
            <w:tcW w:w="1134" w:type="dxa"/>
            <w:tcBorders>
              <w:top w:val="single" w:sz="6" w:space="0" w:color="auto"/>
              <w:left w:val="single" w:sz="6" w:space="0" w:color="auto"/>
              <w:bottom w:val="single" w:sz="6" w:space="0" w:color="auto"/>
              <w:right w:val="single" w:sz="6" w:space="0" w:color="auto"/>
            </w:tcBorders>
          </w:tcPr>
          <w:p w14:paraId="035DE08D" w14:textId="77777777" w:rsidR="00FB76B5" w:rsidRPr="00803A4E" w:rsidRDefault="00FB76B5" w:rsidP="00082F2D">
            <w:pPr>
              <w:pStyle w:val="TAH"/>
              <w:rPr>
                <w:ins w:id="48" w:author="Per Lindell" w:date="2024-05-20T08:38:00Z"/>
                <w:rFonts w:eastAsia="SimSun"/>
              </w:rPr>
            </w:pPr>
            <w:ins w:id="49" w:author="Per Lindell" w:date="2024-05-20T08:38:00Z">
              <w:r w:rsidRPr="00803A4E">
                <w:rPr>
                  <w:rFonts w:eastAsia="SimSun"/>
                </w:rPr>
                <w:t>Channel bandwidths for carrier (MHz)</w:t>
              </w:r>
            </w:ins>
          </w:p>
        </w:tc>
        <w:tc>
          <w:tcPr>
            <w:tcW w:w="1134" w:type="dxa"/>
            <w:tcBorders>
              <w:top w:val="single" w:sz="6" w:space="0" w:color="auto"/>
              <w:left w:val="single" w:sz="6" w:space="0" w:color="auto"/>
              <w:bottom w:val="single" w:sz="6" w:space="0" w:color="auto"/>
              <w:right w:val="single" w:sz="6" w:space="0" w:color="auto"/>
            </w:tcBorders>
          </w:tcPr>
          <w:p w14:paraId="437C2231" w14:textId="77777777" w:rsidR="00FB76B5" w:rsidRPr="00803A4E" w:rsidRDefault="00FB76B5" w:rsidP="00082F2D">
            <w:pPr>
              <w:pStyle w:val="TAH"/>
              <w:rPr>
                <w:ins w:id="50" w:author="Per Lindell" w:date="2024-05-20T08:38:00Z"/>
                <w:rFonts w:eastAsia="SimSun"/>
              </w:rPr>
            </w:pPr>
            <w:ins w:id="51" w:author="Per Lindell" w:date="2024-05-20T08:38:00Z">
              <w:r w:rsidRPr="00803A4E">
                <w:rPr>
                  <w:rFonts w:eastAsia="SimSun"/>
                </w:rPr>
                <w:t>Channel bandwidths for carrier (MHz)</w:t>
              </w:r>
            </w:ins>
          </w:p>
        </w:tc>
        <w:tc>
          <w:tcPr>
            <w:tcW w:w="1076" w:type="dxa"/>
            <w:tcBorders>
              <w:top w:val="single" w:sz="6" w:space="0" w:color="auto"/>
              <w:left w:val="single" w:sz="6" w:space="0" w:color="auto"/>
              <w:bottom w:val="single" w:sz="6" w:space="0" w:color="auto"/>
              <w:right w:val="single" w:sz="6" w:space="0" w:color="auto"/>
            </w:tcBorders>
          </w:tcPr>
          <w:p w14:paraId="0C3888A5" w14:textId="77777777" w:rsidR="00FB76B5" w:rsidRPr="00803A4E" w:rsidRDefault="00FB76B5" w:rsidP="00082F2D">
            <w:pPr>
              <w:pStyle w:val="TAH"/>
              <w:rPr>
                <w:ins w:id="52" w:author="Per Lindell" w:date="2024-05-20T08:38:00Z"/>
                <w:rFonts w:eastAsia="SimSun"/>
              </w:rPr>
            </w:pPr>
            <w:ins w:id="53" w:author="Per Lindell" w:date="2024-05-20T08:38:00Z">
              <w:r w:rsidRPr="00803A4E">
                <w:rPr>
                  <w:rFonts w:eastAsia="SimSun"/>
                </w:rPr>
                <w:t>Channel bandwidths for carrier (MHz)</w:t>
              </w:r>
            </w:ins>
          </w:p>
        </w:tc>
        <w:tc>
          <w:tcPr>
            <w:tcW w:w="1080" w:type="dxa"/>
            <w:tcBorders>
              <w:left w:val="single" w:sz="4" w:space="0" w:color="auto"/>
              <w:bottom w:val="single" w:sz="4" w:space="0" w:color="auto"/>
              <w:right w:val="single" w:sz="4" w:space="0" w:color="auto"/>
            </w:tcBorders>
          </w:tcPr>
          <w:p w14:paraId="6FDEE96C" w14:textId="77777777" w:rsidR="00FB76B5" w:rsidRPr="00803A4E" w:rsidRDefault="00FB76B5" w:rsidP="00082F2D">
            <w:pPr>
              <w:pStyle w:val="TAH"/>
              <w:rPr>
                <w:ins w:id="54" w:author="Per Lindell" w:date="2024-05-20T08:38:00Z"/>
                <w:rFonts w:eastAsia="SimSun"/>
              </w:rPr>
            </w:pPr>
            <w:ins w:id="55" w:author="Per Lindell" w:date="2024-05-20T08:38:00Z">
              <w:r w:rsidRPr="00803A4E">
                <w:rPr>
                  <w:rFonts w:eastAsia="SimSun"/>
                </w:rPr>
                <w:t xml:space="preserve">Maximum aggregated </w:t>
              </w:r>
              <w:r w:rsidRPr="00803A4E">
                <w:rPr>
                  <w:rFonts w:eastAsia="SimSun"/>
                </w:rPr>
                <w:br/>
                <w:t>bandwidth (MHz)</w:t>
              </w:r>
            </w:ins>
          </w:p>
        </w:tc>
        <w:tc>
          <w:tcPr>
            <w:tcW w:w="1318" w:type="dxa"/>
            <w:tcBorders>
              <w:left w:val="single" w:sz="4" w:space="0" w:color="auto"/>
              <w:bottom w:val="single" w:sz="4" w:space="0" w:color="auto"/>
              <w:right w:val="single" w:sz="4" w:space="0" w:color="auto"/>
            </w:tcBorders>
          </w:tcPr>
          <w:p w14:paraId="55ADB903" w14:textId="77777777" w:rsidR="00FB76B5" w:rsidRPr="00803A4E" w:rsidRDefault="00FB76B5" w:rsidP="00082F2D">
            <w:pPr>
              <w:pStyle w:val="TAH"/>
              <w:rPr>
                <w:ins w:id="56" w:author="Per Lindell" w:date="2024-05-20T08:38:00Z"/>
                <w:rFonts w:eastAsia="SimSun"/>
              </w:rPr>
            </w:pPr>
            <w:ins w:id="57" w:author="Per Lindell" w:date="2024-05-20T08:38:00Z">
              <w:r w:rsidRPr="00803A4E">
                <w:rPr>
                  <w:rFonts w:eastAsia="SimSun"/>
                </w:rPr>
                <w:t>Bandwidth combination set</w:t>
              </w:r>
            </w:ins>
          </w:p>
        </w:tc>
      </w:tr>
      <w:tr w:rsidR="00FB76B5" w:rsidRPr="00803A4E" w14:paraId="6E751B58" w14:textId="77777777" w:rsidTr="00082F2D">
        <w:trPr>
          <w:jc w:val="center"/>
          <w:ins w:id="58" w:author="Per Lindell" w:date="2024-05-20T08:38:00Z"/>
        </w:trPr>
        <w:tc>
          <w:tcPr>
            <w:tcW w:w="1307" w:type="dxa"/>
            <w:tcBorders>
              <w:top w:val="single" w:sz="4" w:space="0" w:color="auto"/>
              <w:left w:val="single" w:sz="4" w:space="0" w:color="auto"/>
              <w:bottom w:val="nil"/>
              <w:right w:val="single" w:sz="6" w:space="0" w:color="auto"/>
            </w:tcBorders>
          </w:tcPr>
          <w:p w14:paraId="780E84B2" w14:textId="77777777" w:rsidR="00FB76B5" w:rsidRPr="00803A4E" w:rsidRDefault="00FB76B5" w:rsidP="00082F2D">
            <w:pPr>
              <w:pStyle w:val="TAC"/>
              <w:rPr>
                <w:ins w:id="59" w:author="Per Lindell" w:date="2024-05-20T08:38:00Z"/>
                <w:rFonts w:eastAsia="SimSun"/>
              </w:rPr>
            </w:pPr>
            <w:ins w:id="60" w:author="Per Lindell" w:date="2024-05-20T08:38:00Z">
              <w:r w:rsidRPr="00803A4E">
                <w:rPr>
                  <w:rFonts w:eastAsia="SimSun"/>
                  <w:lang w:eastAsia="en-GB"/>
                </w:rPr>
                <w:t>CA_n3B</w:t>
              </w:r>
            </w:ins>
          </w:p>
        </w:tc>
        <w:tc>
          <w:tcPr>
            <w:tcW w:w="1176" w:type="dxa"/>
            <w:tcBorders>
              <w:top w:val="single" w:sz="4" w:space="0" w:color="auto"/>
              <w:left w:val="single" w:sz="6" w:space="0" w:color="auto"/>
              <w:bottom w:val="nil"/>
              <w:right w:val="single" w:sz="6" w:space="0" w:color="auto"/>
            </w:tcBorders>
          </w:tcPr>
          <w:p w14:paraId="6005A177" w14:textId="77777777" w:rsidR="00FB76B5" w:rsidRPr="00803A4E" w:rsidRDefault="00FB76B5" w:rsidP="00082F2D">
            <w:pPr>
              <w:pStyle w:val="TAC"/>
              <w:rPr>
                <w:ins w:id="61" w:author="Per Lindell" w:date="2024-05-20T08:38:00Z"/>
                <w:rFonts w:eastAsia="SimSun"/>
              </w:rPr>
            </w:pPr>
            <w:ins w:id="62" w:author="Per Lindell" w:date="2024-05-20T08:38:00Z">
              <w:r>
                <w:rPr>
                  <w:rFonts w:eastAsia="SimSun"/>
                </w:rPr>
                <w:t>-</w:t>
              </w:r>
            </w:ins>
          </w:p>
        </w:tc>
        <w:tc>
          <w:tcPr>
            <w:tcW w:w="1198" w:type="dxa"/>
            <w:tcBorders>
              <w:top w:val="single" w:sz="6" w:space="0" w:color="auto"/>
              <w:left w:val="single" w:sz="6" w:space="0" w:color="auto"/>
              <w:bottom w:val="single" w:sz="6" w:space="0" w:color="auto"/>
              <w:right w:val="single" w:sz="6" w:space="0" w:color="auto"/>
            </w:tcBorders>
          </w:tcPr>
          <w:p w14:paraId="5310355C" w14:textId="77777777" w:rsidR="00FB76B5" w:rsidRPr="00803A4E" w:rsidRDefault="00FB76B5" w:rsidP="00082F2D">
            <w:pPr>
              <w:pStyle w:val="TAC"/>
              <w:rPr>
                <w:ins w:id="63" w:author="Per Lindell" w:date="2024-05-20T08:38:00Z"/>
                <w:rFonts w:eastAsia="SimSun" w:cs="Arial"/>
                <w:szCs w:val="18"/>
              </w:rPr>
            </w:pPr>
            <w:ins w:id="64" w:author="Per Lindell" w:date="2024-05-20T08:38:00Z">
              <w:r w:rsidRPr="00803A4E">
                <w:rPr>
                  <w:rFonts w:eastAsia="DengXian"/>
                  <w:lang w:val="fi-FI" w:eastAsia="zh-CN"/>
                </w:rPr>
                <w:t>5</w:t>
              </w:r>
            </w:ins>
          </w:p>
        </w:tc>
        <w:tc>
          <w:tcPr>
            <w:tcW w:w="1212" w:type="dxa"/>
            <w:gridSpan w:val="2"/>
            <w:tcBorders>
              <w:top w:val="single" w:sz="6" w:space="0" w:color="auto"/>
              <w:left w:val="single" w:sz="6" w:space="0" w:color="auto"/>
              <w:bottom w:val="single" w:sz="6" w:space="0" w:color="auto"/>
              <w:right w:val="single" w:sz="6" w:space="0" w:color="auto"/>
            </w:tcBorders>
          </w:tcPr>
          <w:p w14:paraId="2FDBF02D" w14:textId="77777777" w:rsidR="00FB76B5" w:rsidRPr="00803A4E" w:rsidRDefault="00FB76B5" w:rsidP="00082F2D">
            <w:pPr>
              <w:pStyle w:val="TAC"/>
              <w:rPr>
                <w:ins w:id="65" w:author="Per Lindell" w:date="2024-05-20T08:38:00Z"/>
                <w:rFonts w:eastAsia="SimSun" w:cs="Arial"/>
                <w:szCs w:val="18"/>
              </w:rPr>
            </w:pPr>
            <w:ins w:id="66" w:author="Per Lindell" w:date="2024-05-20T08:38:00Z">
              <w:r w:rsidRPr="00803A4E">
                <w:rPr>
                  <w:rFonts w:eastAsia="DengXian"/>
                  <w:lang w:val="x-none" w:eastAsia="zh-CN"/>
                </w:rPr>
                <w:t>1</w:t>
              </w:r>
              <w:r w:rsidRPr="00803A4E">
                <w:rPr>
                  <w:rFonts w:eastAsia="DengXian"/>
                  <w:lang w:val="fi-FI" w:eastAsia="zh-CN"/>
                </w:rPr>
                <w:t>5, 20, 25, 30</w:t>
              </w:r>
            </w:ins>
          </w:p>
        </w:tc>
        <w:tc>
          <w:tcPr>
            <w:tcW w:w="1134" w:type="dxa"/>
            <w:tcBorders>
              <w:top w:val="single" w:sz="6" w:space="0" w:color="auto"/>
              <w:left w:val="single" w:sz="6" w:space="0" w:color="auto"/>
              <w:bottom w:val="single" w:sz="6" w:space="0" w:color="auto"/>
              <w:right w:val="single" w:sz="6" w:space="0" w:color="auto"/>
            </w:tcBorders>
          </w:tcPr>
          <w:p w14:paraId="2399BB73" w14:textId="77777777" w:rsidR="00FB76B5" w:rsidRPr="00803A4E" w:rsidRDefault="00FB76B5" w:rsidP="00082F2D">
            <w:pPr>
              <w:pStyle w:val="TAC"/>
              <w:rPr>
                <w:ins w:id="67" w:author="Per Lindell" w:date="2024-05-20T08:38:00Z"/>
                <w:rFonts w:eastAsia="SimSun"/>
              </w:rPr>
            </w:pPr>
          </w:p>
        </w:tc>
        <w:tc>
          <w:tcPr>
            <w:tcW w:w="1134" w:type="dxa"/>
            <w:tcBorders>
              <w:top w:val="single" w:sz="6" w:space="0" w:color="auto"/>
              <w:left w:val="single" w:sz="6" w:space="0" w:color="auto"/>
              <w:bottom w:val="single" w:sz="6" w:space="0" w:color="auto"/>
              <w:right w:val="single" w:sz="6" w:space="0" w:color="auto"/>
            </w:tcBorders>
          </w:tcPr>
          <w:p w14:paraId="5BB90118" w14:textId="77777777" w:rsidR="00FB76B5" w:rsidRPr="00803A4E" w:rsidRDefault="00FB76B5" w:rsidP="00082F2D">
            <w:pPr>
              <w:pStyle w:val="TAC"/>
              <w:rPr>
                <w:ins w:id="68" w:author="Per Lindell" w:date="2024-05-20T08:38:00Z"/>
                <w:rFonts w:eastAsia="SimSun"/>
              </w:rPr>
            </w:pPr>
          </w:p>
        </w:tc>
        <w:tc>
          <w:tcPr>
            <w:tcW w:w="1076" w:type="dxa"/>
            <w:tcBorders>
              <w:top w:val="single" w:sz="6" w:space="0" w:color="auto"/>
              <w:left w:val="single" w:sz="6" w:space="0" w:color="auto"/>
              <w:bottom w:val="single" w:sz="6" w:space="0" w:color="auto"/>
              <w:right w:val="single" w:sz="6" w:space="0" w:color="auto"/>
            </w:tcBorders>
          </w:tcPr>
          <w:p w14:paraId="636BD926" w14:textId="77777777" w:rsidR="00FB76B5" w:rsidRPr="00803A4E" w:rsidRDefault="00FB76B5" w:rsidP="00082F2D">
            <w:pPr>
              <w:pStyle w:val="TAC"/>
              <w:rPr>
                <w:ins w:id="69" w:author="Per Lindell" w:date="2024-05-20T08:38:00Z"/>
                <w:rFonts w:eastAsia="SimSun"/>
              </w:rPr>
            </w:pPr>
          </w:p>
        </w:tc>
        <w:tc>
          <w:tcPr>
            <w:tcW w:w="1080" w:type="dxa"/>
            <w:tcBorders>
              <w:top w:val="single" w:sz="4" w:space="0" w:color="auto"/>
              <w:left w:val="single" w:sz="6" w:space="0" w:color="auto"/>
              <w:bottom w:val="nil"/>
              <w:right w:val="single" w:sz="6" w:space="0" w:color="auto"/>
            </w:tcBorders>
          </w:tcPr>
          <w:p w14:paraId="3B766211" w14:textId="77777777" w:rsidR="00FB76B5" w:rsidRPr="00803A4E" w:rsidRDefault="00FB76B5" w:rsidP="00082F2D">
            <w:pPr>
              <w:pStyle w:val="TAC"/>
              <w:rPr>
                <w:ins w:id="70" w:author="Per Lindell" w:date="2024-05-20T08:38:00Z"/>
                <w:rFonts w:eastAsia="SimSun"/>
              </w:rPr>
            </w:pPr>
            <w:ins w:id="71" w:author="Per Lindell" w:date="2024-05-20T08:38:00Z">
              <w:r w:rsidRPr="00803A4E">
                <w:rPr>
                  <w:rFonts w:eastAsia="SimSun"/>
                  <w:lang w:eastAsia="en-GB"/>
                </w:rPr>
                <w:t>60</w:t>
              </w:r>
            </w:ins>
          </w:p>
        </w:tc>
        <w:tc>
          <w:tcPr>
            <w:tcW w:w="1318" w:type="dxa"/>
            <w:tcBorders>
              <w:top w:val="single" w:sz="4" w:space="0" w:color="auto"/>
              <w:left w:val="single" w:sz="6" w:space="0" w:color="auto"/>
              <w:bottom w:val="nil"/>
              <w:right w:val="single" w:sz="4" w:space="0" w:color="auto"/>
            </w:tcBorders>
          </w:tcPr>
          <w:p w14:paraId="479D0928" w14:textId="77777777" w:rsidR="00FB76B5" w:rsidRPr="00803A4E" w:rsidRDefault="00FB76B5" w:rsidP="00082F2D">
            <w:pPr>
              <w:pStyle w:val="TAC"/>
              <w:rPr>
                <w:ins w:id="72" w:author="Per Lindell" w:date="2024-05-20T08:38:00Z"/>
                <w:rFonts w:eastAsia="SimSun"/>
              </w:rPr>
            </w:pPr>
            <w:ins w:id="73" w:author="Per Lindell" w:date="2024-05-20T08:38:00Z">
              <w:r w:rsidRPr="00803A4E">
                <w:rPr>
                  <w:rFonts w:eastAsia="SimSun"/>
                  <w:lang w:eastAsia="en-GB"/>
                </w:rPr>
                <w:t>0</w:t>
              </w:r>
            </w:ins>
          </w:p>
        </w:tc>
      </w:tr>
      <w:tr w:rsidR="00FB76B5" w:rsidRPr="00803A4E" w14:paraId="24E8066F" w14:textId="77777777" w:rsidTr="00082F2D">
        <w:trPr>
          <w:jc w:val="center"/>
          <w:ins w:id="74" w:author="Per Lindell" w:date="2024-05-20T08:38:00Z"/>
        </w:trPr>
        <w:tc>
          <w:tcPr>
            <w:tcW w:w="1307" w:type="dxa"/>
            <w:tcBorders>
              <w:top w:val="nil"/>
              <w:left w:val="single" w:sz="4" w:space="0" w:color="auto"/>
              <w:bottom w:val="nil"/>
              <w:right w:val="single" w:sz="4" w:space="0" w:color="auto"/>
            </w:tcBorders>
            <w:shd w:val="clear" w:color="auto" w:fill="auto"/>
          </w:tcPr>
          <w:p w14:paraId="1DA6FAAE" w14:textId="77777777" w:rsidR="00FB76B5" w:rsidRPr="00803A4E" w:rsidRDefault="00FB76B5" w:rsidP="00082F2D">
            <w:pPr>
              <w:pStyle w:val="TAC"/>
              <w:rPr>
                <w:ins w:id="75" w:author="Per Lindell" w:date="2024-05-20T08:38:00Z"/>
                <w:rFonts w:eastAsia="SimSun"/>
              </w:rPr>
            </w:pPr>
          </w:p>
        </w:tc>
        <w:tc>
          <w:tcPr>
            <w:tcW w:w="1176" w:type="dxa"/>
            <w:tcBorders>
              <w:top w:val="nil"/>
              <w:left w:val="single" w:sz="4" w:space="0" w:color="auto"/>
              <w:bottom w:val="nil"/>
              <w:right w:val="single" w:sz="4" w:space="0" w:color="auto"/>
            </w:tcBorders>
            <w:shd w:val="clear" w:color="auto" w:fill="auto"/>
          </w:tcPr>
          <w:p w14:paraId="29EB947E" w14:textId="77777777" w:rsidR="00FB76B5" w:rsidRPr="00803A4E" w:rsidRDefault="00FB76B5" w:rsidP="00082F2D">
            <w:pPr>
              <w:pStyle w:val="TAC"/>
              <w:rPr>
                <w:ins w:id="76" w:author="Per Lindell" w:date="2024-05-20T08:38:00Z"/>
                <w:rFonts w:eastAsia="SimSun"/>
              </w:rPr>
            </w:pPr>
          </w:p>
        </w:tc>
        <w:tc>
          <w:tcPr>
            <w:tcW w:w="1198" w:type="dxa"/>
            <w:tcBorders>
              <w:top w:val="single" w:sz="6" w:space="0" w:color="auto"/>
              <w:left w:val="single" w:sz="4" w:space="0" w:color="auto"/>
              <w:bottom w:val="single" w:sz="6" w:space="0" w:color="auto"/>
              <w:right w:val="single" w:sz="6" w:space="0" w:color="auto"/>
            </w:tcBorders>
          </w:tcPr>
          <w:p w14:paraId="4DAC70DA" w14:textId="77777777" w:rsidR="00FB76B5" w:rsidRPr="00803A4E" w:rsidRDefault="00FB76B5" w:rsidP="00082F2D">
            <w:pPr>
              <w:pStyle w:val="TAC"/>
              <w:rPr>
                <w:ins w:id="77" w:author="Per Lindell" w:date="2024-05-20T08:38:00Z"/>
                <w:rFonts w:eastAsia="SimSun" w:cs="Arial"/>
                <w:szCs w:val="18"/>
              </w:rPr>
            </w:pPr>
            <w:ins w:id="78" w:author="Per Lindell" w:date="2024-05-20T08:38:00Z">
              <w:r w:rsidRPr="00803A4E">
                <w:rPr>
                  <w:rFonts w:eastAsia="DengXian"/>
                  <w:lang w:val="x-none" w:eastAsia="zh-CN"/>
                </w:rPr>
                <w:t>1</w:t>
              </w:r>
              <w:r w:rsidRPr="00803A4E">
                <w:rPr>
                  <w:rFonts w:eastAsia="DengXian"/>
                  <w:lang w:val="fi-FI" w:eastAsia="zh-CN"/>
                </w:rPr>
                <w:t>0</w:t>
              </w:r>
            </w:ins>
          </w:p>
        </w:tc>
        <w:tc>
          <w:tcPr>
            <w:tcW w:w="1212" w:type="dxa"/>
            <w:gridSpan w:val="2"/>
            <w:tcBorders>
              <w:top w:val="single" w:sz="6" w:space="0" w:color="auto"/>
              <w:left w:val="single" w:sz="6" w:space="0" w:color="auto"/>
              <w:bottom w:val="single" w:sz="6" w:space="0" w:color="auto"/>
              <w:right w:val="single" w:sz="6" w:space="0" w:color="auto"/>
            </w:tcBorders>
          </w:tcPr>
          <w:p w14:paraId="6B72352F" w14:textId="77777777" w:rsidR="00FB76B5" w:rsidRPr="00803A4E" w:rsidRDefault="00FB76B5" w:rsidP="00082F2D">
            <w:pPr>
              <w:pStyle w:val="TAC"/>
              <w:rPr>
                <w:ins w:id="79" w:author="Per Lindell" w:date="2024-05-20T08:38:00Z"/>
                <w:rFonts w:eastAsia="SimSun" w:cs="Arial"/>
                <w:szCs w:val="18"/>
              </w:rPr>
            </w:pPr>
            <w:ins w:id="80" w:author="Per Lindell" w:date="2024-05-20T08:38:00Z">
              <w:r w:rsidRPr="00803A4E">
                <w:rPr>
                  <w:rFonts w:eastAsia="DengXian"/>
                  <w:lang w:val="fi-FI" w:eastAsia="zh-CN"/>
                </w:rPr>
                <w:t xml:space="preserve">10, </w:t>
              </w:r>
              <w:r w:rsidRPr="00803A4E">
                <w:rPr>
                  <w:rFonts w:eastAsia="DengXian"/>
                  <w:lang w:val="x-none" w:eastAsia="zh-CN"/>
                </w:rPr>
                <w:t>1</w:t>
              </w:r>
              <w:r w:rsidRPr="00803A4E">
                <w:rPr>
                  <w:rFonts w:eastAsia="DengXian"/>
                  <w:lang w:val="fi-FI" w:eastAsia="zh-CN"/>
                </w:rPr>
                <w:t>5, 20, 25, 30</w:t>
              </w:r>
            </w:ins>
          </w:p>
        </w:tc>
        <w:tc>
          <w:tcPr>
            <w:tcW w:w="1134" w:type="dxa"/>
            <w:tcBorders>
              <w:top w:val="single" w:sz="6" w:space="0" w:color="auto"/>
              <w:left w:val="single" w:sz="6" w:space="0" w:color="auto"/>
              <w:bottom w:val="single" w:sz="6" w:space="0" w:color="auto"/>
              <w:right w:val="single" w:sz="6" w:space="0" w:color="auto"/>
            </w:tcBorders>
          </w:tcPr>
          <w:p w14:paraId="176F2BAF" w14:textId="77777777" w:rsidR="00FB76B5" w:rsidRPr="00803A4E" w:rsidRDefault="00FB76B5" w:rsidP="00082F2D">
            <w:pPr>
              <w:pStyle w:val="TAC"/>
              <w:rPr>
                <w:ins w:id="81" w:author="Per Lindell" w:date="2024-05-20T08:38:00Z"/>
                <w:rFonts w:eastAsia="SimSun"/>
              </w:rPr>
            </w:pPr>
          </w:p>
        </w:tc>
        <w:tc>
          <w:tcPr>
            <w:tcW w:w="1134" w:type="dxa"/>
            <w:tcBorders>
              <w:top w:val="single" w:sz="6" w:space="0" w:color="auto"/>
              <w:left w:val="single" w:sz="6" w:space="0" w:color="auto"/>
              <w:bottom w:val="single" w:sz="6" w:space="0" w:color="auto"/>
              <w:right w:val="single" w:sz="6" w:space="0" w:color="auto"/>
            </w:tcBorders>
          </w:tcPr>
          <w:p w14:paraId="1EEBA9B9" w14:textId="77777777" w:rsidR="00FB76B5" w:rsidRPr="00803A4E" w:rsidRDefault="00FB76B5" w:rsidP="00082F2D">
            <w:pPr>
              <w:pStyle w:val="TAC"/>
              <w:rPr>
                <w:ins w:id="82" w:author="Per Lindell" w:date="2024-05-20T08:38:00Z"/>
                <w:rFonts w:eastAsia="SimSun"/>
              </w:rPr>
            </w:pPr>
          </w:p>
        </w:tc>
        <w:tc>
          <w:tcPr>
            <w:tcW w:w="1076" w:type="dxa"/>
            <w:tcBorders>
              <w:top w:val="single" w:sz="6" w:space="0" w:color="auto"/>
              <w:left w:val="single" w:sz="6" w:space="0" w:color="auto"/>
              <w:bottom w:val="single" w:sz="6" w:space="0" w:color="auto"/>
              <w:right w:val="single" w:sz="4" w:space="0" w:color="auto"/>
            </w:tcBorders>
          </w:tcPr>
          <w:p w14:paraId="51DAED2E" w14:textId="77777777" w:rsidR="00FB76B5" w:rsidRPr="00803A4E" w:rsidRDefault="00FB76B5" w:rsidP="00082F2D">
            <w:pPr>
              <w:pStyle w:val="TAC"/>
              <w:rPr>
                <w:ins w:id="83" w:author="Per Lindell" w:date="2024-05-20T08:38:00Z"/>
                <w:rFonts w:eastAsia="SimSun"/>
              </w:rPr>
            </w:pPr>
          </w:p>
        </w:tc>
        <w:tc>
          <w:tcPr>
            <w:tcW w:w="1080" w:type="dxa"/>
            <w:tcBorders>
              <w:top w:val="nil"/>
              <w:left w:val="single" w:sz="4" w:space="0" w:color="auto"/>
              <w:bottom w:val="nil"/>
              <w:right w:val="single" w:sz="4" w:space="0" w:color="auto"/>
            </w:tcBorders>
            <w:shd w:val="clear" w:color="auto" w:fill="auto"/>
          </w:tcPr>
          <w:p w14:paraId="56C9E8C8" w14:textId="77777777" w:rsidR="00FB76B5" w:rsidRPr="00803A4E" w:rsidRDefault="00FB76B5" w:rsidP="00082F2D">
            <w:pPr>
              <w:pStyle w:val="TAC"/>
              <w:rPr>
                <w:ins w:id="84" w:author="Per Lindell" w:date="2024-05-20T08:38:00Z"/>
                <w:rFonts w:eastAsia="SimSun"/>
              </w:rPr>
            </w:pPr>
          </w:p>
        </w:tc>
        <w:tc>
          <w:tcPr>
            <w:tcW w:w="1318" w:type="dxa"/>
            <w:tcBorders>
              <w:top w:val="nil"/>
              <w:left w:val="single" w:sz="4" w:space="0" w:color="auto"/>
              <w:bottom w:val="nil"/>
              <w:right w:val="single" w:sz="4" w:space="0" w:color="auto"/>
            </w:tcBorders>
            <w:shd w:val="clear" w:color="auto" w:fill="auto"/>
          </w:tcPr>
          <w:p w14:paraId="1AF43027" w14:textId="77777777" w:rsidR="00FB76B5" w:rsidRPr="00803A4E" w:rsidRDefault="00FB76B5" w:rsidP="00082F2D">
            <w:pPr>
              <w:pStyle w:val="TAC"/>
              <w:rPr>
                <w:ins w:id="85" w:author="Per Lindell" w:date="2024-05-20T08:38:00Z"/>
                <w:rFonts w:eastAsia="SimSun"/>
              </w:rPr>
            </w:pPr>
          </w:p>
        </w:tc>
      </w:tr>
      <w:tr w:rsidR="00FB76B5" w:rsidRPr="00803A4E" w14:paraId="6F2F3E77" w14:textId="77777777" w:rsidTr="00082F2D">
        <w:trPr>
          <w:jc w:val="center"/>
          <w:ins w:id="86" w:author="Per Lindell" w:date="2024-05-20T08:38:00Z"/>
        </w:trPr>
        <w:tc>
          <w:tcPr>
            <w:tcW w:w="1307" w:type="dxa"/>
            <w:tcBorders>
              <w:top w:val="nil"/>
              <w:left w:val="single" w:sz="4" w:space="0" w:color="auto"/>
              <w:bottom w:val="nil"/>
              <w:right w:val="single" w:sz="4" w:space="0" w:color="auto"/>
            </w:tcBorders>
            <w:shd w:val="clear" w:color="auto" w:fill="auto"/>
          </w:tcPr>
          <w:p w14:paraId="744BA7FD" w14:textId="77777777" w:rsidR="00FB76B5" w:rsidRPr="00803A4E" w:rsidRDefault="00FB76B5" w:rsidP="00082F2D">
            <w:pPr>
              <w:pStyle w:val="TAC"/>
              <w:rPr>
                <w:ins w:id="87" w:author="Per Lindell" w:date="2024-05-20T08:38:00Z"/>
                <w:rFonts w:eastAsia="SimSun"/>
              </w:rPr>
            </w:pPr>
          </w:p>
        </w:tc>
        <w:tc>
          <w:tcPr>
            <w:tcW w:w="1176" w:type="dxa"/>
            <w:tcBorders>
              <w:top w:val="nil"/>
              <w:left w:val="single" w:sz="4" w:space="0" w:color="auto"/>
              <w:bottom w:val="single" w:sz="4" w:space="0" w:color="auto"/>
              <w:right w:val="single" w:sz="4" w:space="0" w:color="auto"/>
            </w:tcBorders>
            <w:shd w:val="clear" w:color="auto" w:fill="auto"/>
          </w:tcPr>
          <w:p w14:paraId="157882AF" w14:textId="77777777" w:rsidR="00FB76B5" w:rsidRPr="00803A4E" w:rsidRDefault="00FB76B5" w:rsidP="00082F2D">
            <w:pPr>
              <w:pStyle w:val="TAC"/>
              <w:rPr>
                <w:ins w:id="88" w:author="Per Lindell" w:date="2024-05-20T08:38:00Z"/>
                <w:rFonts w:eastAsia="SimSun"/>
              </w:rPr>
            </w:pPr>
          </w:p>
        </w:tc>
        <w:tc>
          <w:tcPr>
            <w:tcW w:w="1198" w:type="dxa"/>
            <w:tcBorders>
              <w:top w:val="single" w:sz="6" w:space="0" w:color="auto"/>
              <w:left w:val="single" w:sz="4" w:space="0" w:color="auto"/>
              <w:bottom w:val="single" w:sz="4" w:space="0" w:color="auto"/>
              <w:right w:val="single" w:sz="6" w:space="0" w:color="auto"/>
            </w:tcBorders>
          </w:tcPr>
          <w:p w14:paraId="4B3A2B19" w14:textId="77777777" w:rsidR="00FB76B5" w:rsidRPr="00803A4E" w:rsidRDefault="00FB76B5" w:rsidP="00082F2D">
            <w:pPr>
              <w:pStyle w:val="TAC"/>
              <w:rPr>
                <w:ins w:id="89" w:author="Per Lindell" w:date="2024-05-20T08:38:00Z"/>
                <w:rFonts w:eastAsia="SimSun" w:cs="Arial"/>
                <w:szCs w:val="18"/>
              </w:rPr>
            </w:pPr>
            <w:ins w:id="90" w:author="Per Lindell" w:date="2024-05-20T08:38:00Z">
              <w:r w:rsidRPr="00803A4E">
                <w:rPr>
                  <w:rFonts w:eastAsia="DengXian" w:hint="eastAsia"/>
                  <w:lang w:val="x-none" w:eastAsia="zh-CN"/>
                </w:rPr>
                <w:t>1</w:t>
              </w:r>
              <w:r w:rsidRPr="00803A4E">
                <w:rPr>
                  <w:rFonts w:eastAsia="DengXian"/>
                  <w:lang w:val="x-none" w:eastAsia="zh-CN"/>
                </w:rPr>
                <w:t>5, 20, 25, 30</w:t>
              </w:r>
            </w:ins>
          </w:p>
        </w:tc>
        <w:tc>
          <w:tcPr>
            <w:tcW w:w="1212" w:type="dxa"/>
            <w:gridSpan w:val="2"/>
            <w:tcBorders>
              <w:top w:val="single" w:sz="6" w:space="0" w:color="auto"/>
              <w:left w:val="single" w:sz="6" w:space="0" w:color="auto"/>
              <w:bottom w:val="single" w:sz="4" w:space="0" w:color="auto"/>
              <w:right w:val="single" w:sz="6" w:space="0" w:color="auto"/>
            </w:tcBorders>
          </w:tcPr>
          <w:p w14:paraId="1194286A" w14:textId="77777777" w:rsidR="00FB76B5" w:rsidRPr="00803A4E" w:rsidRDefault="00FB76B5" w:rsidP="00082F2D">
            <w:pPr>
              <w:pStyle w:val="TAC"/>
              <w:rPr>
                <w:ins w:id="91" w:author="Per Lindell" w:date="2024-05-20T08:38:00Z"/>
                <w:rFonts w:eastAsia="SimSun" w:cs="Arial"/>
                <w:szCs w:val="18"/>
              </w:rPr>
            </w:pPr>
            <w:ins w:id="92" w:author="Per Lindell" w:date="2024-05-20T08:38:00Z">
              <w:r w:rsidRPr="00803A4E">
                <w:rPr>
                  <w:rFonts w:eastAsia="DengXian"/>
                  <w:lang w:val="fi-FI" w:eastAsia="zh-CN"/>
                </w:rPr>
                <w:t xml:space="preserve">5, 10, </w:t>
              </w:r>
              <w:r w:rsidRPr="00803A4E">
                <w:rPr>
                  <w:rFonts w:eastAsia="DengXian"/>
                  <w:lang w:val="x-none" w:eastAsia="zh-CN"/>
                </w:rPr>
                <w:t>1</w:t>
              </w:r>
              <w:r w:rsidRPr="00803A4E">
                <w:rPr>
                  <w:rFonts w:eastAsia="DengXian"/>
                  <w:lang w:val="fi-FI" w:eastAsia="zh-CN"/>
                </w:rPr>
                <w:t>5, 20, 25, 30</w:t>
              </w:r>
            </w:ins>
          </w:p>
        </w:tc>
        <w:tc>
          <w:tcPr>
            <w:tcW w:w="1134" w:type="dxa"/>
            <w:tcBorders>
              <w:top w:val="single" w:sz="6" w:space="0" w:color="auto"/>
              <w:left w:val="single" w:sz="6" w:space="0" w:color="auto"/>
              <w:bottom w:val="single" w:sz="6" w:space="0" w:color="auto"/>
              <w:right w:val="single" w:sz="6" w:space="0" w:color="auto"/>
            </w:tcBorders>
          </w:tcPr>
          <w:p w14:paraId="7BDF252C" w14:textId="77777777" w:rsidR="00FB76B5" w:rsidRPr="00803A4E" w:rsidRDefault="00FB76B5" w:rsidP="00082F2D">
            <w:pPr>
              <w:pStyle w:val="TAC"/>
              <w:rPr>
                <w:ins w:id="93" w:author="Per Lindell" w:date="2024-05-20T08:38:00Z"/>
                <w:rFonts w:eastAsia="SimSun"/>
              </w:rPr>
            </w:pPr>
          </w:p>
        </w:tc>
        <w:tc>
          <w:tcPr>
            <w:tcW w:w="1134" w:type="dxa"/>
            <w:tcBorders>
              <w:top w:val="single" w:sz="6" w:space="0" w:color="auto"/>
              <w:left w:val="single" w:sz="6" w:space="0" w:color="auto"/>
              <w:bottom w:val="single" w:sz="6" w:space="0" w:color="auto"/>
              <w:right w:val="single" w:sz="6" w:space="0" w:color="auto"/>
            </w:tcBorders>
          </w:tcPr>
          <w:p w14:paraId="3AA211CE" w14:textId="77777777" w:rsidR="00FB76B5" w:rsidRPr="00803A4E" w:rsidRDefault="00FB76B5" w:rsidP="00082F2D">
            <w:pPr>
              <w:pStyle w:val="TAC"/>
              <w:rPr>
                <w:ins w:id="94" w:author="Per Lindell" w:date="2024-05-20T08:38:00Z"/>
                <w:rFonts w:eastAsia="SimSun"/>
              </w:rPr>
            </w:pPr>
          </w:p>
        </w:tc>
        <w:tc>
          <w:tcPr>
            <w:tcW w:w="1076" w:type="dxa"/>
            <w:tcBorders>
              <w:top w:val="single" w:sz="6" w:space="0" w:color="auto"/>
              <w:left w:val="single" w:sz="6" w:space="0" w:color="auto"/>
              <w:bottom w:val="single" w:sz="6" w:space="0" w:color="auto"/>
              <w:right w:val="single" w:sz="4" w:space="0" w:color="auto"/>
            </w:tcBorders>
          </w:tcPr>
          <w:p w14:paraId="7691D962" w14:textId="77777777" w:rsidR="00FB76B5" w:rsidRPr="00803A4E" w:rsidRDefault="00FB76B5" w:rsidP="00082F2D">
            <w:pPr>
              <w:pStyle w:val="TAC"/>
              <w:rPr>
                <w:ins w:id="95" w:author="Per Lindell" w:date="2024-05-20T08:38:00Z"/>
                <w:rFonts w:eastAsia="SimSun"/>
              </w:rPr>
            </w:pPr>
          </w:p>
        </w:tc>
        <w:tc>
          <w:tcPr>
            <w:tcW w:w="1080" w:type="dxa"/>
            <w:tcBorders>
              <w:top w:val="nil"/>
              <w:left w:val="single" w:sz="4" w:space="0" w:color="auto"/>
              <w:bottom w:val="single" w:sz="4" w:space="0" w:color="auto"/>
              <w:right w:val="single" w:sz="4" w:space="0" w:color="auto"/>
            </w:tcBorders>
            <w:shd w:val="clear" w:color="auto" w:fill="auto"/>
          </w:tcPr>
          <w:p w14:paraId="544D84BA" w14:textId="77777777" w:rsidR="00FB76B5" w:rsidRPr="00803A4E" w:rsidRDefault="00FB76B5" w:rsidP="00082F2D">
            <w:pPr>
              <w:pStyle w:val="TAC"/>
              <w:rPr>
                <w:ins w:id="96" w:author="Per Lindell" w:date="2024-05-20T08:38:00Z"/>
                <w:rFonts w:eastAsia="SimSun"/>
              </w:rPr>
            </w:pPr>
          </w:p>
        </w:tc>
        <w:tc>
          <w:tcPr>
            <w:tcW w:w="1318" w:type="dxa"/>
            <w:tcBorders>
              <w:top w:val="nil"/>
              <w:left w:val="single" w:sz="4" w:space="0" w:color="auto"/>
              <w:bottom w:val="single" w:sz="4" w:space="0" w:color="auto"/>
              <w:right w:val="single" w:sz="4" w:space="0" w:color="auto"/>
            </w:tcBorders>
            <w:shd w:val="clear" w:color="auto" w:fill="auto"/>
          </w:tcPr>
          <w:p w14:paraId="3CE9C4CA" w14:textId="77777777" w:rsidR="00FB76B5" w:rsidRPr="00803A4E" w:rsidRDefault="00FB76B5" w:rsidP="00082F2D">
            <w:pPr>
              <w:pStyle w:val="TAC"/>
              <w:rPr>
                <w:ins w:id="97" w:author="Per Lindell" w:date="2024-05-20T08:38:00Z"/>
                <w:rFonts w:eastAsia="SimSun"/>
              </w:rPr>
            </w:pPr>
          </w:p>
        </w:tc>
      </w:tr>
      <w:tr w:rsidR="00FB76B5" w:rsidRPr="00803A4E" w14:paraId="4EA84EE2" w14:textId="77777777" w:rsidTr="00082F2D">
        <w:trPr>
          <w:jc w:val="center"/>
          <w:ins w:id="98" w:author="Per Lindell" w:date="2024-05-20T08:38:00Z"/>
        </w:trPr>
        <w:tc>
          <w:tcPr>
            <w:tcW w:w="1307" w:type="dxa"/>
            <w:tcBorders>
              <w:top w:val="nil"/>
              <w:left w:val="single" w:sz="4" w:space="0" w:color="auto"/>
              <w:bottom w:val="nil"/>
              <w:right w:val="single" w:sz="4" w:space="0" w:color="auto"/>
            </w:tcBorders>
            <w:shd w:val="clear" w:color="auto" w:fill="auto"/>
          </w:tcPr>
          <w:p w14:paraId="027C4735" w14:textId="77777777" w:rsidR="00FB76B5" w:rsidRPr="00803A4E" w:rsidRDefault="00FB76B5" w:rsidP="00082F2D">
            <w:pPr>
              <w:pStyle w:val="TAC"/>
              <w:rPr>
                <w:ins w:id="99" w:author="Per Lindell" w:date="2024-05-20T08:38:00Z"/>
                <w:rFonts w:eastAsia="SimSun"/>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74C465FC" w14:textId="77777777" w:rsidR="00FB76B5" w:rsidRPr="00803A4E" w:rsidRDefault="00FB76B5" w:rsidP="00082F2D">
            <w:pPr>
              <w:pStyle w:val="TAC"/>
              <w:rPr>
                <w:ins w:id="100" w:author="Per Lindell" w:date="2024-05-20T08:38:00Z"/>
                <w:rFonts w:eastAsia="SimSun"/>
              </w:rPr>
            </w:pPr>
            <w:ins w:id="101" w:author="Per Lindell" w:date="2024-05-20T08:38:00Z">
              <w:r w:rsidRPr="00803A4E">
                <w:rPr>
                  <w:rFonts w:eastAsia="SimSun"/>
                  <w:lang w:eastAsia="en-GB"/>
                </w:rPr>
                <w:t>CA_n3B</w:t>
              </w:r>
            </w:ins>
          </w:p>
        </w:tc>
        <w:tc>
          <w:tcPr>
            <w:tcW w:w="1205" w:type="dxa"/>
            <w:gridSpan w:val="2"/>
            <w:tcBorders>
              <w:top w:val="single" w:sz="4" w:space="0" w:color="auto"/>
              <w:left w:val="single" w:sz="4" w:space="0" w:color="auto"/>
              <w:bottom w:val="single" w:sz="6" w:space="0" w:color="auto"/>
              <w:right w:val="single" w:sz="6" w:space="0" w:color="auto"/>
            </w:tcBorders>
            <w:vAlign w:val="center"/>
          </w:tcPr>
          <w:p w14:paraId="2D897B6C" w14:textId="77777777" w:rsidR="00FB76B5" w:rsidRPr="00BC7160" w:rsidRDefault="00FB76B5" w:rsidP="00082F2D">
            <w:pPr>
              <w:pStyle w:val="TAC"/>
              <w:rPr>
                <w:ins w:id="102" w:author="Per Lindell" w:date="2024-05-20T08:38:00Z"/>
                <w:rFonts w:eastAsia="DengXian"/>
                <w:lang w:val="fi-FI" w:eastAsia="zh-CN"/>
              </w:rPr>
            </w:pPr>
            <w:ins w:id="103" w:author="Per Lindell" w:date="2024-05-20T08:38:00Z">
              <w:r w:rsidRPr="00AF6A31">
                <w:rPr>
                  <w:rFonts w:eastAsia="DengXian"/>
                  <w:lang w:val="fi-FI" w:eastAsia="zh-CN"/>
                </w:rPr>
                <w:t>5, 10, 15, 20</w:t>
              </w:r>
            </w:ins>
          </w:p>
        </w:tc>
        <w:tc>
          <w:tcPr>
            <w:tcW w:w="1205" w:type="dxa"/>
            <w:tcBorders>
              <w:top w:val="single" w:sz="4" w:space="0" w:color="auto"/>
              <w:left w:val="single" w:sz="4" w:space="0" w:color="auto"/>
              <w:bottom w:val="single" w:sz="6" w:space="0" w:color="auto"/>
              <w:right w:val="single" w:sz="6" w:space="0" w:color="auto"/>
            </w:tcBorders>
            <w:vAlign w:val="center"/>
          </w:tcPr>
          <w:p w14:paraId="0E50A6FE" w14:textId="77777777" w:rsidR="00FB76B5" w:rsidRPr="00BC7160" w:rsidRDefault="00FB76B5" w:rsidP="00082F2D">
            <w:pPr>
              <w:pStyle w:val="TAC"/>
              <w:rPr>
                <w:ins w:id="104" w:author="Per Lindell" w:date="2024-05-20T08:38:00Z"/>
                <w:rFonts w:eastAsia="DengXian"/>
                <w:lang w:val="fi-FI" w:eastAsia="zh-CN"/>
              </w:rPr>
            </w:pPr>
            <w:ins w:id="105" w:author="Per Lindell" w:date="2024-05-20T08:38:00Z">
              <w:r w:rsidRPr="00AF6A31">
                <w:rPr>
                  <w:rFonts w:eastAsia="DengXian"/>
                  <w:lang w:val="fi-FI" w:eastAsia="zh-CN"/>
                </w:rPr>
                <w:t>5, 10, 15, 20</w:t>
              </w:r>
            </w:ins>
          </w:p>
        </w:tc>
        <w:tc>
          <w:tcPr>
            <w:tcW w:w="1134" w:type="dxa"/>
            <w:tcBorders>
              <w:top w:val="single" w:sz="6" w:space="0" w:color="auto"/>
              <w:left w:val="single" w:sz="6" w:space="0" w:color="auto"/>
              <w:bottom w:val="single" w:sz="6" w:space="0" w:color="auto"/>
              <w:right w:val="single" w:sz="6" w:space="0" w:color="auto"/>
            </w:tcBorders>
          </w:tcPr>
          <w:p w14:paraId="4723200F" w14:textId="77777777" w:rsidR="00FB76B5" w:rsidRPr="00AF6A31" w:rsidRDefault="00FB76B5" w:rsidP="00082F2D">
            <w:pPr>
              <w:pStyle w:val="TAC"/>
              <w:rPr>
                <w:ins w:id="106" w:author="Per Lindell" w:date="2024-05-20T08:38:00Z"/>
                <w:rFonts w:eastAsia="DengXian"/>
                <w:lang w:val="fi-FI" w:eastAsia="zh-CN"/>
              </w:rPr>
            </w:pPr>
          </w:p>
        </w:tc>
        <w:tc>
          <w:tcPr>
            <w:tcW w:w="1134" w:type="dxa"/>
            <w:tcBorders>
              <w:top w:val="single" w:sz="6" w:space="0" w:color="auto"/>
              <w:left w:val="single" w:sz="6" w:space="0" w:color="auto"/>
              <w:bottom w:val="single" w:sz="6" w:space="0" w:color="auto"/>
              <w:right w:val="single" w:sz="6" w:space="0" w:color="auto"/>
            </w:tcBorders>
          </w:tcPr>
          <w:p w14:paraId="2991CBB9" w14:textId="77777777" w:rsidR="00FB76B5" w:rsidRPr="00803A4E" w:rsidRDefault="00FB76B5" w:rsidP="00082F2D">
            <w:pPr>
              <w:pStyle w:val="TAC"/>
              <w:rPr>
                <w:ins w:id="107" w:author="Per Lindell" w:date="2024-05-20T08:38:00Z"/>
                <w:rFonts w:eastAsia="SimSun"/>
              </w:rPr>
            </w:pPr>
          </w:p>
        </w:tc>
        <w:tc>
          <w:tcPr>
            <w:tcW w:w="1076" w:type="dxa"/>
            <w:tcBorders>
              <w:top w:val="single" w:sz="6" w:space="0" w:color="auto"/>
              <w:left w:val="single" w:sz="6" w:space="0" w:color="auto"/>
              <w:bottom w:val="single" w:sz="6" w:space="0" w:color="auto"/>
              <w:right w:val="single" w:sz="4" w:space="0" w:color="auto"/>
            </w:tcBorders>
          </w:tcPr>
          <w:p w14:paraId="59413DBD" w14:textId="77777777" w:rsidR="00FB76B5" w:rsidRPr="00803A4E" w:rsidRDefault="00FB76B5" w:rsidP="00082F2D">
            <w:pPr>
              <w:pStyle w:val="TAC"/>
              <w:rPr>
                <w:ins w:id="108" w:author="Per Lindell" w:date="2024-05-20T08:38:00Z"/>
                <w:rFonts w:eastAsia="SimSun"/>
              </w:rPr>
            </w:pPr>
          </w:p>
        </w:tc>
        <w:tc>
          <w:tcPr>
            <w:tcW w:w="1080" w:type="dxa"/>
            <w:tcBorders>
              <w:top w:val="nil"/>
              <w:left w:val="single" w:sz="4" w:space="0" w:color="auto"/>
              <w:bottom w:val="single" w:sz="4" w:space="0" w:color="auto"/>
              <w:right w:val="single" w:sz="4" w:space="0" w:color="auto"/>
            </w:tcBorders>
            <w:shd w:val="clear" w:color="auto" w:fill="auto"/>
          </w:tcPr>
          <w:p w14:paraId="36EA6B14" w14:textId="77777777" w:rsidR="00FB76B5" w:rsidRDefault="00FB76B5" w:rsidP="00082F2D">
            <w:pPr>
              <w:pStyle w:val="TAC"/>
              <w:rPr>
                <w:ins w:id="109" w:author="Per Lindell" w:date="2024-05-20T08:38:00Z"/>
                <w:lang w:eastAsia="zh-CN"/>
              </w:rPr>
            </w:pPr>
            <w:ins w:id="110" w:author="Per Lindell" w:date="2024-05-20T08:38:00Z">
              <w:r>
                <w:rPr>
                  <w:lang w:eastAsia="zh-CN"/>
                </w:rPr>
                <w:t>40</w:t>
              </w:r>
            </w:ins>
          </w:p>
        </w:tc>
        <w:tc>
          <w:tcPr>
            <w:tcW w:w="1318" w:type="dxa"/>
            <w:tcBorders>
              <w:top w:val="nil"/>
              <w:left w:val="single" w:sz="4" w:space="0" w:color="auto"/>
              <w:bottom w:val="single" w:sz="4" w:space="0" w:color="auto"/>
              <w:right w:val="single" w:sz="4" w:space="0" w:color="auto"/>
            </w:tcBorders>
            <w:shd w:val="clear" w:color="auto" w:fill="auto"/>
          </w:tcPr>
          <w:p w14:paraId="5A1ABBED" w14:textId="77777777" w:rsidR="00FB76B5" w:rsidRPr="00803A4E" w:rsidRDefault="00FB76B5" w:rsidP="00082F2D">
            <w:pPr>
              <w:pStyle w:val="TAC"/>
              <w:rPr>
                <w:ins w:id="111" w:author="Per Lindell" w:date="2024-05-20T08:38:00Z"/>
                <w:lang w:eastAsia="zh-CN"/>
              </w:rPr>
            </w:pPr>
            <w:ins w:id="112" w:author="Per Lindell" w:date="2024-05-20T08:38:00Z">
              <w:r>
                <w:rPr>
                  <w:lang w:eastAsia="zh-CN"/>
                </w:rPr>
                <w:t>1</w:t>
              </w:r>
            </w:ins>
          </w:p>
        </w:tc>
      </w:tr>
      <w:tr w:rsidR="00FB76B5" w:rsidRPr="00803A4E" w14:paraId="1A9D2A3A" w14:textId="77777777" w:rsidTr="00082F2D">
        <w:trPr>
          <w:jc w:val="center"/>
          <w:ins w:id="113" w:author="Per Lindell" w:date="2024-05-20T08:38:00Z"/>
        </w:trPr>
        <w:tc>
          <w:tcPr>
            <w:tcW w:w="1307" w:type="dxa"/>
            <w:tcBorders>
              <w:top w:val="nil"/>
              <w:left w:val="single" w:sz="4" w:space="0" w:color="auto"/>
              <w:bottom w:val="single" w:sz="4" w:space="0" w:color="auto"/>
              <w:right w:val="single" w:sz="4" w:space="0" w:color="auto"/>
            </w:tcBorders>
            <w:shd w:val="clear" w:color="auto" w:fill="auto"/>
          </w:tcPr>
          <w:p w14:paraId="29E72180" w14:textId="77777777" w:rsidR="00FB76B5" w:rsidRPr="00803A4E" w:rsidRDefault="00FB76B5" w:rsidP="00082F2D">
            <w:pPr>
              <w:pStyle w:val="TAC"/>
              <w:rPr>
                <w:ins w:id="114" w:author="Per Lindell" w:date="2024-05-20T08:38:00Z"/>
                <w:rFonts w:eastAsia="SimSun"/>
              </w:rPr>
            </w:pPr>
          </w:p>
        </w:tc>
        <w:tc>
          <w:tcPr>
            <w:tcW w:w="1176" w:type="dxa"/>
            <w:tcBorders>
              <w:top w:val="nil"/>
              <w:left w:val="single" w:sz="4" w:space="0" w:color="auto"/>
              <w:bottom w:val="single" w:sz="4" w:space="0" w:color="auto"/>
              <w:right w:val="single" w:sz="4" w:space="0" w:color="auto"/>
            </w:tcBorders>
            <w:shd w:val="clear" w:color="auto" w:fill="auto"/>
          </w:tcPr>
          <w:p w14:paraId="22FCE678" w14:textId="77777777" w:rsidR="00FB76B5" w:rsidRPr="00803A4E" w:rsidRDefault="00FB76B5" w:rsidP="00082F2D">
            <w:pPr>
              <w:pStyle w:val="TAC"/>
              <w:rPr>
                <w:ins w:id="115" w:author="Per Lindell" w:date="2024-05-20T08:38:00Z"/>
                <w:rFonts w:eastAsia="SimSun"/>
              </w:rPr>
            </w:pPr>
            <w:ins w:id="116" w:author="Per Lindell" w:date="2024-05-20T08:38:00Z">
              <w:r>
                <w:rPr>
                  <w:rFonts w:eastAsia="SimSun"/>
                </w:rPr>
                <w:t>-</w:t>
              </w:r>
            </w:ins>
          </w:p>
        </w:tc>
        <w:tc>
          <w:tcPr>
            <w:tcW w:w="2410" w:type="dxa"/>
            <w:gridSpan w:val="3"/>
            <w:tcBorders>
              <w:top w:val="single" w:sz="6" w:space="0" w:color="auto"/>
              <w:left w:val="single" w:sz="4" w:space="0" w:color="auto"/>
              <w:bottom w:val="single" w:sz="6" w:space="0" w:color="auto"/>
              <w:right w:val="single" w:sz="6" w:space="0" w:color="auto"/>
            </w:tcBorders>
          </w:tcPr>
          <w:p w14:paraId="5B22618F" w14:textId="77777777" w:rsidR="00FB76B5" w:rsidRPr="00803A4E" w:rsidRDefault="00FB76B5" w:rsidP="00082F2D">
            <w:pPr>
              <w:pStyle w:val="TAC"/>
              <w:rPr>
                <w:ins w:id="117" w:author="Per Lindell" w:date="2024-05-20T08:38:00Z"/>
                <w:rFonts w:eastAsia="DengXian"/>
                <w:lang w:val="fi-FI" w:eastAsia="zh-CN"/>
              </w:rPr>
            </w:pPr>
            <w:ins w:id="118" w:author="Per Lindell" w:date="2024-05-20T08:38:00Z">
              <w:r w:rsidRPr="00BC7160">
                <w:rPr>
                  <w:rFonts w:eastAsia="DengXian"/>
                  <w:lang w:val="fi-FI" w:eastAsia="zh-CN"/>
                </w:rPr>
                <w:t>See n3 channel bandwidths in Table 5.3.5-1 for each carrier</w:t>
              </w:r>
              <w:r w:rsidRPr="00803A4E">
                <w:rPr>
                  <w:rFonts w:cs="Arial"/>
                  <w:szCs w:val="18"/>
                  <w:vertAlign w:val="superscript"/>
                </w:rPr>
                <w:t>2</w:t>
              </w:r>
            </w:ins>
          </w:p>
        </w:tc>
        <w:tc>
          <w:tcPr>
            <w:tcW w:w="1134" w:type="dxa"/>
            <w:tcBorders>
              <w:top w:val="single" w:sz="6" w:space="0" w:color="auto"/>
              <w:left w:val="single" w:sz="6" w:space="0" w:color="auto"/>
              <w:bottom w:val="single" w:sz="6" w:space="0" w:color="auto"/>
              <w:right w:val="single" w:sz="6" w:space="0" w:color="auto"/>
            </w:tcBorders>
          </w:tcPr>
          <w:p w14:paraId="51058E3A" w14:textId="77777777" w:rsidR="00FB76B5" w:rsidRPr="00803A4E" w:rsidRDefault="00FB76B5" w:rsidP="00082F2D">
            <w:pPr>
              <w:pStyle w:val="TAC"/>
              <w:rPr>
                <w:ins w:id="119" w:author="Per Lindell" w:date="2024-05-20T08:38:00Z"/>
                <w:rFonts w:eastAsia="SimSun"/>
              </w:rPr>
            </w:pPr>
          </w:p>
        </w:tc>
        <w:tc>
          <w:tcPr>
            <w:tcW w:w="1134" w:type="dxa"/>
            <w:tcBorders>
              <w:top w:val="single" w:sz="6" w:space="0" w:color="auto"/>
              <w:left w:val="single" w:sz="6" w:space="0" w:color="auto"/>
              <w:bottom w:val="single" w:sz="6" w:space="0" w:color="auto"/>
              <w:right w:val="single" w:sz="6" w:space="0" w:color="auto"/>
            </w:tcBorders>
          </w:tcPr>
          <w:p w14:paraId="5D2E3AC2" w14:textId="77777777" w:rsidR="00FB76B5" w:rsidRPr="00803A4E" w:rsidRDefault="00FB76B5" w:rsidP="00082F2D">
            <w:pPr>
              <w:pStyle w:val="TAC"/>
              <w:rPr>
                <w:ins w:id="120" w:author="Per Lindell" w:date="2024-05-20T08:38:00Z"/>
                <w:rFonts w:eastAsia="SimSun"/>
              </w:rPr>
            </w:pPr>
          </w:p>
        </w:tc>
        <w:tc>
          <w:tcPr>
            <w:tcW w:w="1076" w:type="dxa"/>
            <w:tcBorders>
              <w:top w:val="single" w:sz="6" w:space="0" w:color="auto"/>
              <w:left w:val="single" w:sz="6" w:space="0" w:color="auto"/>
              <w:bottom w:val="single" w:sz="6" w:space="0" w:color="auto"/>
              <w:right w:val="single" w:sz="4" w:space="0" w:color="auto"/>
            </w:tcBorders>
          </w:tcPr>
          <w:p w14:paraId="51910FB3" w14:textId="77777777" w:rsidR="00FB76B5" w:rsidRPr="00803A4E" w:rsidRDefault="00FB76B5" w:rsidP="00082F2D">
            <w:pPr>
              <w:pStyle w:val="TAC"/>
              <w:rPr>
                <w:ins w:id="121" w:author="Per Lindell" w:date="2024-05-20T08:38:00Z"/>
                <w:rFonts w:eastAsia="SimSun"/>
              </w:rPr>
            </w:pPr>
          </w:p>
        </w:tc>
        <w:tc>
          <w:tcPr>
            <w:tcW w:w="1080" w:type="dxa"/>
            <w:tcBorders>
              <w:top w:val="nil"/>
              <w:left w:val="single" w:sz="4" w:space="0" w:color="auto"/>
              <w:bottom w:val="single" w:sz="4" w:space="0" w:color="auto"/>
              <w:right w:val="single" w:sz="4" w:space="0" w:color="auto"/>
            </w:tcBorders>
            <w:shd w:val="clear" w:color="auto" w:fill="auto"/>
          </w:tcPr>
          <w:p w14:paraId="45141D18" w14:textId="77777777" w:rsidR="00FB76B5" w:rsidRPr="00803A4E" w:rsidRDefault="00FB76B5" w:rsidP="00082F2D">
            <w:pPr>
              <w:pStyle w:val="TAC"/>
              <w:rPr>
                <w:ins w:id="122" w:author="Per Lindell" w:date="2024-05-20T08:38:00Z"/>
                <w:rFonts w:eastAsia="SimSun"/>
              </w:rPr>
            </w:pPr>
            <w:ins w:id="123" w:author="Per Lindell" w:date="2024-05-20T08:38:00Z">
              <w:r>
                <w:rPr>
                  <w:rFonts w:hint="eastAsia"/>
                  <w:lang w:eastAsia="zh-CN"/>
                </w:rPr>
                <w:t>7</w:t>
              </w:r>
              <w:r>
                <w:rPr>
                  <w:lang w:eastAsia="zh-CN"/>
                </w:rPr>
                <w:t>5</w:t>
              </w:r>
            </w:ins>
          </w:p>
        </w:tc>
        <w:tc>
          <w:tcPr>
            <w:tcW w:w="1318" w:type="dxa"/>
            <w:tcBorders>
              <w:top w:val="nil"/>
              <w:left w:val="single" w:sz="4" w:space="0" w:color="auto"/>
              <w:bottom w:val="single" w:sz="4" w:space="0" w:color="auto"/>
              <w:right w:val="single" w:sz="4" w:space="0" w:color="auto"/>
            </w:tcBorders>
            <w:shd w:val="clear" w:color="auto" w:fill="auto"/>
          </w:tcPr>
          <w:p w14:paraId="2FACFE1B" w14:textId="77777777" w:rsidR="00FB76B5" w:rsidRPr="00803A4E" w:rsidRDefault="00FB76B5" w:rsidP="00082F2D">
            <w:pPr>
              <w:pStyle w:val="TAC"/>
              <w:rPr>
                <w:ins w:id="124" w:author="Per Lindell" w:date="2024-05-20T08:38:00Z"/>
                <w:rFonts w:eastAsia="SimSun"/>
              </w:rPr>
            </w:pPr>
            <w:ins w:id="125" w:author="Per Lindell" w:date="2024-05-20T08:38:00Z">
              <w:r w:rsidRPr="00803A4E">
                <w:rPr>
                  <w:rFonts w:hint="eastAsia"/>
                  <w:lang w:eastAsia="zh-CN"/>
                </w:rPr>
                <w:t>4</w:t>
              </w:r>
              <w:r w:rsidRPr="00803A4E">
                <w:rPr>
                  <w:lang w:eastAsia="zh-CN"/>
                </w:rPr>
                <w:t xml:space="preserve"> and 5</w:t>
              </w:r>
            </w:ins>
          </w:p>
        </w:tc>
      </w:tr>
    </w:tbl>
    <w:p w14:paraId="1A69B370" w14:textId="77777777" w:rsidR="00FB76B5" w:rsidRPr="007E1250" w:rsidRDefault="00FB76B5" w:rsidP="00FB76B5">
      <w:pPr>
        <w:rPr>
          <w:ins w:id="126" w:author="Per Lindell" w:date="2024-05-20T08:38:00Z"/>
          <w:lang w:val="en-US"/>
        </w:rPr>
      </w:pPr>
    </w:p>
    <w:p w14:paraId="64158449" w14:textId="77777777" w:rsidR="00FB76B5" w:rsidRDefault="00FB76B5" w:rsidP="00FB76B5">
      <w:pPr>
        <w:pStyle w:val="Heading3"/>
        <w:rPr>
          <w:ins w:id="127" w:author="Per Lindell" w:date="2024-05-20T08:38:00Z"/>
          <w:lang w:val="en-US"/>
        </w:rPr>
      </w:pPr>
      <w:bookmarkStart w:id="128" w:name="_Toc87536427"/>
      <w:bookmarkStart w:id="129" w:name="_Toc164666510"/>
      <w:ins w:id="130" w:author="Per Lindell" w:date="2024-05-20T08:38:00Z">
        <w:r>
          <w:rPr>
            <w:lang w:val="en-US"/>
          </w:rPr>
          <w:lastRenderedPageBreak/>
          <w:t>5.x</w:t>
        </w:r>
        <w:r w:rsidRPr="00803EAB">
          <w:rPr>
            <w:lang w:val="en-US"/>
          </w:rPr>
          <w:t>.2</w:t>
        </w:r>
        <w:r w:rsidRPr="00803EAB">
          <w:rPr>
            <w:lang w:val="en-US"/>
          </w:rPr>
          <w:tab/>
          <w:t>UE maximum output power for Intra-band contiguous CA</w:t>
        </w:r>
        <w:bookmarkEnd w:id="128"/>
        <w:bookmarkEnd w:id="129"/>
      </w:ins>
    </w:p>
    <w:p w14:paraId="2880D1FE" w14:textId="77777777" w:rsidR="00FB76B5" w:rsidRPr="00A1115A" w:rsidRDefault="00FB76B5" w:rsidP="00FB76B5">
      <w:pPr>
        <w:pStyle w:val="TH"/>
        <w:rPr>
          <w:ins w:id="131" w:author="Per Lindell" w:date="2024-05-20T08:38:00Z"/>
        </w:rPr>
      </w:pPr>
      <w:ins w:id="132" w:author="Per Lindell" w:date="2024-05-20T08:38:00Z">
        <w:r w:rsidRPr="00A1115A">
          <w:t xml:space="preserve">Table </w:t>
        </w:r>
        <w:r>
          <w:t>5.x</w:t>
        </w:r>
        <w:r w:rsidRPr="00A1115A">
          <w:t>.</w:t>
        </w:r>
        <w:r>
          <w:t>2</w:t>
        </w:r>
        <w:r w:rsidRPr="00A1115A">
          <w:t>.1-1: UE Power Class for intra-band contiguous CA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6"/>
        <w:gridCol w:w="941"/>
        <w:gridCol w:w="1067"/>
        <w:gridCol w:w="942"/>
        <w:gridCol w:w="1067"/>
        <w:gridCol w:w="875"/>
        <w:gridCol w:w="1211"/>
        <w:gridCol w:w="921"/>
        <w:gridCol w:w="1208"/>
      </w:tblGrid>
      <w:tr w:rsidR="00FB76B5" w:rsidRPr="00A1115A" w14:paraId="50A5E0FE" w14:textId="77777777" w:rsidTr="00082F2D">
        <w:trPr>
          <w:jc w:val="center"/>
          <w:ins w:id="133" w:author="Per Lindell" w:date="2024-05-20T08:38:00Z"/>
        </w:trPr>
        <w:tc>
          <w:tcPr>
            <w:tcW w:w="1396" w:type="dxa"/>
            <w:vAlign w:val="center"/>
          </w:tcPr>
          <w:p w14:paraId="7104BF35" w14:textId="77777777" w:rsidR="00FB76B5" w:rsidRPr="00A1115A" w:rsidRDefault="00FB76B5" w:rsidP="00082F2D">
            <w:pPr>
              <w:pStyle w:val="TAH"/>
              <w:rPr>
                <w:ins w:id="134" w:author="Per Lindell" w:date="2024-05-20T08:38:00Z"/>
              </w:rPr>
            </w:pPr>
            <w:ins w:id="135" w:author="Per Lindell" w:date="2024-05-20T08:38:00Z">
              <w:r w:rsidRPr="00A1115A">
                <w:rPr>
                  <w:lang w:eastAsia="zh-CN"/>
                </w:rPr>
                <w:t>NR</w:t>
              </w:r>
              <w:r w:rsidRPr="00A1115A">
                <w:rPr>
                  <w:rFonts w:hint="eastAsia"/>
                  <w:lang w:eastAsia="zh-CN"/>
                </w:rPr>
                <w:t xml:space="preserve"> CA Configuration</w:t>
              </w:r>
            </w:ins>
          </w:p>
        </w:tc>
        <w:tc>
          <w:tcPr>
            <w:tcW w:w="941" w:type="dxa"/>
          </w:tcPr>
          <w:p w14:paraId="5E284E76" w14:textId="77777777" w:rsidR="00FB76B5" w:rsidRPr="00A1115A" w:rsidRDefault="00FB76B5" w:rsidP="00082F2D">
            <w:pPr>
              <w:pStyle w:val="TAH"/>
              <w:rPr>
                <w:ins w:id="136" w:author="Per Lindell" w:date="2024-05-20T08:38:00Z"/>
              </w:rPr>
            </w:pPr>
            <w:ins w:id="137" w:author="Per Lindell" w:date="2024-05-20T08:38:00Z">
              <w:r w:rsidRPr="00A1115A">
                <w:t>Class 1 (dBm)</w:t>
              </w:r>
            </w:ins>
          </w:p>
        </w:tc>
        <w:tc>
          <w:tcPr>
            <w:tcW w:w="1067" w:type="dxa"/>
          </w:tcPr>
          <w:p w14:paraId="4B56E899" w14:textId="77777777" w:rsidR="00FB76B5" w:rsidRPr="00A1115A" w:rsidRDefault="00FB76B5" w:rsidP="00082F2D">
            <w:pPr>
              <w:pStyle w:val="TAH"/>
              <w:rPr>
                <w:ins w:id="138" w:author="Per Lindell" w:date="2024-05-20T08:38:00Z"/>
              </w:rPr>
            </w:pPr>
            <w:ins w:id="139" w:author="Per Lindell" w:date="2024-05-20T08:38:00Z">
              <w:r w:rsidRPr="00A1115A">
                <w:t>Tolerance (dB)</w:t>
              </w:r>
            </w:ins>
          </w:p>
        </w:tc>
        <w:tc>
          <w:tcPr>
            <w:tcW w:w="942" w:type="dxa"/>
          </w:tcPr>
          <w:p w14:paraId="6026065A" w14:textId="77777777" w:rsidR="00FB76B5" w:rsidRPr="00A1115A" w:rsidRDefault="00FB76B5" w:rsidP="00082F2D">
            <w:pPr>
              <w:pStyle w:val="TAH"/>
              <w:rPr>
                <w:ins w:id="140" w:author="Per Lindell" w:date="2024-05-20T08:38:00Z"/>
              </w:rPr>
            </w:pPr>
            <w:ins w:id="141" w:author="Per Lindell" w:date="2024-05-20T08:38:00Z">
              <w:r w:rsidRPr="00A1115A">
                <w:t>Class 2 (dBm)</w:t>
              </w:r>
            </w:ins>
          </w:p>
        </w:tc>
        <w:tc>
          <w:tcPr>
            <w:tcW w:w="1067" w:type="dxa"/>
          </w:tcPr>
          <w:p w14:paraId="2DCEA38E" w14:textId="77777777" w:rsidR="00FB76B5" w:rsidRPr="00A1115A" w:rsidRDefault="00FB76B5" w:rsidP="00082F2D">
            <w:pPr>
              <w:pStyle w:val="TAH"/>
              <w:rPr>
                <w:ins w:id="142" w:author="Per Lindell" w:date="2024-05-20T08:38:00Z"/>
              </w:rPr>
            </w:pPr>
            <w:ins w:id="143" w:author="Per Lindell" w:date="2024-05-20T08:38:00Z">
              <w:r w:rsidRPr="00A1115A">
                <w:t>Tolerance (dB)</w:t>
              </w:r>
            </w:ins>
          </w:p>
        </w:tc>
        <w:tc>
          <w:tcPr>
            <w:tcW w:w="875" w:type="dxa"/>
          </w:tcPr>
          <w:p w14:paraId="6B6557E6" w14:textId="77777777" w:rsidR="00FB76B5" w:rsidRPr="00A1115A" w:rsidRDefault="00FB76B5" w:rsidP="00082F2D">
            <w:pPr>
              <w:pStyle w:val="TAH"/>
              <w:rPr>
                <w:ins w:id="144" w:author="Per Lindell" w:date="2024-05-20T08:38:00Z"/>
              </w:rPr>
            </w:pPr>
            <w:ins w:id="145" w:author="Per Lindell" w:date="2024-05-20T08:38:00Z">
              <w:r w:rsidRPr="00A1115A">
                <w:t>Class 3 (dBm)</w:t>
              </w:r>
            </w:ins>
          </w:p>
        </w:tc>
        <w:tc>
          <w:tcPr>
            <w:tcW w:w="1211" w:type="dxa"/>
          </w:tcPr>
          <w:p w14:paraId="29EA002D" w14:textId="77777777" w:rsidR="00FB76B5" w:rsidRPr="00A1115A" w:rsidRDefault="00FB76B5" w:rsidP="00082F2D">
            <w:pPr>
              <w:pStyle w:val="TAH"/>
              <w:rPr>
                <w:ins w:id="146" w:author="Per Lindell" w:date="2024-05-20T08:38:00Z"/>
              </w:rPr>
            </w:pPr>
            <w:ins w:id="147" w:author="Per Lindell" w:date="2024-05-20T08:38:00Z">
              <w:r w:rsidRPr="00A1115A">
                <w:t>Tolerance (dB)</w:t>
              </w:r>
            </w:ins>
          </w:p>
        </w:tc>
        <w:tc>
          <w:tcPr>
            <w:tcW w:w="921" w:type="dxa"/>
          </w:tcPr>
          <w:p w14:paraId="11158E4D" w14:textId="77777777" w:rsidR="00FB76B5" w:rsidRPr="00A1115A" w:rsidRDefault="00FB76B5" w:rsidP="00082F2D">
            <w:pPr>
              <w:pStyle w:val="TAH"/>
              <w:rPr>
                <w:ins w:id="148" w:author="Per Lindell" w:date="2024-05-20T08:38:00Z"/>
              </w:rPr>
            </w:pPr>
            <w:ins w:id="149" w:author="Per Lindell" w:date="2024-05-20T08:38:00Z">
              <w:r w:rsidRPr="00A1115A">
                <w:t xml:space="preserve">Class </w:t>
              </w:r>
              <w:r>
                <w:t>5</w:t>
              </w:r>
              <w:r w:rsidRPr="00A1115A">
                <w:t xml:space="preserve"> (dBm)</w:t>
              </w:r>
            </w:ins>
          </w:p>
        </w:tc>
        <w:tc>
          <w:tcPr>
            <w:tcW w:w="1208" w:type="dxa"/>
          </w:tcPr>
          <w:p w14:paraId="0300CC2F" w14:textId="77777777" w:rsidR="00FB76B5" w:rsidRPr="00A1115A" w:rsidRDefault="00FB76B5" w:rsidP="00082F2D">
            <w:pPr>
              <w:pStyle w:val="TAH"/>
              <w:rPr>
                <w:ins w:id="150" w:author="Per Lindell" w:date="2024-05-20T08:38:00Z"/>
              </w:rPr>
            </w:pPr>
            <w:ins w:id="151" w:author="Per Lindell" w:date="2024-05-20T08:38:00Z">
              <w:r w:rsidRPr="00A1115A">
                <w:t>Tolerance (dB)</w:t>
              </w:r>
            </w:ins>
          </w:p>
        </w:tc>
      </w:tr>
      <w:tr w:rsidR="00FB76B5" w:rsidRPr="00A1115A" w14:paraId="3D24BA87" w14:textId="77777777" w:rsidTr="00082F2D">
        <w:trPr>
          <w:jc w:val="center"/>
          <w:ins w:id="152" w:author="Per Lindell" w:date="2024-05-20T08:38:00Z"/>
        </w:trPr>
        <w:tc>
          <w:tcPr>
            <w:tcW w:w="1396" w:type="dxa"/>
            <w:vAlign w:val="center"/>
          </w:tcPr>
          <w:p w14:paraId="06B559C7" w14:textId="77777777" w:rsidR="00FB76B5" w:rsidRPr="00A1115A" w:rsidRDefault="00FB76B5" w:rsidP="00082F2D">
            <w:pPr>
              <w:pStyle w:val="TAC"/>
              <w:rPr>
                <w:ins w:id="153" w:author="Per Lindell" w:date="2024-05-20T08:38:00Z"/>
                <w:rFonts w:cs="Arial"/>
              </w:rPr>
            </w:pPr>
            <w:ins w:id="154" w:author="Per Lindell" w:date="2024-05-20T08:38:00Z">
              <w:r w:rsidRPr="00764911">
                <w:rPr>
                  <w:rFonts w:cs="Arial"/>
                  <w:bCs/>
                </w:rPr>
                <w:t>CA_n</w:t>
              </w:r>
              <w:r>
                <w:rPr>
                  <w:rFonts w:cs="Arial"/>
                  <w:bCs/>
                </w:rPr>
                <w:t>3</w:t>
              </w:r>
              <w:r w:rsidRPr="00764911">
                <w:rPr>
                  <w:rFonts w:cs="Arial"/>
                  <w:bCs/>
                </w:rPr>
                <w:t>B</w:t>
              </w:r>
            </w:ins>
          </w:p>
        </w:tc>
        <w:tc>
          <w:tcPr>
            <w:tcW w:w="941" w:type="dxa"/>
          </w:tcPr>
          <w:p w14:paraId="7641E82E" w14:textId="77777777" w:rsidR="00FB76B5" w:rsidRPr="00A1115A" w:rsidRDefault="00FB76B5" w:rsidP="00082F2D">
            <w:pPr>
              <w:pStyle w:val="TAC"/>
              <w:rPr>
                <w:ins w:id="155" w:author="Per Lindell" w:date="2024-05-20T08:38:00Z"/>
                <w:rFonts w:cs="Arial"/>
              </w:rPr>
            </w:pPr>
          </w:p>
        </w:tc>
        <w:tc>
          <w:tcPr>
            <w:tcW w:w="1067" w:type="dxa"/>
          </w:tcPr>
          <w:p w14:paraId="59751216" w14:textId="77777777" w:rsidR="00FB76B5" w:rsidRPr="00A1115A" w:rsidRDefault="00FB76B5" w:rsidP="00082F2D">
            <w:pPr>
              <w:pStyle w:val="TAC"/>
              <w:rPr>
                <w:ins w:id="156" w:author="Per Lindell" w:date="2024-05-20T08:38:00Z"/>
                <w:rFonts w:cs="Arial"/>
              </w:rPr>
            </w:pPr>
          </w:p>
        </w:tc>
        <w:tc>
          <w:tcPr>
            <w:tcW w:w="942" w:type="dxa"/>
          </w:tcPr>
          <w:p w14:paraId="7B43CD0D" w14:textId="77777777" w:rsidR="00FB76B5" w:rsidRPr="00A1115A" w:rsidRDefault="00FB76B5" w:rsidP="00082F2D">
            <w:pPr>
              <w:pStyle w:val="TAC"/>
              <w:rPr>
                <w:ins w:id="157" w:author="Per Lindell" w:date="2024-05-20T08:38:00Z"/>
                <w:rFonts w:cs="Arial"/>
              </w:rPr>
            </w:pPr>
          </w:p>
        </w:tc>
        <w:tc>
          <w:tcPr>
            <w:tcW w:w="1067" w:type="dxa"/>
          </w:tcPr>
          <w:p w14:paraId="731E5D9C" w14:textId="77777777" w:rsidR="00FB76B5" w:rsidRPr="00A1115A" w:rsidRDefault="00FB76B5" w:rsidP="00082F2D">
            <w:pPr>
              <w:pStyle w:val="TAC"/>
              <w:rPr>
                <w:ins w:id="158" w:author="Per Lindell" w:date="2024-05-20T08:38:00Z"/>
                <w:rFonts w:cs="Arial"/>
              </w:rPr>
            </w:pPr>
          </w:p>
        </w:tc>
        <w:tc>
          <w:tcPr>
            <w:tcW w:w="875" w:type="dxa"/>
          </w:tcPr>
          <w:p w14:paraId="6EFA2D78" w14:textId="77777777" w:rsidR="00FB76B5" w:rsidRPr="00A1115A" w:rsidRDefault="00FB76B5" w:rsidP="00082F2D">
            <w:pPr>
              <w:pStyle w:val="TAC"/>
              <w:rPr>
                <w:ins w:id="159" w:author="Per Lindell" w:date="2024-05-20T08:38:00Z"/>
                <w:rFonts w:cs="Arial"/>
              </w:rPr>
            </w:pPr>
            <w:ins w:id="160" w:author="Per Lindell" w:date="2024-05-20T08:38:00Z">
              <w:r w:rsidRPr="00764911">
                <w:rPr>
                  <w:rFonts w:cs="Arial"/>
                  <w:bCs/>
                </w:rPr>
                <w:t>23</w:t>
              </w:r>
            </w:ins>
          </w:p>
        </w:tc>
        <w:tc>
          <w:tcPr>
            <w:tcW w:w="1211" w:type="dxa"/>
          </w:tcPr>
          <w:p w14:paraId="0EAF41EB" w14:textId="77777777" w:rsidR="00FB76B5" w:rsidRPr="00A1115A" w:rsidRDefault="00FB76B5" w:rsidP="00082F2D">
            <w:pPr>
              <w:pStyle w:val="TAC"/>
              <w:rPr>
                <w:ins w:id="161" w:author="Per Lindell" w:date="2024-05-20T08:38:00Z"/>
                <w:rFonts w:cs="Arial"/>
              </w:rPr>
            </w:pPr>
            <w:ins w:id="162" w:author="Per Lindell" w:date="2024-05-20T08:38:00Z">
              <w:r w:rsidRPr="00764911">
                <w:rPr>
                  <w:rFonts w:cs="Arial"/>
                  <w:bCs/>
                </w:rPr>
                <w:t>+2/-</w:t>
              </w:r>
              <w:r w:rsidRPr="00764911">
                <w:rPr>
                  <w:rFonts w:cs="Arial" w:hint="eastAsia"/>
                  <w:bCs/>
                  <w:lang w:eastAsia="zh-CN"/>
                </w:rPr>
                <w:t>2</w:t>
              </w:r>
            </w:ins>
          </w:p>
        </w:tc>
        <w:tc>
          <w:tcPr>
            <w:tcW w:w="921" w:type="dxa"/>
          </w:tcPr>
          <w:p w14:paraId="74808872" w14:textId="77777777" w:rsidR="00FB76B5" w:rsidRPr="00A1115A" w:rsidRDefault="00FB76B5" w:rsidP="00082F2D">
            <w:pPr>
              <w:pStyle w:val="TAC"/>
              <w:rPr>
                <w:ins w:id="163" w:author="Per Lindell" w:date="2024-05-20T08:38:00Z"/>
                <w:rFonts w:cs="Arial"/>
              </w:rPr>
            </w:pPr>
          </w:p>
        </w:tc>
        <w:tc>
          <w:tcPr>
            <w:tcW w:w="1208" w:type="dxa"/>
          </w:tcPr>
          <w:p w14:paraId="01FF6079" w14:textId="77777777" w:rsidR="00FB76B5" w:rsidRPr="00A1115A" w:rsidRDefault="00FB76B5" w:rsidP="00082F2D">
            <w:pPr>
              <w:pStyle w:val="TAC"/>
              <w:rPr>
                <w:ins w:id="164" w:author="Per Lindell" w:date="2024-05-20T08:38:00Z"/>
                <w:rFonts w:cs="Arial"/>
              </w:rPr>
            </w:pPr>
          </w:p>
        </w:tc>
      </w:tr>
    </w:tbl>
    <w:p w14:paraId="1ED648D9" w14:textId="77777777" w:rsidR="00FB76B5" w:rsidRDefault="00FB76B5" w:rsidP="00FB76B5">
      <w:pPr>
        <w:rPr>
          <w:ins w:id="165" w:author="Per Lindell" w:date="2024-05-20T08:38:00Z"/>
        </w:rPr>
      </w:pPr>
    </w:p>
    <w:p w14:paraId="1DB564A8" w14:textId="77777777" w:rsidR="00FB76B5" w:rsidRPr="001844F9" w:rsidRDefault="00FB76B5" w:rsidP="00FB76B5">
      <w:pPr>
        <w:pStyle w:val="Heading3"/>
        <w:rPr>
          <w:ins w:id="166" w:author="Per Lindell" w:date="2024-05-20T08:38:00Z"/>
          <w:lang w:val="en-US"/>
        </w:rPr>
      </w:pPr>
      <w:bookmarkStart w:id="167" w:name="_Toc96606625"/>
      <w:bookmarkStart w:id="168" w:name="_Toc164666511"/>
      <w:ins w:id="169" w:author="Per Lindell" w:date="2024-05-20T08:38:00Z">
        <w:r>
          <w:rPr>
            <w:lang w:val="en-US"/>
          </w:rPr>
          <w:t>5.x</w:t>
        </w:r>
        <w:r w:rsidRPr="001844F9">
          <w:rPr>
            <w:lang w:val="en-US"/>
          </w:rPr>
          <w:t>.3</w:t>
        </w:r>
        <w:r w:rsidRPr="001844F9">
          <w:rPr>
            <w:lang w:val="en-US"/>
          </w:rPr>
          <w:tab/>
          <w:t>UE additional maximum output power reduction for CA</w:t>
        </w:r>
        <w:bookmarkEnd w:id="167"/>
        <w:bookmarkEnd w:id="168"/>
      </w:ins>
    </w:p>
    <w:p w14:paraId="52E340DF" w14:textId="77777777" w:rsidR="00FB76B5" w:rsidRPr="00346384" w:rsidRDefault="00FB76B5" w:rsidP="00FB76B5">
      <w:pPr>
        <w:rPr>
          <w:ins w:id="170" w:author="Per Lindell" w:date="2024-05-20T08:38:00Z"/>
        </w:rPr>
      </w:pPr>
      <w:bookmarkStart w:id="171" w:name="_Toc96606626"/>
      <w:ins w:id="172" w:author="Per Lindell" w:date="2024-05-20T08:38:00Z">
        <w:r>
          <w:t>No additional A-MPR is needed for this configuration.</w:t>
        </w:r>
      </w:ins>
    </w:p>
    <w:p w14:paraId="733C7B8F" w14:textId="77777777" w:rsidR="00FB76B5" w:rsidRDefault="00FB76B5" w:rsidP="00FB76B5">
      <w:pPr>
        <w:pStyle w:val="Heading3"/>
        <w:rPr>
          <w:ins w:id="173" w:author="Per Lindell" w:date="2024-05-21T02:39:00Z"/>
          <w:lang w:val="en-US"/>
        </w:rPr>
      </w:pPr>
      <w:bookmarkStart w:id="174" w:name="_Toc164666512"/>
      <w:ins w:id="175" w:author="Per Lindell" w:date="2024-05-20T08:38:00Z">
        <w:r>
          <w:rPr>
            <w:lang w:val="en-US"/>
          </w:rPr>
          <w:t>5.x</w:t>
        </w:r>
        <w:r w:rsidRPr="001844F9">
          <w:rPr>
            <w:lang w:val="en-US"/>
          </w:rPr>
          <w:t>.4</w:t>
        </w:r>
        <w:r w:rsidRPr="001844F9">
          <w:rPr>
            <w:lang w:val="en-US"/>
          </w:rPr>
          <w:tab/>
          <w:t>Spurious emissions for UE co-existence for intra-band contiguous CA</w:t>
        </w:r>
      </w:ins>
      <w:bookmarkEnd w:id="171"/>
      <w:bookmarkEnd w:id="174"/>
    </w:p>
    <w:p w14:paraId="70DBB657" w14:textId="06F0AFDD" w:rsidR="00BE1562" w:rsidRPr="00A1115A" w:rsidRDefault="00BE1562" w:rsidP="00BE1562">
      <w:pPr>
        <w:pStyle w:val="TH"/>
        <w:rPr>
          <w:ins w:id="176" w:author="Per Lindell" w:date="2024-05-21T02:39:00Z"/>
        </w:rPr>
      </w:pPr>
      <w:ins w:id="177" w:author="Per Lindell" w:date="2024-05-21T02:39:00Z">
        <w:r w:rsidRPr="00A1115A">
          <w:t xml:space="preserve">Table </w:t>
        </w:r>
        <w:r>
          <w:t>5.x.</w:t>
        </w:r>
      </w:ins>
      <w:ins w:id="178" w:author="Per Lindell" w:date="2024-05-21T02:40:00Z">
        <w:r>
          <w:t>4</w:t>
        </w:r>
      </w:ins>
      <w:ins w:id="179" w:author="Per Lindell" w:date="2024-05-21T02:39:00Z">
        <w:r w:rsidRPr="00A1115A">
          <w:t>-1:</w:t>
        </w:r>
        <w:r w:rsidRPr="00A1115A">
          <w:rPr>
            <w:lang w:val="en-US"/>
          </w:rPr>
          <w:t xml:space="preserve"> </w:t>
        </w:r>
      </w:ins>
      <w:ins w:id="180" w:author="Per Lindell" w:date="2024-05-21T02:40:00Z">
        <w:r w:rsidR="006F3F6D" w:rsidRPr="00A1115A">
          <w:t>Requirements for uplink intra-band contiguous carrier aggregation</w:t>
        </w:r>
      </w:ins>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620"/>
        <w:gridCol w:w="972"/>
        <w:gridCol w:w="591"/>
        <w:gridCol w:w="997"/>
        <w:gridCol w:w="1077"/>
        <w:gridCol w:w="959"/>
        <w:gridCol w:w="1052"/>
      </w:tblGrid>
      <w:tr w:rsidR="00536999" w14:paraId="7482C328" w14:textId="77777777" w:rsidTr="00082F2D">
        <w:trPr>
          <w:trHeight w:val="187"/>
          <w:ins w:id="181" w:author="Per Lindell" w:date="2024-05-20T08:54:00Z"/>
        </w:trPr>
        <w:tc>
          <w:tcPr>
            <w:tcW w:w="1508" w:type="dxa"/>
            <w:tcBorders>
              <w:top w:val="single" w:sz="4" w:space="0" w:color="auto"/>
              <w:left w:val="single" w:sz="4" w:space="0" w:color="auto"/>
              <w:bottom w:val="nil"/>
              <w:right w:val="single" w:sz="4" w:space="0" w:color="auto"/>
            </w:tcBorders>
            <w:hideMark/>
          </w:tcPr>
          <w:p w14:paraId="3921F328" w14:textId="77777777" w:rsidR="00536999" w:rsidRDefault="00536999" w:rsidP="00082F2D">
            <w:pPr>
              <w:pStyle w:val="TAH"/>
              <w:rPr>
                <w:ins w:id="182" w:author="Per Lindell" w:date="2024-05-20T08:54:00Z"/>
              </w:rPr>
            </w:pPr>
            <w:ins w:id="183" w:author="Per Lindell" w:date="2024-05-20T08:54:00Z">
              <w:r>
                <w:t>NR CA combination</w:t>
              </w:r>
            </w:ins>
          </w:p>
        </w:tc>
        <w:tc>
          <w:tcPr>
            <w:tcW w:w="8268" w:type="dxa"/>
            <w:gridSpan w:val="7"/>
            <w:tcBorders>
              <w:top w:val="single" w:sz="4" w:space="0" w:color="auto"/>
              <w:left w:val="single" w:sz="4" w:space="0" w:color="auto"/>
              <w:bottom w:val="single" w:sz="4" w:space="0" w:color="auto"/>
              <w:right w:val="single" w:sz="4" w:space="0" w:color="auto"/>
            </w:tcBorders>
            <w:hideMark/>
          </w:tcPr>
          <w:p w14:paraId="667A14F4" w14:textId="77777777" w:rsidR="00536999" w:rsidRDefault="00536999" w:rsidP="00082F2D">
            <w:pPr>
              <w:pStyle w:val="TAH"/>
              <w:rPr>
                <w:ins w:id="184" w:author="Per Lindell" w:date="2024-05-20T08:54:00Z"/>
              </w:rPr>
            </w:pPr>
            <w:ins w:id="185" w:author="Per Lindell" w:date="2024-05-20T08:54:00Z">
              <w:r>
                <w:t>Spurious emission</w:t>
              </w:r>
            </w:ins>
          </w:p>
        </w:tc>
      </w:tr>
      <w:tr w:rsidR="00536999" w14:paraId="2AB36716" w14:textId="77777777" w:rsidTr="00082F2D">
        <w:trPr>
          <w:trHeight w:val="187"/>
          <w:ins w:id="186" w:author="Per Lindell" w:date="2024-05-20T08:54:00Z"/>
        </w:trPr>
        <w:tc>
          <w:tcPr>
            <w:tcW w:w="1508" w:type="dxa"/>
            <w:tcBorders>
              <w:top w:val="nil"/>
              <w:left w:val="single" w:sz="4" w:space="0" w:color="auto"/>
              <w:bottom w:val="single" w:sz="4" w:space="0" w:color="auto"/>
              <w:right w:val="single" w:sz="4" w:space="0" w:color="auto"/>
            </w:tcBorders>
          </w:tcPr>
          <w:p w14:paraId="5785D2A9" w14:textId="77777777" w:rsidR="00536999" w:rsidRDefault="00536999" w:rsidP="00082F2D">
            <w:pPr>
              <w:pStyle w:val="TAH"/>
              <w:rPr>
                <w:ins w:id="187" w:author="Per Lindell" w:date="2024-05-20T08:54:00Z"/>
              </w:rPr>
            </w:pPr>
          </w:p>
        </w:tc>
        <w:tc>
          <w:tcPr>
            <w:tcW w:w="2620" w:type="dxa"/>
            <w:tcBorders>
              <w:top w:val="single" w:sz="4" w:space="0" w:color="auto"/>
              <w:left w:val="single" w:sz="4" w:space="0" w:color="auto"/>
              <w:bottom w:val="single" w:sz="4" w:space="0" w:color="auto"/>
              <w:right w:val="single" w:sz="4" w:space="0" w:color="auto"/>
            </w:tcBorders>
            <w:hideMark/>
          </w:tcPr>
          <w:p w14:paraId="43EF846C" w14:textId="77777777" w:rsidR="00536999" w:rsidRDefault="00536999" w:rsidP="00082F2D">
            <w:pPr>
              <w:pStyle w:val="TAH"/>
              <w:rPr>
                <w:ins w:id="188" w:author="Per Lindell" w:date="2024-05-20T08:54:00Z"/>
              </w:rPr>
            </w:pPr>
            <w:ins w:id="189" w:author="Per Lindell" w:date="2024-05-20T08:54:00Z">
              <w:r>
                <w:t>Protected Band</w:t>
              </w:r>
            </w:ins>
          </w:p>
        </w:tc>
        <w:tc>
          <w:tcPr>
            <w:tcW w:w="2560" w:type="dxa"/>
            <w:gridSpan w:val="3"/>
            <w:tcBorders>
              <w:top w:val="single" w:sz="4" w:space="0" w:color="auto"/>
              <w:left w:val="single" w:sz="4" w:space="0" w:color="auto"/>
              <w:bottom w:val="single" w:sz="4" w:space="0" w:color="auto"/>
              <w:right w:val="single" w:sz="4" w:space="0" w:color="auto"/>
            </w:tcBorders>
            <w:hideMark/>
          </w:tcPr>
          <w:p w14:paraId="56B7F3B5" w14:textId="77777777" w:rsidR="00536999" w:rsidRDefault="00536999" w:rsidP="00082F2D">
            <w:pPr>
              <w:pStyle w:val="TAH"/>
              <w:rPr>
                <w:ins w:id="190" w:author="Per Lindell" w:date="2024-05-20T08:54:00Z"/>
              </w:rPr>
            </w:pPr>
            <w:ins w:id="191" w:author="Per Lindell" w:date="2024-05-20T08:54:00Z">
              <w:r>
                <w:t>Frequency range (MHz)</w:t>
              </w:r>
            </w:ins>
          </w:p>
        </w:tc>
        <w:tc>
          <w:tcPr>
            <w:tcW w:w="1077" w:type="dxa"/>
            <w:tcBorders>
              <w:top w:val="single" w:sz="4" w:space="0" w:color="auto"/>
              <w:left w:val="single" w:sz="4" w:space="0" w:color="auto"/>
              <w:bottom w:val="single" w:sz="4" w:space="0" w:color="auto"/>
              <w:right w:val="single" w:sz="4" w:space="0" w:color="auto"/>
            </w:tcBorders>
            <w:hideMark/>
          </w:tcPr>
          <w:p w14:paraId="6A0D43BD" w14:textId="77777777" w:rsidR="00536999" w:rsidRDefault="00536999" w:rsidP="00082F2D">
            <w:pPr>
              <w:pStyle w:val="TAH"/>
              <w:rPr>
                <w:ins w:id="192" w:author="Per Lindell" w:date="2024-05-20T08:54:00Z"/>
              </w:rPr>
            </w:pPr>
            <w:ins w:id="193" w:author="Per Lindell" w:date="2024-05-20T08:54:00Z">
              <w:r>
                <w:t>Maximum Level (dBm)</w:t>
              </w:r>
            </w:ins>
          </w:p>
        </w:tc>
        <w:tc>
          <w:tcPr>
            <w:tcW w:w="959" w:type="dxa"/>
            <w:tcBorders>
              <w:top w:val="single" w:sz="4" w:space="0" w:color="auto"/>
              <w:left w:val="single" w:sz="4" w:space="0" w:color="auto"/>
              <w:bottom w:val="single" w:sz="4" w:space="0" w:color="auto"/>
              <w:right w:val="single" w:sz="4" w:space="0" w:color="auto"/>
            </w:tcBorders>
            <w:hideMark/>
          </w:tcPr>
          <w:p w14:paraId="19EC9376" w14:textId="77777777" w:rsidR="00536999" w:rsidRDefault="00536999" w:rsidP="00082F2D">
            <w:pPr>
              <w:pStyle w:val="TAH"/>
              <w:rPr>
                <w:ins w:id="194" w:author="Per Lindell" w:date="2024-05-20T08:54:00Z"/>
              </w:rPr>
            </w:pPr>
            <w:ins w:id="195" w:author="Per Lindell" w:date="2024-05-20T08:54:00Z">
              <w:r>
                <w:t>MBW (MHz)</w:t>
              </w:r>
            </w:ins>
          </w:p>
        </w:tc>
        <w:tc>
          <w:tcPr>
            <w:tcW w:w="1052" w:type="dxa"/>
            <w:tcBorders>
              <w:top w:val="single" w:sz="4" w:space="0" w:color="auto"/>
              <w:left w:val="single" w:sz="4" w:space="0" w:color="auto"/>
              <w:bottom w:val="single" w:sz="4" w:space="0" w:color="auto"/>
              <w:right w:val="single" w:sz="4" w:space="0" w:color="auto"/>
            </w:tcBorders>
            <w:hideMark/>
          </w:tcPr>
          <w:p w14:paraId="23E1DBA1" w14:textId="77777777" w:rsidR="00536999" w:rsidRDefault="00536999" w:rsidP="00082F2D">
            <w:pPr>
              <w:pStyle w:val="TAH"/>
              <w:rPr>
                <w:ins w:id="196" w:author="Per Lindell" w:date="2024-05-20T08:54:00Z"/>
              </w:rPr>
            </w:pPr>
            <w:ins w:id="197" w:author="Per Lindell" w:date="2024-05-20T08:54:00Z">
              <w:r>
                <w:t>NOTE</w:t>
              </w:r>
            </w:ins>
          </w:p>
        </w:tc>
      </w:tr>
      <w:tr w:rsidR="001842F6" w14:paraId="66D7767B" w14:textId="77777777" w:rsidTr="008753C6">
        <w:trPr>
          <w:ins w:id="198" w:author="Per Lindell" w:date="2024-05-20T08:54:00Z"/>
        </w:trPr>
        <w:tc>
          <w:tcPr>
            <w:tcW w:w="1508" w:type="dxa"/>
            <w:tcBorders>
              <w:top w:val="single" w:sz="4" w:space="0" w:color="auto"/>
              <w:left w:val="single" w:sz="4" w:space="0" w:color="auto"/>
              <w:bottom w:val="nil"/>
              <w:right w:val="single" w:sz="4" w:space="0" w:color="auto"/>
            </w:tcBorders>
            <w:hideMark/>
          </w:tcPr>
          <w:p w14:paraId="3F86884A" w14:textId="5BDEBDBB" w:rsidR="001842F6" w:rsidRDefault="001842F6" w:rsidP="001842F6">
            <w:pPr>
              <w:pStyle w:val="TAC"/>
              <w:rPr>
                <w:ins w:id="199" w:author="Per Lindell" w:date="2024-05-20T08:54:00Z"/>
              </w:rPr>
            </w:pPr>
            <w:ins w:id="200" w:author="Per Lindell" w:date="2024-05-20T08:54:00Z">
              <w:r>
                <w:t>CA_n3</w:t>
              </w:r>
            </w:ins>
          </w:p>
        </w:tc>
        <w:tc>
          <w:tcPr>
            <w:tcW w:w="2620" w:type="dxa"/>
            <w:tcBorders>
              <w:top w:val="single" w:sz="4" w:space="0" w:color="auto"/>
              <w:left w:val="single" w:sz="4" w:space="0" w:color="auto"/>
              <w:bottom w:val="single" w:sz="4" w:space="0" w:color="auto"/>
              <w:right w:val="single" w:sz="4" w:space="0" w:color="auto"/>
            </w:tcBorders>
            <w:vAlign w:val="center"/>
          </w:tcPr>
          <w:p w14:paraId="55545FB1" w14:textId="77777777" w:rsidR="001842F6" w:rsidRPr="00236E7E" w:rsidRDefault="001842F6" w:rsidP="001842F6">
            <w:pPr>
              <w:pStyle w:val="TAL"/>
              <w:rPr>
                <w:ins w:id="201" w:author="Per Lindell" w:date="2024-05-20T09:02:00Z"/>
                <w:rFonts w:cs="Arial"/>
                <w:sz w:val="16"/>
                <w:szCs w:val="16"/>
                <w:lang w:val="sv-FI" w:eastAsia="zh-CN"/>
              </w:rPr>
            </w:pPr>
            <w:ins w:id="202" w:author="Per Lindell" w:date="2024-05-20T09:02:00Z">
              <w:r w:rsidRPr="00236E7E">
                <w:rPr>
                  <w:rFonts w:cs="Arial"/>
                  <w:sz w:val="16"/>
                  <w:szCs w:val="16"/>
                  <w:lang w:val="sv-FI"/>
                </w:rPr>
                <w:t xml:space="preserve">E-UTRA Band 1, </w:t>
              </w:r>
              <w:r w:rsidRPr="00236E7E">
                <w:rPr>
                  <w:rFonts w:cs="Arial" w:hint="eastAsia"/>
                  <w:sz w:val="16"/>
                  <w:szCs w:val="16"/>
                  <w:lang w:val="sv-FI"/>
                </w:rPr>
                <w:t xml:space="preserve">5, </w:t>
              </w:r>
              <w:r w:rsidRPr="00236E7E">
                <w:rPr>
                  <w:rFonts w:cs="Arial"/>
                  <w:sz w:val="16"/>
                  <w:szCs w:val="16"/>
                  <w:lang w:val="sv-FI"/>
                </w:rPr>
                <w:t xml:space="preserve">7, 8, 11, 18, 19, 20, 21, </w:t>
              </w:r>
              <w:r w:rsidRPr="00236E7E">
                <w:rPr>
                  <w:rFonts w:cs="Arial" w:hint="eastAsia"/>
                  <w:sz w:val="16"/>
                  <w:szCs w:val="16"/>
                  <w:lang w:val="sv-FI"/>
                </w:rPr>
                <w:t xml:space="preserve">26, </w:t>
              </w:r>
              <w:r w:rsidRPr="00236E7E">
                <w:rPr>
                  <w:rFonts w:cs="Arial"/>
                  <w:sz w:val="16"/>
                  <w:szCs w:val="16"/>
                  <w:lang w:val="sv-FI"/>
                </w:rPr>
                <w:t xml:space="preserve">27, </w:t>
              </w:r>
              <w:r w:rsidRPr="00236E7E">
                <w:rPr>
                  <w:rFonts w:cs="Arial" w:hint="eastAsia"/>
                  <w:sz w:val="16"/>
                  <w:szCs w:val="16"/>
                  <w:lang w:val="sv-FI"/>
                </w:rPr>
                <w:t xml:space="preserve">28, </w:t>
              </w:r>
              <w:r w:rsidRPr="00236E7E">
                <w:rPr>
                  <w:rFonts w:cs="Arial"/>
                  <w:sz w:val="16"/>
                  <w:szCs w:val="16"/>
                  <w:lang w:val="sv-FI"/>
                </w:rPr>
                <w:t xml:space="preserve">31, 32, 33, 34, 38, </w:t>
              </w:r>
              <w:r w:rsidRPr="00236E7E">
                <w:rPr>
                  <w:rFonts w:cs="Arial" w:hint="eastAsia"/>
                  <w:sz w:val="16"/>
                  <w:szCs w:val="16"/>
                  <w:lang w:val="sv-FI"/>
                </w:rPr>
                <w:t xml:space="preserve">39, </w:t>
              </w:r>
              <w:r w:rsidRPr="00236E7E">
                <w:rPr>
                  <w:rFonts w:cs="Arial" w:hint="eastAsia"/>
                  <w:sz w:val="16"/>
                  <w:szCs w:val="16"/>
                  <w:lang w:val="sv-FI" w:eastAsia="ja-JP"/>
                </w:rPr>
                <w:t xml:space="preserve">40, </w:t>
              </w:r>
              <w:r w:rsidRPr="00236E7E">
                <w:rPr>
                  <w:rFonts w:cs="Arial"/>
                  <w:sz w:val="16"/>
                  <w:szCs w:val="16"/>
                  <w:lang w:val="sv-FI"/>
                </w:rPr>
                <w:t>41, 43, 44</w:t>
              </w:r>
              <w:r w:rsidRPr="00236E7E">
                <w:rPr>
                  <w:rFonts w:cs="Arial" w:hint="eastAsia"/>
                  <w:sz w:val="16"/>
                  <w:szCs w:val="16"/>
                  <w:lang w:val="sv-FI" w:eastAsia="zh-CN"/>
                </w:rPr>
                <w:t>, 45</w:t>
              </w:r>
              <w:r w:rsidRPr="00236E7E">
                <w:rPr>
                  <w:rFonts w:cs="Arial"/>
                  <w:sz w:val="16"/>
                  <w:szCs w:val="16"/>
                  <w:lang w:val="sv-FI"/>
                </w:rPr>
                <w:t>, 50, 51, 65, 67, 68, 69, 72</w:t>
              </w:r>
              <w:r w:rsidRPr="00236E7E">
                <w:rPr>
                  <w:rFonts w:cs="Arial" w:hint="eastAsia"/>
                  <w:sz w:val="16"/>
                  <w:szCs w:val="16"/>
                  <w:lang w:val="sv-FI" w:eastAsia="ja-JP"/>
                </w:rPr>
                <w:t xml:space="preserve">, </w:t>
              </w:r>
              <w:r w:rsidRPr="00236E7E">
                <w:rPr>
                  <w:rFonts w:cs="Arial"/>
                  <w:sz w:val="16"/>
                  <w:szCs w:val="16"/>
                  <w:lang w:val="sv-FI" w:eastAsia="ja-JP"/>
                </w:rPr>
                <w:t>73,</w:t>
              </w:r>
              <w:r w:rsidRPr="00236E7E">
                <w:rPr>
                  <w:rFonts w:cs="Arial" w:hint="eastAsia"/>
                  <w:sz w:val="16"/>
                  <w:szCs w:val="16"/>
                  <w:lang w:val="sv-FI" w:eastAsia="ja-JP"/>
                </w:rPr>
                <w:t>74</w:t>
              </w:r>
              <w:r w:rsidRPr="00236E7E">
                <w:rPr>
                  <w:rFonts w:cs="Arial"/>
                  <w:sz w:val="16"/>
                  <w:szCs w:val="16"/>
                  <w:lang w:val="sv-FI"/>
                </w:rPr>
                <w:t>, 75, 76</w:t>
              </w:r>
              <w:r w:rsidRPr="001D386E">
                <w:rPr>
                  <w:rFonts w:cs="Arial"/>
                  <w:sz w:val="16"/>
                  <w:szCs w:val="16"/>
                  <w:lang w:val="de-DE"/>
                </w:rPr>
                <w:t>, 87, 88</w:t>
              </w:r>
            </w:ins>
          </w:p>
          <w:p w14:paraId="2BF95D94" w14:textId="20E7E564" w:rsidR="001842F6" w:rsidRPr="00A45522" w:rsidRDefault="001842F6" w:rsidP="001842F6">
            <w:pPr>
              <w:pStyle w:val="TAL"/>
              <w:rPr>
                <w:ins w:id="203" w:author="Per Lindell" w:date="2024-05-20T08:54:00Z"/>
                <w:lang w:val="sv-SE"/>
              </w:rPr>
            </w:pPr>
            <w:ins w:id="204" w:author="Per Lindell" w:date="2024-05-20T09:02:00Z">
              <w:r w:rsidRPr="00236E7E">
                <w:rPr>
                  <w:sz w:val="16"/>
                  <w:szCs w:val="16"/>
                  <w:lang w:val="sv-FI"/>
                </w:rPr>
                <w:t>NR Band n79</w:t>
              </w:r>
              <w:r>
                <w:rPr>
                  <w:sz w:val="16"/>
                  <w:szCs w:val="16"/>
                  <w:lang w:val="sv-FI"/>
                </w:rPr>
                <w:t>, n100, n101, n105</w:t>
              </w:r>
            </w:ins>
          </w:p>
        </w:tc>
        <w:tc>
          <w:tcPr>
            <w:tcW w:w="972" w:type="dxa"/>
            <w:tcBorders>
              <w:top w:val="single" w:sz="4" w:space="0" w:color="auto"/>
              <w:left w:val="single" w:sz="4" w:space="0" w:color="auto"/>
              <w:bottom w:val="single" w:sz="4" w:space="0" w:color="auto"/>
              <w:right w:val="single" w:sz="4" w:space="0" w:color="auto"/>
            </w:tcBorders>
            <w:vAlign w:val="center"/>
          </w:tcPr>
          <w:p w14:paraId="1887C0A6" w14:textId="7B57E9DE" w:rsidR="001842F6" w:rsidRDefault="001842F6" w:rsidP="001842F6">
            <w:pPr>
              <w:pStyle w:val="TAC"/>
              <w:rPr>
                <w:ins w:id="205" w:author="Per Lindell" w:date="2024-05-20T08:54:00Z"/>
              </w:rPr>
            </w:pPr>
            <w:proofErr w:type="spellStart"/>
            <w:ins w:id="206" w:author="Per Lindell" w:date="2024-05-20T09:02:00Z">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ins>
          </w:p>
        </w:tc>
        <w:tc>
          <w:tcPr>
            <w:tcW w:w="591" w:type="dxa"/>
            <w:tcBorders>
              <w:top w:val="single" w:sz="4" w:space="0" w:color="auto"/>
              <w:left w:val="single" w:sz="4" w:space="0" w:color="auto"/>
              <w:bottom w:val="single" w:sz="4" w:space="0" w:color="auto"/>
              <w:right w:val="single" w:sz="4" w:space="0" w:color="auto"/>
            </w:tcBorders>
            <w:vAlign w:val="center"/>
          </w:tcPr>
          <w:p w14:paraId="2AF65787" w14:textId="76B3E0DB" w:rsidR="001842F6" w:rsidRDefault="001842F6" w:rsidP="001842F6">
            <w:pPr>
              <w:pStyle w:val="TAC"/>
              <w:rPr>
                <w:ins w:id="207" w:author="Per Lindell" w:date="2024-05-20T08:54:00Z"/>
              </w:rPr>
            </w:pPr>
            <w:ins w:id="208" w:author="Per Lindell" w:date="2024-05-20T09:02:00Z">
              <w:r w:rsidRPr="001D386E">
                <w:rPr>
                  <w:rFonts w:cs="Arial"/>
                  <w:sz w:val="16"/>
                  <w:szCs w:val="16"/>
                </w:rPr>
                <w:t>-</w:t>
              </w:r>
            </w:ins>
          </w:p>
        </w:tc>
        <w:tc>
          <w:tcPr>
            <w:tcW w:w="997" w:type="dxa"/>
            <w:tcBorders>
              <w:top w:val="single" w:sz="4" w:space="0" w:color="auto"/>
              <w:left w:val="single" w:sz="4" w:space="0" w:color="auto"/>
              <w:bottom w:val="single" w:sz="4" w:space="0" w:color="auto"/>
              <w:right w:val="single" w:sz="4" w:space="0" w:color="auto"/>
            </w:tcBorders>
            <w:vAlign w:val="center"/>
          </w:tcPr>
          <w:p w14:paraId="4788AADD" w14:textId="6DC63175" w:rsidR="001842F6" w:rsidRDefault="001842F6" w:rsidP="001842F6">
            <w:pPr>
              <w:pStyle w:val="TAC"/>
              <w:rPr>
                <w:ins w:id="209" w:author="Per Lindell" w:date="2024-05-20T08:54:00Z"/>
              </w:rPr>
            </w:pPr>
            <w:proofErr w:type="spellStart"/>
            <w:ins w:id="210" w:author="Per Lindell" w:date="2024-05-20T09:02:00Z">
              <w:r w:rsidRPr="001D386E">
                <w:rPr>
                  <w:rFonts w:cs="Arial"/>
                  <w:sz w:val="16"/>
                  <w:szCs w:val="16"/>
                </w:rPr>
                <w:t>F</w:t>
              </w:r>
              <w:r w:rsidRPr="001D386E">
                <w:rPr>
                  <w:rFonts w:cs="Arial"/>
                  <w:sz w:val="16"/>
                  <w:szCs w:val="16"/>
                  <w:vertAlign w:val="subscript"/>
                </w:rPr>
                <w:t>DL_high</w:t>
              </w:r>
            </w:ins>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14:paraId="610FAB70" w14:textId="6764581A" w:rsidR="001842F6" w:rsidRDefault="001842F6" w:rsidP="001842F6">
            <w:pPr>
              <w:pStyle w:val="TAC"/>
              <w:rPr>
                <w:ins w:id="211" w:author="Per Lindell" w:date="2024-05-20T08:54:00Z"/>
              </w:rPr>
            </w:pPr>
            <w:ins w:id="212" w:author="Per Lindell" w:date="2024-05-20T09:02:00Z">
              <w:r w:rsidRPr="001D386E">
                <w:rPr>
                  <w:rFonts w:cs="Arial"/>
                  <w:sz w:val="16"/>
                  <w:szCs w:val="16"/>
                </w:rPr>
                <w:t>-50</w:t>
              </w:r>
            </w:ins>
          </w:p>
        </w:tc>
        <w:tc>
          <w:tcPr>
            <w:tcW w:w="959" w:type="dxa"/>
            <w:tcBorders>
              <w:top w:val="single" w:sz="4" w:space="0" w:color="auto"/>
              <w:left w:val="single" w:sz="4" w:space="0" w:color="auto"/>
              <w:bottom w:val="single" w:sz="4" w:space="0" w:color="auto"/>
              <w:right w:val="single" w:sz="4" w:space="0" w:color="auto"/>
            </w:tcBorders>
            <w:vAlign w:val="center"/>
          </w:tcPr>
          <w:p w14:paraId="3130C8A5" w14:textId="0F94CE5E" w:rsidR="001842F6" w:rsidRDefault="001842F6" w:rsidP="001842F6">
            <w:pPr>
              <w:pStyle w:val="TAC"/>
              <w:rPr>
                <w:ins w:id="213" w:author="Per Lindell" w:date="2024-05-20T08:54:00Z"/>
              </w:rPr>
            </w:pPr>
            <w:ins w:id="214" w:author="Per Lindell" w:date="2024-05-20T09:02:00Z">
              <w:r w:rsidRPr="001D386E">
                <w:rPr>
                  <w:rFonts w:cs="Arial"/>
                  <w:sz w:val="16"/>
                  <w:szCs w:val="16"/>
                </w:rPr>
                <w:t>1</w:t>
              </w:r>
            </w:ins>
          </w:p>
        </w:tc>
        <w:tc>
          <w:tcPr>
            <w:tcW w:w="1052" w:type="dxa"/>
            <w:tcBorders>
              <w:top w:val="single" w:sz="4" w:space="0" w:color="auto"/>
              <w:left w:val="single" w:sz="4" w:space="0" w:color="auto"/>
              <w:bottom w:val="single" w:sz="4" w:space="0" w:color="auto"/>
              <w:right w:val="single" w:sz="4" w:space="0" w:color="auto"/>
            </w:tcBorders>
            <w:vAlign w:val="center"/>
          </w:tcPr>
          <w:p w14:paraId="378E3D6E" w14:textId="77777777" w:rsidR="001842F6" w:rsidRDefault="001842F6" w:rsidP="001842F6">
            <w:pPr>
              <w:pStyle w:val="TAC"/>
              <w:rPr>
                <w:ins w:id="215" w:author="Per Lindell" w:date="2024-05-20T08:54:00Z"/>
              </w:rPr>
            </w:pPr>
          </w:p>
        </w:tc>
      </w:tr>
      <w:tr w:rsidR="001842F6" w14:paraId="7F0B663C" w14:textId="77777777" w:rsidTr="008753C6">
        <w:trPr>
          <w:ins w:id="216" w:author="Per Lindell" w:date="2024-05-20T08:54:00Z"/>
        </w:trPr>
        <w:tc>
          <w:tcPr>
            <w:tcW w:w="1508" w:type="dxa"/>
            <w:tcBorders>
              <w:top w:val="nil"/>
              <w:left w:val="single" w:sz="4" w:space="0" w:color="auto"/>
              <w:bottom w:val="nil"/>
              <w:right w:val="single" w:sz="4" w:space="0" w:color="auto"/>
            </w:tcBorders>
          </w:tcPr>
          <w:p w14:paraId="72E93E7F" w14:textId="77777777" w:rsidR="001842F6" w:rsidRDefault="001842F6" w:rsidP="001842F6">
            <w:pPr>
              <w:pStyle w:val="TAC"/>
              <w:rPr>
                <w:ins w:id="217" w:author="Per Lindell" w:date="2024-05-20T08:54:00Z"/>
              </w:rPr>
            </w:pPr>
          </w:p>
        </w:tc>
        <w:tc>
          <w:tcPr>
            <w:tcW w:w="2620" w:type="dxa"/>
            <w:tcBorders>
              <w:top w:val="single" w:sz="4" w:space="0" w:color="auto"/>
              <w:left w:val="single" w:sz="4" w:space="0" w:color="auto"/>
              <w:bottom w:val="single" w:sz="4" w:space="0" w:color="auto"/>
              <w:right w:val="single" w:sz="4" w:space="0" w:color="auto"/>
            </w:tcBorders>
            <w:vAlign w:val="center"/>
          </w:tcPr>
          <w:p w14:paraId="6453173F" w14:textId="5ABD955C" w:rsidR="001842F6" w:rsidRPr="00A45522" w:rsidRDefault="001842F6" w:rsidP="001842F6">
            <w:pPr>
              <w:pStyle w:val="TAL"/>
              <w:rPr>
                <w:ins w:id="218" w:author="Per Lindell" w:date="2024-05-20T08:54:00Z"/>
                <w:lang w:val="sv-SE"/>
              </w:rPr>
            </w:pPr>
            <w:ins w:id="219" w:author="Per Lindell" w:date="2024-05-20T09:02:00Z">
              <w:r w:rsidRPr="001D386E">
                <w:rPr>
                  <w:rFonts w:cs="Arial"/>
                  <w:sz w:val="16"/>
                  <w:szCs w:val="16"/>
                </w:rPr>
                <w:t>E-UTRA Band 3</w:t>
              </w:r>
            </w:ins>
          </w:p>
        </w:tc>
        <w:tc>
          <w:tcPr>
            <w:tcW w:w="972" w:type="dxa"/>
            <w:tcBorders>
              <w:top w:val="single" w:sz="4" w:space="0" w:color="auto"/>
              <w:left w:val="single" w:sz="4" w:space="0" w:color="auto"/>
              <w:bottom w:val="single" w:sz="4" w:space="0" w:color="auto"/>
              <w:right w:val="single" w:sz="4" w:space="0" w:color="auto"/>
            </w:tcBorders>
            <w:vAlign w:val="center"/>
          </w:tcPr>
          <w:p w14:paraId="62AFACEB" w14:textId="3617C084" w:rsidR="001842F6" w:rsidRDefault="001842F6" w:rsidP="001842F6">
            <w:pPr>
              <w:pStyle w:val="TAC"/>
              <w:rPr>
                <w:ins w:id="220" w:author="Per Lindell" w:date="2024-05-20T08:54:00Z"/>
              </w:rPr>
            </w:pPr>
            <w:proofErr w:type="spellStart"/>
            <w:ins w:id="221" w:author="Per Lindell" w:date="2024-05-20T09:02:00Z">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ins>
          </w:p>
        </w:tc>
        <w:tc>
          <w:tcPr>
            <w:tcW w:w="591" w:type="dxa"/>
            <w:tcBorders>
              <w:top w:val="single" w:sz="4" w:space="0" w:color="auto"/>
              <w:left w:val="single" w:sz="4" w:space="0" w:color="auto"/>
              <w:bottom w:val="single" w:sz="4" w:space="0" w:color="auto"/>
              <w:right w:val="single" w:sz="4" w:space="0" w:color="auto"/>
            </w:tcBorders>
            <w:vAlign w:val="center"/>
          </w:tcPr>
          <w:p w14:paraId="088995D5" w14:textId="4841567A" w:rsidR="001842F6" w:rsidRDefault="001842F6" w:rsidP="001842F6">
            <w:pPr>
              <w:pStyle w:val="TAC"/>
              <w:rPr>
                <w:ins w:id="222" w:author="Per Lindell" w:date="2024-05-20T08:54:00Z"/>
              </w:rPr>
            </w:pPr>
            <w:ins w:id="223" w:author="Per Lindell" w:date="2024-05-20T09:02:00Z">
              <w:r w:rsidRPr="001D386E">
                <w:rPr>
                  <w:rFonts w:cs="Arial"/>
                  <w:sz w:val="16"/>
                  <w:szCs w:val="16"/>
                </w:rPr>
                <w:t>-</w:t>
              </w:r>
            </w:ins>
          </w:p>
        </w:tc>
        <w:tc>
          <w:tcPr>
            <w:tcW w:w="997" w:type="dxa"/>
            <w:tcBorders>
              <w:top w:val="single" w:sz="4" w:space="0" w:color="auto"/>
              <w:left w:val="single" w:sz="4" w:space="0" w:color="auto"/>
              <w:bottom w:val="single" w:sz="4" w:space="0" w:color="auto"/>
              <w:right w:val="single" w:sz="4" w:space="0" w:color="auto"/>
            </w:tcBorders>
            <w:vAlign w:val="center"/>
          </w:tcPr>
          <w:p w14:paraId="2145B36B" w14:textId="0D9F6DF3" w:rsidR="001842F6" w:rsidRDefault="001842F6" w:rsidP="001842F6">
            <w:pPr>
              <w:pStyle w:val="TAC"/>
              <w:rPr>
                <w:ins w:id="224" w:author="Per Lindell" w:date="2024-05-20T08:54:00Z"/>
              </w:rPr>
            </w:pPr>
            <w:proofErr w:type="spellStart"/>
            <w:ins w:id="225" w:author="Per Lindell" w:date="2024-05-20T09:02:00Z">
              <w:r w:rsidRPr="001D386E">
                <w:rPr>
                  <w:rFonts w:cs="Arial"/>
                  <w:sz w:val="16"/>
                  <w:szCs w:val="16"/>
                </w:rPr>
                <w:t>F</w:t>
              </w:r>
              <w:r w:rsidRPr="001D386E">
                <w:rPr>
                  <w:rFonts w:cs="Arial"/>
                  <w:sz w:val="16"/>
                  <w:szCs w:val="16"/>
                  <w:vertAlign w:val="subscript"/>
                </w:rPr>
                <w:t>DL_high</w:t>
              </w:r>
            </w:ins>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14:paraId="0A00DBB4" w14:textId="3849BEC5" w:rsidR="001842F6" w:rsidRDefault="001842F6" w:rsidP="001842F6">
            <w:pPr>
              <w:pStyle w:val="TAC"/>
              <w:rPr>
                <w:ins w:id="226" w:author="Per Lindell" w:date="2024-05-20T08:54:00Z"/>
              </w:rPr>
            </w:pPr>
            <w:ins w:id="227" w:author="Per Lindell" w:date="2024-05-20T09:02:00Z">
              <w:r w:rsidRPr="001D386E">
                <w:rPr>
                  <w:rFonts w:cs="Arial"/>
                  <w:sz w:val="16"/>
                  <w:szCs w:val="16"/>
                </w:rPr>
                <w:t>-50</w:t>
              </w:r>
            </w:ins>
          </w:p>
        </w:tc>
        <w:tc>
          <w:tcPr>
            <w:tcW w:w="959" w:type="dxa"/>
            <w:tcBorders>
              <w:top w:val="single" w:sz="4" w:space="0" w:color="auto"/>
              <w:left w:val="single" w:sz="4" w:space="0" w:color="auto"/>
              <w:bottom w:val="single" w:sz="4" w:space="0" w:color="auto"/>
              <w:right w:val="single" w:sz="4" w:space="0" w:color="auto"/>
            </w:tcBorders>
            <w:vAlign w:val="center"/>
          </w:tcPr>
          <w:p w14:paraId="5DF934F9" w14:textId="00286DF4" w:rsidR="001842F6" w:rsidRDefault="001842F6" w:rsidP="001842F6">
            <w:pPr>
              <w:pStyle w:val="TAC"/>
              <w:rPr>
                <w:ins w:id="228" w:author="Per Lindell" w:date="2024-05-20T08:54:00Z"/>
              </w:rPr>
            </w:pPr>
            <w:ins w:id="229" w:author="Per Lindell" w:date="2024-05-20T09:02:00Z">
              <w:r w:rsidRPr="001D386E">
                <w:rPr>
                  <w:rFonts w:cs="Arial"/>
                  <w:sz w:val="16"/>
                  <w:szCs w:val="16"/>
                </w:rPr>
                <w:t>1</w:t>
              </w:r>
            </w:ins>
          </w:p>
        </w:tc>
        <w:tc>
          <w:tcPr>
            <w:tcW w:w="1052" w:type="dxa"/>
            <w:tcBorders>
              <w:top w:val="single" w:sz="4" w:space="0" w:color="auto"/>
              <w:left w:val="single" w:sz="4" w:space="0" w:color="auto"/>
              <w:bottom w:val="single" w:sz="4" w:space="0" w:color="auto"/>
              <w:right w:val="single" w:sz="4" w:space="0" w:color="auto"/>
            </w:tcBorders>
            <w:vAlign w:val="center"/>
          </w:tcPr>
          <w:p w14:paraId="3C721138" w14:textId="5511ABE7" w:rsidR="001842F6" w:rsidRDefault="00242888" w:rsidP="001842F6">
            <w:pPr>
              <w:pStyle w:val="TAC"/>
              <w:rPr>
                <w:ins w:id="230" w:author="Per Lindell" w:date="2024-05-20T08:54:00Z"/>
              </w:rPr>
            </w:pPr>
            <w:ins w:id="231" w:author="Per Lindell" w:date="2024-05-20T09:03:00Z">
              <w:r>
                <w:rPr>
                  <w:rFonts w:cs="Arial"/>
                  <w:sz w:val="16"/>
                  <w:szCs w:val="16"/>
                </w:rPr>
                <w:t>8</w:t>
              </w:r>
            </w:ins>
          </w:p>
        </w:tc>
      </w:tr>
      <w:tr w:rsidR="001842F6" w14:paraId="7F0BB5AD" w14:textId="77777777" w:rsidTr="008753C6">
        <w:trPr>
          <w:ins w:id="232" w:author="Per Lindell" w:date="2024-05-20T08:54:00Z"/>
        </w:trPr>
        <w:tc>
          <w:tcPr>
            <w:tcW w:w="1508" w:type="dxa"/>
            <w:tcBorders>
              <w:top w:val="nil"/>
              <w:left w:val="single" w:sz="4" w:space="0" w:color="auto"/>
              <w:bottom w:val="nil"/>
              <w:right w:val="single" w:sz="4" w:space="0" w:color="auto"/>
            </w:tcBorders>
          </w:tcPr>
          <w:p w14:paraId="735E0447" w14:textId="77777777" w:rsidR="001842F6" w:rsidRDefault="001842F6" w:rsidP="001842F6">
            <w:pPr>
              <w:pStyle w:val="TAC"/>
              <w:rPr>
                <w:ins w:id="233" w:author="Per Lindell" w:date="2024-05-20T08:54:00Z"/>
              </w:rPr>
            </w:pPr>
          </w:p>
        </w:tc>
        <w:tc>
          <w:tcPr>
            <w:tcW w:w="2620" w:type="dxa"/>
            <w:tcBorders>
              <w:top w:val="single" w:sz="4" w:space="0" w:color="auto"/>
              <w:left w:val="single" w:sz="4" w:space="0" w:color="auto"/>
              <w:bottom w:val="single" w:sz="4" w:space="0" w:color="auto"/>
              <w:right w:val="single" w:sz="4" w:space="0" w:color="auto"/>
            </w:tcBorders>
            <w:vAlign w:val="center"/>
          </w:tcPr>
          <w:p w14:paraId="145D1B12" w14:textId="77777777" w:rsidR="001842F6" w:rsidRPr="00236E7E" w:rsidRDefault="001842F6" w:rsidP="001842F6">
            <w:pPr>
              <w:pStyle w:val="TAL"/>
              <w:rPr>
                <w:ins w:id="234" w:author="Per Lindell" w:date="2024-05-20T09:02:00Z"/>
                <w:rFonts w:cs="Arial"/>
                <w:sz w:val="16"/>
                <w:szCs w:val="16"/>
                <w:lang w:val="sv-FI" w:eastAsia="zh-CN"/>
              </w:rPr>
            </w:pPr>
            <w:ins w:id="235" w:author="Per Lindell" w:date="2024-05-20T09:02:00Z">
              <w:r w:rsidRPr="00236E7E">
                <w:rPr>
                  <w:rFonts w:cs="Arial"/>
                  <w:sz w:val="16"/>
                  <w:szCs w:val="16"/>
                  <w:lang w:val="sv-FI"/>
                </w:rPr>
                <w:t xml:space="preserve">E-UTRA Band </w:t>
              </w:r>
              <w:r w:rsidRPr="00236E7E">
                <w:rPr>
                  <w:rFonts w:cs="Arial" w:hint="eastAsia"/>
                  <w:sz w:val="16"/>
                  <w:szCs w:val="16"/>
                  <w:lang w:val="sv-FI"/>
                </w:rPr>
                <w:t>22</w:t>
              </w:r>
              <w:r w:rsidRPr="00236E7E">
                <w:rPr>
                  <w:rFonts w:cs="Arial"/>
                  <w:sz w:val="16"/>
                  <w:szCs w:val="16"/>
                  <w:lang w:val="sv-FI"/>
                </w:rPr>
                <w:t>, 42, 52</w:t>
              </w:r>
            </w:ins>
          </w:p>
          <w:p w14:paraId="78D71AFD" w14:textId="52E43C22" w:rsidR="001842F6" w:rsidRPr="00EF6893" w:rsidRDefault="001842F6" w:rsidP="001842F6">
            <w:pPr>
              <w:pStyle w:val="TAL"/>
              <w:rPr>
                <w:ins w:id="236" w:author="Per Lindell" w:date="2024-05-20T08:54:00Z"/>
              </w:rPr>
            </w:pPr>
            <w:ins w:id="237" w:author="Per Lindell" w:date="2024-05-20T09:02:00Z">
              <w:r w:rsidRPr="00236E7E">
                <w:rPr>
                  <w:sz w:val="16"/>
                  <w:szCs w:val="16"/>
                  <w:lang w:val="sv-FI"/>
                </w:rPr>
                <w:t>NR Band n77, n78</w:t>
              </w:r>
            </w:ins>
          </w:p>
        </w:tc>
        <w:tc>
          <w:tcPr>
            <w:tcW w:w="972" w:type="dxa"/>
            <w:tcBorders>
              <w:top w:val="single" w:sz="4" w:space="0" w:color="auto"/>
              <w:left w:val="single" w:sz="4" w:space="0" w:color="auto"/>
              <w:bottom w:val="single" w:sz="4" w:space="0" w:color="auto"/>
              <w:right w:val="single" w:sz="4" w:space="0" w:color="auto"/>
            </w:tcBorders>
            <w:vAlign w:val="center"/>
          </w:tcPr>
          <w:p w14:paraId="6F335E35" w14:textId="18E3BFD7" w:rsidR="001842F6" w:rsidRDefault="001842F6" w:rsidP="001842F6">
            <w:pPr>
              <w:pStyle w:val="TAC"/>
              <w:rPr>
                <w:ins w:id="238" w:author="Per Lindell" w:date="2024-05-20T08:54:00Z"/>
              </w:rPr>
            </w:pPr>
            <w:proofErr w:type="spellStart"/>
            <w:ins w:id="239" w:author="Per Lindell" w:date="2024-05-20T09:02:00Z">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ins>
          </w:p>
        </w:tc>
        <w:tc>
          <w:tcPr>
            <w:tcW w:w="591" w:type="dxa"/>
            <w:tcBorders>
              <w:top w:val="single" w:sz="4" w:space="0" w:color="auto"/>
              <w:left w:val="single" w:sz="4" w:space="0" w:color="auto"/>
              <w:bottom w:val="single" w:sz="4" w:space="0" w:color="auto"/>
              <w:right w:val="single" w:sz="4" w:space="0" w:color="auto"/>
            </w:tcBorders>
            <w:vAlign w:val="center"/>
          </w:tcPr>
          <w:p w14:paraId="20B212AA" w14:textId="74436CA0" w:rsidR="001842F6" w:rsidRDefault="001842F6" w:rsidP="001842F6">
            <w:pPr>
              <w:pStyle w:val="TAC"/>
              <w:rPr>
                <w:ins w:id="240" w:author="Per Lindell" w:date="2024-05-20T08:54:00Z"/>
              </w:rPr>
            </w:pPr>
            <w:ins w:id="241" w:author="Per Lindell" w:date="2024-05-20T09:02:00Z">
              <w:r w:rsidRPr="001D386E">
                <w:rPr>
                  <w:rFonts w:cs="Arial"/>
                  <w:sz w:val="16"/>
                  <w:szCs w:val="16"/>
                </w:rPr>
                <w:t>-</w:t>
              </w:r>
            </w:ins>
          </w:p>
        </w:tc>
        <w:tc>
          <w:tcPr>
            <w:tcW w:w="997" w:type="dxa"/>
            <w:tcBorders>
              <w:top w:val="single" w:sz="4" w:space="0" w:color="auto"/>
              <w:left w:val="single" w:sz="4" w:space="0" w:color="auto"/>
              <w:bottom w:val="single" w:sz="4" w:space="0" w:color="auto"/>
              <w:right w:val="single" w:sz="4" w:space="0" w:color="auto"/>
            </w:tcBorders>
            <w:vAlign w:val="center"/>
          </w:tcPr>
          <w:p w14:paraId="6A82BD86" w14:textId="59AB27F1" w:rsidR="001842F6" w:rsidRDefault="001842F6" w:rsidP="001842F6">
            <w:pPr>
              <w:pStyle w:val="TAC"/>
              <w:rPr>
                <w:ins w:id="242" w:author="Per Lindell" w:date="2024-05-20T08:54:00Z"/>
              </w:rPr>
            </w:pPr>
            <w:proofErr w:type="spellStart"/>
            <w:ins w:id="243" w:author="Per Lindell" w:date="2024-05-20T09:02:00Z">
              <w:r w:rsidRPr="001D386E">
                <w:rPr>
                  <w:rFonts w:cs="Arial"/>
                  <w:sz w:val="16"/>
                  <w:szCs w:val="16"/>
                </w:rPr>
                <w:t>F</w:t>
              </w:r>
              <w:r w:rsidRPr="001D386E">
                <w:rPr>
                  <w:rFonts w:cs="Arial"/>
                  <w:sz w:val="16"/>
                  <w:szCs w:val="16"/>
                  <w:vertAlign w:val="subscript"/>
                </w:rPr>
                <w:t>DL_high</w:t>
              </w:r>
            </w:ins>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14:paraId="34ADBF9B" w14:textId="16281F19" w:rsidR="001842F6" w:rsidRDefault="001842F6" w:rsidP="001842F6">
            <w:pPr>
              <w:pStyle w:val="TAC"/>
              <w:rPr>
                <w:ins w:id="244" w:author="Per Lindell" w:date="2024-05-20T08:54:00Z"/>
              </w:rPr>
            </w:pPr>
            <w:ins w:id="245" w:author="Per Lindell" w:date="2024-05-20T09:02:00Z">
              <w:r w:rsidRPr="001D386E">
                <w:rPr>
                  <w:rFonts w:cs="Arial"/>
                  <w:sz w:val="16"/>
                  <w:szCs w:val="16"/>
                </w:rPr>
                <w:t>-50</w:t>
              </w:r>
            </w:ins>
          </w:p>
        </w:tc>
        <w:tc>
          <w:tcPr>
            <w:tcW w:w="959" w:type="dxa"/>
            <w:tcBorders>
              <w:top w:val="single" w:sz="4" w:space="0" w:color="auto"/>
              <w:left w:val="single" w:sz="4" w:space="0" w:color="auto"/>
              <w:bottom w:val="single" w:sz="4" w:space="0" w:color="auto"/>
              <w:right w:val="single" w:sz="4" w:space="0" w:color="auto"/>
            </w:tcBorders>
            <w:vAlign w:val="center"/>
          </w:tcPr>
          <w:p w14:paraId="089C75CD" w14:textId="1C3DADB1" w:rsidR="001842F6" w:rsidRDefault="001842F6" w:rsidP="001842F6">
            <w:pPr>
              <w:pStyle w:val="TAC"/>
              <w:rPr>
                <w:ins w:id="246" w:author="Per Lindell" w:date="2024-05-20T08:54:00Z"/>
              </w:rPr>
            </w:pPr>
            <w:ins w:id="247" w:author="Per Lindell" w:date="2024-05-20T09:02:00Z">
              <w:r w:rsidRPr="001D386E">
                <w:rPr>
                  <w:rFonts w:cs="Arial"/>
                  <w:sz w:val="16"/>
                  <w:szCs w:val="16"/>
                </w:rPr>
                <w:t>1</w:t>
              </w:r>
            </w:ins>
          </w:p>
        </w:tc>
        <w:tc>
          <w:tcPr>
            <w:tcW w:w="1052" w:type="dxa"/>
            <w:tcBorders>
              <w:top w:val="single" w:sz="4" w:space="0" w:color="auto"/>
              <w:left w:val="single" w:sz="4" w:space="0" w:color="auto"/>
              <w:bottom w:val="single" w:sz="4" w:space="0" w:color="auto"/>
              <w:right w:val="single" w:sz="4" w:space="0" w:color="auto"/>
            </w:tcBorders>
            <w:vAlign w:val="center"/>
          </w:tcPr>
          <w:p w14:paraId="756000CD" w14:textId="6A1615CB" w:rsidR="001842F6" w:rsidRDefault="008753C6" w:rsidP="001842F6">
            <w:pPr>
              <w:pStyle w:val="TAC"/>
              <w:rPr>
                <w:ins w:id="248" w:author="Per Lindell" w:date="2024-05-20T08:54:00Z"/>
              </w:rPr>
            </w:pPr>
            <w:ins w:id="249" w:author="Per Lindell" w:date="2024-05-20T09:03:00Z">
              <w:r>
                <w:t>4</w:t>
              </w:r>
            </w:ins>
          </w:p>
        </w:tc>
      </w:tr>
      <w:tr w:rsidR="001842F6" w14:paraId="66D978F3" w14:textId="77777777" w:rsidTr="00BE6E89">
        <w:trPr>
          <w:ins w:id="250" w:author="Per Lindell" w:date="2024-05-20T08:54:00Z"/>
        </w:trPr>
        <w:tc>
          <w:tcPr>
            <w:tcW w:w="1508" w:type="dxa"/>
            <w:tcBorders>
              <w:top w:val="nil"/>
              <w:left w:val="single" w:sz="4" w:space="0" w:color="auto"/>
              <w:bottom w:val="single" w:sz="4" w:space="0" w:color="auto"/>
              <w:right w:val="single" w:sz="4" w:space="0" w:color="auto"/>
            </w:tcBorders>
          </w:tcPr>
          <w:p w14:paraId="7F459BC4" w14:textId="77777777" w:rsidR="001842F6" w:rsidRDefault="001842F6" w:rsidP="001842F6">
            <w:pPr>
              <w:pStyle w:val="TAC"/>
              <w:rPr>
                <w:ins w:id="251" w:author="Per Lindell" w:date="2024-05-20T08:54:00Z"/>
              </w:rPr>
            </w:pPr>
          </w:p>
        </w:tc>
        <w:tc>
          <w:tcPr>
            <w:tcW w:w="2620" w:type="dxa"/>
            <w:tcBorders>
              <w:top w:val="single" w:sz="4" w:space="0" w:color="auto"/>
              <w:left w:val="single" w:sz="4" w:space="0" w:color="auto"/>
              <w:bottom w:val="single" w:sz="4" w:space="0" w:color="auto"/>
              <w:right w:val="single" w:sz="4" w:space="0" w:color="auto"/>
            </w:tcBorders>
            <w:vAlign w:val="center"/>
          </w:tcPr>
          <w:p w14:paraId="2C759A07" w14:textId="17223EA2" w:rsidR="001842F6" w:rsidRDefault="001842F6" w:rsidP="001842F6">
            <w:pPr>
              <w:pStyle w:val="TAL"/>
              <w:rPr>
                <w:ins w:id="252" w:author="Per Lindell" w:date="2024-05-20T08:54:00Z"/>
              </w:rPr>
            </w:pPr>
            <w:ins w:id="253" w:author="Per Lindell" w:date="2024-05-20T09:02:00Z">
              <w:r w:rsidRPr="001D386E">
                <w:rPr>
                  <w:rFonts w:cs="Arial"/>
                  <w:sz w:val="16"/>
                  <w:szCs w:val="16"/>
                </w:rPr>
                <w:t>Frequency range</w:t>
              </w:r>
            </w:ins>
          </w:p>
        </w:tc>
        <w:tc>
          <w:tcPr>
            <w:tcW w:w="972" w:type="dxa"/>
            <w:tcBorders>
              <w:top w:val="single" w:sz="4" w:space="0" w:color="auto"/>
              <w:left w:val="single" w:sz="4" w:space="0" w:color="auto"/>
              <w:bottom w:val="single" w:sz="4" w:space="0" w:color="auto"/>
              <w:right w:val="single" w:sz="4" w:space="0" w:color="auto"/>
            </w:tcBorders>
            <w:vAlign w:val="center"/>
          </w:tcPr>
          <w:p w14:paraId="36A2C0B5" w14:textId="17C99A1B" w:rsidR="001842F6" w:rsidRDefault="001842F6" w:rsidP="001842F6">
            <w:pPr>
              <w:pStyle w:val="TAC"/>
              <w:rPr>
                <w:ins w:id="254" w:author="Per Lindell" w:date="2024-05-20T08:54:00Z"/>
              </w:rPr>
            </w:pPr>
            <w:ins w:id="255" w:author="Per Lindell" w:date="2024-05-20T09:02:00Z">
              <w:r w:rsidRPr="001D386E">
                <w:rPr>
                  <w:rFonts w:cs="Arial"/>
                  <w:sz w:val="16"/>
                  <w:szCs w:val="16"/>
                </w:rPr>
                <w:t>1884.5</w:t>
              </w:r>
            </w:ins>
          </w:p>
        </w:tc>
        <w:tc>
          <w:tcPr>
            <w:tcW w:w="591" w:type="dxa"/>
            <w:tcBorders>
              <w:top w:val="single" w:sz="4" w:space="0" w:color="auto"/>
              <w:left w:val="single" w:sz="4" w:space="0" w:color="auto"/>
              <w:bottom w:val="single" w:sz="4" w:space="0" w:color="auto"/>
              <w:right w:val="single" w:sz="4" w:space="0" w:color="auto"/>
            </w:tcBorders>
            <w:vAlign w:val="center"/>
          </w:tcPr>
          <w:p w14:paraId="1CC7A225" w14:textId="2C29BBB3" w:rsidR="001842F6" w:rsidRDefault="001842F6" w:rsidP="001842F6">
            <w:pPr>
              <w:pStyle w:val="TAC"/>
              <w:rPr>
                <w:ins w:id="256" w:author="Per Lindell" w:date="2024-05-20T08:54:00Z"/>
              </w:rPr>
            </w:pPr>
            <w:ins w:id="257" w:author="Per Lindell" w:date="2024-05-20T09:02:00Z">
              <w:r w:rsidRPr="001D386E">
                <w:rPr>
                  <w:rFonts w:cs="Arial"/>
                  <w:sz w:val="16"/>
                  <w:szCs w:val="16"/>
                </w:rPr>
                <w:t>-</w:t>
              </w:r>
            </w:ins>
          </w:p>
        </w:tc>
        <w:tc>
          <w:tcPr>
            <w:tcW w:w="997" w:type="dxa"/>
            <w:tcBorders>
              <w:top w:val="single" w:sz="4" w:space="0" w:color="auto"/>
              <w:left w:val="single" w:sz="4" w:space="0" w:color="auto"/>
              <w:bottom w:val="single" w:sz="4" w:space="0" w:color="auto"/>
              <w:right w:val="single" w:sz="4" w:space="0" w:color="auto"/>
            </w:tcBorders>
            <w:vAlign w:val="center"/>
          </w:tcPr>
          <w:p w14:paraId="31A4165F" w14:textId="58129D37" w:rsidR="001842F6" w:rsidRDefault="001842F6" w:rsidP="001842F6">
            <w:pPr>
              <w:pStyle w:val="TAC"/>
              <w:rPr>
                <w:ins w:id="258" w:author="Per Lindell" w:date="2024-05-20T08:54:00Z"/>
              </w:rPr>
            </w:pPr>
            <w:ins w:id="259" w:author="Per Lindell" w:date="2024-05-20T09:02:00Z">
              <w:r w:rsidRPr="001D386E">
                <w:rPr>
                  <w:rFonts w:cs="Arial"/>
                  <w:sz w:val="16"/>
                  <w:szCs w:val="16"/>
                </w:rPr>
                <w:t>191</w:t>
              </w:r>
              <w:r w:rsidRPr="001D386E">
                <w:rPr>
                  <w:rFonts w:cs="Arial" w:hint="eastAsia"/>
                  <w:sz w:val="16"/>
                  <w:szCs w:val="16"/>
                </w:rPr>
                <w:t>5.7</w:t>
              </w:r>
            </w:ins>
          </w:p>
        </w:tc>
        <w:tc>
          <w:tcPr>
            <w:tcW w:w="1077" w:type="dxa"/>
            <w:tcBorders>
              <w:top w:val="single" w:sz="4" w:space="0" w:color="auto"/>
              <w:left w:val="single" w:sz="4" w:space="0" w:color="auto"/>
              <w:bottom w:val="single" w:sz="4" w:space="0" w:color="auto"/>
              <w:right w:val="single" w:sz="4" w:space="0" w:color="auto"/>
            </w:tcBorders>
            <w:vAlign w:val="center"/>
          </w:tcPr>
          <w:p w14:paraId="7EFB0570" w14:textId="5D2622FE" w:rsidR="001842F6" w:rsidRDefault="001842F6" w:rsidP="001842F6">
            <w:pPr>
              <w:pStyle w:val="TAC"/>
              <w:rPr>
                <w:ins w:id="260" w:author="Per Lindell" w:date="2024-05-20T08:54:00Z"/>
              </w:rPr>
            </w:pPr>
            <w:ins w:id="261" w:author="Per Lindell" w:date="2024-05-20T09:02:00Z">
              <w:r w:rsidRPr="001D386E">
                <w:rPr>
                  <w:rFonts w:cs="Arial"/>
                  <w:sz w:val="16"/>
                  <w:szCs w:val="16"/>
                </w:rPr>
                <w:t>-41</w:t>
              </w:r>
            </w:ins>
          </w:p>
        </w:tc>
        <w:tc>
          <w:tcPr>
            <w:tcW w:w="959" w:type="dxa"/>
            <w:tcBorders>
              <w:top w:val="single" w:sz="4" w:space="0" w:color="auto"/>
              <w:left w:val="single" w:sz="4" w:space="0" w:color="auto"/>
              <w:bottom w:val="single" w:sz="4" w:space="0" w:color="auto"/>
              <w:right w:val="single" w:sz="4" w:space="0" w:color="auto"/>
            </w:tcBorders>
            <w:vAlign w:val="center"/>
          </w:tcPr>
          <w:p w14:paraId="7F0C8C19" w14:textId="1B194637" w:rsidR="001842F6" w:rsidRDefault="001842F6" w:rsidP="001842F6">
            <w:pPr>
              <w:pStyle w:val="TAC"/>
              <w:rPr>
                <w:ins w:id="262" w:author="Per Lindell" w:date="2024-05-20T08:54:00Z"/>
              </w:rPr>
            </w:pPr>
            <w:ins w:id="263" w:author="Per Lindell" w:date="2024-05-20T09:02:00Z">
              <w:r w:rsidRPr="001D386E">
                <w:rPr>
                  <w:rFonts w:cs="Arial"/>
                  <w:sz w:val="16"/>
                  <w:szCs w:val="16"/>
                </w:rPr>
                <w:t>0.3</w:t>
              </w:r>
            </w:ins>
          </w:p>
        </w:tc>
        <w:tc>
          <w:tcPr>
            <w:tcW w:w="1052" w:type="dxa"/>
            <w:tcBorders>
              <w:top w:val="single" w:sz="4" w:space="0" w:color="auto"/>
              <w:left w:val="single" w:sz="4" w:space="0" w:color="auto"/>
              <w:bottom w:val="single" w:sz="4" w:space="0" w:color="auto"/>
              <w:right w:val="single" w:sz="4" w:space="0" w:color="auto"/>
            </w:tcBorders>
            <w:vAlign w:val="center"/>
          </w:tcPr>
          <w:p w14:paraId="1F67A960" w14:textId="3799EA18" w:rsidR="001842F6" w:rsidRDefault="009F7702" w:rsidP="001842F6">
            <w:pPr>
              <w:pStyle w:val="TAC"/>
              <w:rPr>
                <w:ins w:id="264" w:author="Per Lindell" w:date="2024-05-20T08:54:00Z"/>
              </w:rPr>
            </w:pPr>
            <w:ins w:id="265" w:author="Per Lindell" w:date="2024-05-21T02:39:00Z">
              <w:r>
                <w:rPr>
                  <w:rFonts w:cs="Arial"/>
                  <w:szCs w:val="18"/>
                </w:rPr>
                <w:t>5</w:t>
              </w:r>
            </w:ins>
          </w:p>
        </w:tc>
      </w:tr>
      <w:tr w:rsidR="008753C6" w14:paraId="48AC9E06" w14:textId="77777777" w:rsidTr="00BE6E89">
        <w:trPr>
          <w:ins w:id="266" w:author="Per Lindell" w:date="2024-05-20T09:04:00Z"/>
        </w:trPr>
        <w:tc>
          <w:tcPr>
            <w:tcW w:w="9776" w:type="dxa"/>
            <w:gridSpan w:val="8"/>
            <w:tcBorders>
              <w:top w:val="single" w:sz="4" w:space="0" w:color="auto"/>
              <w:left w:val="single" w:sz="4" w:space="0" w:color="auto"/>
              <w:bottom w:val="single" w:sz="4" w:space="0" w:color="auto"/>
              <w:right w:val="single" w:sz="4" w:space="0" w:color="auto"/>
              <w:tr2bl w:val="nil"/>
            </w:tcBorders>
          </w:tcPr>
          <w:p w14:paraId="03C85014" w14:textId="77777777" w:rsidR="005434E5" w:rsidRDefault="005434E5" w:rsidP="005434E5">
            <w:pPr>
              <w:pStyle w:val="TAN"/>
              <w:rPr>
                <w:ins w:id="267" w:author="Per Lindell" w:date="2024-05-20T09:05:00Z"/>
              </w:rPr>
            </w:pPr>
            <w:ins w:id="268" w:author="Per Lindell" w:date="2024-05-20T09:05:00Z">
              <w:r>
                <w:t>NOTE 4:</w:t>
              </w:r>
              <w:r>
                <w:tab/>
                <w:t xml:space="preserve">As exceptions, measurements with a level up to the applicable requirements defined in Table 6.5.3.1-2 are permitted for each assigned NR carrier used in the measurement due to 2nd, 3rd, </w:t>
              </w:r>
              <w:proofErr w:type="gramStart"/>
              <w:r>
                <w:t>4th</w:t>
              </w:r>
              <w:proofErr w:type="gramEnd"/>
              <w:r>
                <w:t xml:space="preserve"> or 5th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Pr>
                  <w:vertAlign w:val="subscript"/>
                </w:rPr>
                <w:t>CRB</w:t>
              </w:r>
              <w:r>
                <w:t xml:space="preserve"> x </w:t>
              </w:r>
              <w:proofErr w:type="spellStart"/>
              <w:r>
                <w:t>RB</w:t>
              </w:r>
              <w:r>
                <w:rPr>
                  <w:vertAlign w:val="subscript"/>
                </w:rPr>
                <w:t>size</w:t>
              </w:r>
              <w:proofErr w:type="spellEnd"/>
              <w:r>
                <w:t xml:space="preserve"> kHz), where N is 2, 3, 4, 5 for the 2nd, 3rd, </w:t>
              </w:r>
              <w:proofErr w:type="gramStart"/>
              <w:r>
                <w:t>4th</w:t>
              </w:r>
              <w:proofErr w:type="gramEnd"/>
              <w:r>
                <w:t xml:space="preserve"> or 5th harmonic respectively. The exception is allowed if the measurement bandwidth (MBW) totally or partially overlaps the overall exception interval.</w:t>
              </w:r>
            </w:ins>
          </w:p>
          <w:p w14:paraId="213854C1" w14:textId="77777777" w:rsidR="00BE1562" w:rsidRDefault="00BE1562" w:rsidP="00BE1562">
            <w:pPr>
              <w:pStyle w:val="TAN"/>
              <w:rPr>
                <w:ins w:id="269" w:author="Per Lindell" w:date="2024-05-21T02:39:00Z"/>
              </w:rPr>
            </w:pPr>
            <w:ins w:id="270" w:author="Per Lindell" w:date="2024-05-21T02:39:00Z">
              <w:r>
                <w:t>NOTE 5:</w:t>
              </w:r>
              <w:r>
                <w:tab/>
                <w:t xml:space="preserve">Applicable when co-existence with PHS system operating in 1884.5 - 1915.7 </w:t>
              </w:r>
              <w:proofErr w:type="spellStart"/>
              <w:r>
                <w:t>MHz.</w:t>
              </w:r>
              <w:proofErr w:type="spellEnd"/>
            </w:ins>
          </w:p>
          <w:p w14:paraId="0F36E99B" w14:textId="0F1B70E0" w:rsidR="008753C6" w:rsidRDefault="005434E5" w:rsidP="005434E5">
            <w:pPr>
              <w:pStyle w:val="TAN"/>
              <w:rPr>
                <w:ins w:id="271" w:author="Per Lindell" w:date="2024-05-20T09:04:00Z"/>
              </w:rPr>
            </w:pPr>
            <w:ins w:id="272" w:author="Per Lindell" w:date="2024-05-20T09:05:00Z">
              <w:r>
                <w:t xml:space="preserve">NOTE 8: </w:t>
              </w:r>
              <w:r>
                <w:tab/>
                <w:t>These requirements also apply for the frequency ranges that are less than F</w:t>
              </w:r>
              <w:r>
                <w:rPr>
                  <w:vertAlign w:val="subscript"/>
                </w:rPr>
                <w:t>OOB</w:t>
              </w:r>
              <w:r>
                <w:t xml:space="preserve"> (MHz) in Table 6.5.3.1-1 from the edge of the aggregated uplink channel bandwidth.</w:t>
              </w:r>
            </w:ins>
          </w:p>
        </w:tc>
      </w:tr>
    </w:tbl>
    <w:p w14:paraId="74F883BE" w14:textId="77777777" w:rsidR="00FB76B5" w:rsidRDefault="00FB76B5" w:rsidP="00FB76B5">
      <w:pPr>
        <w:pStyle w:val="Heading3"/>
        <w:rPr>
          <w:ins w:id="273" w:author="Per Lindell" w:date="2024-05-20T08:38:00Z"/>
          <w:lang w:val="en-US"/>
        </w:rPr>
      </w:pPr>
      <w:bookmarkStart w:id="274" w:name="_Toc96606627"/>
      <w:bookmarkStart w:id="275" w:name="_Toc164666513"/>
      <w:ins w:id="276" w:author="Per Lindell" w:date="2024-05-20T08:38:00Z">
        <w:r>
          <w:rPr>
            <w:lang w:val="en-US"/>
          </w:rPr>
          <w:t>5.x</w:t>
        </w:r>
        <w:r w:rsidRPr="001844F9">
          <w:rPr>
            <w:lang w:val="en-US"/>
          </w:rPr>
          <w:t>.5</w:t>
        </w:r>
        <w:r w:rsidRPr="001844F9">
          <w:rPr>
            <w:lang w:val="en-US"/>
          </w:rPr>
          <w:tab/>
          <w:t>Reference sensitivity power level for Intra-band contiguous CA</w:t>
        </w:r>
        <w:bookmarkEnd w:id="274"/>
        <w:bookmarkEnd w:id="275"/>
        <w:r w:rsidRPr="001844F9" w:rsidDel="00BF63BD">
          <w:rPr>
            <w:lang w:val="en-US"/>
          </w:rPr>
          <w:t xml:space="preserve"> </w:t>
        </w:r>
      </w:ins>
    </w:p>
    <w:p w14:paraId="7CE30A87" w14:textId="77777777" w:rsidR="00FB76B5" w:rsidRPr="00A1115A" w:rsidRDefault="00FB76B5" w:rsidP="00FB76B5">
      <w:pPr>
        <w:rPr>
          <w:ins w:id="277" w:author="Per Lindell" w:date="2024-05-20T08:38:00Z"/>
        </w:rPr>
      </w:pPr>
      <w:ins w:id="278" w:author="Per Lindell" w:date="2024-05-20T08:38:00Z">
        <w:r w:rsidRPr="00BB27D6">
          <w:rPr>
            <w:rFonts w:eastAsia="Malgun Gothic"/>
          </w:rPr>
          <w:t>The</w:t>
        </w:r>
        <w:r>
          <w:rPr>
            <w:rFonts w:eastAsia="Malgun Gothic"/>
          </w:rPr>
          <w:t xml:space="preserve"> MSD value used is based on an agreement at RAN4 #110-bis inputs based on the inputs from Qualcomm, </w:t>
        </w:r>
        <w:proofErr w:type="gramStart"/>
        <w:r>
          <w:rPr>
            <w:rFonts w:eastAsia="Malgun Gothic"/>
          </w:rPr>
          <w:t>Murata</w:t>
        </w:r>
        <w:proofErr w:type="gramEnd"/>
        <w:r>
          <w:rPr>
            <w:rFonts w:eastAsia="Malgun Gothic"/>
          </w:rPr>
          <w:t xml:space="preserve"> and Skyworks</w:t>
        </w:r>
        <w:r w:rsidRPr="00BB27D6">
          <w:rPr>
            <w:rFonts w:eastAsia="Malgun Gothic"/>
          </w:rPr>
          <w:t>.</w:t>
        </w:r>
      </w:ins>
    </w:p>
    <w:p w14:paraId="2D17DCA6" w14:textId="77777777" w:rsidR="00FB76B5" w:rsidRPr="00A1115A" w:rsidRDefault="00FB76B5" w:rsidP="00FB76B5">
      <w:pPr>
        <w:pStyle w:val="TH"/>
        <w:rPr>
          <w:ins w:id="279" w:author="Per Lindell" w:date="2024-05-20T08:38:00Z"/>
        </w:rPr>
      </w:pPr>
      <w:ins w:id="280" w:author="Per Lindell" w:date="2024-05-20T08:38:00Z">
        <w:r w:rsidRPr="00A1115A">
          <w:t xml:space="preserve">Table </w:t>
        </w:r>
        <w:r>
          <w:t>5.x.5</w:t>
        </w:r>
        <w:r w:rsidRPr="00A1115A">
          <w:t>-1:</w:t>
        </w:r>
        <w:r w:rsidRPr="00A1115A">
          <w:rPr>
            <w:lang w:val="en-US"/>
          </w:rPr>
          <w:t xml:space="preserve"> </w:t>
        </w:r>
        <w:r>
          <w:rPr>
            <w:lang w:val="en-US"/>
          </w:rPr>
          <w:t>Intra-band contiguous CA uplink configuration for reference sensitivity</w:t>
        </w:r>
        <w:r w:rsidRPr="007654E5">
          <w:rPr>
            <w:lang w:val="en-US"/>
          </w:rPr>
          <w:t>.</w:t>
        </w:r>
      </w:ins>
    </w:p>
    <w:tbl>
      <w:tblPr>
        <w:tblW w:w="5122" w:type="pct"/>
        <w:jc w:val="center"/>
        <w:tblLayout w:type="fixed"/>
        <w:tblCellMar>
          <w:left w:w="0" w:type="dxa"/>
          <w:right w:w="0" w:type="dxa"/>
        </w:tblCellMar>
        <w:tblLook w:val="04A0" w:firstRow="1" w:lastRow="0" w:firstColumn="1" w:lastColumn="0" w:noHBand="0" w:noVBand="1"/>
      </w:tblPr>
      <w:tblGrid>
        <w:gridCol w:w="1367"/>
        <w:gridCol w:w="1147"/>
        <w:gridCol w:w="1733"/>
        <w:gridCol w:w="1553"/>
        <w:gridCol w:w="1679"/>
        <w:gridCol w:w="723"/>
        <w:gridCol w:w="735"/>
        <w:gridCol w:w="919"/>
      </w:tblGrid>
      <w:tr w:rsidR="00FB76B5" w:rsidRPr="000B6FFB" w14:paraId="3662EF03" w14:textId="77777777" w:rsidTr="00082F2D">
        <w:trPr>
          <w:trHeight w:val="690"/>
          <w:jc w:val="center"/>
          <w:ins w:id="281" w:author="Per Lindell" w:date="2024-05-20T08:38:00Z"/>
        </w:trPr>
        <w:tc>
          <w:tcPr>
            <w:tcW w:w="6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788CAC" w14:textId="77777777" w:rsidR="00FB76B5" w:rsidRPr="000B6FFB" w:rsidRDefault="00FB76B5" w:rsidP="00082F2D">
            <w:pPr>
              <w:keepNext/>
              <w:keepLines/>
              <w:overflowPunct w:val="0"/>
              <w:autoSpaceDE w:val="0"/>
              <w:autoSpaceDN w:val="0"/>
              <w:adjustRightInd w:val="0"/>
              <w:spacing w:after="0"/>
              <w:jc w:val="center"/>
              <w:textAlignment w:val="baseline"/>
              <w:rPr>
                <w:ins w:id="282" w:author="Per Lindell" w:date="2024-05-20T08:38:00Z"/>
                <w:rFonts w:ascii="Arial" w:eastAsia="Times New Roman" w:hAnsi="Arial"/>
                <w:b/>
                <w:sz w:val="18"/>
                <w:lang w:val="fi-FI" w:eastAsia="en-GB"/>
              </w:rPr>
            </w:pPr>
            <w:ins w:id="283" w:author="Per Lindell" w:date="2024-05-20T08:38:00Z">
              <w:r w:rsidRPr="000B6FFB">
                <w:rPr>
                  <w:rFonts w:ascii="Arial" w:eastAsia="Times New Roman" w:hAnsi="Arial"/>
                  <w:b/>
                  <w:sz w:val="18"/>
                  <w:lang w:eastAsia="en-GB"/>
                </w:rPr>
                <w:t>CA configuration</w:t>
              </w:r>
            </w:ins>
          </w:p>
        </w:tc>
        <w:tc>
          <w:tcPr>
            <w:tcW w:w="5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B95716" w14:textId="77777777" w:rsidR="00FB76B5" w:rsidRPr="000B6FFB" w:rsidRDefault="00FB76B5" w:rsidP="00082F2D">
            <w:pPr>
              <w:keepNext/>
              <w:keepLines/>
              <w:overflowPunct w:val="0"/>
              <w:autoSpaceDE w:val="0"/>
              <w:autoSpaceDN w:val="0"/>
              <w:adjustRightInd w:val="0"/>
              <w:spacing w:after="0"/>
              <w:jc w:val="center"/>
              <w:textAlignment w:val="baseline"/>
              <w:rPr>
                <w:ins w:id="284" w:author="Per Lindell" w:date="2024-05-20T08:38:00Z"/>
                <w:rFonts w:ascii="Arial" w:eastAsia="Times New Roman" w:hAnsi="Arial"/>
                <w:b/>
                <w:sz w:val="18"/>
                <w:lang w:eastAsia="en-GB"/>
              </w:rPr>
            </w:pPr>
            <w:ins w:id="285" w:author="Per Lindell" w:date="2024-05-20T08:38:00Z">
              <w:r w:rsidRPr="000B6FFB">
                <w:rPr>
                  <w:rFonts w:ascii="Arial" w:eastAsia="Times New Roman" w:hAnsi="Arial"/>
                  <w:b/>
                  <w:sz w:val="18"/>
                  <w:lang w:eastAsia="en-GB"/>
                </w:rPr>
                <w:t>SCS</w:t>
              </w:r>
            </w:ins>
          </w:p>
          <w:p w14:paraId="7F4EAE18" w14:textId="77777777" w:rsidR="00FB76B5" w:rsidRPr="000B6FFB" w:rsidRDefault="00FB76B5" w:rsidP="00082F2D">
            <w:pPr>
              <w:keepNext/>
              <w:keepLines/>
              <w:overflowPunct w:val="0"/>
              <w:autoSpaceDE w:val="0"/>
              <w:autoSpaceDN w:val="0"/>
              <w:adjustRightInd w:val="0"/>
              <w:spacing w:after="0"/>
              <w:jc w:val="center"/>
              <w:textAlignment w:val="baseline"/>
              <w:rPr>
                <w:ins w:id="286" w:author="Per Lindell" w:date="2024-05-20T08:38:00Z"/>
                <w:rFonts w:ascii="Arial" w:eastAsia="Times New Roman" w:hAnsi="Arial"/>
                <w:b/>
                <w:sz w:val="18"/>
                <w:lang w:eastAsia="en-GB"/>
              </w:rPr>
            </w:pPr>
            <w:ins w:id="287" w:author="Per Lindell" w:date="2024-05-20T08:38:00Z">
              <w:r w:rsidRPr="000B6FFB">
                <w:rPr>
                  <w:rFonts w:ascii="Arial" w:eastAsia="Times New Roman" w:hAnsi="Arial"/>
                  <w:b/>
                  <w:sz w:val="18"/>
                  <w:lang w:eastAsia="en-GB"/>
                </w:rPr>
                <w:t>(PCC/SCC)</w:t>
              </w:r>
            </w:ins>
          </w:p>
          <w:p w14:paraId="0879DD63" w14:textId="77777777" w:rsidR="00FB76B5" w:rsidRPr="000B6FFB" w:rsidRDefault="00FB76B5" w:rsidP="00082F2D">
            <w:pPr>
              <w:keepNext/>
              <w:keepLines/>
              <w:overflowPunct w:val="0"/>
              <w:autoSpaceDE w:val="0"/>
              <w:autoSpaceDN w:val="0"/>
              <w:adjustRightInd w:val="0"/>
              <w:spacing w:after="0"/>
              <w:jc w:val="center"/>
              <w:textAlignment w:val="baseline"/>
              <w:rPr>
                <w:ins w:id="288" w:author="Per Lindell" w:date="2024-05-20T08:38:00Z"/>
                <w:rFonts w:ascii="Arial" w:eastAsia="Times New Roman" w:hAnsi="Arial"/>
                <w:b/>
                <w:sz w:val="18"/>
                <w:lang w:eastAsia="en-GB"/>
              </w:rPr>
            </w:pPr>
            <w:ins w:id="289" w:author="Per Lindell" w:date="2024-05-20T08:38:00Z">
              <w:r w:rsidRPr="000B6FFB">
                <w:rPr>
                  <w:rFonts w:ascii="Arial" w:eastAsia="Times New Roman" w:hAnsi="Arial"/>
                  <w:b/>
                  <w:sz w:val="18"/>
                  <w:lang w:eastAsia="en-GB"/>
                </w:rPr>
                <w:t>(kHz)</w:t>
              </w:r>
            </w:ins>
          </w:p>
        </w:tc>
        <w:tc>
          <w:tcPr>
            <w:tcW w:w="8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2ECC72" w14:textId="77777777" w:rsidR="00FB76B5" w:rsidRPr="000B6FFB" w:rsidRDefault="00FB76B5" w:rsidP="00082F2D">
            <w:pPr>
              <w:keepNext/>
              <w:keepLines/>
              <w:overflowPunct w:val="0"/>
              <w:autoSpaceDE w:val="0"/>
              <w:autoSpaceDN w:val="0"/>
              <w:adjustRightInd w:val="0"/>
              <w:spacing w:after="0"/>
              <w:jc w:val="center"/>
              <w:textAlignment w:val="baseline"/>
              <w:rPr>
                <w:ins w:id="290" w:author="Per Lindell" w:date="2024-05-20T08:38:00Z"/>
                <w:rFonts w:ascii="Arial" w:eastAsia="Times New Roman" w:hAnsi="Arial"/>
                <w:b/>
                <w:sz w:val="18"/>
                <w:lang w:eastAsia="en-GB"/>
              </w:rPr>
            </w:pPr>
            <w:ins w:id="291" w:author="Per Lindell" w:date="2024-05-20T08:38:00Z">
              <w:r w:rsidRPr="000B6FFB">
                <w:rPr>
                  <w:rFonts w:ascii="Arial" w:eastAsia="Times New Roman" w:hAnsi="Arial"/>
                  <w:b/>
                  <w:sz w:val="18"/>
                  <w:lang w:eastAsia="en-GB"/>
                </w:rPr>
                <w:t>Aggregated channel bandwidth (PCC+SCC)</w:t>
              </w:r>
            </w:ins>
          </w:p>
        </w:tc>
        <w:tc>
          <w:tcPr>
            <w:tcW w:w="78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661512" w14:textId="77777777" w:rsidR="00FB76B5" w:rsidRPr="000B6FFB" w:rsidRDefault="00FB76B5" w:rsidP="00082F2D">
            <w:pPr>
              <w:keepNext/>
              <w:keepLines/>
              <w:overflowPunct w:val="0"/>
              <w:autoSpaceDE w:val="0"/>
              <w:autoSpaceDN w:val="0"/>
              <w:adjustRightInd w:val="0"/>
              <w:spacing w:after="0"/>
              <w:jc w:val="center"/>
              <w:textAlignment w:val="baseline"/>
              <w:rPr>
                <w:ins w:id="292" w:author="Per Lindell" w:date="2024-05-20T08:38:00Z"/>
                <w:rFonts w:ascii="Arial" w:eastAsia="Times New Roman" w:hAnsi="Arial"/>
                <w:b/>
                <w:sz w:val="18"/>
                <w:lang w:eastAsia="en-GB"/>
              </w:rPr>
            </w:pPr>
            <w:ins w:id="293" w:author="Per Lindell" w:date="2024-05-20T08:38:00Z">
              <w:r w:rsidRPr="000B6FFB">
                <w:rPr>
                  <w:rFonts w:ascii="Arial" w:eastAsia="Times New Roman" w:hAnsi="Arial"/>
                  <w:b/>
                  <w:sz w:val="18"/>
                  <w:lang w:eastAsia="en-GB"/>
                </w:rPr>
                <w:t>UL PCC allocation</w:t>
              </w:r>
            </w:ins>
          </w:p>
          <w:p w14:paraId="43431D58" w14:textId="77777777" w:rsidR="00FB76B5" w:rsidRPr="000B6FFB" w:rsidRDefault="00FB76B5" w:rsidP="00082F2D">
            <w:pPr>
              <w:keepNext/>
              <w:keepLines/>
              <w:overflowPunct w:val="0"/>
              <w:autoSpaceDE w:val="0"/>
              <w:autoSpaceDN w:val="0"/>
              <w:adjustRightInd w:val="0"/>
              <w:spacing w:after="0"/>
              <w:jc w:val="center"/>
              <w:textAlignment w:val="baseline"/>
              <w:rPr>
                <w:ins w:id="294" w:author="Per Lindell" w:date="2024-05-20T08:38:00Z"/>
                <w:rFonts w:ascii="Arial" w:eastAsia="Times New Roman" w:hAnsi="Arial"/>
                <w:b/>
                <w:sz w:val="18"/>
                <w:lang w:eastAsia="en-GB"/>
              </w:rPr>
            </w:pPr>
            <w:ins w:id="295" w:author="Per Lindell" w:date="2024-05-20T08:38:00Z">
              <w:r w:rsidRPr="000B6FFB">
                <w:rPr>
                  <w:rFonts w:ascii="Arial" w:eastAsia="Times New Roman" w:hAnsi="Arial"/>
                  <w:b/>
                  <w:sz w:val="18"/>
                  <w:lang w:eastAsia="en-GB"/>
                </w:rPr>
                <w:t>(L</w:t>
              </w:r>
              <w:r w:rsidRPr="000B6FFB">
                <w:rPr>
                  <w:rFonts w:ascii="Arial" w:eastAsia="Times New Roman" w:hAnsi="Arial"/>
                  <w:b/>
                  <w:sz w:val="18"/>
                  <w:vertAlign w:val="subscript"/>
                  <w:lang w:eastAsia="en-GB"/>
                </w:rPr>
                <w:t>CRB</w:t>
              </w:r>
              <w:r w:rsidRPr="000B6FFB">
                <w:rPr>
                  <w:rFonts w:ascii="Arial" w:eastAsia="Times New Roman" w:hAnsi="Arial"/>
                  <w:b/>
                  <w:sz w:val="18"/>
                  <w:lang w:eastAsia="en-GB"/>
                </w:rPr>
                <w:t>)</w:t>
              </w:r>
            </w:ins>
          </w:p>
        </w:tc>
        <w:tc>
          <w:tcPr>
            <w:tcW w:w="8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C98F97" w14:textId="77777777" w:rsidR="00FB76B5" w:rsidRPr="000B6FFB" w:rsidRDefault="00FB76B5" w:rsidP="00082F2D">
            <w:pPr>
              <w:keepNext/>
              <w:keepLines/>
              <w:overflowPunct w:val="0"/>
              <w:autoSpaceDE w:val="0"/>
              <w:autoSpaceDN w:val="0"/>
              <w:adjustRightInd w:val="0"/>
              <w:spacing w:after="0"/>
              <w:jc w:val="center"/>
              <w:textAlignment w:val="baseline"/>
              <w:rPr>
                <w:ins w:id="296" w:author="Per Lindell" w:date="2024-05-20T08:38:00Z"/>
                <w:rFonts w:ascii="Arial" w:eastAsia="Times New Roman" w:hAnsi="Arial"/>
                <w:b/>
                <w:sz w:val="18"/>
                <w:lang w:eastAsia="en-GB"/>
              </w:rPr>
            </w:pPr>
            <w:ins w:id="297" w:author="Per Lindell" w:date="2024-05-20T08:38:00Z">
              <w:r w:rsidRPr="000B6FFB">
                <w:rPr>
                  <w:rFonts w:ascii="Arial" w:eastAsia="Times New Roman" w:hAnsi="Arial"/>
                  <w:b/>
                  <w:sz w:val="18"/>
                  <w:lang w:eastAsia="en-GB"/>
                </w:rPr>
                <w:t>UL SCC allocation</w:t>
              </w:r>
            </w:ins>
          </w:p>
          <w:p w14:paraId="4F96466E" w14:textId="77777777" w:rsidR="00FB76B5" w:rsidRPr="000B6FFB" w:rsidRDefault="00FB76B5" w:rsidP="00082F2D">
            <w:pPr>
              <w:keepNext/>
              <w:keepLines/>
              <w:overflowPunct w:val="0"/>
              <w:autoSpaceDE w:val="0"/>
              <w:autoSpaceDN w:val="0"/>
              <w:adjustRightInd w:val="0"/>
              <w:spacing w:after="0"/>
              <w:jc w:val="center"/>
              <w:textAlignment w:val="baseline"/>
              <w:rPr>
                <w:ins w:id="298" w:author="Per Lindell" w:date="2024-05-20T08:38:00Z"/>
                <w:rFonts w:ascii="Arial" w:eastAsia="Times New Roman" w:hAnsi="Arial"/>
                <w:b/>
                <w:sz w:val="18"/>
                <w:lang w:eastAsia="en-GB"/>
              </w:rPr>
            </w:pPr>
            <w:ins w:id="299" w:author="Per Lindell" w:date="2024-05-20T08:38:00Z">
              <w:r w:rsidRPr="000B6FFB">
                <w:rPr>
                  <w:rFonts w:ascii="Arial" w:eastAsia="Times New Roman" w:hAnsi="Arial"/>
                  <w:b/>
                  <w:sz w:val="18"/>
                  <w:lang w:eastAsia="en-GB"/>
                </w:rPr>
                <w:t>(L</w:t>
              </w:r>
              <w:r w:rsidRPr="000B6FFB">
                <w:rPr>
                  <w:rFonts w:ascii="Arial" w:eastAsia="Times New Roman" w:hAnsi="Arial"/>
                  <w:b/>
                  <w:sz w:val="18"/>
                  <w:vertAlign w:val="subscript"/>
                  <w:lang w:eastAsia="en-GB"/>
                </w:rPr>
                <w:t>CRB</w:t>
              </w:r>
              <w:r w:rsidRPr="000B6FFB">
                <w:rPr>
                  <w:rFonts w:ascii="Arial" w:eastAsia="Times New Roman" w:hAnsi="Arial"/>
                  <w:b/>
                  <w:sz w:val="18"/>
                  <w:lang w:eastAsia="en-GB"/>
                </w:rPr>
                <w:t>)</w:t>
              </w:r>
            </w:ins>
          </w:p>
        </w:tc>
        <w:tc>
          <w:tcPr>
            <w:tcW w:w="3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18DB1A" w14:textId="77777777" w:rsidR="00FB76B5" w:rsidRPr="000B6FFB" w:rsidRDefault="00FB76B5" w:rsidP="00082F2D">
            <w:pPr>
              <w:keepNext/>
              <w:keepLines/>
              <w:overflowPunct w:val="0"/>
              <w:autoSpaceDE w:val="0"/>
              <w:autoSpaceDN w:val="0"/>
              <w:adjustRightInd w:val="0"/>
              <w:spacing w:after="0"/>
              <w:jc w:val="center"/>
              <w:textAlignment w:val="baseline"/>
              <w:rPr>
                <w:ins w:id="300" w:author="Per Lindell" w:date="2024-05-20T08:38:00Z"/>
                <w:rFonts w:ascii="Arial" w:eastAsia="Times New Roman" w:hAnsi="Arial"/>
                <w:b/>
                <w:sz w:val="18"/>
                <w:lang w:eastAsia="en-GB"/>
              </w:rPr>
            </w:pPr>
            <w:ins w:id="301" w:author="Per Lindell" w:date="2024-05-20T08:38:00Z">
              <w:r w:rsidRPr="000B6FFB">
                <w:rPr>
                  <w:rFonts w:ascii="Arial" w:eastAsia="Times New Roman" w:hAnsi="Arial"/>
                  <w:b/>
                  <w:sz w:val="18"/>
                  <w:lang w:eastAsia="en-GB"/>
                </w:rPr>
                <w:t>PCC ΔR</w:t>
              </w:r>
              <w:r w:rsidRPr="000B6FFB">
                <w:rPr>
                  <w:rFonts w:ascii="Arial" w:eastAsia="Times New Roman" w:hAnsi="Arial"/>
                  <w:b/>
                  <w:sz w:val="18"/>
                  <w:vertAlign w:val="subscript"/>
                  <w:lang w:eastAsia="en-GB"/>
                </w:rPr>
                <w:t>IBC</w:t>
              </w:r>
              <w:r w:rsidRPr="000B6FFB">
                <w:rPr>
                  <w:rFonts w:ascii="Arial" w:eastAsia="Times New Roman" w:hAnsi="Arial"/>
                  <w:b/>
                  <w:sz w:val="18"/>
                  <w:lang w:eastAsia="en-GB"/>
                </w:rPr>
                <w:t xml:space="preserve"> (dB)</w:t>
              </w:r>
            </w:ins>
          </w:p>
        </w:tc>
        <w:tc>
          <w:tcPr>
            <w:tcW w:w="373" w:type="pct"/>
            <w:tcBorders>
              <w:top w:val="single" w:sz="8" w:space="0" w:color="auto"/>
              <w:left w:val="nil"/>
              <w:bottom w:val="single" w:sz="8" w:space="0" w:color="auto"/>
              <w:right w:val="single" w:sz="4" w:space="0" w:color="auto"/>
            </w:tcBorders>
            <w:vAlign w:val="center"/>
            <w:hideMark/>
          </w:tcPr>
          <w:p w14:paraId="7B9A6463" w14:textId="77777777" w:rsidR="00FB76B5" w:rsidRPr="000B6FFB" w:rsidRDefault="00FB76B5" w:rsidP="00082F2D">
            <w:pPr>
              <w:keepNext/>
              <w:keepLines/>
              <w:overflowPunct w:val="0"/>
              <w:autoSpaceDE w:val="0"/>
              <w:autoSpaceDN w:val="0"/>
              <w:adjustRightInd w:val="0"/>
              <w:spacing w:after="0"/>
              <w:jc w:val="center"/>
              <w:textAlignment w:val="baseline"/>
              <w:rPr>
                <w:ins w:id="302" w:author="Per Lindell" w:date="2024-05-20T08:38:00Z"/>
                <w:rFonts w:ascii="Arial" w:eastAsia="Times New Roman" w:hAnsi="Arial"/>
                <w:b/>
                <w:sz w:val="18"/>
                <w:lang w:eastAsia="en-GB"/>
              </w:rPr>
            </w:pPr>
            <w:ins w:id="303" w:author="Per Lindell" w:date="2024-05-20T08:38:00Z">
              <w:r w:rsidRPr="000B6FFB">
                <w:rPr>
                  <w:rFonts w:ascii="Arial" w:eastAsia="Times New Roman" w:hAnsi="Arial"/>
                  <w:b/>
                  <w:sz w:val="18"/>
                  <w:lang w:eastAsia="en-GB"/>
                </w:rPr>
                <w:t>SCC ΔR</w:t>
              </w:r>
              <w:r w:rsidRPr="000B6FFB">
                <w:rPr>
                  <w:rFonts w:ascii="Arial" w:eastAsia="Times New Roman" w:hAnsi="Arial"/>
                  <w:b/>
                  <w:sz w:val="18"/>
                  <w:vertAlign w:val="subscript"/>
                  <w:lang w:eastAsia="en-GB"/>
                </w:rPr>
                <w:t>IBC</w:t>
              </w:r>
              <w:r w:rsidRPr="000B6FFB">
                <w:rPr>
                  <w:rFonts w:ascii="Arial" w:eastAsia="Times New Roman" w:hAnsi="Arial"/>
                  <w:b/>
                  <w:sz w:val="18"/>
                  <w:lang w:eastAsia="en-GB"/>
                </w:rPr>
                <w:t xml:space="preserve"> (dB)</w:t>
              </w:r>
            </w:ins>
          </w:p>
        </w:tc>
        <w:tc>
          <w:tcPr>
            <w:tcW w:w="466"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6D0A120A" w14:textId="77777777" w:rsidR="00FB76B5" w:rsidRPr="000B6FFB" w:rsidRDefault="00FB76B5" w:rsidP="00082F2D">
            <w:pPr>
              <w:keepNext/>
              <w:keepLines/>
              <w:overflowPunct w:val="0"/>
              <w:autoSpaceDE w:val="0"/>
              <w:autoSpaceDN w:val="0"/>
              <w:adjustRightInd w:val="0"/>
              <w:spacing w:after="0"/>
              <w:jc w:val="center"/>
              <w:textAlignment w:val="baseline"/>
              <w:rPr>
                <w:ins w:id="304" w:author="Per Lindell" w:date="2024-05-20T08:38:00Z"/>
                <w:rFonts w:ascii="Arial" w:eastAsia="Times New Roman" w:hAnsi="Arial"/>
                <w:b/>
                <w:sz w:val="18"/>
                <w:lang w:eastAsia="en-GB"/>
              </w:rPr>
            </w:pPr>
            <w:ins w:id="305" w:author="Per Lindell" w:date="2024-05-20T08:38:00Z">
              <w:r w:rsidRPr="000B6FFB">
                <w:rPr>
                  <w:rFonts w:ascii="Arial" w:eastAsia="Times New Roman" w:hAnsi="Arial"/>
                  <w:b/>
                  <w:sz w:val="18"/>
                  <w:lang w:eastAsia="en-GB"/>
                </w:rPr>
                <w:t>Duplex mode</w:t>
              </w:r>
            </w:ins>
          </w:p>
        </w:tc>
      </w:tr>
      <w:tr w:rsidR="00FB76B5" w:rsidRPr="000B6FFB" w14:paraId="386668AD" w14:textId="77777777" w:rsidTr="00082F2D">
        <w:trPr>
          <w:trHeight w:val="20"/>
          <w:jc w:val="center"/>
          <w:ins w:id="306" w:author="Per Lindell" w:date="2024-05-20T08:38:00Z"/>
        </w:trPr>
        <w:tc>
          <w:tcPr>
            <w:tcW w:w="69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C7816CB" w14:textId="77777777" w:rsidR="00FB76B5" w:rsidRPr="00311F3D" w:rsidRDefault="00FB76B5" w:rsidP="00082F2D">
            <w:pPr>
              <w:keepNext/>
              <w:keepLines/>
              <w:overflowPunct w:val="0"/>
              <w:autoSpaceDE w:val="0"/>
              <w:autoSpaceDN w:val="0"/>
              <w:adjustRightInd w:val="0"/>
              <w:spacing w:after="0"/>
              <w:jc w:val="center"/>
              <w:textAlignment w:val="baseline"/>
              <w:rPr>
                <w:ins w:id="307" w:author="Per Lindell" w:date="2024-05-20T08:38:00Z"/>
                <w:rFonts w:ascii="Arial" w:eastAsia="Times New Roman" w:hAnsi="Arial"/>
                <w:sz w:val="18"/>
                <w:szCs w:val="18"/>
                <w:lang w:eastAsia="en-GB"/>
              </w:rPr>
            </w:pPr>
            <w:ins w:id="308" w:author="Per Lindell" w:date="2024-05-20T08:38:00Z">
              <w:r w:rsidRPr="00311F3D">
                <w:rPr>
                  <w:rFonts w:ascii="Arial" w:eastAsia="Times New Roman" w:hAnsi="Arial"/>
                  <w:sz w:val="18"/>
                  <w:szCs w:val="18"/>
                  <w:lang w:eastAsia="en-GB"/>
                </w:rPr>
                <w:t>CA_n3B</w:t>
              </w:r>
              <w:r w:rsidRPr="003A5748">
                <w:rPr>
                  <w:rFonts w:cs="Arial"/>
                  <w:szCs w:val="18"/>
                  <w:vertAlign w:val="superscript"/>
                </w:rPr>
                <w:t>5</w:t>
              </w:r>
            </w:ins>
          </w:p>
        </w:tc>
        <w:tc>
          <w:tcPr>
            <w:tcW w:w="582"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760F0EE8" w14:textId="77777777" w:rsidR="00FB76B5" w:rsidRPr="00311F3D" w:rsidRDefault="00FB76B5" w:rsidP="00082F2D">
            <w:pPr>
              <w:keepNext/>
              <w:keepLines/>
              <w:overflowPunct w:val="0"/>
              <w:autoSpaceDE w:val="0"/>
              <w:autoSpaceDN w:val="0"/>
              <w:adjustRightInd w:val="0"/>
              <w:spacing w:after="0"/>
              <w:jc w:val="center"/>
              <w:textAlignment w:val="baseline"/>
              <w:rPr>
                <w:ins w:id="309" w:author="Per Lindell" w:date="2024-05-20T08:38:00Z"/>
                <w:rFonts w:ascii="Arial" w:eastAsia="Times New Roman" w:hAnsi="Arial"/>
                <w:sz w:val="18"/>
                <w:szCs w:val="18"/>
                <w:lang w:eastAsia="en-GB"/>
              </w:rPr>
            </w:pPr>
            <w:ins w:id="310" w:author="Per Lindell" w:date="2024-05-20T08:38:00Z">
              <w:r w:rsidRPr="00311F3D">
                <w:rPr>
                  <w:rFonts w:ascii="Arial" w:eastAsia="Times New Roman" w:hAnsi="Arial"/>
                  <w:sz w:val="18"/>
                  <w:szCs w:val="18"/>
                  <w:lang w:eastAsia="en-GB"/>
                </w:rPr>
                <w:t>15/15</w:t>
              </w:r>
            </w:ins>
          </w:p>
        </w:tc>
        <w:tc>
          <w:tcPr>
            <w:tcW w:w="87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3ABBDE15" w14:textId="77777777" w:rsidR="00FB76B5" w:rsidRPr="00311F3D" w:rsidRDefault="00FB76B5" w:rsidP="00082F2D">
            <w:pPr>
              <w:keepNext/>
              <w:keepLines/>
              <w:overflowPunct w:val="0"/>
              <w:autoSpaceDE w:val="0"/>
              <w:autoSpaceDN w:val="0"/>
              <w:adjustRightInd w:val="0"/>
              <w:spacing w:after="0"/>
              <w:jc w:val="center"/>
              <w:textAlignment w:val="baseline"/>
              <w:rPr>
                <w:ins w:id="311" w:author="Per Lindell" w:date="2024-05-20T08:38:00Z"/>
                <w:rFonts w:ascii="Arial" w:eastAsia="Times New Roman" w:hAnsi="Arial"/>
                <w:sz w:val="18"/>
                <w:szCs w:val="18"/>
                <w:lang w:eastAsia="en-GB"/>
              </w:rPr>
            </w:pPr>
            <w:ins w:id="312" w:author="Per Lindell" w:date="2024-05-20T08:38:00Z">
              <w:r w:rsidRPr="00311F3D">
                <w:rPr>
                  <w:rFonts w:ascii="Arial" w:eastAsia="Times New Roman" w:hAnsi="Arial"/>
                  <w:sz w:val="18"/>
                  <w:szCs w:val="18"/>
                  <w:lang w:eastAsia="en-GB"/>
                </w:rPr>
                <w:t>20MHz + 20MHz</w:t>
              </w:r>
            </w:ins>
          </w:p>
        </w:tc>
        <w:tc>
          <w:tcPr>
            <w:tcW w:w="78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4439296" w14:textId="77777777" w:rsidR="00FB76B5" w:rsidRPr="00311F3D" w:rsidRDefault="00FB76B5" w:rsidP="00082F2D">
            <w:pPr>
              <w:keepNext/>
              <w:keepLines/>
              <w:overflowPunct w:val="0"/>
              <w:autoSpaceDE w:val="0"/>
              <w:autoSpaceDN w:val="0"/>
              <w:adjustRightInd w:val="0"/>
              <w:spacing w:after="0"/>
              <w:jc w:val="center"/>
              <w:textAlignment w:val="baseline"/>
              <w:rPr>
                <w:ins w:id="313" w:author="Per Lindell" w:date="2024-05-20T08:38:00Z"/>
                <w:rFonts w:ascii="Arial" w:eastAsia="Times New Roman" w:hAnsi="Arial"/>
                <w:sz w:val="18"/>
                <w:szCs w:val="18"/>
                <w:lang w:eastAsia="en-GB"/>
              </w:rPr>
            </w:pPr>
            <w:ins w:id="314" w:author="Per Lindell" w:date="2024-05-20T08:38:00Z">
              <w:r w:rsidRPr="00311F3D">
                <w:rPr>
                  <w:rFonts w:ascii="Arial" w:eastAsia="Times New Roman" w:hAnsi="Arial"/>
                  <w:sz w:val="18"/>
                  <w:szCs w:val="18"/>
                  <w:lang w:eastAsia="en-GB"/>
                </w:rPr>
                <w:t>25 (RB</w:t>
              </w:r>
              <w:r w:rsidRPr="00311F3D">
                <w:rPr>
                  <w:rFonts w:ascii="Arial" w:eastAsia="Times New Roman" w:hAnsi="Arial" w:cs="Arial"/>
                  <w:color w:val="000000"/>
                  <w:sz w:val="18"/>
                  <w:szCs w:val="18"/>
                  <w:vertAlign w:val="subscript"/>
                  <w:lang w:eastAsia="zh-CN"/>
                </w:rPr>
                <w:t>START</w:t>
              </w:r>
              <w:r w:rsidRPr="00311F3D">
                <w:rPr>
                  <w:rFonts w:ascii="Arial" w:eastAsia="Times New Roman" w:hAnsi="Arial"/>
                  <w:sz w:val="18"/>
                  <w:szCs w:val="18"/>
                  <w:lang w:eastAsia="en-GB"/>
                </w:rPr>
                <w:t xml:space="preserve"> = 0) </w:t>
              </w:r>
            </w:ins>
          </w:p>
        </w:tc>
        <w:tc>
          <w:tcPr>
            <w:tcW w:w="852"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3F5B5EDB" w14:textId="77777777" w:rsidR="00FB76B5" w:rsidRPr="00311F3D" w:rsidRDefault="00FB76B5" w:rsidP="00082F2D">
            <w:pPr>
              <w:keepNext/>
              <w:keepLines/>
              <w:overflowPunct w:val="0"/>
              <w:autoSpaceDE w:val="0"/>
              <w:autoSpaceDN w:val="0"/>
              <w:adjustRightInd w:val="0"/>
              <w:spacing w:after="0"/>
              <w:jc w:val="center"/>
              <w:textAlignment w:val="baseline"/>
              <w:rPr>
                <w:ins w:id="315" w:author="Per Lindell" w:date="2024-05-20T08:38:00Z"/>
                <w:rFonts w:ascii="Arial" w:eastAsia="Times New Roman" w:hAnsi="Arial"/>
                <w:sz w:val="18"/>
                <w:szCs w:val="18"/>
                <w:lang w:eastAsia="en-GB"/>
              </w:rPr>
            </w:pPr>
            <w:ins w:id="316" w:author="Per Lindell" w:date="2024-05-20T08:38:00Z">
              <w:r w:rsidRPr="00311F3D">
                <w:rPr>
                  <w:rFonts w:ascii="Arial" w:eastAsia="Times New Roman" w:hAnsi="Arial"/>
                  <w:sz w:val="18"/>
                  <w:szCs w:val="18"/>
                  <w:lang w:eastAsia="en-GB"/>
                </w:rPr>
                <w:t>25 (RB</w:t>
              </w:r>
              <w:r w:rsidRPr="00311F3D">
                <w:rPr>
                  <w:rFonts w:ascii="Arial" w:eastAsia="Times New Roman" w:hAnsi="Arial" w:cs="Arial"/>
                  <w:color w:val="000000"/>
                  <w:sz w:val="18"/>
                  <w:szCs w:val="18"/>
                  <w:vertAlign w:val="subscript"/>
                  <w:lang w:eastAsia="zh-CN"/>
                </w:rPr>
                <w:t>START</w:t>
              </w:r>
              <w:r w:rsidRPr="00311F3D">
                <w:rPr>
                  <w:rFonts w:ascii="Arial" w:eastAsia="Times New Roman" w:hAnsi="Arial"/>
                  <w:sz w:val="18"/>
                  <w:szCs w:val="18"/>
                  <w:lang w:eastAsia="en-GB"/>
                </w:rPr>
                <w:t xml:space="preserve"> = 81) </w:t>
              </w:r>
            </w:ins>
          </w:p>
        </w:tc>
        <w:tc>
          <w:tcPr>
            <w:tcW w:w="36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F52D3A6" w14:textId="77777777" w:rsidR="00FB76B5" w:rsidRPr="00311F3D" w:rsidRDefault="00FB76B5" w:rsidP="00082F2D">
            <w:pPr>
              <w:keepNext/>
              <w:keepLines/>
              <w:overflowPunct w:val="0"/>
              <w:autoSpaceDE w:val="0"/>
              <w:autoSpaceDN w:val="0"/>
              <w:adjustRightInd w:val="0"/>
              <w:spacing w:after="0"/>
              <w:jc w:val="center"/>
              <w:textAlignment w:val="baseline"/>
              <w:rPr>
                <w:ins w:id="317" w:author="Per Lindell" w:date="2024-05-20T08:38:00Z"/>
                <w:rFonts w:ascii="Arial" w:eastAsia="Times New Roman" w:hAnsi="Arial"/>
                <w:sz w:val="18"/>
                <w:szCs w:val="18"/>
                <w:lang w:eastAsia="en-GB"/>
              </w:rPr>
            </w:pPr>
            <w:ins w:id="318" w:author="Per Lindell" w:date="2024-05-20T08:38:00Z">
              <w:r w:rsidRPr="00311F3D">
                <w:rPr>
                  <w:rFonts w:ascii="Arial" w:eastAsia="Times New Roman" w:hAnsi="Arial"/>
                  <w:sz w:val="18"/>
                  <w:szCs w:val="18"/>
                  <w:lang w:eastAsia="en-GB"/>
                </w:rPr>
                <w:t>25.1</w:t>
              </w:r>
            </w:ins>
          </w:p>
        </w:tc>
        <w:tc>
          <w:tcPr>
            <w:tcW w:w="373" w:type="pct"/>
            <w:tcBorders>
              <w:top w:val="single" w:sz="4" w:space="0" w:color="auto"/>
              <w:left w:val="nil"/>
              <w:bottom w:val="single" w:sz="4" w:space="0" w:color="auto"/>
              <w:right w:val="single" w:sz="4" w:space="0" w:color="auto"/>
            </w:tcBorders>
            <w:vAlign w:val="center"/>
            <w:hideMark/>
          </w:tcPr>
          <w:p w14:paraId="178E43D9" w14:textId="77777777" w:rsidR="00FB76B5" w:rsidRPr="00311F3D" w:rsidRDefault="00FB76B5" w:rsidP="00082F2D">
            <w:pPr>
              <w:keepNext/>
              <w:keepLines/>
              <w:overflowPunct w:val="0"/>
              <w:autoSpaceDE w:val="0"/>
              <w:autoSpaceDN w:val="0"/>
              <w:adjustRightInd w:val="0"/>
              <w:spacing w:after="0"/>
              <w:jc w:val="center"/>
              <w:textAlignment w:val="baseline"/>
              <w:rPr>
                <w:ins w:id="319" w:author="Per Lindell" w:date="2024-05-20T08:38:00Z"/>
                <w:rFonts w:ascii="Arial" w:eastAsia="Times New Roman" w:hAnsi="Arial"/>
                <w:sz w:val="18"/>
                <w:szCs w:val="18"/>
                <w:lang w:eastAsia="en-GB"/>
              </w:rPr>
            </w:pPr>
            <w:ins w:id="320" w:author="Per Lindell" w:date="2024-05-20T08:38:00Z">
              <w:r w:rsidRPr="00311F3D">
                <w:rPr>
                  <w:rFonts w:ascii="Arial" w:eastAsia="Times New Roman" w:hAnsi="Arial"/>
                  <w:sz w:val="18"/>
                  <w:szCs w:val="18"/>
                  <w:lang w:eastAsia="en-GB"/>
                </w:rPr>
                <w:t>12.4</w:t>
              </w:r>
            </w:ins>
          </w:p>
        </w:tc>
        <w:tc>
          <w:tcPr>
            <w:tcW w:w="466"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47CDACAE" w14:textId="77777777" w:rsidR="00FB76B5" w:rsidRPr="00311F3D" w:rsidRDefault="00FB76B5" w:rsidP="00082F2D">
            <w:pPr>
              <w:keepNext/>
              <w:keepLines/>
              <w:overflowPunct w:val="0"/>
              <w:autoSpaceDE w:val="0"/>
              <w:autoSpaceDN w:val="0"/>
              <w:adjustRightInd w:val="0"/>
              <w:spacing w:after="0"/>
              <w:jc w:val="center"/>
              <w:textAlignment w:val="baseline"/>
              <w:rPr>
                <w:ins w:id="321" w:author="Per Lindell" w:date="2024-05-20T08:38:00Z"/>
                <w:rFonts w:ascii="Arial" w:eastAsia="Times New Roman" w:hAnsi="Arial"/>
                <w:sz w:val="18"/>
                <w:szCs w:val="18"/>
                <w:lang w:eastAsia="en-GB"/>
              </w:rPr>
            </w:pPr>
            <w:ins w:id="322" w:author="Per Lindell" w:date="2024-05-20T08:38:00Z">
              <w:r w:rsidRPr="00311F3D">
                <w:rPr>
                  <w:rFonts w:ascii="Arial" w:eastAsia="Times New Roman" w:hAnsi="Arial"/>
                  <w:sz w:val="18"/>
                  <w:szCs w:val="18"/>
                  <w:lang w:eastAsia="en-GB"/>
                </w:rPr>
                <w:t>FDD</w:t>
              </w:r>
            </w:ins>
          </w:p>
        </w:tc>
      </w:tr>
      <w:tr w:rsidR="00FB76B5" w:rsidRPr="000B6FFB" w14:paraId="6B8719BE" w14:textId="77777777" w:rsidTr="00082F2D">
        <w:trPr>
          <w:trHeight w:val="352"/>
          <w:jc w:val="center"/>
          <w:ins w:id="323" w:author="Per Lindell" w:date="2024-05-20T08:38:00Z"/>
        </w:trPr>
        <w:tc>
          <w:tcPr>
            <w:tcW w:w="5000" w:type="pct"/>
            <w:gridSpan w:val="8"/>
            <w:tcBorders>
              <w:top w:val="single" w:sz="4" w:space="0" w:color="auto"/>
              <w:left w:val="single" w:sz="8" w:space="0" w:color="auto"/>
              <w:bottom w:val="single" w:sz="8" w:space="0" w:color="auto"/>
              <w:right w:val="single" w:sz="8" w:space="0" w:color="auto"/>
            </w:tcBorders>
            <w:hideMark/>
          </w:tcPr>
          <w:p w14:paraId="4BCA8A0A" w14:textId="77777777" w:rsidR="00FB76B5" w:rsidRDefault="00FB76B5" w:rsidP="00082F2D">
            <w:pPr>
              <w:pStyle w:val="TAN"/>
              <w:rPr>
                <w:ins w:id="324" w:author="Per Lindell" w:date="2024-05-20T08:38:00Z"/>
              </w:rPr>
            </w:pPr>
            <w:ins w:id="325" w:author="Per Lindell" w:date="2024-05-20T08:38:00Z">
              <w:r>
                <w:t>NOTE 1:</w:t>
              </w:r>
              <w:r>
                <w:tab/>
                <w:t>All combinations of channel bandwidths defined in Table 5.5A.1-1.</w:t>
              </w:r>
            </w:ins>
          </w:p>
          <w:p w14:paraId="341E8FA1" w14:textId="77777777" w:rsidR="00FB76B5" w:rsidRDefault="00FB76B5" w:rsidP="00082F2D">
            <w:pPr>
              <w:pStyle w:val="TAN"/>
              <w:rPr>
                <w:ins w:id="326" w:author="Per Lindell" w:date="2024-05-20T08:38:00Z"/>
              </w:rPr>
            </w:pPr>
            <w:ins w:id="327" w:author="Per Lindell" w:date="2024-05-20T08:38:00Z">
              <w:r>
                <w:rPr>
                  <w:lang w:eastAsia="zh-CN"/>
                </w:rPr>
                <w:t>NOTE 2:</w:t>
              </w:r>
              <w:r>
                <w:rPr>
                  <w:lang w:eastAsia="zh-CN"/>
                </w:rPr>
                <w:tab/>
                <w:t>The carrier centre frequency of SCC in the UL operating band is configured closer to the DL operating band.</w:t>
              </w:r>
            </w:ins>
          </w:p>
          <w:p w14:paraId="1378DFD8" w14:textId="77777777" w:rsidR="00FB76B5" w:rsidRDefault="00FB76B5" w:rsidP="00082F2D">
            <w:pPr>
              <w:pStyle w:val="TAN"/>
              <w:rPr>
                <w:ins w:id="328" w:author="Per Lindell" w:date="2024-05-20T08:38:00Z"/>
              </w:rPr>
            </w:pPr>
            <w:ins w:id="329" w:author="Per Lindell" w:date="2024-05-20T08:38:00Z">
              <w:r>
                <w:rPr>
                  <w:lang w:eastAsia="zh-CN"/>
                </w:rPr>
                <w:t>NOTE 3:</w:t>
              </w:r>
              <w:r>
                <w:rPr>
                  <w:lang w:eastAsia="zh-CN"/>
                </w:rPr>
                <w:tab/>
              </w:r>
              <w:r>
                <w:t>The transmi</w:t>
              </w:r>
              <w:r>
                <w:rPr>
                  <w:lang w:eastAsia="zh-CN"/>
                </w:rPr>
                <w:t xml:space="preserve">tted power over both PCC and SCC </w:t>
              </w:r>
              <w:r>
                <w:t>shall be set to P</w:t>
              </w:r>
              <w:r>
                <w:rPr>
                  <w:vertAlign w:val="subscript"/>
                </w:rPr>
                <w:t>UMAX</w:t>
              </w:r>
              <w:r>
                <w:t xml:space="preserve"> as defined in subclause 6.2A.4</w:t>
              </w:r>
              <w:r>
                <w:rPr>
                  <w:lang w:eastAsia="zh-CN"/>
                </w:rPr>
                <w:t>.</w:t>
              </w:r>
            </w:ins>
          </w:p>
          <w:p w14:paraId="1F301878" w14:textId="77777777" w:rsidR="00FB76B5" w:rsidRDefault="00FB76B5" w:rsidP="00082F2D">
            <w:pPr>
              <w:pStyle w:val="TAN"/>
              <w:rPr>
                <w:ins w:id="330" w:author="Per Lindell" w:date="2024-05-20T08:38:00Z"/>
              </w:rPr>
            </w:pPr>
            <w:ins w:id="331" w:author="Per Lindell" w:date="2024-05-20T08:38:00Z">
              <w:r>
                <w:t>NOTE 4:</w:t>
              </w:r>
              <w:r>
                <w:tab/>
                <w:t>The PCC allocation is same as Transmission bandwidth configuration N</w:t>
              </w:r>
              <w:r>
                <w:rPr>
                  <w:vertAlign w:val="subscript"/>
                </w:rPr>
                <w:t>RB</w:t>
              </w:r>
              <w:r>
                <w:t xml:space="preserve"> as defined in Table 5.3.2-1. </w:t>
              </w:r>
            </w:ins>
          </w:p>
          <w:p w14:paraId="13277383" w14:textId="77777777" w:rsidR="00FB76B5" w:rsidRPr="00F323E5" w:rsidRDefault="00FB76B5" w:rsidP="00082F2D">
            <w:pPr>
              <w:pStyle w:val="TAN"/>
              <w:rPr>
                <w:ins w:id="332" w:author="Per Lindell" w:date="2024-05-20T08:38:00Z"/>
              </w:rPr>
            </w:pPr>
            <w:ins w:id="333" w:author="Per Lindell" w:date="2024-05-20T08:38:00Z">
              <w:r>
                <w:t>NOTE 5:</w:t>
              </w:r>
              <w:r>
                <w:tab/>
              </w:r>
              <w:r w:rsidRPr="003A5748">
                <w:rPr>
                  <w:rFonts w:cs="Arial"/>
                </w:rPr>
                <w:t>Applicable only to BCS 1</w:t>
              </w:r>
            </w:ins>
          </w:p>
        </w:tc>
      </w:tr>
    </w:tbl>
    <w:p w14:paraId="38F36DDC" w14:textId="77777777" w:rsidR="00FB76B5" w:rsidRDefault="00FB76B5" w:rsidP="00FB76B5">
      <w:pPr>
        <w:spacing w:after="0"/>
        <w:rPr>
          <w:ins w:id="334" w:author="Per Lindell" w:date="2024-05-20T08:38:00Z"/>
          <w:color w:val="0070C0"/>
          <w:szCs w:val="24"/>
          <w:lang w:eastAsia="zh-CN"/>
        </w:rPr>
      </w:pPr>
    </w:p>
    <w:p w14:paraId="6DCA50AF" w14:textId="77777777" w:rsidR="00FB76B5" w:rsidRPr="001844F9" w:rsidRDefault="00FB76B5" w:rsidP="00FB76B5">
      <w:pPr>
        <w:pStyle w:val="Heading3"/>
        <w:rPr>
          <w:ins w:id="335" w:author="Per Lindell" w:date="2024-05-20T08:38:00Z"/>
          <w:lang w:val="en-US"/>
        </w:rPr>
      </w:pPr>
      <w:bookmarkStart w:id="336" w:name="_Toc96606628"/>
      <w:bookmarkStart w:id="337" w:name="_Toc164666514"/>
      <w:ins w:id="338" w:author="Per Lindell" w:date="2024-05-20T08:38:00Z">
        <w:r>
          <w:rPr>
            <w:lang w:val="en-US"/>
          </w:rPr>
          <w:lastRenderedPageBreak/>
          <w:t>5.x</w:t>
        </w:r>
        <w:r w:rsidRPr="001844F9">
          <w:rPr>
            <w:lang w:val="en-US"/>
          </w:rPr>
          <w:t>.6</w:t>
        </w:r>
        <w:r w:rsidRPr="001844F9">
          <w:rPr>
            <w:lang w:val="en-US"/>
          </w:rPr>
          <w:tab/>
          <w:t>In-band blocking</w:t>
        </w:r>
        <w:bookmarkEnd w:id="336"/>
        <w:bookmarkEnd w:id="337"/>
      </w:ins>
    </w:p>
    <w:p w14:paraId="05863985" w14:textId="77777777" w:rsidR="00FB76B5" w:rsidRPr="0093735E" w:rsidRDefault="00FB76B5" w:rsidP="00FB76B5">
      <w:pPr>
        <w:rPr>
          <w:ins w:id="339" w:author="Per Lindell" w:date="2024-05-20T08:38:00Z"/>
        </w:rPr>
      </w:pPr>
      <w:bookmarkStart w:id="340" w:name="_Toc96606629"/>
      <w:ins w:id="341" w:author="Per Lindell" w:date="2024-05-20T08:38:00Z">
        <w:r>
          <w:t xml:space="preserve">This update adds </w:t>
        </w:r>
        <w:r w:rsidRPr="001844F9">
          <w:t>intra-band contiguous CA</w:t>
        </w:r>
        <w:r>
          <w:t xml:space="preserve"> for the uplink, so no additional impact on receiver requirements.</w:t>
        </w:r>
      </w:ins>
    </w:p>
    <w:p w14:paraId="0959652F" w14:textId="77777777" w:rsidR="00FB76B5" w:rsidRDefault="00FB76B5" w:rsidP="00FB76B5">
      <w:pPr>
        <w:pStyle w:val="Heading3"/>
        <w:rPr>
          <w:ins w:id="342" w:author="Per Lindell" w:date="2024-05-20T08:38:00Z"/>
        </w:rPr>
      </w:pPr>
      <w:bookmarkStart w:id="343" w:name="_Toc164666515"/>
      <w:ins w:id="344" w:author="Per Lindell" w:date="2024-05-20T08:38:00Z">
        <w:r>
          <w:rPr>
            <w:lang w:val="en-US"/>
          </w:rPr>
          <w:t>5.x</w:t>
        </w:r>
        <w:r w:rsidRPr="001844F9">
          <w:rPr>
            <w:lang w:val="en-US"/>
          </w:rPr>
          <w:t>.7</w:t>
        </w:r>
        <w:r w:rsidRPr="001844F9">
          <w:rPr>
            <w:lang w:val="en-US"/>
          </w:rPr>
          <w:tab/>
          <w:t>Out-of-band blocking</w:t>
        </w:r>
        <w:bookmarkEnd w:id="340"/>
        <w:bookmarkEnd w:id="343"/>
      </w:ins>
    </w:p>
    <w:p w14:paraId="458B6296" w14:textId="77777777" w:rsidR="00FB76B5" w:rsidRPr="0093735E" w:rsidRDefault="00FB76B5" w:rsidP="00FB76B5">
      <w:pPr>
        <w:rPr>
          <w:ins w:id="345" w:author="Per Lindell" w:date="2024-05-20T08:38:00Z"/>
        </w:rPr>
      </w:pPr>
      <w:bookmarkStart w:id="346" w:name="_Toc96606630"/>
      <w:ins w:id="347" w:author="Per Lindell" w:date="2024-05-20T08:38:00Z">
        <w:r>
          <w:t xml:space="preserve">This update adds </w:t>
        </w:r>
        <w:r w:rsidRPr="001844F9">
          <w:t>intra-band contiguous CA</w:t>
        </w:r>
        <w:r>
          <w:t xml:space="preserve"> for the uplink, so no additional impact on receiver requirements.</w:t>
        </w:r>
      </w:ins>
    </w:p>
    <w:p w14:paraId="0F51FC45" w14:textId="77777777" w:rsidR="00FB76B5" w:rsidRPr="001844F9" w:rsidRDefault="00FB76B5" w:rsidP="00FB76B5">
      <w:pPr>
        <w:pStyle w:val="Heading3"/>
        <w:rPr>
          <w:ins w:id="348" w:author="Per Lindell" w:date="2024-05-20T08:38:00Z"/>
          <w:lang w:val="en-US"/>
        </w:rPr>
      </w:pPr>
      <w:bookmarkStart w:id="349" w:name="_Toc164666516"/>
      <w:ins w:id="350" w:author="Per Lindell" w:date="2024-05-20T08:38:00Z">
        <w:r>
          <w:rPr>
            <w:lang w:val="en-US"/>
          </w:rPr>
          <w:t>5.x</w:t>
        </w:r>
        <w:r w:rsidRPr="001844F9">
          <w:rPr>
            <w:lang w:val="en-US"/>
          </w:rPr>
          <w:t>.8</w:t>
        </w:r>
        <w:r w:rsidRPr="001844F9">
          <w:rPr>
            <w:lang w:val="en-US"/>
          </w:rPr>
          <w:tab/>
          <w:t>Narrow band blocking</w:t>
        </w:r>
        <w:bookmarkEnd w:id="346"/>
        <w:bookmarkEnd w:id="349"/>
      </w:ins>
    </w:p>
    <w:p w14:paraId="5747AC7F" w14:textId="77777777" w:rsidR="00FB76B5" w:rsidRPr="0093735E" w:rsidRDefault="00FB76B5" w:rsidP="00FB76B5">
      <w:pPr>
        <w:rPr>
          <w:ins w:id="351" w:author="Per Lindell" w:date="2024-05-20T08:38:00Z"/>
        </w:rPr>
      </w:pPr>
      <w:ins w:id="352" w:author="Per Lindell" w:date="2024-05-20T08:38:00Z">
        <w:r>
          <w:t xml:space="preserve">This update adds </w:t>
        </w:r>
        <w:r w:rsidRPr="001844F9">
          <w:t>intra-band contiguous CA</w:t>
        </w:r>
        <w:r>
          <w:t xml:space="preserve"> for the uplink, so no additional impact on receiver requirements.</w:t>
        </w:r>
      </w:ins>
    </w:p>
    <w:bookmarkEnd w:id="20"/>
    <w:p w14:paraId="0C53E603" w14:textId="5176E3A8" w:rsidR="00CC6F39" w:rsidRDefault="00262A5B" w:rsidP="007C4643">
      <w:pPr>
        <w:pStyle w:val="Heading3"/>
        <w:rPr>
          <w:rFonts w:cs="Arial"/>
          <w:color w:val="0000FF"/>
          <w:sz w:val="32"/>
          <w:szCs w:val="32"/>
          <w:lang w:eastAsia="ja-JP"/>
        </w:rPr>
      </w:pPr>
      <w:r w:rsidRPr="006F0FF1">
        <w:rPr>
          <w:rFonts w:cs="Arial"/>
          <w:color w:val="0000FF"/>
          <w:sz w:val="32"/>
          <w:szCs w:val="32"/>
          <w:lang w:eastAsia="ja-JP"/>
        </w:rPr>
        <w:t>---End of changes---</w:t>
      </w:r>
      <w:bookmarkStart w:id="353" w:name="_Toc117277503"/>
      <w:bookmarkStart w:id="354" w:name="_Toc47701881"/>
      <w:bookmarkStart w:id="355" w:name="_Toc20147878"/>
      <w:bookmarkStart w:id="356" w:name="_Toc494295560"/>
      <w:bookmarkStart w:id="357" w:name="_Toc495923660"/>
      <w:bookmarkStart w:id="358" w:name="_Toc500344913"/>
      <w:bookmarkStart w:id="359" w:name="_Toc507677786"/>
      <w:bookmarkStart w:id="360" w:name="_Toc512349564"/>
      <w:bookmarkStart w:id="361" w:name="_Toc42512447"/>
      <w:bookmarkEnd w:id="0"/>
      <w:bookmarkEnd w:id="1"/>
      <w:bookmarkEnd w:id="2"/>
      <w:bookmarkEnd w:id="3"/>
      <w:bookmarkEnd w:id="4"/>
      <w:bookmarkEnd w:id="6"/>
      <w:bookmarkEnd w:id="7"/>
      <w:bookmarkEnd w:id="8"/>
      <w:bookmarkEnd w:id="9"/>
      <w:bookmarkEnd w:id="10"/>
      <w:bookmarkEnd w:id="353"/>
      <w:bookmarkEnd w:id="354"/>
      <w:bookmarkEnd w:id="355"/>
      <w:bookmarkEnd w:id="356"/>
      <w:bookmarkEnd w:id="357"/>
      <w:bookmarkEnd w:id="358"/>
      <w:bookmarkEnd w:id="359"/>
      <w:bookmarkEnd w:id="360"/>
      <w:bookmarkEnd w:id="361"/>
    </w:p>
    <w:sectPr w:rsidR="00CC6F39" w:rsidSect="00D47843">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219DD" w14:textId="77777777" w:rsidR="008E5C69" w:rsidRDefault="008E5C69">
      <w:r>
        <w:separator/>
      </w:r>
    </w:p>
  </w:endnote>
  <w:endnote w:type="continuationSeparator" w:id="0">
    <w:p w14:paraId="2BEEA402" w14:textId="77777777" w:rsidR="008E5C69" w:rsidRDefault="008E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kia Pure Text">
    <w:altName w:val="Meiryo"/>
    <w:charset w:val="00"/>
    <w:family w:val="auto"/>
    <w:pitch w:val="variable"/>
    <w:sig w:usb0="00000001" w:usb1="700078FB" w:usb2="00010000" w:usb3="00000000" w:csb0="0000019F"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swiss"/>
    <w:pitch w:val="variable"/>
    <w:sig w:usb0="E0002EFF" w:usb1="C000785B" w:usb2="00000009" w:usb3="00000000" w:csb0="000001FF" w:csb1="00000000"/>
  </w:font>
  <w:font w:name="Bookman">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CG Times (WN)">
    <w:altName w:val="Times New Roman"/>
    <w:charset w:val="00"/>
    <w:family w:val="roman"/>
    <w:pitch w:val="default"/>
    <w:sig w:usb0="00000000"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Microsoft YaHe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4.2.0">
    <w:altName w:val="Calibri"/>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panose1 w:val="02020803070505020304"/>
    <w:charset w:val="00"/>
    <w:family w:val="roman"/>
    <w:pitch w:val="default"/>
    <w:sig w:usb0="00000000" w:usb1="00000000"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23010" w14:textId="77777777" w:rsidR="008E5C69" w:rsidRDefault="008E5C69">
      <w:r>
        <w:separator/>
      </w:r>
    </w:p>
  </w:footnote>
  <w:footnote w:type="continuationSeparator" w:id="0">
    <w:p w14:paraId="24B0F337" w14:textId="77777777" w:rsidR="008E5C69" w:rsidRDefault="008E5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DC82F6"/>
    <w:multiLevelType w:val="singleLevel"/>
    <w:tmpl w:val="FDDC82F6"/>
    <w:lvl w:ilvl="0">
      <w:start w:val="1"/>
      <w:numFmt w:val="decimal"/>
      <w:lvlText w:val="%1."/>
      <w:lvlJc w:val="left"/>
      <w:pPr>
        <w:ind w:left="425" w:hanging="425"/>
      </w:pPr>
      <w:rPr>
        <w:rFonts w:hint="default"/>
      </w:rPr>
    </w:lvl>
  </w:abstractNum>
  <w:abstractNum w:abstractNumId="1"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2" w15:restartNumberingAfterBreak="0">
    <w:nsid w:val="FFFFFF7F"/>
    <w:multiLevelType w:val="singleLevel"/>
    <w:tmpl w:val="5A90E058"/>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2E8E5398"/>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DA987BCA"/>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6386872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542FFB4"/>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CDF6D44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7062C80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23A26F3"/>
    <w:multiLevelType w:val="hybridMultilevel"/>
    <w:tmpl w:val="CFE2BDC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045E36C5"/>
    <w:multiLevelType w:val="hybridMultilevel"/>
    <w:tmpl w:val="E8603194"/>
    <w:lvl w:ilvl="0" w:tplc="040B0001">
      <w:start w:val="1"/>
      <w:numFmt w:val="bullet"/>
      <w:lvlText w:val=""/>
      <w:lvlJc w:val="left"/>
      <w:pPr>
        <w:ind w:left="820" w:hanging="360"/>
      </w:pPr>
      <w:rPr>
        <w:rFonts w:ascii="Symbol" w:hAnsi="Symbol" w:hint="default"/>
      </w:rPr>
    </w:lvl>
    <w:lvl w:ilvl="1" w:tplc="040B0003" w:tentative="1">
      <w:start w:val="1"/>
      <w:numFmt w:val="bullet"/>
      <w:lvlText w:val="o"/>
      <w:lvlJc w:val="left"/>
      <w:pPr>
        <w:ind w:left="1540" w:hanging="360"/>
      </w:pPr>
      <w:rPr>
        <w:rFonts w:ascii="Courier New" w:hAnsi="Courier New" w:cs="Courier New" w:hint="default"/>
      </w:rPr>
    </w:lvl>
    <w:lvl w:ilvl="2" w:tplc="040B0005" w:tentative="1">
      <w:start w:val="1"/>
      <w:numFmt w:val="bullet"/>
      <w:lvlText w:val=""/>
      <w:lvlJc w:val="left"/>
      <w:pPr>
        <w:ind w:left="2260" w:hanging="360"/>
      </w:pPr>
      <w:rPr>
        <w:rFonts w:ascii="Wingdings" w:hAnsi="Wingdings" w:hint="default"/>
      </w:rPr>
    </w:lvl>
    <w:lvl w:ilvl="3" w:tplc="040B0001" w:tentative="1">
      <w:start w:val="1"/>
      <w:numFmt w:val="bullet"/>
      <w:lvlText w:val=""/>
      <w:lvlJc w:val="left"/>
      <w:pPr>
        <w:ind w:left="2980" w:hanging="360"/>
      </w:pPr>
      <w:rPr>
        <w:rFonts w:ascii="Symbol" w:hAnsi="Symbol" w:hint="default"/>
      </w:rPr>
    </w:lvl>
    <w:lvl w:ilvl="4" w:tplc="040B0003" w:tentative="1">
      <w:start w:val="1"/>
      <w:numFmt w:val="bullet"/>
      <w:lvlText w:val="o"/>
      <w:lvlJc w:val="left"/>
      <w:pPr>
        <w:ind w:left="3700" w:hanging="360"/>
      </w:pPr>
      <w:rPr>
        <w:rFonts w:ascii="Courier New" w:hAnsi="Courier New" w:cs="Courier New" w:hint="default"/>
      </w:rPr>
    </w:lvl>
    <w:lvl w:ilvl="5" w:tplc="040B0005" w:tentative="1">
      <w:start w:val="1"/>
      <w:numFmt w:val="bullet"/>
      <w:lvlText w:val=""/>
      <w:lvlJc w:val="left"/>
      <w:pPr>
        <w:ind w:left="4420" w:hanging="360"/>
      </w:pPr>
      <w:rPr>
        <w:rFonts w:ascii="Wingdings" w:hAnsi="Wingdings" w:hint="default"/>
      </w:rPr>
    </w:lvl>
    <w:lvl w:ilvl="6" w:tplc="040B0001" w:tentative="1">
      <w:start w:val="1"/>
      <w:numFmt w:val="bullet"/>
      <w:lvlText w:val=""/>
      <w:lvlJc w:val="left"/>
      <w:pPr>
        <w:ind w:left="5140" w:hanging="360"/>
      </w:pPr>
      <w:rPr>
        <w:rFonts w:ascii="Symbol" w:hAnsi="Symbol" w:hint="default"/>
      </w:rPr>
    </w:lvl>
    <w:lvl w:ilvl="7" w:tplc="040B0003" w:tentative="1">
      <w:start w:val="1"/>
      <w:numFmt w:val="bullet"/>
      <w:lvlText w:val="o"/>
      <w:lvlJc w:val="left"/>
      <w:pPr>
        <w:ind w:left="5860" w:hanging="360"/>
      </w:pPr>
      <w:rPr>
        <w:rFonts w:ascii="Courier New" w:hAnsi="Courier New" w:cs="Courier New" w:hint="default"/>
      </w:rPr>
    </w:lvl>
    <w:lvl w:ilvl="8" w:tplc="040B0005" w:tentative="1">
      <w:start w:val="1"/>
      <w:numFmt w:val="bullet"/>
      <w:lvlText w:val=""/>
      <w:lvlJc w:val="left"/>
      <w:pPr>
        <w:ind w:left="6580" w:hanging="360"/>
      </w:pPr>
      <w:rPr>
        <w:rFonts w:ascii="Wingdings" w:hAnsi="Wingdings" w:hint="default"/>
      </w:rPr>
    </w:lvl>
  </w:abstractNum>
  <w:abstractNum w:abstractNumId="12" w15:restartNumberingAfterBreak="0">
    <w:nsid w:val="07C83EA1"/>
    <w:multiLevelType w:val="hybridMultilevel"/>
    <w:tmpl w:val="D8105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14" w15:restartNumberingAfterBreak="0">
    <w:nsid w:val="108B60C4"/>
    <w:multiLevelType w:val="hybridMultilevel"/>
    <w:tmpl w:val="D034D51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start w:val="1"/>
      <w:numFmt w:val="bullet"/>
      <w:lvlText w:val=""/>
      <w:lvlJc w:val="left"/>
      <w:pPr>
        <w:ind w:left="940" w:hanging="420"/>
      </w:pPr>
      <w:rPr>
        <w:rFonts w:ascii="Wingdings" w:hAnsi="Wingdings" w:hint="default"/>
      </w:rPr>
    </w:lvl>
    <w:lvl w:ilvl="2" w:tplc="0409000D">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B">
      <w:start w:val="1"/>
      <w:numFmt w:val="bullet"/>
      <w:lvlText w:val=""/>
      <w:lvlJc w:val="left"/>
      <w:pPr>
        <w:ind w:left="2200" w:hanging="420"/>
      </w:pPr>
      <w:rPr>
        <w:rFonts w:ascii="Wingdings" w:hAnsi="Wingdings" w:hint="default"/>
      </w:rPr>
    </w:lvl>
    <w:lvl w:ilvl="5" w:tplc="0409000D">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B">
      <w:start w:val="1"/>
      <w:numFmt w:val="bullet"/>
      <w:lvlText w:val=""/>
      <w:lvlJc w:val="left"/>
      <w:pPr>
        <w:ind w:left="3460" w:hanging="420"/>
      </w:pPr>
      <w:rPr>
        <w:rFonts w:ascii="Wingdings" w:hAnsi="Wingdings" w:hint="default"/>
      </w:rPr>
    </w:lvl>
    <w:lvl w:ilvl="8" w:tplc="0409000D">
      <w:start w:val="1"/>
      <w:numFmt w:val="bullet"/>
      <w:lvlText w:val=""/>
      <w:lvlJc w:val="left"/>
      <w:pPr>
        <w:ind w:left="3880" w:hanging="420"/>
      </w:pPr>
      <w:rPr>
        <w:rFonts w:ascii="Wingdings" w:hAnsi="Wingdings" w:hint="default"/>
      </w:rPr>
    </w:lvl>
  </w:abstractNum>
  <w:abstractNum w:abstractNumId="18"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9" w15:restartNumberingAfterBreak="0">
    <w:nsid w:val="174F5964"/>
    <w:multiLevelType w:val="hybridMultilevel"/>
    <w:tmpl w:val="1BDAE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1A5A270E"/>
    <w:multiLevelType w:val="multilevel"/>
    <w:tmpl w:val="CCA21860"/>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21" w15:restartNumberingAfterBreak="0">
    <w:nsid w:val="21486FD5"/>
    <w:multiLevelType w:val="hybridMultilevel"/>
    <w:tmpl w:val="35A20C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3965FB9"/>
    <w:multiLevelType w:val="hybridMultilevel"/>
    <w:tmpl w:val="A56ED734"/>
    <w:styleLink w:val="Style11"/>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5" w15:restartNumberingAfterBreak="0">
    <w:nsid w:val="2F3A127C"/>
    <w:multiLevelType w:val="hybridMultilevel"/>
    <w:tmpl w:val="88082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2FBC69E2"/>
    <w:multiLevelType w:val="hybridMultilevel"/>
    <w:tmpl w:val="ADE8351C"/>
    <w:lvl w:ilvl="0" w:tplc="62E68A8C">
      <w:numFmt w:val="bullet"/>
      <w:lvlText w:val="-"/>
      <w:lvlJc w:val="left"/>
      <w:pPr>
        <w:ind w:left="520" w:hanging="420"/>
      </w:pPr>
      <w:rPr>
        <w:rFonts w:ascii="Times New Roman" w:eastAsia="Yu Mincho" w:hAnsi="Times New Roman"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8" w15:restartNumberingAfterBreak="0">
    <w:nsid w:val="31913D55"/>
    <w:multiLevelType w:val="hybridMultilevel"/>
    <w:tmpl w:val="814E2198"/>
    <w:lvl w:ilvl="0" w:tplc="A1C81294">
      <w:start w:val="1"/>
      <w:numFmt w:val="decimal"/>
      <w:pStyle w:val="10"/>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35C74480"/>
    <w:multiLevelType w:val="hybridMultilevel"/>
    <w:tmpl w:val="E6840A40"/>
    <w:lvl w:ilvl="0" w:tplc="0409000B">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A602CBD"/>
    <w:multiLevelType w:val="multilevel"/>
    <w:tmpl w:val="FE98B744"/>
    <w:lvl w:ilvl="0">
      <w:start w:val="1"/>
      <w:numFmt w:val="decimal"/>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32"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33" w15:restartNumberingAfterBreak="0">
    <w:nsid w:val="3E563BDE"/>
    <w:multiLevelType w:val="hybridMultilevel"/>
    <w:tmpl w:val="D4D22BC6"/>
    <w:lvl w:ilvl="0" w:tplc="67049C54">
      <w:start w:val="3"/>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42FE570A"/>
    <w:multiLevelType w:val="multilevel"/>
    <w:tmpl w:val="11FEBED6"/>
    <w:lvl w:ilvl="0">
      <w:start w:val="1"/>
      <w:numFmt w:val="decimal"/>
      <w:suff w:val="nothing"/>
      <w:lvlText w:val="%1  "/>
      <w:lvlJc w:val="left"/>
      <w:pPr>
        <w:ind w:left="142"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5" w15:restartNumberingAfterBreak="0">
    <w:nsid w:val="435F687E"/>
    <w:multiLevelType w:val="multilevel"/>
    <w:tmpl w:val="CB68E4D0"/>
    <w:lvl w:ilvl="0">
      <w:start w:val="1"/>
      <w:numFmt w:val="decimal"/>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36" w15:restartNumberingAfterBreak="0">
    <w:nsid w:val="460A2F07"/>
    <w:multiLevelType w:val="hybridMultilevel"/>
    <w:tmpl w:val="EA5E9F66"/>
    <w:lvl w:ilvl="0" w:tplc="3AFAFF2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7" w15:restartNumberingAfterBreak="0">
    <w:nsid w:val="466E3D87"/>
    <w:multiLevelType w:val="singleLevel"/>
    <w:tmpl w:val="08CAA164"/>
    <w:lvl w:ilvl="0">
      <w:start w:val="1"/>
      <w:numFmt w:val="lowerRoman"/>
      <w:pStyle w:val="bodytext4"/>
      <w:lvlText w:val="(%1)"/>
      <w:lvlJc w:val="left"/>
      <w:rPr>
        <w:rFonts w:ascii="Arial" w:hAnsi="Arial" w:hint="default"/>
        <w:b w:val="0"/>
        <w:i w:val="0"/>
        <w:caps w:val="0"/>
        <w:strike w:val="0"/>
        <w:dstrike w:val="0"/>
        <w:vanish w:val="0"/>
        <w:color w:val="000000"/>
        <w:sz w:val="22"/>
        <w:u w:val="none"/>
        <w:vertAlign w:val="baseline"/>
      </w:rPr>
    </w:lvl>
  </w:abstractNum>
  <w:abstractNum w:abstractNumId="38" w15:restartNumberingAfterBreak="0">
    <w:nsid w:val="474D0BDD"/>
    <w:multiLevelType w:val="multilevel"/>
    <w:tmpl w:val="474D0BDD"/>
    <w:lvl w:ilvl="0">
      <w:start w:val="1"/>
      <w:numFmt w:val="bullet"/>
      <w:lvlText w:val=""/>
      <w:lvlJc w:val="left"/>
      <w:pPr>
        <w:ind w:left="520" w:hanging="420"/>
      </w:pPr>
      <w:rPr>
        <w:rFonts w:ascii="Wingdings" w:hAnsi="Wingdings"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39" w15:restartNumberingAfterBreak="0">
    <w:nsid w:val="494110EA"/>
    <w:multiLevelType w:val="hybridMultilevel"/>
    <w:tmpl w:val="72B290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4C910AD6"/>
    <w:multiLevelType w:val="multilevel"/>
    <w:tmpl w:val="4C910AD6"/>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4EED2664"/>
    <w:multiLevelType w:val="hybridMultilevel"/>
    <w:tmpl w:val="01905F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44"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52E44138"/>
    <w:multiLevelType w:val="hybridMultilevel"/>
    <w:tmpl w:val="B5BA1DF8"/>
    <w:lvl w:ilvl="0" w:tplc="B6F2D7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7" w15:restartNumberingAfterBreak="0">
    <w:nsid w:val="534B328A"/>
    <w:multiLevelType w:val="hybridMultilevel"/>
    <w:tmpl w:val="0E9AB050"/>
    <w:lvl w:ilvl="0" w:tplc="04F6C6D0">
      <w:start w:val="1"/>
      <w:numFmt w:val="decimal"/>
      <w:pStyle w:val="a1"/>
      <w:lvlText w:val="[%1]"/>
      <w:lvlJc w:val="left"/>
      <w:pPr>
        <w:tabs>
          <w:tab w:val="num" w:pos="720"/>
        </w:tabs>
        <w:ind w:left="720" w:hanging="360"/>
      </w:pPr>
      <w:rPr>
        <w:rFonts w:hint="default"/>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56D578ED"/>
    <w:multiLevelType w:val="hybridMultilevel"/>
    <w:tmpl w:val="D452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0" w15:restartNumberingAfterBreak="0">
    <w:nsid w:val="5816145B"/>
    <w:multiLevelType w:val="multilevel"/>
    <w:tmpl w:val="5816145B"/>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58B73482"/>
    <w:multiLevelType w:val="hybridMultilevel"/>
    <w:tmpl w:val="E47E5A1A"/>
    <w:lvl w:ilvl="0" w:tplc="04D6CF8E">
      <w:start w:val="1"/>
      <w:numFmt w:val="bullet"/>
      <w:lvlText w:val=""/>
      <w:lvlJc w:val="left"/>
      <w:pPr>
        <w:ind w:left="936" w:hanging="360"/>
      </w:pPr>
      <w:rPr>
        <w:rFonts w:ascii="Symbol" w:hAnsi="Symbol" w:hint="default"/>
        <w:lang w:val="en-GB"/>
      </w:rPr>
    </w:lvl>
    <w:lvl w:ilvl="1" w:tplc="04090003">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2" w15:restartNumberingAfterBreak="0">
    <w:nsid w:val="5B9945E5"/>
    <w:multiLevelType w:val="multilevel"/>
    <w:tmpl w:val="5B9945E5"/>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62DE2316"/>
    <w:multiLevelType w:val="hybridMultilevel"/>
    <w:tmpl w:val="A2B0E52E"/>
    <w:lvl w:ilvl="0" w:tplc="E3D6253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4"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5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5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8582390"/>
    <w:multiLevelType w:val="multilevel"/>
    <w:tmpl w:val="78582390"/>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62" w15:restartNumberingAfterBreak="0">
    <w:nsid w:val="7B180BA9"/>
    <w:multiLevelType w:val="hybridMultilevel"/>
    <w:tmpl w:val="F4945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C493DE6"/>
    <w:multiLevelType w:val="singleLevel"/>
    <w:tmpl w:val="7C493DE6"/>
    <w:lvl w:ilvl="0">
      <w:start w:val="1"/>
      <w:numFmt w:val="decimal"/>
      <w:lvlText w:val="%1."/>
      <w:lvlJc w:val="left"/>
      <w:pPr>
        <w:ind w:left="425" w:hanging="425"/>
      </w:pPr>
      <w:rPr>
        <w:rFonts w:hint="default"/>
      </w:rPr>
    </w:lvl>
  </w:abstractNum>
  <w:abstractNum w:abstractNumId="65" w15:restartNumberingAfterBreak="0">
    <w:nsid w:val="7C9B2183"/>
    <w:multiLevelType w:val="hybridMultilevel"/>
    <w:tmpl w:val="9B00F438"/>
    <w:lvl w:ilvl="0" w:tplc="04090001">
      <w:start w:val="1"/>
      <w:numFmt w:val="bullet"/>
      <w:lvlText w:val=""/>
      <w:lvlJc w:val="left"/>
      <w:pPr>
        <w:ind w:left="720" w:hanging="360"/>
      </w:pPr>
      <w:rPr>
        <w:rFonts w:ascii="Wingdings" w:hAnsi="Wingdings" w:hint="default"/>
        <w:lang w:val="en-GB"/>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CD13B8C"/>
    <w:multiLevelType w:val="hybridMultilevel"/>
    <w:tmpl w:val="41A24F4C"/>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E8331AD"/>
    <w:multiLevelType w:val="multilevel"/>
    <w:tmpl w:val="4C910AD6"/>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50175116">
    <w:abstractNumId w:val="43"/>
  </w:num>
  <w:num w:numId="2" w16cid:durableId="1077938643">
    <w:abstractNumId w:val="63"/>
  </w:num>
  <w:num w:numId="3" w16cid:durableId="1100369619">
    <w:abstractNumId w:val="26"/>
  </w:num>
  <w:num w:numId="4" w16cid:durableId="1044719961">
    <w:abstractNumId w:val="16"/>
  </w:num>
  <w:num w:numId="5" w16cid:durableId="1499075211">
    <w:abstractNumId w:val="55"/>
  </w:num>
  <w:num w:numId="6" w16cid:durableId="1628928796">
    <w:abstractNumId w:val="49"/>
  </w:num>
  <w:num w:numId="7" w16cid:durableId="1253974581">
    <w:abstractNumId w:val="54"/>
  </w:num>
  <w:num w:numId="8" w16cid:durableId="1207328958">
    <w:abstractNumId w:val="28"/>
  </w:num>
  <w:num w:numId="9" w16cid:durableId="732049412">
    <w:abstractNumId w:val="44"/>
  </w:num>
  <w:num w:numId="10" w16cid:durableId="2027637403">
    <w:abstractNumId w:val="68"/>
  </w:num>
  <w:num w:numId="11" w16cid:durableId="1908489769">
    <w:abstractNumId w:val="24"/>
  </w:num>
  <w:num w:numId="12" w16cid:durableId="7307396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7441831">
    <w:abstractNumId w:val="60"/>
  </w:num>
  <w:num w:numId="14" w16cid:durableId="1156191564">
    <w:abstractNumId w:val="15"/>
  </w:num>
  <w:num w:numId="15" w16cid:durableId="685594643">
    <w:abstractNumId w:val="42"/>
  </w:num>
  <w:num w:numId="16" w16cid:durableId="1281256934">
    <w:abstractNumId w:val="30"/>
  </w:num>
  <w:num w:numId="17" w16cid:durableId="357779271">
    <w:abstractNumId w:val="58"/>
  </w:num>
  <w:num w:numId="18" w16cid:durableId="2022971601">
    <w:abstractNumId w:val="61"/>
  </w:num>
  <w:num w:numId="19" w16cid:durableId="1369912025">
    <w:abstractNumId w:val="1"/>
  </w:num>
  <w:num w:numId="20" w16cid:durableId="452486417">
    <w:abstractNumId w:val="17"/>
  </w:num>
  <w:num w:numId="21" w16cid:durableId="550387113">
    <w:abstractNumId w:val="23"/>
  </w:num>
  <w:num w:numId="22" w16cid:durableId="784889275">
    <w:abstractNumId w:val="31"/>
  </w:num>
  <w:num w:numId="23" w16cid:durableId="1478259622">
    <w:abstractNumId w:val="35"/>
  </w:num>
  <w:num w:numId="24" w16cid:durableId="97454381">
    <w:abstractNumId w:val="57"/>
  </w:num>
  <w:num w:numId="25" w16cid:durableId="622538363">
    <w:abstractNumId w:val="37"/>
  </w:num>
  <w:num w:numId="26" w16cid:durableId="1510826963">
    <w:abstractNumId w:val="47"/>
  </w:num>
  <w:num w:numId="27" w16cid:durableId="1676422417">
    <w:abstractNumId w:val="18"/>
  </w:num>
  <w:num w:numId="28" w16cid:durableId="11136702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27589067">
    <w:abstractNumId w:val="56"/>
  </w:num>
  <w:num w:numId="30" w16cid:durableId="1725173987">
    <w:abstractNumId w:val="45"/>
  </w:num>
  <w:num w:numId="31" w16cid:durableId="66850633">
    <w:abstractNumId w:val="13"/>
  </w:num>
  <w:num w:numId="32" w16cid:durableId="211969924">
    <w:abstractNumId w:val="36"/>
  </w:num>
  <w:num w:numId="33" w16cid:durableId="1973056808">
    <w:abstractNumId w:val="46"/>
  </w:num>
  <w:num w:numId="34" w16cid:durableId="2014455816">
    <w:abstractNumId w:val="37"/>
    <w:lvlOverride w:ilvl="0">
      <w:startOverride w:val="1"/>
    </w:lvlOverride>
  </w:num>
  <w:num w:numId="35" w16cid:durableId="1746100106">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57158657">
    <w:abstractNumId w:val="8"/>
  </w:num>
  <w:num w:numId="37" w16cid:durableId="950212302">
    <w:abstractNumId w:val="7"/>
  </w:num>
  <w:num w:numId="38" w16cid:durableId="128477295">
    <w:abstractNumId w:val="6"/>
  </w:num>
  <w:num w:numId="39" w16cid:durableId="1013067155">
    <w:abstractNumId w:val="5"/>
  </w:num>
  <w:num w:numId="40" w16cid:durableId="239406321">
    <w:abstractNumId w:val="4"/>
  </w:num>
  <w:num w:numId="41" w16cid:durableId="603922022">
    <w:abstractNumId w:val="3"/>
  </w:num>
  <w:num w:numId="42" w16cid:durableId="1477181970">
    <w:abstractNumId w:val="2"/>
  </w:num>
  <w:num w:numId="43" w16cid:durableId="3644526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261192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491359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682700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263328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808131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51546103">
    <w:abstractNumId w:val="55"/>
    <w:lvlOverride w:ilvl="0">
      <w:startOverride w:val="1"/>
    </w:lvlOverride>
  </w:num>
  <w:num w:numId="50" w16cid:durableId="1252857985">
    <w:abstractNumId w:val="1"/>
    <w:lvlOverride w:ilvl="0">
      <w:startOverride w:val="1"/>
    </w:lvlOverride>
  </w:num>
  <w:num w:numId="51" w16cid:durableId="187557663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925620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22697981">
    <w:abstractNumId w:val="32"/>
  </w:num>
  <w:num w:numId="54" w16cid:durableId="634481340">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55" w16cid:durableId="680819906">
    <w:abstractNumId w:val="11"/>
  </w:num>
  <w:num w:numId="56" w16cid:durableId="1792898730">
    <w:abstractNumId w:val="38"/>
  </w:num>
  <w:num w:numId="57" w16cid:durableId="823160885">
    <w:abstractNumId w:val="52"/>
  </w:num>
  <w:num w:numId="58" w16cid:durableId="1578401616">
    <w:abstractNumId w:val="50"/>
  </w:num>
  <w:num w:numId="59" w16cid:durableId="98330805">
    <w:abstractNumId w:val="59"/>
  </w:num>
  <w:num w:numId="60" w16cid:durableId="758142806">
    <w:abstractNumId w:val="48"/>
  </w:num>
  <w:num w:numId="61" w16cid:durableId="1354840901">
    <w:abstractNumId w:val="10"/>
  </w:num>
  <w:num w:numId="62" w16cid:durableId="242490061">
    <w:abstractNumId w:val="39"/>
  </w:num>
  <w:num w:numId="63" w16cid:durableId="1805927340">
    <w:abstractNumId w:val="12"/>
  </w:num>
  <w:num w:numId="64" w16cid:durableId="1781223735">
    <w:abstractNumId w:val="62"/>
  </w:num>
  <w:num w:numId="65" w16cid:durableId="1897273669">
    <w:abstractNumId w:val="19"/>
  </w:num>
  <w:num w:numId="66" w16cid:durableId="613367959">
    <w:abstractNumId w:val="14"/>
  </w:num>
  <w:num w:numId="67" w16cid:durableId="372080188">
    <w:abstractNumId w:val="41"/>
  </w:num>
  <w:num w:numId="68" w16cid:durableId="600258842">
    <w:abstractNumId w:val="40"/>
  </w:num>
  <w:num w:numId="69" w16cid:durableId="1390375102">
    <w:abstractNumId w:val="67"/>
  </w:num>
  <w:num w:numId="70" w16cid:durableId="141889472">
    <w:abstractNumId w:val="27"/>
  </w:num>
  <w:num w:numId="71" w16cid:durableId="2065593369">
    <w:abstractNumId w:val="53"/>
  </w:num>
  <w:num w:numId="72" w16cid:durableId="711078933">
    <w:abstractNumId w:val="21"/>
  </w:num>
  <w:num w:numId="73" w16cid:durableId="1268006433">
    <w:abstractNumId w:val="29"/>
  </w:num>
  <w:num w:numId="74" w16cid:durableId="1016272131">
    <w:abstractNumId w:val="25"/>
  </w:num>
  <w:num w:numId="75" w16cid:durableId="1109349762">
    <w:abstractNumId w:val="0"/>
  </w:num>
  <w:num w:numId="76" w16cid:durableId="917373243">
    <w:abstractNumId w:val="64"/>
  </w:num>
  <w:num w:numId="77" w16cid:durableId="1637292722">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78" w16cid:durableId="567499015">
    <w:abstractNumId w:val="20"/>
  </w:num>
  <w:num w:numId="79" w16cid:durableId="564150824">
    <w:abstractNumId w:val="66"/>
  </w:num>
  <w:num w:numId="80" w16cid:durableId="823089119">
    <w:abstractNumId w:val="22"/>
  </w:num>
  <w:num w:numId="81" w16cid:durableId="1568802391">
    <w:abstractNumId w:val="33"/>
  </w:num>
  <w:num w:numId="82" w16cid:durableId="654575484">
    <w:abstractNumId w:val="51"/>
  </w:num>
  <w:num w:numId="83" w16cid:durableId="1444307429">
    <w:abstractNumId w:val="6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E79"/>
    <w:rsid w:val="00001A75"/>
    <w:rsid w:val="000020F0"/>
    <w:rsid w:val="00002D77"/>
    <w:rsid w:val="00011E15"/>
    <w:rsid w:val="00012553"/>
    <w:rsid w:val="00021241"/>
    <w:rsid w:val="000215CB"/>
    <w:rsid w:val="00022C3B"/>
    <w:rsid w:val="000247B7"/>
    <w:rsid w:val="00024A88"/>
    <w:rsid w:val="00024DBA"/>
    <w:rsid w:val="00025A03"/>
    <w:rsid w:val="00031C1D"/>
    <w:rsid w:val="00032B42"/>
    <w:rsid w:val="00042A6D"/>
    <w:rsid w:val="00042C26"/>
    <w:rsid w:val="00042DDD"/>
    <w:rsid w:val="00044777"/>
    <w:rsid w:val="000452A5"/>
    <w:rsid w:val="0004536A"/>
    <w:rsid w:val="00050976"/>
    <w:rsid w:val="0005155D"/>
    <w:rsid w:val="00063F8D"/>
    <w:rsid w:val="0006412A"/>
    <w:rsid w:val="00064625"/>
    <w:rsid w:val="00064E90"/>
    <w:rsid w:val="00065364"/>
    <w:rsid w:val="0006672E"/>
    <w:rsid w:val="00071E79"/>
    <w:rsid w:val="00072884"/>
    <w:rsid w:val="00074500"/>
    <w:rsid w:val="0007479B"/>
    <w:rsid w:val="000751CD"/>
    <w:rsid w:val="00076B73"/>
    <w:rsid w:val="00077520"/>
    <w:rsid w:val="00077CBC"/>
    <w:rsid w:val="00081CF6"/>
    <w:rsid w:val="00083963"/>
    <w:rsid w:val="00085100"/>
    <w:rsid w:val="0009018D"/>
    <w:rsid w:val="0009095C"/>
    <w:rsid w:val="00090E76"/>
    <w:rsid w:val="00093E7E"/>
    <w:rsid w:val="000950E9"/>
    <w:rsid w:val="00095CF5"/>
    <w:rsid w:val="00095FD0"/>
    <w:rsid w:val="000978DC"/>
    <w:rsid w:val="000A0E72"/>
    <w:rsid w:val="000A2169"/>
    <w:rsid w:val="000A60DF"/>
    <w:rsid w:val="000A6C95"/>
    <w:rsid w:val="000A76AD"/>
    <w:rsid w:val="000B03FD"/>
    <w:rsid w:val="000B05EE"/>
    <w:rsid w:val="000B11CF"/>
    <w:rsid w:val="000B1B33"/>
    <w:rsid w:val="000B1BF8"/>
    <w:rsid w:val="000B36D5"/>
    <w:rsid w:val="000B53D9"/>
    <w:rsid w:val="000B58BB"/>
    <w:rsid w:val="000B7955"/>
    <w:rsid w:val="000B7DD2"/>
    <w:rsid w:val="000C69E7"/>
    <w:rsid w:val="000D24BB"/>
    <w:rsid w:val="000D42E4"/>
    <w:rsid w:val="000D42F1"/>
    <w:rsid w:val="000D4E4A"/>
    <w:rsid w:val="000D6CFC"/>
    <w:rsid w:val="000E1B6E"/>
    <w:rsid w:val="000E63FB"/>
    <w:rsid w:val="000F0902"/>
    <w:rsid w:val="000F0E84"/>
    <w:rsid w:val="000F1A85"/>
    <w:rsid w:val="000F68F3"/>
    <w:rsid w:val="000F7D4A"/>
    <w:rsid w:val="00103D5C"/>
    <w:rsid w:val="00105B00"/>
    <w:rsid w:val="00106FB0"/>
    <w:rsid w:val="00107A18"/>
    <w:rsid w:val="0011098A"/>
    <w:rsid w:val="00111782"/>
    <w:rsid w:val="00113F5F"/>
    <w:rsid w:val="00114A4F"/>
    <w:rsid w:val="00116EB9"/>
    <w:rsid w:val="00116F2B"/>
    <w:rsid w:val="00121925"/>
    <w:rsid w:val="0012251E"/>
    <w:rsid w:val="001231DC"/>
    <w:rsid w:val="001265E3"/>
    <w:rsid w:val="001325AA"/>
    <w:rsid w:val="00133BEF"/>
    <w:rsid w:val="00134637"/>
    <w:rsid w:val="0013685B"/>
    <w:rsid w:val="00141DB5"/>
    <w:rsid w:val="00146442"/>
    <w:rsid w:val="001476C0"/>
    <w:rsid w:val="00151692"/>
    <w:rsid w:val="00152CE3"/>
    <w:rsid w:val="0015418C"/>
    <w:rsid w:val="00155E57"/>
    <w:rsid w:val="00160DDE"/>
    <w:rsid w:val="00161B27"/>
    <w:rsid w:val="00163E73"/>
    <w:rsid w:val="00164BBF"/>
    <w:rsid w:val="00167DE3"/>
    <w:rsid w:val="001719F3"/>
    <w:rsid w:val="001724CD"/>
    <w:rsid w:val="00174E90"/>
    <w:rsid w:val="00174ECB"/>
    <w:rsid w:val="00175565"/>
    <w:rsid w:val="001762B4"/>
    <w:rsid w:val="00180CAA"/>
    <w:rsid w:val="001822E9"/>
    <w:rsid w:val="00182754"/>
    <w:rsid w:val="001842F6"/>
    <w:rsid w:val="00185C0D"/>
    <w:rsid w:val="001862A1"/>
    <w:rsid w:val="00191CFD"/>
    <w:rsid w:val="00192FB7"/>
    <w:rsid w:val="00195DC7"/>
    <w:rsid w:val="001A06B6"/>
    <w:rsid w:val="001A08AA"/>
    <w:rsid w:val="001A2797"/>
    <w:rsid w:val="001A29C0"/>
    <w:rsid w:val="001A2E42"/>
    <w:rsid w:val="001A3066"/>
    <w:rsid w:val="001B195A"/>
    <w:rsid w:val="001B22FA"/>
    <w:rsid w:val="001B49C2"/>
    <w:rsid w:val="001C05C0"/>
    <w:rsid w:val="001C0E61"/>
    <w:rsid w:val="001C1C91"/>
    <w:rsid w:val="001C29D9"/>
    <w:rsid w:val="001C6F4F"/>
    <w:rsid w:val="001D2428"/>
    <w:rsid w:val="001D389F"/>
    <w:rsid w:val="001D4A61"/>
    <w:rsid w:val="001D6BFD"/>
    <w:rsid w:val="001E3DF7"/>
    <w:rsid w:val="001E73B6"/>
    <w:rsid w:val="001F179B"/>
    <w:rsid w:val="001F239F"/>
    <w:rsid w:val="001F6759"/>
    <w:rsid w:val="001F67C1"/>
    <w:rsid w:val="001F7248"/>
    <w:rsid w:val="0020017D"/>
    <w:rsid w:val="00200546"/>
    <w:rsid w:val="00200CC9"/>
    <w:rsid w:val="002012D7"/>
    <w:rsid w:val="00204749"/>
    <w:rsid w:val="00204EE7"/>
    <w:rsid w:val="0020736B"/>
    <w:rsid w:val="002078F9"/>
    <w:rsid w:val="00210BDF"/>
    <w:rsid w:val="00214FBD"/>
    <w:rsid w:val="0021572D"/>
    <w:rsid w:val="00216078"/>
    <w:rsid w:val="00221528"/>
    <w:rsid w:val="002232AD"/>
    <w:rsid w:val="00224371"/>
    <w:rsid w:val="002259EF"/>
    <w:rsid w:val="002322EB"/>
    <w:rsid w:val="00232BF0"/>
    <w:rsid w:val="00233475"/>
    <w:rsid w:val="00235DB2"/>
    <w:rsid w:val="00240C0C"/>
    <w:rsid w:val="0024133D"/>
    <w:rsid w:val="00242888"/>
    <w:rsid w:val="00245A34"/>
    <w:rsid w:val="002474A7"/>
    <w:rsid w:val="00251D58"/>
    <w:rsid w:val="00252063"/>
    <w:rsid w:val="002552D7"/>
    <w:rsid w:val="002567D5"/>
    <w:rsid w:val="0026164C"/>
    <w:rsid w:val="00262A5B"/>
    <w:rsid w:val="002648BF"/>
    <w:rsid w:val="00266EE7"/>
    <w:rsid w:val="00274D6B"/>
    <w:rsid w:val="002775E8"/>
    <w:rsid w:val="00281E6F"/>
    <w:rsid w:val="00282213"/>
    <w:rsid w:val="002830A5"/>
    <w:rsid w:val="00284C8C"/>
    <w:rsid w:val="00286B71"/>
    <w:rsid w:val="00290A95"/>
    <w:rsid w:val="002924D6"/>
    <w:rsid w:val="0029706F"/>
    <w:rsid w:val="002A199C"/>
    <w:rsid w:val="002A3A5F"/>
    <w:rsid w:val="002A4568"/>
    <w:rsid w:val="002A6741"/>
    <w:rsid w:val="002B0570"/>
    <w:rsid w:val="002B0E76"/>
    <w:rsid w:val="002B1E69"/>
    <w:rsid w:val="002B30AD"/>
    <w:rsid w:val="002B4C1C"/>
    <w:rsid w:val="002B6489"/>
    <w:rsid w:val="002C0BE5"/>
    <w:rsid w:val="002C0EA7"/>
    <w:rsid w:val="002C1951"/>
    <w:rsid w:val="002C293D"/>
    <w:rsid w:val="002C5276"/>
    <w:rsid w:val="002C5CC9"/>
    <w:rsid w:val="002C668A"/>
    <w:rsid w:val="002D2273"/>
    <w:rsid w:val="002D24C9"/>
    <w:rsid w:val="002D67AD"/>
    <w:rsid w:val="002E3D4E"/>
    <w:rsid w:val="002E51B7"/>
    <w:rsid w:val="002E7F47"/>
    <w:rsid w:val="002F246A"/>
    <w:rsid w:val="002F2482"/>
    <w:rsid w:val="002F4093"/>
    <w:rsid w:val="002F4161"/>
    <w:rsid w:val="002F6027"/>
    <w:rsid w:val="002F6064"/>
    <w:rsid w:val="002F6394"/>
    <w:rsid w:val="002F63BB"/>
    <w:rsid w:val="002F6F05"/>
    <w:rsid w:val="002F7CCC"/>
    <w:rsid w:val="003014D8"/>
    <w:rsid w:val="003020BF"/>
    <w:rsid w:val="00305C6B"/>
    <w:rsid w:val="0031095D"/>
    <w:rsid w:val="00311F3D"/>
    <w:rsid w:val="00312266"/>
    <w:rsid w:val="00312AD1"/>
    <w:rsid w:val="00314C44"/>
    <w:rsid w:val="00323D95"/>
    <w:rsid w:val="00331FA1"/>
    <w:rsid w:val="003335EE"/>
    <w:rsid w:val="00334233"/>
    <w:rsid w:val="00334AFE"/>
    <w:rsid w:val="003378E8"/>
    <w:rsid w:val="00341534"/>
    <w:rsid w:val="0034229E"/>
    <w:rsid w:val="003454C4"/>
    <w:rsid w:val="00345798"/>
    <w:rsid w:val="00347916"/>
    <w:rsid w:val="00347B8D"/>
    <w:rsid w:val="00351127"/>
    <w:rsid w:val="00353FC3"/>
    <w:rsid w:val="00354649"/>
    <w:rsid w:val="00354CAC"/>
    <w:rsid w:val="00355355"/>
    <w:rsid w:val="00357760"/>
    <w:rsid w:val="003615B3"/>
    <w:rsid w:val="00362081"/>
    <w:rsid w:val="003622D5"/>
    <w:rsid w:val="00363761"/>
    <w:rsid w:val="0036402A"/>
    <w:rsid w:val="00364EDE"/>
    <w:rsid w:val="00366E87"/>
    <w:rsid w:val="00371B05"/>
    <w:rsid w:val="00372EEB"/>
    <w:rsid w:val="003767EE"/>
    <w:rsid w:val="0037737F"/>
    <w:rsid w:val="0038515D"/>
    <w:rsid w:val="00387054"/>
    <w:rsid w:val="00387CF6"/>
    <w:rsid w:val="00390B0E"/>
    <w:rsid w:val="003949D0"/>
    <w:rsid w:val="00395F3F"/>
    <w:rsid w:val="003A11ED"/>
    <w:rsid w:val="003A29C2"/>
    <w:rsid w:val="003A3B8E"/>
    <w:rsid w:val="003A4743"/>
    <w:rsid w:val="003A52FA"/>
    <w:rsid w:val="003A5510"/>
    <w:rsid w:val="003B1820"/>
    <w:rsid w:val="003B3B0C"/>
    <w:rsid w:val="003B406C"/>
    <w:rsid w:val="003B6206"/>
    <w:rsid w:val="003B63E7"/>
    <w:rsid w:val="003C346D"/>
    <w:rsid w:val="003C4319"/>
    <w:rsid w:val="003C435D"/>
    <w:rsid w:val="003C6993"/>
    <w:rsid w:val="003D0174"/>
    <w:rsid w:val="003D05CB"/>
    <w:rsid w:val="003D3A8B"/>
    <w:rsid w:val="003D5017"/>
    <w:rsid w:val="003D6187"/>
    <w:rsid w:val="003E16CC"/>
    <w:rsid w:val="003E533B"/>
    <w:rsid w:val="003E6C3F"/>
    <w:rsid w:val="003E7286"/>
    <w:rsid w:val="003F6A95"/>
    <w:rsid w:val="0041648B"/>
    <w:rsid w:val="0041690F"/>
    <w:rsid w:val="00420ECE"/>
    <w:rsid w:val="00421722"/>
    <w:rsid w:val="00423362"/>
    <w:rsid w:val="004236C8"/>
    <w:rsid w:val="00426118"/>
    <w:rsid w:val="00435C9A"/>
    <w:rsid w:val="004369D4"/>
    <w:rsid w:val="00440282"/>
    <w:rsid w:val="00440517"/>
    <w:rsid w:val="0044166E"/>
    <w:rsid w:val="00442D16"/>
    <w:rsid w:val="0044321E"/>
    <w:rsid w:val="00445B1C"/>
    <w:rsid w:val="00450C9B"/>
    <w:rsid w:val="00455057"/>
    <w:rsid w:val="0045579E"/>
    <w:rsid w:val="00464913"/>
    <w:rsid w:val="004649F7"/>
    <w:rsid w:val="00470463"/>
    <w:rsid w:val="00471DB8"/>
    <w:rsid w:val="0047244E"/>
    <w:rsid w:val="00476152"/>
    <w:rsid w:val="00477096"/>
    <w:rsid w:val="0047759F"/>
    <w:rsid w:val="0048072B"/>
    <w:rsid w:val="00480DD2"/>
    <w:rsid w:val="00480FF8"/>
    <w:rsid w:val="00482ABA"/>
    <w:rsid w:val="00483AA1"/>
    <w:rsid w:val="00484803"/>
    <w:rsid w:val="00484A3C"/>
    <w:rsid w:val="00485DB0"/>
    <w:rsid w:val="0048750C"/>
    <w:rsid w:val="00491529"/>
    <w:rsid w:val="00492B55"/>
    <w:rsid w:val="00492FF4"/>
    <w:rsid w:val="0049519E"/>
    <w:rsid w:val="00495514"/>
    <w:rsid w:val="00496DC0"/>
    <w:rsid w:val="004A0D6E"/>
    <w:rsid w:val="004A33AB"/>
    <w:rsid w:val="004A52E3"/>
    <w:rsid w:val="004A6180"/>
    <w:rsid w:val="004A66D5"/>
    <w:rsid w:val="004A774F"/>
    <w:rsid w:val="004B1151"/>
    <w:rsid w:val="004B256D"/>
    <w:rsid w:val="004B3F62"/>
    <w:rsid w:val="004B70B4"/>
    <w:rsid w:val="004C26F8"/>
    <w:rsid w:val="004C4662"/>
    <w:rsid w:val="004C5276"/>
    <w:rsid w:val="004C65C9"/>
    <w:rsid w:val="004C7368"/>
    <w:rsid w:val="004D018D"/>
    <w:rsid w:val="004D07AC"/>
    <w:rsid w:val="004D174B"/>
    <w:rsid w:val="004D20C7"/>
    <w:rsid w:val="004D21D6"/>
    <w:rsid w:val="004D4EEF"/>
    <w:rsid w:val="004D5E6B"/>
    <w:rsid w:val="004D79A4"/>
    <w:rsid w:val="004D7C4F"/>
    <w:rsid w:val="004E1D99"/>
    <w:rsid w:val="004E26A0"/>
    <w:rsid w:val="004E2854"/>
    <w:rsid w:val="004E3AA1"/>
    <w:rsid w:val="004E4A0F"/>
    <w:rsid w:val="004F013E"/>
    <w:rsid w:val="004F0F9F"/>
    <w:rsid w:val="004F5BDE"/>
    <w:rsid w:val="00505940"/>
    <w:rsid w:val="00505BFA"/>
    <w:rsid w:val="00505EB3"/>
    <w:rsid w:val="00510A5F"/>
    <w:rsid w:val="0051158A"/>
    <w:rsid w:val="005124FB"/>
    <w:rsid w:val="00513525"/>
    <w:rsid w:val="005158ED"/>
    <w:rsid w:val="00517D84"/>
    <w:rsid w:val="005202BD"/>
    <w:rsid w:val="005212B0"/>
    <w:rsid w:val="005213FB"/>
    <w:rsid w:val="005221C3"/>
    <w:rsid w:val="00522270"/>
    <w:rsid w:val="00522618"/>
    <w:rsid w:val="00523F18"/>
    <w:rsid w:val="00526419"/>
    <w:rsid w:val="00531057"/>
    <w:rsid w:val="005313B0"/>
    <w:rsid w:val="00533986"/>
    <w:rsid w:val="00536999"/>
    <w:rsid w:val="00540FE8"/>
    <w:rsid w:val="00541B90"/>
    <w:rsid w:val="005426EF"/>
    <w:rsid w:val="005434E5"/>
    <w:rsid w:val="00546A44"/>
    <w:rsid w:val="00546BC8"/>
    <w:rsid w:val="005508C3"/>
    <w:rsid w:val="00551BA1"/>
    <w:rsid w:val="00551D47"/>
    <w:rsid w:val="00554FB8"/>
    <w:rsid w:val="00555599"/>
    <w:rsid w:val="00555DC6"/>
    <w:rsid w:val="005645E6"/>
    <w:rsid w:val="005650D0"/>
    <w:rsid w:val="00567785"/>
    <w:rsid w:val="0057126E"/>
    <w:rsid w:val="00573281"/>
    <w:rsid w:val="00573B15"/>
    <w:rsid w:val="005805C5"/>
    <w:rsid w:val="00584632"/>
    <w:rsid w:val="005860C1"/>
    <w:rsid w:val="00587617"/>
    <w:rsid w:val="00592D93"/>
    <w:rsid w:val="00593079"/>
    <w:rsid w:val="005A04B5"/>
    <w:rsid w:val="005A2973"/>
    <w:rsid w:val="005A33AE"/>
    <w:rsid w:val="005A3B65"/>
    <w:rsid w:val="005A50E6"/>
    <w:rsid w:val="005A5216"/>
    <w:rsid w:val="005A5AC0"/>
    <w:rsid w:val="005A638D"/>
    <w:rsid w:val="005A7888"/>
    <w:rsid w:val="005B04B3"/>
    <w:rsid w:val="005B3116"/>
    <w:rsid w:val="005B62B0"/>
    <w:rsid w:val="005B7F6C"/>
    <w:rsid w:val="005C67BB"/>
    <w:rsid w:val="005C68E7"/>
    <w:rsid w:val="005D0A2D"/>
    <w:rsid w:val="005D1066"/>
    <w:rsid w:val="005D1614"/>
    <w:rsid w:val="005D3533"/>
    <w:rsid w:val="005D46A0"/>
    <w:rsid w:val="005E0666"/>
    <w:rsid w:val="005E41A4"/>
    <w:rsid w:val="005E5145"/>
    <w:rsid w:val="005E5D40"/>
    <w:rsid w:val="005E6684"/>
    <w:rsid w:val="005E7382"/>
    <w:rsid w:val="005E7F73"/>
    <w:rsid w:val="005F175B"/>
    <w:rsid w:val="005F4BCF"/>
    <w:rsid w:val="0060336B"/>
    <w:rsid w:val="0060336E"/>
    <w:rsid w:val="006050B4"/>
    <w:rsid w:val="00605271"/>
    <w:rsid w:val="00606D02"/>
    <w:rsid w:val="00606FA6"/>
    <w:rsid w:val="00610E23"/>
    <w:rsid w:val="0061133F"/>
    <w:rsid w:val="006113C6"/>
    <w:rsid w:val="00611F01"/>
    <w:rsid w:val="00614236"/>
    <w:rsid w:val="00616BDE"/>
    <w:rsid w:val="00617150"/>
    <w:rsid w:val="006213B7"/>
    <w:rsid w:val="00622174"/>
    <w:rsid w:val="00623666"/>
    <w:rsid w:val="006253BE"/>
    <w:rsid w:val="006270FD"/>
    <w:rsid w:val="00630472"/>
    <w:rsid w:val="006322AB"/>
    <w:rsid w:val="00633E50"/>
    <w:rsid w:val="00635A04"/>
    <w:rsid w:val="006362A6"/>
    <w:rsid w:val="006404F0"/>
    <w:rsid w:val="006458C4"/>
    <w:rsid w:val="00647326"/>
    <w:rsid w:val="006516F7"/>
    <w:rsid w:val="00651B84"/>
    <w:rsid w:val="00655E46"/>
    <w:rsid w:val="00661AAA"/>
    <w:rsid w:val="0066272D"/>
    <w:rsid w:val="00663754"/>
    <w:rsid w:val="00666145"/>
    <w:rsid w:val="006668E4"/>
    <w:rsid w:val="006679F3"/>
    <w:rsid w:val="0067493D"/>
    <w:rsid w:val="006756EC"/>
    <w:rsid w:val="00681341"/>
    <w:rsid w:val="00684B7E"/>
    <w:rsid w:val="00684F82"/>
    <w:rsid w:val="006858FE"/>
    <w:rsid w:val="00687F53"/>
    <w:rsid w:val="00691123"/>
    <w:rsid w:val="0069311A"/>
    <w:rsid w:val="00693FFC"/>
    <w:rsid w:val="00694020"/>
    <w:rsid w:val="00694770"/>
    <w:rsid w:val="006972A5"/>
    <w:rsid w:val="006973FD"/>
    <w:rsid w:val="00697448"/>
    <w:rsid w:val="006A0227"/>
    <w:rsid w:val="006A5284"/>
    <w:rsid w:val="006A528C"/>
    <w:rsid w:val="006A5E89"/>
    <w:rsid w:val="006A6861"/>
    <w:rsid w:val="006B227A"/>
    <w:rsid w:val="006B3E46"/>
    <w:rsid w:val="006B4F56"/>
    <w:rsid w:val="006B66B3"/>
    <w:rsid w:val="006B6971"/>
    <w:rsid w:val="006B6D21"/>
    <w:rsid w:val="006C0A96"/>
    <w:rsid w:val="006C1CF2"/>
    <w:rsid w:val="006C472B"/>
    <w:rsid w:val="006C6A09"/>
    <w:rsid w:val="006C6EA2"/>
    <w:rsid w:val="006D54FC"/>
    <w:rsid w:val="006D5B0C"/>
    <w:rsid w:val="006D7283"/>
    <w:rsid w:val="006D7322"/>
    <w:rsid w:val="006E22B7"/>
    <w:rsid w:val="006E66D7"/>
    <w:rsid w:val="006F0FF1"/>
    <w:rsid w:val="006F1A22"/>
    <w:rsid w:val="006F3F6D"/>
    <w:rsid w:val="006F4194"/>
    <w:rsid w:val="006F6631"/>
    <w:rsid w:val="00700AAD"/>
    <w:rsid w:val="0070646B"/>
    <w:rsid w:val="00707B37"/>
    <w:rsid w:val="00710C81"/>
    <w:rsid w:val="007117E1"/>
    <w:rsid w:val="00711CA7"/>
    <w:rsid w:val="00712725"/>
    <w:rsid w:val="0071275E"/>
    <w:rsid w:val="00713C02"/>
    <w:rsid w:val="00714F1C"/>
    <w:rsid w:val="007162E2"/>
    <w:rsid w:val="007179DD"/>
    <w:rsid w:val="0072066D"/>
    <w:rsid w:val="0072067C"/>
    <w:rsid w:val="0072190E"/>
    <w:rsid w:val="007221B7"/>
    <w:rsid w:val="0072235E"/>
    <w:rsid w:val="0072417A"/>
    <w:rsid w:val="0072533A"/>
    <w:rsid w:val="00730E55"/>
    <w:rsid w:val="00730F54"/>
    <w:rsid w:val="00731E26"/>
    <w:rsid w:val="00732494"/>
    <w:rsid w:val="0073365F"/>
    <w:rsid w:val="007344EF"/>
    <w:rsid w:val="00747D66"/>
    <w:rsid w:val="00750156"/>
    <w:rsid w:val="0075378A"/>
    <w:rsid w:val="00753893"/>
    <w:rsid w:val="00753BCB"/>
    <w:rsid w:val="007615E4"/>
    <w:rsid w:val="007621A3"/>
    <w:rsid w:val="00763C8F"/>
    <w:rsid w:val="00767780"/>
    <w:rsid w:val="00767B3E"/>
    <w:rsid w:val="00767E58"/>
    <w:rsid w:val="00772F68"/>
    <w:rsid w:val="007735B4"/>
    <w:rsid w:val="0077414A"/>
    <w:rsid w:val="007744AB"/>
    <w:rsid w:val="00774DB1"/>
    <w:rsid w:val="007755A1"/>
    <w:rsid w:val="00783728"/>
    <w:rsid w:val="007837DC"/>
    <w:rsid w:val="00784A2A"/>
    <w:rsid w:val="0078659B"/>
    <w:rsid w:val="00787AAB"/>
    <w:rsid w:val="00792514"/>
    <w:rsid w:val="00793027"/>
    <w:rsid w:val="007960B0"/>
    <w:rsid w:val="00796894"/>
    <w:rsid w:val="00797F10"/>
    <w:rsid w:val="007A10B7"/>
    <w:rsid w:val="007A1719"/>
    <w:rsid w:val="007A380A"/>
    <w:rsid w:val="007A4D3E"/>
    <w:rsid w:val="007A7B7E"/>
    <w:rsid w:val="007B173A"/>
    <w:rsid w:val="007B1A5F"/>
    <w:rsid w:val="007B28BC"/>
    <w:rsid w:val="007B2A07"/>
    <w:rsid w:val="007B39EB"/>
    <w:rsid w:val="007B41DF"/>
    <w:rsid w:val="007B446F"/>
    <w:rsid w:val="007B58FB"/>
    <w:rsid w:val="007B7995"/>
    <w:rsid w:val="007C225D"/>
    <w:rsid w:val="007C2A2D"/>
    <w:rsid w:val="007C4061"/>
    <w:rsid w:val="007C4643"/>
    <w:rsid w:val="007C4C38"/>
    <w:rsid w:val="007C61BB"/>
    <w:rsid w:val="007D1455"/>
    <w:rsid w:val="007D2CFD"/>
    <w:rsid w:val="007D62FA"/>
    <w:rsid w:val="007D79B1"/>
    <w:rsid w:val="007E0735"/>
    <w:rsid w:val="007E1250"/>
    <w:rsid w:val="007E1B01"/>
    <w:rsid w:val="007E473D"/>
    <w:rsid w:val="007E6995"/>
    <w:rsid w:val="007F201E"/>
    <w:rsid w:val="008043A0"/>
    <w:rsid w:val="00804B72"/>
    <w:rsid w:val="0080539B"/>
    <w:rsid w:val="00806198"/>
    <w:rsid w:val="0081171B"/>
    <w:rsid w:val="0081191D"/>
    <w:rsid w:val="00813043"/>
    <w:rsid w:val="00814E1C"/>
    <w:rsid w:val="00817463"/>
    <w:rsid w:val="008229AB"/>
    <w:rsid w:val="008237F4"/>
    <w:rsid w:val="0082390B"/>
    <w:rsid w:val="008315EA"/>
    <w:rsid w:val="00832FFA"/>
    <w:rsid w:val="008357EC"/>
    <w:rsid w:val="00843E39"/>
    <w:rsid w:val="00844F9F"/>
    <w:rsid w:val="00845238"/>
    <w:rsid w:val="00854041"/>
    <w:rsid w:val="008553AA"/>
    <w:rsid w:val="00857552"/>
    <w:rsid w:val="00862984"/>
    <w:rsid w:val="008679BB"/>
    <w:rsid w:val="0087033F"/>
    <w:rsid w:val="008710F3"/>
    <w:rsid w:val="008728EC"/>
    <w:rsid w:val="00872FF9"/>
    <w:rsid w:val="00874EB4"/>
    <w:rsid w:val="008751E0"/>
    <w:rsid w:val="008753C6"/>
    <w:rsid w:val="008758CA"/>
    <w:rsid w:val="00875B90"/>
    <w:rsid w:val="0088004A"/>
    <w:rsid w:val="0088152B"/>
    <w:rsid w:val="00884EA6"/>
    <w:rsid w:val="00884FB6"/>
    <w:rsid w:val="00885403"/>
    <w:rsid w:val="00886C89"/>
    <w:rsid w:val="00895990"/>
    <w:rsid w:val="00895B0F"/>
    <w:rsid w:val="008A1C40"/>
    <w:rsid w:val="008A26CA"/>
    <w:rsid w:val="008A4D8F"/>
    <w:rsid w:val="008B4C4A"/>
    <w:rsid w:val="008B7F43"/>
    <w:rsid w:val="008C13CB"/>
    <w:rsid w:val="008C43DF"/>
    <w:rsid w:val="008C60E9"/>
    <w:rsid w:val="008C7CF8"/>
    <w:rsid w:val="008D0848"/>
    <w:rsid w:val="008D0B50"/>
    <w:rsid w:val="008D12E3"/>
    <w:rsid w:val="008D1698"/>
    <w:rsid w:val="008D1A41"/>
    <w:rsid w:val="008D3BB4"/>
    <w:rsid w:val="008D50C0"/>
    <w:rsid w:val="008D6EA4"/>
    <w:rsid w:val="008E009E"/>
    <w:rsid w:val="008E372C"/>
    <w:rsid w:val="008E5C69"/>
    <w:rsid w:val="008F04BA"/>
    <w:rsid w:val="008F5D0C"/>
    <w:rsid w:val="008F777D"/>
    <w:rsid w:val="00900562"/>
    <w:rsid w:val="0090090D"/>
    <w:rsid w:val="00904A48"/>
    <w:rsid w:val="0090730E"/>
    <w:rsid w:val="00907902"/>
    <w:rsid w:val="00910597"/>
    <w:rsid w:val="009114BF"/>
    <w:rsid w:val="00913C01"/>
    <w:rsid w:val="0091553B"/>
    <w:rsid w:val="00916058"/>
    <w:rsid w:val="00916E10"/>
    <w:rsid w:val="0092441F"/>
    <w:rsid w:val="009262D3"/>
    <w:rsid w:val="00926DC8"/>
    <w:rsid w:val="00932DA3"/>
    <w:rsid w:val="00932F06"/>
    <w:rsid w:val="00935706"/>
    <w:rsid w:val="009377C7"/>
    <w:rsid w:val="00940DF3"/>
    <w:rsid w:val="00943612"/>
    <w:rsid w:val="00945106"/>
    <w:rsid w:val="00951A58"/>
    <w:rsid w:val="00956FD7"/>
    <w:rsid w:val="0096170F"/>
    <w:rsid w:val="00965ABB"/>
    <w:rsid w:val="009730AE"/>
    <w:rsid w:val="009732A9"/>
    <w:rsid w:val="009800BA"/>
    <w:rsid w:val="00982237"/>
    <w:rsid w:val="00982997"/>
    <w:rsid w:val="00983910"/>
    <w:rsid w:val="00983CA4"/>
    <w:rsid w:val="00984451"/>
    <w:rsid w:val="00984BC3"/>
    <w:rsid w:val="00984EED"/>
    <w:rsid w:val="00985777"/>
    <w:rsid w:val="0098776F"/>
    <w:rsid w:val="00990ADB"/>
    <w:rsid w:val="0099355E"/>
    <w:rsid w:val="00995000"/>
    <w:rsid w:val="00997831"/>
    <w:rsid w:val="009A0445"/>
    <w:rsid w:val="009A6B1A"/>
    <w:rsid w:val="009A7CF1"/>
    <w:rsid w:val="009B128C"/>
    <w:rsid w:val="009B4DC0"/>
    <w:rsid w:val="009B7660"/>
    <w:rsid w:val="009B795A"/>
    <w:rsid w:val="009C1E49"/>
    <w:rsid w:val="009C21A9"/>
    <w:rsid w:val="009C3BC5"/>
    <w:rsid w:val="009C6A8E"/>
    <w:rsid w:val="009C6BBC"/>
    <w:rsid w:val="009C6F83"/>
    <w:rsid w:val="009C7F3A"/>
    <w:rsid w:val="009D184A"/>
    <w:rsid w:val="009D1C12"/>
    <w:rsid w:val="009D2D67"/>
    <w:rsid w:val="009D46F9"/>
    <w:rsid w:val="009D4787"/>
    <w:rsid w:val="009D6BE7"/>
    <w:rsid w:val="009D7CC1"/>
    <w:rsid w:val="009F0890"/>
    <w:rsid w:val="009F1B3C"/>
    <w:rsid w:val="009F4FB7"/>
    <w:rsid w:val="009F5C9C"/>
    <w:rsid w:val="009F7702"/>
    <w:rsid w:val="009F7E39"/>
    <w:rsid w:val="00A050BA"/>
    <w:rsid w:val="00A063BD"/>
    <w:rsid w:val="00A15ABB"/>
    <w:rsid w:val="00A165D8"/>
    <w:rsid w:val="00A31E8C"/>
    <w:rsid w:val="00A32CCA"/>
    <w:rsid w:val="00A3585F"/>
    <w:rsid w:val="00A37667"/>
    <w:rsid w:val="00A41C75"/>
    <w:rsid w:val="00A42DE8"/>
    <w:rsid w:val="00A45213"/>
    <w:rsid w:val="00A504FF"/>
    <w:rsid w:val="00A507F6"/>
    <w:rsid w:val="00A512CD"/>
    <w:rsid w:val="00A543A8"/>
    <w:rsid w:val="00A56B69"/>
    <w:rsid w:val="00A6138E"/>
    <w:rsid w:val="00A61C10"/>
    <w:rsid w:val="00A62AA2"/>
    <w:rsid w:val="00A62B40"/>
    <w:rsid w:val="00A64BFA"/>
    <w:rsid w:val="00A64C46"/>
    <w:rsid w:val="00A64C62"/>
    <w:rsid w:val="00A70895"/>
    <w:rsid w:val="00A7287F"/>
    <w:rsid w:val="00A73C08"/>
    <w:rsid w:val="00A73C46"/>
    <w:rsid w:val="00A73FF4"/>
    <w:rsid w:val="00A770C6"/>
    <w:rsid w:val="00A839A3"/>
    <w:rsid w:val="00A92999"/>
    <w:rsid w:val="00A954B5"/>
    <w:rsid w:val="00AA3068"/>
    <w:rsid w:val="00AA4AA1"/>
    <w:rsid w:val="00AA4DFA"/>
    <w:rsid w:val="00AA52BD"/>
    <w:rsid w:val="00AA6E64"/>
    <w:rsid w:val="00AA7104"/>
    <w:rsid w:val="00AB1482"/>
    <w:rsid w:val="00AB28CE"/>
    <w:rsid w:val="00AB2C18"/>
    <w:rsid w:val="00AB4C71"/>
    <w:rsid w:val="00AB5902"/>
    <w:rsid w:val="00AB60E1"/>
    <w:rsid w:val="00AD35B2"/>
    <w:rsid w:val="00AD7FC8"/>
    <w:rsid w:val="00AD7FF7"/>
    <w:rsid w:val="00AE1130"/>
    <w:rsid w:val="00AE203C"/>
    <w:rsid w:val="00AE2C6A"/>
    <w:rsid w:val="00AE2C84"/>
    <w:rsid w:val="00AE42C7"/>
    <w:rsid w:val="00AE5145"/>
    <w:rsid w:val="00AE5239"/>
    <w:rsid w:val="00AF0288"/>
    <w:rsid w:val="00AF2EBA"/>
    <w:rsid w:val="00AF3210"/>
    <w:rsid w:val="00AF5B4E"/>
    <w:rsid w:val="00AF6A31"/>
    <w:rsid w:val="00AF6CAA"/>
    <w:rsid w:val="00AF7C2E"/>
    <w:rsid w:val="00B01D18"/>
    <w:rsid w:val="00B02406"/>
    <w:rsid w:val="00B02AB8"/>
    <w:rsid w:val="00B0397D"/>
    <w:rsid w:val="00B05BE3"/>
    <w:rsid w:val="00B079CC"/>
    <w:rsid w:val="00B07B90"/>
    <w:rsid w:val="00B1009A"/>
    <w:rsid w:val="00B11B0E"/>
    <w:rsid w:val="00B13E0A"/>
    <w:rsid w:val="00B13F90"/>
    <w:rsid w:val="00B14EDD"/>
    <w:rsid w:val="00B1501F"/>
    <w:rsid w:val="00B16122"/>
    <w:rsid w:val="00B1635E"/>
    <w:rsid w:val="00B17730"/>
    <w:rsid w:val="00B20D31"/>
    <w:rsid w:val="00B26851"/>
    <w:rsid w:val="00B27666"/>
    <w:rsid w:val="00B3071A"/>
    <w:rsid w:val="00B31E38"/>
    <w:rsid w:val="00B4089B"/>
    <w:rsid w:val="00B425EB"/>
    <w:rsid w:val="00B4683F"/>
    <w:rsid w:val="00B477BE"/>
    <w:rsid w:val="00B52F85"/>
    <w:rsid w:val="00B63649"/>
    <w:rsid w:val="00B63B07"/>
    <w:rsid w:val="00B63CF3"/>
    <w:rsid w:val="00B64A20"/>
    <w:rsid w:val="00B7029A"/>
    <w:rsid w:val="00B71BEC"/>
    <w:rsid w:val="00B8446C"/>
    <w:rsid w:val="00B8546B"/>
    <w:rsid w:val="00B87F46"/>
    <w:rsid w:val="00B90821"/>
    <w:rsid w:val="00B91420"/>
    <w:rsid w:val="00B96E02"/>
    <w:rsid w:val="00B972C3"/>
    <w:rsid w:val="00B977FC"/>
    <w:rsid w:val="00BA079A"/>
    <w:rsid w:val="00BA120D"/>
    <w:rsid w:val="00BA1F8C"/>
    <w:rsid w:val="00BA417A"/>
    <w:rsid w:val="00BA42B8"/>
    <w:rsid w:val="00BA4A28"/>
    <w:rsid w:val="00BA658A"/>
    <w:rsid w:val="00BA6EF3"/>
    <w:rsid w:val="00BB00D3"/>
    <w:rsid w:val="00BB1B96"/>
    <w:rsid w:val="00BB3C80"/>
    <w:rsid w:val="00BB5013"/>
    <w:rsid w:val="00BB52E0"/>
    <w:rsid w:val="00BB6FA1"/>
    <w:rsid w:val="00BC1463"/>
    <w:rsid w:val="00BC1DC1"/>
    <w:rsid w:val="00BC20C0"/>
    <w:rsid w:val="00BC339B"/>
    <w:rsid w:val="00BC364C"/>
    <w:rsid w:val="00BC623F"/>
    <w:rsid w:val="00BC6261"/>
    <w:rsid w:val="00BC7009"/>
    <w:rsid w:val="00BC7942"/>
    <w:rsid w:val="00BD0347"/>
    <w:rsid w:val="00BD2421"/>
    <w:rsid w:val="00BD47DF"/>
    <w:rsid w:val="00BE09FA"/>
    <w:rsid w:val="00BE1562"/>
    <w:rsid w:val="00BE6E89"/>
    <w:rsid w:val="00BF2D10"/>
    <w:rsid w:val="00BF312C"/>
    <w:rsid w:val="00BF3CF3"/>
    <w:rsid w:val="00BF5DEC"/>
    <w:rsid w:val="00C00F8F"/>
    <w:rsid w:val="00C01B7D"/>
    <w:rsid w:val="00C03D00"/>
    <w:rsid w:val="00C03F9E"/>
    <w:rsid w:val="00C06E37"/>
    <w:rsid w:val="00C06EB6"/>
    <w:rsid w:val="00C07D63"/>
    <w:rsid w:val="00C07E72"/>
    <w:rsid w:val="00C10A0C"/>
    <w:rsid w:val="00C10DE8"/>
    <w:rsid w:val="00C13BBF"/>
    <w:rsid w:val="00C14130"/>
    <w:rsid w:val="00C14386"/>
    <w:rsid w:val="00C247A5"/>
    <w:rsid w:val="00C275BE"/>
    <w:rsid w:val="00C30B6E"/>
    <w:rsid w:val="00C3259C"/>
    <w:rsid w:val="00C33592"/>
    <w:rsid w:val="00C3363D"/>
    <w:rsid w:val="00C340AB"/>
    <w:rsid w:val="00C40370"/>
    <w:rsid w:val="00C41951"/>
    <w:rsid w:val="00C457E3"/>
    <w:rsid w:val="00C460CC"/>
    <w:rsid w:val="00C50239"/>
    <w:rsid w:val="00C525B4"/>
    <w:rsid w:val="00C5299A"/>
    <w:rsid w:val="00C53E7A"/>
    <w:rsid w:val="00C54434"/>
    <w:rsid w:val="00C5487A"/>
    <w:rsid w:val="00C558D3"/>
    <w:rsid w:val="00C57D93"/>
    <w:rsid w:val="00C6215D"/>
    <w:rsid w:val="00C658C3"/>
    <w:rsid w:val="00C70067"/>
    <w:rsid w:val="00C740BA"/>
    <w:rsid w:val="00C751A4"/>
    <w:rsid w:val="00C76046"/>
    <w:rsid w:val="00C77FE3"/>
    <w:rsid w:val="00C81F4B"/>
    <w:rsid w:val="00C8574C"/>
    <w:rsid w:val="00C85C89"/>
    <w:rsid w:val="00C92BFB"/>
    <w:rsid w:val="00C9456C"/>
    <w:rsid w:val="00C94D4A"/>
    <w:rsid w:val="00C9539C"/>
    <w:rsid w:val="00CA0172"/>
    <w:rsid w:val="00CA1495"/>
    <w:rsid w:val="00CA194A"/>
    <w:rsid w:val="00CA1BE7"/>
    <w:rsid w:val="00CB0652"/>
    <w:rsid w:val="00CB5AB7"/>
    <w:rsid w:val="00CC1910"/>
    <w:rsid w:val="00CC26CC"/>
    <w:rsid w:val="00CC5A49"/>
    <w:rsid w:val="00CC5EBC"/>
    <w:rsid w:val="00CC6F39"/>
    <w:rsid w:val="00CD0411"/>
    <w:rsid w:val="00CD56E5"/>
    <w:rsid w:val="00CD6EA3"/>
    <w:rsid w:val="00CD71FB"/>
    <w:rsid w:val="00CE0287"/>
    <w:rsid w:val="00CE19E1"/>
    <w:rsid w:val="00CE2A47"/>
    <w:rsid w:val="00CE5C8C"/>
    <w:rsid w:val="00CE5DB0"/>
    <w:rsid w:val="00CF1EC6"/>
    <w:rsid w:val="00CF3CFF"/>
    <w:rsid w:val="00CF7547"/>
    <w:rsid w:val="00D00FC3"/>
    <w:rsid w:val="00D06065"/>
    <w:rsid w:val="00D06250"/>
    <w:rsid w:val="00D06773"/>
    <w:rsid w:val="00D1026F"/>
    <w:rsid w:val="00D1100E"/>
    <w:rsid w:val="00D1229D"/>
    <w:rsid w:val="00D21476"/>
    <w:rsid w:val="00D22237"/>
    <w:rsid w:val="00D232EC"/>
    <w:rsid w:val="00D24E60"/>
    <w:rsid w:val="00D25D49"/>
    <w:rsid w:val="00D27360"/>
    <w:rsid w:val="00D27565"/>
    <w:rsid w:val="00D27A0C"/>
    <w:rsid w:val="00D32A85"/>
    <w:rsid w:val="00D32B19"/>
    <w:rsid w:val="00D37651"/>
    <w:rsid w:val="00D4046A"/>
    <w:rsid w:val="00D42B41"/>
    <w:rsid w:val="00D43374"/>
    <w:rsid w:val="00D44105"/>
    <w:rsid w:val="00D449D1"/>
    <w:rsid w:val="00D4546E"/>
    <w:rsid w:val="00D4560C"/>
    <w:rsid w:val="00D47843"/>
    <w:rsid w:val="00D47B4E"/>
    <w:rsid w:val="00D47BFD"/>
    <w:rsid w:val="00D51155"/>
    <w:rsid w:val="00D55521"/>
    <w:rsid w:val="00D55D57"/>
    <w:rsid w:val="00D57110"/>
    <w:rsid w:val="00D60B56"/>
    <w:rsid w:val="00D63833"/>
    <w:rsid w:val="00D64791"/>
    <w:rsid w:val="00D676BB"/>
    <w:rsid w:val="00D7078D"/>
    <w:rsid w:val="00D70FC0"/>
    <w:rsid w:val="00D72EA5"/>
    <w:rsid w:val="00D758D1"/>
    <w:rsid w:val="00D766DB"/>
    <w:rsid w:val="00D81C12"/>
    <w:rsid w:val="00D82EA0"/>
    <w:rsid w:val="00D83385"/>
    <w:rsid w:val="00D85357"/>
    <w:rsid w:val="00D85DF3"/>
    <w:rsid w:val="00D877E6"/>
    <w:rsid w:val="00D9085F"/>
    <w:rsid w:val="00D92566"/>
    <w:rsid w:val="00DA1153"/>
    <w:rsid w:val="00DA15B4"/>
    <w:rsid w:val="00DA15EB"/>
    <w:rsid w:val="00DA3FE2"/>
    <w:rsid w:val="00DA5E86"/>
    <w:rsid w:val="00DB00FB"/>
    <w:rsid w:val="00DB375E"/>
    <w:rsid w:val="00DB6A34"/>
    <w:rsid w:val="00DB782B"/>
    <w:rsid w:val="00DC08B3"/>
    <w:rsid w:val="00DC2201"/>
    <w:rsid w:val="00DC4BFD"/>
    <w:rsid w:val="00DD0C2C"/>
    <w:rsid w:val="00DD2B3F"/>
    <w:rsid w:val="00DD3F21"/>
    <w:rsid w:val="00DD407E"/>
    <w:rsid w:val="00DD72D9"/>
    <w:rsid w:val="00DE0BA2"/>
    <w:rsid w:val="00DE203D"/>
    <w:rsid w:val="00DE5E68"/>
    <w:rsid w:val="00DE7541"/>
    <w:rsid w:val="00DE7710"/>
    <w:rsid w:val="00DE7CE6"/>
    <w:rsid w:val="00DF0B08"/>
    <w:rsid w:val="00DF0DC7"/>
    <w:rsid w:val="00DF5BBF"/>
    <w:rsid w:val="00DF65F3"/>
    <w:rsid w:val="00E0104F"/>
    <w:rsid w:val="00E02BEB"/>
    <w:rsid w:val="00E04EA8"/>
    <w:rsid w:val="00E057A6"/>
    <w:rsid w:val="00E0596C"/>
    <w:rsid w:val="00E1073F"/>
    <w:rsid w:val="00E13B22"/>
    <w:rsid w:val="00E168B2"/>
    <w:rsid w:val="00E1747E"/>
    <w:rsid w:val="00E213BB"/>
    <w:rsid w:val="00E22739"/>
    <w:rsid w:val="00E25DB8"/>
    <w:rsid w:val="00E260B0"/>
    <w:rsid w:val="00E31C3B"/>
    <w:rsid w:val="00E32264"/>
    <w:rsid w:val="00E32747"/>
    <w:rsid w:val="00E32C06"/>
    <w:rsid w:val="00E32F50"/>
    <w:rsid w:val="00E330C3"/>
    <w:rsid w:val="00E3479F"/>
    <w:rsid w:val="00E34CF6"/>
    <w:rsid w:val="00E352B4"/>
    <w:rsid w:val="00E36269"/>
    <w:rsid w:val="00E37BE2"/>
    <w:rsid w:val="00E437E1"/>
    <w:rsid w:val="00E4560B"/>
    <w:rsid w:val="00E51068"/>
    <w:rsid w:val="00E522FC"/>
    <w:rsid w:val="00E52482"/>
    <w:rsid w:val="00E57B74"/>
    <w:rsid w:val="00E62F6C"/>
    <w:rsid w:val="00E63BC0"/>
    <w:rsid w:val="00E8629F"/>
    <w:rsid w:val="00E8681B"/>
    <w:rsid w:val="00E92C89"/>
    <w:rsid w:val="00E93805"/>
    <w:rsid w:val="00E968DA"/>
    <w:rsid w:val="00E9762D"/>
    <w:rsid w:val="00EA1C20"/>
    <w:rsid w:val="00EA3BDA"/>
    <w:rsid w:val="00EA3C24"/>
    <w:rsid w:val="00EA3E64"/>
    <w:rsid w:val="00EB01E1"/>
    <w:rsid w:val="00EB321F"/>
    <w:rsid w:val="00EB41FB"/>
    <w:rsid w:val="00EC00BC"/>
    <w:rsid w:val="00EC0E58"/>
    <w:rsid w:val="00EC1F92"/>
    <w:rsid w:val="00ED2AC6"/>
    <w:rsid w:val="00ED2D1F"/>
    <w:rsid w:val="00ED37CE"/>
    <w:rsid w:val="00ED4979"/>
    <w:rsid w:val="00EE44EC"/>
    <w:rsid w:val="00EE6FF9"/>
    <w:rsid w:val="00EF28D1"/>
    <w:rsid w:val="00EF4464"/>
    <w:rsid w:val="00EF65F9"/>
    <w:rsid w:val="00EF6893"/>
    <w:rsid w:val="00F0418B"/>
    <w:rsid w:val="00F0474B"/>
    <w:rsid w:val="00F047A3"/>
    <w:rsid w:val="00F065D6"/>
    <w:rsid w:val="00F11E69"/>
    <w:rsid w:val="00F14FDB"/>
    <w:rsid w:val="00F156A9"/>
    <w:rsid w:val="00F15999"/>
    <w:rsid w:val="00F1632B"/>
    <w:rsid w:val="00F17A0C"/>
    <w:rsid w:val="00F24555"/>
    <w:rsid w:val="00F24C57"/>
    <w:rsid w:val="00F25A38"/>
    <w:rsid w:val="00F323E5"/>
    <w:rsid w:val="00F325ED"/>
    <w:rsid w:val="00F374C7"/>
    <w:rsid w:val="00F42C4A"/>
    <w:rsid w:val="00F43822"/>
    <w:rsid w:val="00F44CE4"/>
    <w:rsid w:val="00F4741E"/>
    <w:rsid w:val="00F47434"/>
    <w:rsid w:val="00F508DC"/>
    <w:rsid w:val="00F6112E"/>
    <w:rsid w:val="00F61554"/>
    <w:rsid w:val="00F64634"/>
    <w:rsid w:val="00F67EB5"/>
    <w:rsid w:val="00F734DB"/>
    <w:rsid w:val="00F73BBF"/>
    <w:rsid w:val="00F76C49"/>
    <w:rsid w:val="00F76CBF"/>
    <w:rsid w:val="00F771DE"/>
    <w:rsid w:val="00F83E1D"/>
    <w:rsid w:val="00F84E52"/>
    <w:rsid w:val="00F855AF"/>
    <w:rsid w:val="00F85C2C"/>
    <w:rsid w:val="00F86258"/>
    <w:rsid w:val="00F86859"/>
    <w:rsid w:val="00F874A7"/>
    <w:rsid w:val="00F91431"/>
    <w:rsid w:val="00F91A29"/>
    <w:rsid w:val="00F95136"/>
    <w:rsid w:val="00F95EB4"/>
    <w:rsid w:val="00F96EDF"/>
    <w:rsid w:val="00FA1368"/>
    <w:rsid w:val="00FA1C74"/>
    <w:rsid w:val="00FA243F"/>
    <w:rsid w:val="00FA682D"/>
    <w:rsid w:val="00FB00E8"/>
    <w:rsid w:val="00FB02A4"/>
    <w:rsid w:val="00FB0B2E"/>
    <w:rsid w:val="00FB1000"/>
    <w:rsid w:val="00FB3520"/>
    <w:rsid w:val="00FB76B5"/>
    <w:rsid w:val="00FB7D7F"/>
    <w:rsid w:val="00FC0986"/>
    <w:rsid w:val="00FC6162"/>
    <w:rsid w:val="00FC63EB"/>
    <w:rsid w:val="00FD1234"/>
    <w:rsid w:val="00FD1C1A"/>
    <w:rsid w:val="00FD22C9"/>
    <w:rsid w:val="00FD2843"/>
    <w:rsid w:val="00FD4D58"/>
    <w:rsid w:val="00FD5471"/>
    <w:rsid w:val="00FD746C"/>
    <w:rsid w:val="00FD7528"/>
    <w:rsid w:val="00FD7624"/>
    <w:rsid w:val="00FE1AD0"/>
    <w:rsid w:val="00FE1B39"/>
    <w:rsid w:val="00FE289E"/>
    <w:rsid w:val="00FE4C75"/>
    <w:rsid w:val="00FE54BD"/>
    <w:rsid w:val="00FE74F8"/>
    <w:rsid w:val="00FE7F86"/>
    <w:rsid w:val="00FF1A67"/>
    <w:rsid w:val="00FF2C1B"/>
    <w:rsid w:val="00FF65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1F97B4"/>
  <w15:chartTrackingRefBased/>
  <w15:docId w15:val="{9362ED61-881C-4A3A-B4C8-61941197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table of figures" w:qFormat="1"/>
    <w:lsdException w:name="footnote reference" w:qFormat="1"/>
    <w:lsdException w:name="annotation reference" w:uiPriority="99" w:qFormat="1"/>
    <w:lsdException w:name="line number" w:qFormat="1"/>
    <w:lsdException w:name="page number" w:qFormat="1"/>
    <w:lsdException w:name="endnote reference" w:qFormat="1"/>
    <w:lsdException w:name="endnote text" w:qFormat="1"/>
    <w:lsdException w:name="macro" w:uiPriority="99"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Body Text" w:qFormat="1"/>
    <w:lsdException w:name="Body Text Indent" w:qFormat="1"/>
    <w:lsdException w:name="Subtitle"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Normal (Web)" w:qFormat="1"/>
    <w:lsdException w:name="HTML Acronym" w:uiPriority="99"/>
    <w:lsdException w:name="HTML Code" w:qFormat="1"/>
    <w:lsdException w:name="HTML Preformatted" w:qFormat="1"/>
    <w:lsdException w:name="HTML Sample" w:qFormat="1"/>
    <w:lsdException w:name="HTML Typewriter" w:semiHidden="1" w:unhideWhenUsed="1" w:qFormat="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3"/>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uiPriority w:val="39"/>
    <w:qFormat/>
    <w:pPr>
      <w:ind w:left="1418" w:hanging="1418"/>
    </w:pPr>
  </w:style>
  <w:style w:type="paragraph" w:styleId="TOC8">
    <w:name w:val="toc 8"/>
    <w:basedOn w:val="TOC1"/>
    <w:uiPriority w:val="39"/>
    <w:qFormat/>
    <w:pPr>
      <w:spacing w:before="180"/>
      <w:ind w:left="2693" w:hanging="2693"/>
    </w:pPr>
    <w:rPr>
      <w:b/>
    </w:rPr>
  </w:style>
  <w:style w:type="paragraph" w:styleId="TOC1">
    <w:name w:val="toc 1"/>
    <w:uiPriority w:val="39"/>
    <w:qFormat/>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uiPriority w:val="99"/>
    <w:qFormat/>
    <w:pPr>
      <w:widowControl w:val="0"/>
    </w:pPr>
    <w:rPr>
      <w:rFonts w:ascii="Arial" w:hAnsi="Arial"/>
      <w:b/>
      <w:noProof/>
      <w:sz w:val="18"/>
      <w:lang w:val="en-GB" w:eastAsia="en-US"/>
    </w:rPr>
  </w:style>
  <w:style w:type="paragraph" w:customStyle="1" w:styleId="ZD">
    <w:name w:val="ZD"/>
    <w:qFormat/>
    <w:pPr>
      <w:framePr w:wrap="notBeside" w:vAnchor="page" w:hAnchor="margin" w:y="15764"/>
      <w:widowControl w:val="0"/>
    </w:pPr>
    <w:rPr>
      <w:rFonts w:ascii="Arial" w:hAnsi="Arial"/>
      <w:noProof/>
      <w:sz w:val="32"/>
      <w:lang w:val="en-GB" w:eastAsia="en-US"/>
    </w:r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Index1">
    <w:name w:val="index 1"/>
    <w:basedOn w:val="Normal"/>
    <w:qFormat/>
    <w:pPr>
      <w:keepLines/>
      <w:spacing w:after="0"/>
    </w:pPr>
  </w:style>
  <w:style w:type="paragraph" w:styleId="Index2">
    <w:name w:val="index 2"/>
    <w:basedOn w:val="Index1"/>
    <w:qFormat/>
    <w:pPr>
      <w:ind w:left="284"/>
    </w:pPr>
  </w:style>
  <w:style w:type="paragraph" w:customStyle="1" w:styleId="TT">
    <w:name w:val="TT"/>
    <w:basedOn w:val="Heading1"/>
    <w:next w:val="Normal"/>
    <w:qFormat/>
    <w:pPr>
      <w:outlineLvl w:val="9"/>
    </w:pPr>
  </w:style>
  <w:style w:type="paragraph" w:styleId="Footer">
    <w:name w:val="footer"/>
    <w:aliases w:val="footer odd,footer,fo,pie de página"/>
    <w:basedOn w:val="Header"/>
    <w:link w:val="FooterChar"/>
    <w:qFormat/>
    <w:pPr>
      <w:jc w:val="center"/>
    </w:pPr>
    <w:rPr>
      <w:i/>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pPr>
      <w:keepLines/>
      <w:spacing w:after="0"/>
      <w:ind w:left="454" w:hanging="454"/>
    </w:pPr>
    <w:rPr>
      <w:sz w:val="16"/>
    </w:r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link w:val="ListChar"/>
    <w:qFormat/>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link w:val="ListBullet3Char"/>
    <w:qFormat/>
    <w:pPr>
      <w:ind w:left="1135"/>
    </w:pPr>
  </w:style>
  <w:style w:type="paragraph" w:styleId="List2">
    <w:name w:val="List 2"/>
    <w:basedOn w:val="List"/>
    <w:link w:val="List2Char"/>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customStyle="1" w:styleId="B20">
    <w:name w:val="B2"/>
    <w:basedOn w:val="List2"/>
    <w:link w:val="B2Char"/>
    <w:qFormat/>
  </w:style>
  <w:style w:type="paragraph" w:customStyle="1" w:styleId="B30">
    <w:name w:val="B3"/>
    <w:basedOn w:val="List3"/>
    <w:link w:val="B3Char"/>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styleId="IndexHeading">
    <w:name w:val="index heading"/>
    <w:basedOn w:val="Normal"/>
    <w:next w:val="Normal"/>
    <w:qFormat/>
    <w:pPr>
      <w:pBdr>
        <w:top w:val="single" w:sz="12" w:space="0" w:color="auto"/>
      </w:pBdr>
      <w:spacing w:before="360" w:after="240"/>
    </w:pPr>
    <w:rPr>
      <w:b/>
      <w:i/>
      <w:sz w:val="26"/>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p Char2,Ca,Caption Char C...,cap1,cap2,cap11,Légende-figure,Légende-figure Char,Beschrifubg,Beschriftung Char,label,cap11 Char Char Char"/>
    <w:basedOn w:val="Normal"/>
    <w:next w:val="Normal"/>
    <w:link w:val="CaptionChar1"/>
    <w:qFormat/>
    <w:pPr>
      <w:spacing w:before="120" w:after="120"/>
    </w:pPr>
    <w:rPr>
      <w:b/>
    </w:rPr>
  </w:style>
  <w:style w:type="character" w:styleId="Hyperlink">
    <w:name w:val="Hyperlink"/>
    <w:qFormat/>
    <w:rPr>
      <w:color w:val="0000FF"/>
      <w:u w:val="single"/>
    </w:rPr>
  </w:style>
  <w:style w:type="character" w:styleId="FollowedHyperlink">
    <w:name w:val="FollowedHyperlink"/>
    <w:aliases w:val="已访问的超链接"/>
    <w:qFormat/>
    <w:rPr>
      <w:color w:val="800080"/>
      <w:u w:val="single"/>
    </w:rPr>
  </w:style>
  <w:style w:type="paragraph" w:styleId="DocumentMap">
    <w:name w:val="Document Map"/>
    <w:basedOn w:val="Normal"/>
    <w:link w:val="DocumentMapChar"/>
    <w:qFormat/>
    <w:pPr>
      <w:shd w:val="clear" w:color="auto" w:fill="000080"/>
    </w:pPr>
    <w:rPr>
      <w:rFonts w:ascii="Tahoma" w:hAnsi="Tahoma"/>
    </w:rPr>
  </w:style>
  <w:style w:type="paragraph" w:styleId="PlainText">
    <w:name w:val="Plain Text"/>
    <w:basedOn w:val="Normal"/>
    <w:link w:val="PlainTextChar"/>
    <w:qFormat/>
    <w:rPr>
      <w:rFonts w:ascii="Courier New" w:hAnsi="Courier New"/>
      <w:lang w:val="nb-NO"/>
    </w:rPr>
  </w:style>
  <w:style w:type="paragraph" w:customStyle="1" w:styleId="TAJ">
    <w:name w:val="TAJ"/>
    <w:basedOn w:val="TH"/>
    <w:qFormat/>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style>
  <w:style w:type="character" w:styleId="CommentReference">
    <w:name w:val="annotation reference"/>
    <w:uiPriority w:val="99"/>
    <w:qFormat/>
    <w:rPr>
      <w:sz w:val="16"/>
    </w:rPr>
  </w:style>
  <w:style w:type="paragraph" w:customStyle="1" w:styleId="Guidance">
    <w:name w:val="Guidance"/>
    <w:basedOn w:val="Normal"/>
    <w:link w:val="GuidanceChar"/>
    <w:qFormat/>
    <w:rPr>
      <w:i/>
      <w:color w:val="0000FF"/>
    </w:rPr>
  </w:style>
  <w:style w:type="paragraph" w:styleId="CommentText">
    <w:name w:val="annotation text"/>
    <w:basedOn w:val="Normal"/>
    <w:link w:val="CommentTextChar"/>
    <w:uiPriority w:val="99"/>
    <w:qFormat/>
  </w:style>
  <w:style w:type="character" w:customStyle="1" w:styleId="NOChar">
    <w:name w:val="NO Char"/>
    <w:link w:val="NO"/>
    <w:qFormat/>
    <w:rsid w:val="003615B3"/>
    <w:rPr>
      <w:lang w:val="en-GB" w:eastAsia="en-US" w:bidi="ar-SA"/>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link w:val="Heading1"/>
    <w:rsid w:val="003615B3"/>
    <w:rPr>
      <w:rFonts w:ascii="Arial" w:hAnsi="Arial"/>
      <w:sz w:val="36"/>
      <w:lang w:val="en-GB" w:eastAsia="en-US" w:bidi="ar-S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qFormat/>
    <w:rsid w:val="003615B3"/>
    <w:rPr>
      <w:rFonts w:ascii="Arial" w:hAnsi="Arial"/>
      <w:sz w:val="32"/>
      <w:lang w:val="en-GB" w:eastAsia="en-US" w:bidi="ar-SA"/>
    </w:rPr>
  </w:style>
  <w:style w:type="character" w:customStyle="1" w:styleId="Heading3Char">
    <w:name w:val="Heading 3 Char"/>
    <w:aliases w:val="Underrubrik2 Char3,H3 Char3,h3 Char3,Memo Heading 3 Char3,no break Char3,0H Char,Heading 3 Char1 Char Char1,Heading 3 Char Char Char Char1,Heading 3 Char1 Char Char Char Char1,Heading 3 Char Char Char Char Char Char1,l3 Char,3 Char"/>
    <w:link w:val="Heading3"/>
    <w:qFormat/>
    <w:rsid w:val="003615B3"/>
    <w:rPr>
      <w:rFonts w:ascii="Arial" w:hAnsi="Arial"/>
      <w:sz w:val="28"/>
      <w:lang w:val="en-GB" w:eastAsia="en-US" w:bidi="ar-SA"/>
    </w:rPr>
  </w:style>
  <w:style w:type="character" w:customStyle="1" w:styleId="GuidanceChar">
    <w:name w:val="Guidance Char"/>
    <w:link w:val="Guidance"/>
    <w:qFormat/>
    <w:rsid w:val="00C14386"/>
    <w:rPr>
      <w:i/>
      <w:color w:val="0000FF"/>
      <w:lang w:val="en-GB" w:eastAsia="en-US" w:bidi="ar-SA"/>
    </w:rPr>
  </w:style>
  <w:style w:type="character" w:customStyle="1" w:styleId="TALChar">
    <w:name w:val="TAL Char"/>
    <w:link w:val="TAL"/>
    <w:qFormat/>
    <w:rsid w:val="00BA120D"/>
    <w:rPr>
      <w:rFonts w:ascii="Arial" w:hAnsi="Arial"/>
      <w:sz w:val="18"/>
      <w:lang w:val="en-GB" w:eastAsia="en-US" w:bidi="ar-SA"/>
    </w:rPr>
  </w:style>
  <w:style w:type="table" w:styleId="TableGrid">
    <w:name w:val="Table Grid"/>
    <w:basedOn w:val="TableNormal"/>
    <w:qFormat/>
    <w:rsid w:val="008043A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8043A0"/>
    <w:rPr>
      <w:rFonts w:ascii="Arial" w:hAnsi="Arial"/>
      <w:b/>
      <w:lang w:val="en-GB" w:eastAsia="en-US" w:bidi="ar-SA"/>
    </w:rPr>
  </w:style>
  <w:style w:type="character" w:customStyle="1" w:styleId="TACChar">
    <w:name w:val="TAC Char"/>
    <w:link w:val="TAC"/>
    <w:qFormat/>
    <w:rsid w:val="008043A0"/>
    <w:rPr>
      <w:rFonts w:ascii="Arial" w:hAnsi="Arial"/>
      <w:sz w:val="18"/>
      <w:lang w:val="en-GB" w:eastAsia="en-US" w:bidi="ar-SA"/>
    </w:rPr>
  </w:style>
  <w:style w:type="character" w:customStyle="1" w:styleId="TAHCar">
    <w:name w:val="TAH Car"/>
    <w:link w:val="TAH"/>
    <w:qFormat/>
    <w:rsid w:val="008043A0"/>
    <w:rPr>
      <w:rFonts w:ascii="Arial" w:hAnsi="Arial"/>
      <w:b/>
      <w:sz w:val="18"/>
      <w:lang w:val="en-GB" w:eastAsia="en-US" w:bidi="ar-SA"/>
    </w:rPr>
  </w:style>
  <w:style w:type="character" w:customStyle="1" w:styleId="TANChar">
    <w:name w:val="TAN Char"/>
    <w:link w:val="TAN"/>
    <w:qFormat/>
    <w:locked/>
    <w:rsid w:val="008043A0"/>
    <w:rPr>
      <w:rFonts w:ascii="Arial" w:hAnsi="Arial"/>
      <w:sz w:val="18"/>
      <w:lang w:val="en-GB" w:eastAsia="en-US" w:bidi="ar-SA"/>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qFormat/>
    <w:rsid w:val="008043A0"/>
    <w:rPr>
      <w:rFonts w:ascii="Arial" w:hAnsi="Arial"/>
      <w:sz w:val="22"/>
      <w:lang w:val="en-GB" w:eastAsia="en-US" w:bidi="ar-SA"/>
    </w:rPr>
  </w:style>
  <w:style w:type="paragraph" w:customStyle="1" w:styleId="CRCoverPage">
    <w:name w:val="CR Cover Page"/>
    <w:link w:val="CRCoverPageChar"/>
    <w:qFormat/>
    <w:rsid w:val="008043A0"/>
    <w:pPr>
      <w:spacing w:after="120"/>
    </w:pPr>
    <w:rPr>
      <w:rFonts w:ascii="Arial" w:hAnsi="Arial"/>
      <w:lang w:val="en-GB" w:eastAsia="en-US"/>
    </w:rPr>
  </w:style>
  <w:style w:type="character" w:customStyle="1" w:styleId="Heading8Char">
    <w:name w:val="Heading 8 Char"/>
    <w:link w:val="Heading8"/>
    <w:qFormat/>
    <w:rsid w:val="00C460CC"/>
    <w:rPr>
      <w:rFonts w:ascii="Arial" w:hAnsi="Arial"/>
      <w:sz w:val="36"/>
      <w:lang w:val="en-GB" w:eastAsia="en-US" w:bidi="ar-SA"/>
    </w:rPr>
  </w:style>
  <w:style w:type="paragraph" w:styleId="BalloonText">
    <w:name w:val="Balloon Text"/>
    <w:basedOn w:val="Normal"/>
    <w:link w:val="BalloonTextChar"/>
    <w:qFormat/>
    <w:rsid w:val="00C460CC"/>
    <w:rPr>
      <w:rFonts w:ascii="Tahoma" w:hAnsi="Tahoma" w:cs="Tahoma"/>
      <w:sz w:val="16"/>
      <w:szCs w:val="16"/>
    </w:rPr>
  </w:style>
  <w:style w:type="character" w:customStyle="1" w:styleId="CharChar1">
    <w:name w:val="Char Char1"/>
    <w:aliases w:val="标题 1 Char1,h19 Char"/>
    <w:qFormat/>
    <w:rsid w:val="00555599"/>
    <w:rPr>
      <w:rFonts w:ascii="Arial" w:hAnsi="Arial"/>
      <w:sz w:val="32"/>
      <w:lang w:val="en-GB" w:eastAsia="en-US" w:bidi="ar-SA"/>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1,cap2 Char1,cap11 Char1,Légende-figure Char2"/>
    <w:link w:val="Caption"/>
    <w:qFormat/>
    <w:rsid w:val="00767E58"/>
    <w:rPr>
      <w:b/>
      <w:lang w:val="en-GB" w:eastAsia="en-US" w:bidi="ar-SA"/>
    </w:rPr>
  </w:style>
  <w:style w:type="table" w:customStyle="1" w:styleId="TableGrid1">
    <w:name w:val="Table Grid1"/>
    <w:basedOn w:val="TableNormal"/>
    <w:next w:val="TableGrid"/>
    <w:uiPriority w:val="39"/>
    <w:qFormat/>
    <w:rsid w:val="00CC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MPHeading1H1h1appheading1l1MemoHeading1">
    <w:name w:val="Style Heading 1NMP Heading 1H1h1app heading 1l1Memo Heading 1..."/>
    <w:basedOn w:val="Heading1"/>
    <w:rsid w:val="007A4D3E"/>
    <w:pPr>
      <w:tabs>
        <w:tab w:val="num" w:pos="432"/>
      </w:tabs>
      <w:overflowPunct w:val="0"/>
      <w:autoSpaceDE w:val="0"/>
      <w:autoSpaceDN w:val="0"/>
      <w:adjustRightInd w:val="0"/>
      <w:ind w:left="432" w:hanging="432"/>
      <w:textAlignment w:val="baseline"/>
    </w:pPr>
    <w:rPr>
      <w:rFonts w:ascii="Times New Roman" w:hAnsi="Times New Roman" w:cs="Arial"/>
      <w:sz w:val="28"/>
      <w:szCs w:val="36"/>
      <w:lang w:eastAsia="zh-CN"/>
    </w:rPr>
  </w:style>
  <w:style w:type="paragraph" w:customStyle="1" w:styleId="ChapterSubsection1">
    <w:name w:val="Chapter Sub section1"/>
    <w:basedOn w:val="Normal"/>
    <w:rsid w:val="007A4D3E"/>
    <w:pPr>
      <w:tabs>
        <w:tab w:val="num" w:pos="360"/>
      </w:tabs>
      <w:spacing w:after="200" w:line="276" w:lineRule="auto"/>
    </w:pPr>
    <w:rPr>
      <w:rFonts w:ascii="Calibri" w:eastAsia="Calibri" w:hAnsi="Calibri"/>
      <w:sz w:val="22"/>
      <w:szCs w:val="22"/>
      <w:lang w:val="en-US"/>
    </w:rPr>
  </w:style>
  <w:style w:type="paragraph" w:customStyle="1" w:styleId="ChapterSubsection">
    <w:name w:val="Chapter Sub section"/>
    <w:basedOn w:val="Normal"/>
    <w:rsid w:val="007A4D3E"/>
    <w:pPr>
      <w:tabs>
        <w:tab w:val="num" w:pos="360"/>
      </w:tabs>
      <w:spacing w:after="200" w:line="276" w:lineRule="auto"/>
    </w:pPr>
    <w:rPr>
      <w:rFonts w:ascii="Calibri" w:eastAsia="Calibri" w:hAnsi="Calibri"/>
      <w:sz w:val="22"/>
      <w:szCs w:val="22"/>
      <w:lang w:val="en-US"/>
    </w:rPr>
  </w:style>
  <w:style w:type="paragraph" w:styleId="CommentSubject">
    <w:name w:val="annotation subject"/>
    <w:basedOn w:val="CommentText"/>
    <w:next w:val="CommentText"/>
    <w:link w:val="CommentSubjectChar"/>
    <w:qFormat/>
    <w:rsid w:val="00DE0BA2"/>
    <w:rPr>
      <w:b/>
      <w:bCs/>
    </w:rPr>
  </w:style>
  <w:style w:type="character" w:customStyle="1" w:styleId="CommentTextChar">
    <w:name w:val="Comment Text Char"/>
    <w:link w:val="CommentText"/>
    <w:uiPriority w:val="99"/>
    <w:qFormat/>
    <w:rsid w:val="00DE0BA2"/>
    <w:rPr>
      <w:lang w:val="en-GB"/>
    </w:rPr>
  </w:style>
  <w:style w:type="character" w:customStyle="1" w:styleId="CommentSubjectChar">
    <w:name w:val="Comment Subject Char"/>
    <w:link w:val="CommentSubject"/>
    <w:qFormat/>
    <w:rsid w:val="00DE0BA2"/>
    <w:rPr>
      <w:b/>
      <w:bCs/>
      <w:lang w:val="en-GB"/>
    </w:rPr>
  </w:style>
  <w:style w:type="character" w:customStyle="1" w:styleId="FigureTitleChar">
    <w:name w:val="Figure Title Char"/>
    <w:qFormat/>
    <w:rsid w:val="001E73B6"/>
    <w:rPr>
      <w:rFonts w:ascii="Arial" w:hAnsi="Arial"/>
      <w:lang w:val="en-GB" w:eastAsia="en-US" w:bidi="ar-SA"/>
    </w:rPr>
  </w:style>
  <w:style w:type="paragraph" w:customStyle="1" w:styleId="StandardText">
    <w:name w:val="StandardText"/>
    <w:basedOn w:val="Normal"/>
    <w:rsid w:val="001E73B6"/>
    <w:pPr>
      <w:spacing w:after="120"/>
      <w:jc w:val="both"/>
    </w:pPr>
    <w:rPr>
      <w:sz w:val="22"/>
      <w:lang w:val="en-US"/>
    </w:rPr>
  </w:style>
  <w:style w:type="character" w:customStyle="1" w:styleId="B1Char">
    <w:name w:val="B1 Char"/>
    <w:link w:val="B1"/>
    <w:qFormat/>
    <w:rsid w:val="001E73B6"/>
    <w:rPr>
      <w:lang w:val="en-GB"/>
    </w:rPr>
  </w:style>
  <w:style w:type="paragraph" w:customStyle="1" w:styleId="CarCar">
    <w:name w:val="Car Car"/>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ageNumber">
    <w:name w:val="page number"/>
    <w:qFormat/>
    <w:rsid w:val="001E73B6"/>
  </w:style>
  <w:style w:type="character" w:customStyle="1" w:styleId="TALCar">
    <w:name w:val="TAL Car"/>
    <w:qFormat/>
    <w:rsid w:val="001E73B6"/>
    <w:rPr>
      <w:rFonts w:ascii="Arial" w:hAnsi="Arial"/>
      <w:sz w:val="18"/>
      <w:lang w:val="en-GB" w:eastAsia="ja-JP" w:bidi="ar-SA"/>
    </w:rPr>
  </w:style>
  <w:style w:type="character" w:customStyle="1" w:styleId="TFChar">
    <w:name w:val="TF Char"/>
    <w:link w:val="TF"/>
    <w:qFormat/>
    <w:rsid w:val="001E73B6"/>
    <w:rPr>
      <w:rFonts w:ascii="Arial" w:hAnsi="Arial"/>
      <w:b/>
      <w:lang w:val="en-GB" w:eastAsia="en-US" w:bidi="ar-SA"/>
    </w:rPr>
  </w:style>
  <w:style w:type="character" w:customStyle="1" w:styleId="p1">
    <w:name w:val="p1"/>
    <w:qFormat/>
    <w:rsid w:val="001E73B6"/>
    <w:rPr>
      <w:vanish w:val="0"/>
      <w:webHidden w:val="0"/>
      <w:specVanish w:val="0"/>
    </w:rPr>
  </w:style>
  <w:style w:type="character" w:customStyle="1" w:styleId="e-031">
    <w:name w:val="e-031"/>
    <w:qFormat/>
    <w:rsid w:val="001E73B6"/>
    <w:rPr>
      <w:i/>
      <w:iCs/>
    </w:rPr>
  </w:style>
  <w:style w:type="paragraph" w:customStyle="1" w:styleId="myReference">
    <w:name w:val="myReference"/>
    <w:basedOn w:val="Normal"/>
    <w:next w:val="Normal"/>
    <w:autoRedefine/>
    <w:rsid w:val="001E73B6"/>
    <w:pPr>
      <w:keepNext/>
      <w:numPr>
        <w:numId w:val="1"/>
      </w:numPr>
      <w:tabs>
        <w:tab w:val="clear" w:pos="-1440"/>
        <w:tab w:val="left" w:pos="540"/>
      </w:tabs>
      <w:spacing w:after="40"/>
      <w:ind w:left="547" w:hanging="547"/>
      <w:jc w:val="both"/>
    </w:pPr>
    <w:rPr>
      <w:sz w:val="22"/>
      <w:lang w:val="en-US"/>
    </w:rPr>
  </w:style>
  <w:style w:type="paragraph" w:styleId="NormalWeb">
    <w:name w:val="Normal (Web)"/>
    <w:basedOn w:val="Normal"/>
    <w:qFormat/>
    <w:rsid w:val="001E73B6"/>
    <w:pPr>
      <w:spacing w:before="100" w:beforeAutospacing="1" w:after="100" w:afterAutospacing="1"/>
    </w:pPr>
    <w:rPr>
      <w:rFonts w:eastAsia="SimSun"/>
      <w:sz w:val="24"/>
      <w:szCs w:val="24"/>
      <w:lang w:val="en-US"/>
    </w:rPr>
  </w:style>
  <w:style w:type="paragraph" w:customStyle="1" w:styleId="Head1Mine">
    <w:name w:val="Head1Mine"/>
    <w:basedOn w:val="Heading1"/>
    <w:next w:val="StandardText"/>
    <w:autoRedefine/>
    <w:rsid w:val="001E73B6"/>
    <w:pPr>
      <w:keepLines w:val="0"/>
      <w:pBdr>
        <w:top w:val="none" w:sz="0" w:space="0" w:color="auto"/>
      </w:pBdr>
      <w:spacing w:after="120"/>
      <w:ind w:left="567" w:hanging="283"/>
    </w:pPr>
    <w:rPr>
      <w:rFonts w:ascii="Times New Roman" w:hAnsi="Times New Roman"/>
      <w:b/>
      <w:bCs/>
      <w:sz w:val="28"/>
      <w:szCs w:val="28"/>
    </w:rPr>
  </w:style>
  <w:style w:type="paragraph" w:customStyle="1" w:styleId="Head2Mine">
    <w:name w:val="Head2Mine"/>
    <w:basedOn w:val="Head1Mine"/>
    <w:next w:val="StandardText"/>
    <w:rsid w:val="001E73B6"/>
    <w:pPr>
      <w:numPr>
        <w:ilvl w:val="1"/>
      </w:numPr>
      <w:ind w:left="567" w:hanging="283"/>
    </w:pPr>
  </w:style>
  <w:style w:type="paragraph" w:customStyle="1" w:styleId="Head3Mine">
    <w:name w:val="Head3Mine"/>
    <w:basedOn w:val="Head2Mine"/>
    <w:next w:val="StandardText"/>
    <w:qFormat/>
    <w:rsid w:val="001E73B6"/>
    <w:pPr>
      <w:numPr>
        <w:ilvl w:val="2"/>
      </w:numPr>
      <w:ind w:left="567" w:hanging="283"/>
    </w:pPr>
  </w:style>
  <w:style w:type="paragraph" w:customStyle="1" w:styleId="TableText">
    <w:name w:val="TableText"/>
    <w:basedOn w:val="BodyTextIndent"/>
    <w:qFormat/>
    <w:rsid w:val="001E73B6"/>
    <w:pPr>
      <w:keepNext/>
      <w:keepLines/>
      <w:spacing w:after="180"/>
      <w:ind w:left="0"/>
      <w:jc w:val="center"/>
    </w:pPr>
    <w:rPr>
      <w:snapToGrid w:val="0"/>
      <w:kern w:val="2"/>
    </w:rPr>
  </w:style>
  <w:style w:type="paragraph" w:styleId="BodyTextIndent">
    <w:name w:val="Body Text Indent"/>
    <w:basedOn w:val="Normal"/>
    <w:link w:val="BodyTextIndentChar"/>
    <w:qFormat/>
    <w:rsid w:val="001E73B6"/>
    <w:pPr>
      <w:overflowPunct w:val="0"/>
      <w:autoSpaceDE w:val="0"/>
      <w:autoSpaceDN w:val="0"/>
      <w:adjustRightInd w:val="0"/>
      <w:spacing w:after="120"/>
      <w:ind w:left="283"/>
      <w:textAlignment w:val="baseline"/>
    </w:pPr>
  </w:style>
  <w:style w:type="character" w:customStyle="1" w:styleId="BodyTextIndentChar">
    <w:name w:val="Body Text Indent Char"/>
    <w:link w:val="BodyTextIndent"/>
    <w:qFormat/>
    <w:rsid w:val="001E73B6"/>
    <w:rPr>
      <w:lang w:val="en-GB"/>
    </w:rPr>
  </w:style>
  <w:style w:type="paragraph" w:customStyle="1" w:styleId="Default">
    <w:name w:val="Default"/>
    <w:qFormat/>
    <w:rsid w:val="001E73B6"/>
    <w:pPr>
      <w:autoSpaceDE w:val="0"/>
      <w:autoSpaceDN w:val="0"/>
      <w:adjustRightInd w:val="0"/>
    </w:pPr>
    <w:rPr>
      <w:rFonts w:ascii="Nokia Pure Text" w:eastAsia="Calibri" w:hAnsi="Nokia Pure Text" w:cs="Nokia Pure Text"/>
      <w:color w:val="000000"/>
      <w:sz w:val="24"/>
      <w:szCs w:val="24"/>
      <w:lang w:val="en-US" w:eastAsia="en-US"/>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qFormat/>
    <w:rsid w:val="001E73B6"/>
    <w:rPr>
      <w:rFonts w:ascii="Arial" w:hAnsi="Arial"/>
      <w:b/>
      <w:noProof/>
      <w:sz w:val="18"/>
      <w:lang w:val="en-GB"/>
    </w:rPr>
  </w:style>
  <w:style w:type="paragraph" w:styleId="Title">
    <w:name w:val="Title"/>
    <w:basedOn w:val="Normal"/>
    <w:next w:val="Normal"/>
    <w:link w:val="TitleChar"/>
    <w:qFormat/>
    <w:rsid w:val="001E73B6"/>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link w:val="Title"/>
    <w:qFormat/>
    <w:rsid w:val="001E73B6"/>
    <w:rPr>
      <w:rFonts w:ascii="Arial" w:hAnsi="Arial"/>
      <w:b/>
      <w:bCs/>
      <w:kern w:val="28"/>
      <w:sz w:val="28"/>
      <w:szCs w:val="32"/>
      <w:lang w:val="en-GB"/>
    </w:rPr>
  </w:style>
  <w:style w:type="character" w:customStyle="1" w:styleId="BodyTextChar1">
    <w:name w:val="Body Text Char1"/>
    <w:aliases w:val="bt Char5,Corps de texte Car Char5,Corps de texte Car1 Car Char5,Corps de texte Car Car Car Char5,Corps de texte Car1 Car Car Car Char5,Corps de texte Car Car Car Car Car Char5,Corps de texte Car1 Car Car Car Car Car Char5,bt Car Char1"/>
    <w:link w:val="BodyText"/>
    <w:qFormat/>
    <w:rsid w:val="001E73B6"/>
    <w:rPr>
      <w:lang w:val="en-GB"/>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1E73B6"/>
    <w:rPr>
      <w:rFonts w:ascii="Arial" w:hAnsi="Arial"/>
      <w:sz w:val="36"/>
      <w:lang w:val="en-GB" w:eastAsia="en-US" w:bidi="ar-SA"/>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1E73B6"/>
    <w:rPr>
      <w:rFonts w:ascii="Arial" w:hAnsi="Arial"/>
      <w:sz w:val="24"/>
      <w:lang w:val="en-GB"/>
    </w:rPr>
  </w:style>
  <w:style w:type="character" w:customStyle="1" w:styleId="H6Char">
    <w:name w:val="H6 Char"/>
    <w:link w:val="H6"/>
    <w:qFormat/>
    <w:rsid w:val="001E73B6"/>
    <w:rPr>
      <w:rFonts w:ascii="Arial" w:hAnsi="Arial"/>
      <w:lang w:val="en-GB"/>
    </w:rPr>
  </w:style>
  <w:style w:type="character" w:customStyle="1" w:styleId="Heading6Char">
    <w:name w:val="Heading 6 Char"/>
    <w:aliases w:val="T1 Char4,Header 6 Char"/>
    <w:link w:val="Heading6"/>
    <w:qFormat/>
    <w:rsid w:val="001E73B6"/>
  </w:style>
  <w:style w:type="character" w:customStyle="1" w:styleId="CharChar12">
    <w:name w:val="Char Char12"/>
    <w:qFormat/>
    <w:locked/>
    <w:rsid w:val="001E73B6"/>
    <w:rPr>
      <w:rFonts w:ascii="Arial" w:hAnsi="Arial"/>
      <w:b/>
      <w:noProof/>
      <w:sz w:val="18"/>
      <w:lang w:val="en-GB" w:bidi="ar-SA"/>
    </w:rPr>
  </w:style>
  <w:style w:type="character" w:customStyle="1" w:styleId="EXChar">
    <w:name w:val="EX Char"/>
    <w:link w:val="EX"/>
    <w:qFormat/>
    <w:rsid w:val="001E73B6"/>
    <w:rPr>
      <w:lang w:val="en-GB"/>
    </w:rPr>
  </w:style>
  <w:style w:type="character" w:customStyle="1" w:styleId="DocumentMapChar">
    <w:name w:val="Document Map Char"/>
    <w:link w:val="DocumentMap"/>
    <w:qFormat/>
    <w:rsid w:val="001E73B6"/>
    <w:rPr>
      <w:rFonts w:ascii="Tahoma" w:hAnsi="Tahoma"/>
      <w:shd w:val="clear" w:color="auto" w:fill="000080"/>
      <w:lang w:val="en-GB"/>
    </w:rPr>
  </w:style>
  <w:style w:type="character" w:customStyle="1" w:styleId="PlainTextChar">
    <w:name w:val="Plain Text Char"/>
    <w:link w:val="PlainText"/>
    <w:qFormat/>
    <w:rsid w:val="001E73B6"/>
    <w:rPr>
      <w:rFonts w:ascii="Courier New" w:hAnsi="Courier New"/>
      <w:lang w:val="nb-NO"/>
    </w:rPr>
  </w:style>
  <w:style w:type="character" w:customStyle="1" w:styleId="CharChar5">
    <w:name w:val="Char Char5"/>
    <w:rsid w:val="001E73B6"/>
    <w:rPr>
      <w:lang w:val="en-GB" w:eastAsia="ja-JP" w:bidi="ar-SA"/>
    </w:rPr>
  </w:style>
  <w:style w:type="paragraph" w:styleId="BodyText2">
    <w:name w:val="Body Text 2"/>
    <w:basedOn w:val="Normal"/>
    <w:link w:val="BodyText2Char"/>
    <w:qFormat/>
    <w:rsid w:val="001E73B6"/>
    <w:pPr>
      <w:overflowPunct w:val="0"/>
      <w:autoSpaceDE w:val="0"/>
      <w:autoSpaceDN w:val="0"/>
      <w:adjustRightInd w:val="0"/>
      <w:textAlignment w:val="baseline"/>
    </w:pPr>
    <w:rPr>
      <w:i/>
    </w:rPr>
  </w:style>
  <w:style w:type="character" w:customStyle="1" w:styleId="BodyText2Char">
    <w:name w:val="Body Text 2 Char"/>
    <w:link w:val="BodyText2"/>
    <w:qFormat/>
    <w:rsid w:val="001E73B6"/>
    <w:rPr>
      <w:i/>
      <w:lang w:val="en-GB"/>
    </w:rPr>
  </w:style>
  <w:style w:type="paragraph" w:styleId="BodyText3">
    <w:name w:val="Body Text 3"/>
    <w:basedOn w:val="Normal"/>
    <w:link w:val="BodyText3Char"/>
    <w:qFormat/>
    <w:rsid w:val="001E73B6"/>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link w:val="BodyText3"/>
    <w:qFormat/>
    <w:rsid w:val="001E73B6"/>
    <w:rPr>
      <w:rFonts w:eastAsia="Osaka"/>
      <w:color w:val="000000"/>
      <w:lang w:val="en-GB"/>
    </w:rPr>
  </w:style>
  <w:style w:type="paragraph" w:customStyle="1" w:styleId="CharCharCharCharChar">
    <w:name w:val="Char Char Char Char Char"/>
    <w:semiHidden/>
    <w:qFormat/>
    <w:rsid w:val="001E73B6"/>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qFormat/>
    <w:rsid w:val="001E73B6"/>
  </w:style>
  <w:style w:type="paragraph" w:customStyle="1" w:styleId="CharChar">
    <w:name w:val="Char Char"/>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qFormat/>
    <w:rsid w:val="001E73B6"/>
    <w:rPr>
      <w:rFonts w:eastAsia="MS Mincho"/>
      <w:lang w:val="en-GB" w:eastAsia="en-US" w:bidi="ar-SA"/>
    </w:rPr>
  </w:style>
  <w:style w:type="paragraph" w:customStyle="1" w:styleId="1CharChar">
    <w:name w:val="(文字) (文字)1 Char (文字) (文字) Char"/>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1E73B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E73B6"/>
    <w:rPr>
      <w:lang w:val="en-GB" w:eastAsia="ja-JP" w:bidi="ar-SA"/>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1,목록 단락"/>
    <w:basedOn w:val="Normal"/>
    <w:link w:val="ListParagraphChar"/>
    <w:uiPriority w:val="34"/>
    <w:qFormat/>
    <w:rsid w:val="001E73B6"/>
    <w:pPr>
      <w:overflowPunct w:val="0"/>
      <w:autoSpaceDE w:val="0"/>
      <w:autoSpaceDN w:val="0"/>
      <w:adjustRightInd w:val="0"/>
      <w:ind w:left="720"/>
      <w:contextualSpacing/>
      <w:textAlignment w:val="baseline"/>
    </w:p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E73B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E73B6"/>
    <w:rPr>
      <w:rFonts w:ascii="Arial" w:hAnsi="Arial"/>
      <w:sz w:val="32"/>
      <w:lang w:val="en-GB" w:eastAsia="ja-JP" w:bidi="ar-SA"/>
    </w:rPr>
  </w:style>
  <w:style w:type="character" w:customStyle="1" w:styleId="CharChar4">
    <w:name w:val="Char Char4"/>
    <w:qFormat/>
    <w:rsid w:val="001E73B6"/>
    <w:rPr>
      <w:rFonts w:ascii="Courier New" w:hAnsi="Courier New"/>
      <w:lang w:val="nb-NO" w:eastAsia="ja-JP" w:bidi="ar-SA"/>
    </w:rPr>
  </w:style>
  <w:style w:type="character" w:customStyle="1" w:styleId="AndreaLeonardi">
    <w:name w:val="Andrea Leonardi"/>
    <w:semiHidden/>
    <w:qFormat/>
    <w:rsid w:val="001E73B6"/>
    <w:rPr>
      <w:rFonts w:ascii="Arial" w:hAnsi="Arial" w:cs="Arial"/>
      <w:color w:val="auto"/>
      <w:sz w:val="20"/>
      <w:szCs w:val="20"/>
    </w:rPr>
  </w:style>
  <w:style w:type="character" w:customStyle="1" w:styleId="NOCharChar">
    <w:name w:val="NO Char Char"/>
    <w:qFormat/>
    <w:rsid w:val="001E73B6"/>
    <w:rPr>
      <w:lang w:val="en-GB" w:eastAsia="en-US" w:bidi="ar-SA"/>
    </w:rPr>
  </w:style>
  <w:style w:type="character" w:customStyle="1" w:styleId="NOZchn">
    <w:name w:val="NO Zchn"/>
    <w:qFormat/>
    <w:rsid w:val="001E73B6"/>
    <w:rPr>
      <w:lang w:val="en-GB" w:eastAsia="en-US" w:bidi="ar-SA"/>
    </w:rPr>
  </w:style>
  <w:style w:type="character" w:customStyle="1" w:styleId="TACCar">
    <w:name w:val="TAC Car"/>
    <w:qFormat/>
    <w:rsid w:val="001E73B6"/>
    <w:rPr>
      <w:rFonts w:ascii="Arial" w:hAnsi="Arial"/>
      <w:sz w:val="18"/>
      <w:lang w:val="en-GB" w:eastAsia="ja-JP" w:bidi="ar-SA"/>
    </w:rPr>
  </w:style>
  <w:style w:type="character" w:customStyle="1" w:styleId="TAL0">
    <w:name w:val="TAL (文字)"/>
    <w:qFormat/>
    <w:rsid w:val="001E73B6"/>
    <w:rPr>
      <w:rFonts w:ascii="Arial" w:hAnsi="Arial"/>
      <w:sz w:val="18"/>
      <w:lang w:val="en-GB" w:eastAsia="ja-JP" w:bidi="ar-SA"/>
    </w:rPr>
  </w:style>
  <w:style w:type="paragraph" w:customStyle="1" w:styleId="CharCharCharCharCharChar">
    <w:name w:val="Char Char Char Char Char Char"/>
    <w:semiHidden/>
    <w:qFormat/>
    <w:rsid w:val="001E73B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qFormat/>
    <w:rsid w:val="001E73B6"/>
  </w:style>
  <w:style w:type="character" w:customStyle="1" w:styleId="T1Char1">
    <w:name w:val="T1 Char1"/>
    <w:aliases w:val="Header 6 Char Char1"/>
    <w:qFormat/>
    <w:rsid w:val="001E73B6"/>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1E73B6"/>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1E73B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E73B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1E73B6"/>
    <w:rPr>
      <w:rFonts w:ascii="Arial" w:hAnsi="Arial"/>
      <w:sz w:val="36"/>
      <w:lang w:val="en-GB" w:eastAsia="en-US" w:bidi="ar-SA"/>
    </w:rPr>
  </w:style>
  <w:style w:type="paragraph" w:customStyle="1" w:styleId="ZchnZchn1">
    <w:name w:val="Zchn Zchn1"/>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1 Char"/>
    <w:qFormat/>
    <w:rsid w:val="001E73B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E73B6"/>
    <w:rPr>
      <w:rFonts w:ascii="Arial" w:hAnsi="Arial"/>
      <w:sz w:val="32"/>
      <w:lang w:val="en-GB" w:eastAsia="en-US" w:bidi="ar-SA"/>
    </w:rPr>
  </w:style>
  <w:style w:type="paragraph" w:customStyle="1" w:styleId="2">
    <w:name w:val="(文字) (文字)2"/>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E73B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1E73B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
    <w:qFormat/>
    <w:rsid w:val="001E73B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1E73B6"/>
    <w:rPr>
      <w:rFonts w:ascii="Arial" w:eastAsia="Batang" w:hAnsi="Arial" w:cs="Times New Roman"/>
      <w:b/>
      <w:bCs/>
      <w:i/>
      <w:iCs/>
      <w:sz w:val="28"/>
      <w:szCs w:val="28"/>
      <w:lang w:val="en-GB" w:eastAsia="en-US" w:bidi="ar-SA"/>
    </w:rPr>
  </w:style>
  <w:style w:type="paragraph" w:customStyle="1" w:styleId="3">
    <w:name w:val="(文字) (文字)3"/>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1E73B6"/>
  </w:style>
  <w:style w:type="paragraph" w:customStyle="1" w:styleId="11">
    <w:name w:val="(文字) (文字)1"/>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Revision">
    <w:name w:val="Revision"/>
    <w:hidden/>
    <w:uiPriority w:val="99"/>
    <w:semiHidden/>
    <w:qFormat/>
    <w:rsid w:val="001E73B6"/>
    <w:rPr>
      <w:rFonts w:eastAsia="Batang"/>
      <w:lang w:val="en-GB" w:eastAsia="en-US"/>
    </w:rPr>
  </w:style>
  <w:style w:type="paragraph" w:styleId="BodyTextIndent2">
    <w:name w:val="Body Text Indent 2"/>
    <w:basedOn w:val="Normal"/>
    <w:link w:val="BodyTextIndent2Char"/>
    <w:qFormat/>
    <w:rsid w:val="001E73B6"/>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link w:val="BodyTextIndent2"/>
    <w:qFormat/>
    <w:rsid w:val="001E73B6"/>
    <w:rPr>
      <w:rFonts w:eastAsia="MS Mincho"/>
      <w:lang w:val="en-GB" w:eastAsia="en-GB"/>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qFormat/>
    <w:rsid w:val="001E73B6"/>
    <w:pPr>
      <w:spacing w:after="0"/>
      <w:ind w:left="851"/>
    </w:pPr>
    <w:rPr>
      <w:lang w:val="it-IT" w:eastAsia="en-GB"/>
    </w:rPr>
  </w:style>
  <w:style w:type="paragraph" w:styleId="ListNumber5">
    <w:name w:val="List Number 5"/>
    <w:basedOn w:val="Normal"/>
    <w:qFormat/>
    <w:rsid w:val="001E73B6"/>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qFormat/>
    <w:rsid w:val="001E73B6"/>
    <w:pPr>
      <w:numPr>
        <w:numId w:val="4"/>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qFormat/>
    <w:rsid w:val="001E73B6"/>
    <w:pPr>
      <w:numPr>
        <w:numId w:val="3"/>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1E73B6"/>
    <w:rPr>
      <w:b/>
      <w:bCs/>
    </w:rPr>
  </w:style>
  <w:style w:type="character" w:customStyle="1" w:styleId="CharChar7">
    <w:name w:val="Char Char7"/>
    <w:semiHidden/>
    <w:qFormat/>
    <w:rsid w:val="001E73B6"/>
    <w:rPr>
      <w:rFonts w:ascii="Tahoma" w:hAnsi="Tahoma" w:cs="Tahoma"/>
      <w:shd w:val="clear" w:color="auto" w:fill="000080"/>
      <w:lang w:val="en-GB" w:eastAsia="en-US"/>
    </w:rPr>
  </w:style>
  <w:style w:type="character" w:customStyle="1" w:styleId="ZchnZchn5">
    <w:name w:val="Zchn Zchn5"/>
    <w:qFormat/>
    <w:rsid w:val="001E73B6"/>
    <w:rPr>
      <w:rFonts w:ascii="Courier New" w:eastAsia="Batang" w:hAnsi="Courier New"/>
      <w:lang w:val="nb-NO" w:eastAsia="en-US" w:bidi="ar-SA"/>
    </w:rPr>
  </w:style>
  <w:style w:type="character" w:customStyle="1" w:styleId="CharChar10">
    <w:name w:val="Char Char10"/>
    <w:semiHidden/>
    <w:qFormat/>
    <w:rsid w:val="001E73B6"/>
    <w:rPr>
      <w:rFonts w:ascii="Times New Roman" w:hAnsi="Times New Roman"/>
      <w:lang w:val="en-GB" w:eastAsia="en-US"/>
    </w:rPr>
  </w:style>
  <w:style w:type="character" w:customStyle="1" w:styleId="CharChar9">
    <w:name w:val="Char Char9"/>
    <w:semiHidden/>
    <w:qFormat/>
    <w:rsid w:val="001E73B6"/>
    <w:rPr>
      <w:rFonts w:ascii="Tahoma" w:hAnsi="Tahoma" w:cs="Tahoma"/>
      <w:sz w:val="16"/>
      <w:szCs w:val="16"/>
      <w:lang w:val="en-GB" w:eastAsia="en-US"/>
    </w:rPr>
  </w:style>
  <w:style w:type="character" w:customStyle="1" w:styleId="CharChar8">
    <w:name w:val="Char Char8"/>
    <w:semiHidden/>
    <w:qFormat/>
    <w:rsid w:val="001E73B6"/>
    <w:rPr>
      <w:rFonts w:ascii="Times New Roman" w:hAnsi="Times New Roman"/>
      <w:b/>
      <w:bCs/>
      <w:lang w:val="en-GB" w:eastAsia="en-US"/>
    </w:rPr>
  </w:style>
  <w:style w:type="paragraph" w:customStyle="1" w:styleId="12">
    <w:name w:val="修订1"/>
    <w:hidden/>
    <w:semiHidden/>
    <w:qFormat/>
    <w:rsid w:val="001E73B6"/>
    <w:rPr>
      <w:rFonts w:eastAsia="Batang"/>
      <w:lang w:val="en-GB" w:eastAsia="en-US"/>
    </w:rPr>
  </w:style>
  <w:style w:type="paragraph" w:styleId="EndnoteText">
    <w:name w:val="endnote text"/>
    <w:basedOn w:val="Normal"/>
    <w:link w:val="EndnoteTextChar"/>
    <w:qFormat/>
    <w:rsid w:val="001E73B6"/>
    <w:pPr>
      <w:snapToGrid w:val="0"/>
    </w:pPr>
    <w:rPr>
      <w:rFonts w:eastAsia="SimSun"/>
    </w:rPr>
  </w:style>
  <w:style w:type="character" w:customStyle="1" w:styleId="EndnoteTextChar">
    <w:name w:val="Endnote Text Char"/>
    <w:link w:val="EndnoteText"/>
    <w:qFormat/>
    <w:rsid w:val="001E73B6"/>
    <w:rPr>
      <w:rFonts w:eastAsia="SimSun"/>
      <w:lang w:val="en-GB"/>
    </w:rPr>
  </w:style>
  <w:style w:type="character" w:styleId="EndnoteReference">
    <w:name w:val="endnote reference"/>
    <w:qFormat/>
    <w:rsid w:val="001E73B6"/>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qFormat/>
    <w:rsid w:val="001E73B6"/>
    <w:rPr>
      <w:lang w:val="en-GB" w:eastAsia="ja-JP" w:bidi="ar-SA"/>
    </w:rPr>
  </w:style>
  <w:style w:type="paragraph" w:customStyle="1" w:styleId="FL">
    <w:name w:val="FL"/>
    <w:basedOn w:val="Normal"/>
    <w:qFormat/>
    <w:rsid w:val="001E73B6"/>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qFormat/>
    <w:rsid w:val="001E73B6"/>
    <w:rPr>
      <w:rFonts w:ascii="Arial" w:hAnsi="Arial"/>
      <w:sz w:val="22"/>
      <w:lang w:val="en-GB" w:eastAsia="ja-JP" w:bidi="ar-SA"/>
    </w:rPr>
  </w:style>
  <w:style w:type="paragraph" w:styleId="Date">
    <w:name w:val="Date"/>
    <w:basedOn w:val="Normal"/>
    <w:next w:val="Normal"/>
    <w:link w:val="DateChar"/>
    <w:qFormat/>
    <w:rsid w:val="001E73B6"/>
    <w:pPr>
      <w:overflowPunct w:val="0"/>
      <w:autoSpaceDE w:val="0"/>
      <w:autoSpaceDN w:val="0"/>
      <w:adjustRightInd w:val="0"/>
      <w:textAlignment w:val="baseline"/>
    </w:pPr>
  </w:style>
  <w:style w:type="character" w:customStyle="1" w:styleId="DateChar">
    <w:name w:val="Date Char"/>
    <w:link w:val="Date"/>
    <w:qFormat/>
    <w:rsid w:val="001E73B6"/>
    <w:rPr>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E73B6"/>
    <w:rPr>
      <w:rFonts w:ascii="Arial" w:hAnsi="Arial"/>
      <w:sz w:val="24"/>
      <w:lang w:val="en-GB"/>
    </w:rPr>
  </w:style>
  <w:style w:type="paragraph" w:customStyle="1" w:styleId="gpotbltitle">
    <w:name w:val="gpotbl_title"/>
    <w:basedOn w:val="Normal"/>
    <w:rsid w:val="001E73B6"/>
    <w:pPr>
      <w:spacing w:before="100" w:beforeAutospacing="1" w:after="100" w:afterAutospacing="1"/>
      <w:jc w:val="center"/>
    </w:pPr>
    <w:rPr>
      <w:b/>
      <w:bCs/>
      <w:sz w:val="24"/>
      <w:szCs w:val="24"/>
      <w:lang w:eastAsia="en-GB"/>
    </w:rPr>
  </w:style>
  <w:style w:type="paragraph" w:customStyle="1" w:styleId="gpotblnote">
    <w:name w:val="gpotbl_note"/>
    <w:basedOn w:val="Normal"/>
    <w:qFormat/>
    <w:rsid w:val="001E73B6"/>
    <w:pPr>
      <w:spacing w:before="100" w:beforeAutospacing="1" w:after="100" w:afterAutospacing="1"/>
    </w:pPr>
    <w:rPr>
      <w:sz w:val="24"/>
      <w:szCs w:val="24"/>
      <w:lang w:eastAsia="en-GB"/>
    </w:rPr>
  </w:style>
  <w:style w:type="character" w:customStyle="1" w:styleId="ListChar">
    <w:name w:val="List Char"/>
    <w:link w:val="List"/>
    <w:qFormat/>
    <w:rsid w:val="001E73B6"/>
    <w:rPr>
      <w:lang w:val="en-GB"/>
    </w:rPr>
  </w:style>
  <w:style w:type="character" w:customStyle="1" w:styleId="ListBulletChar">
    <w:name w:val="List Bullet Char"/>
    <w:link w:val="ListBullet"/>
    <w:qFormat/>
    <w:rsid w:val="001E73B6"/>
  </w:style>
  <w:style w:type="character" w:customStyle="1" w:styleId="ListBullet2Char">
    <w:name w:val="List Bullet 2 Char"/>
    <w:link w:val="ListBullet2"/>
    <w:qFormat/>
    <w:rsid w:val="001E73B6"/>
  </w:style>
  <w:style w:type="character" w:customStyle="1" w:styleId="ListBullet3Char">
    <w:name w:val="List Bullet 3 Char"/>
    <w:link w:val="ListBullet3"/>
    <w:qFormat/>
    <w:rsid w:val="001E73B6"/>
  </w:style>
  <w:style w:type="paragraph" w:customStyle="1" w:styleId="TabList">
    <w:name w:val="TabList"/>
    <w:basedOn w:val="Normal"/>
    <w:qFormat/>
    <w:rsid w:val="001E73B6"/>
    <w:pPr>
      <w:tabs>
        <w:tab w:val="left" w:pos="1134"/>
      </w:tabs>
      <w:spacing w:after="0"/>
    </w:pPr>
  </w:style>
  <w:style w:type="paragraph" w:customStyle="1" w:styleId="tabletext0">
    <w:name w:val="table text"/>
    <w:basedOn w:val="Normal"/>
    <w:next w:val="table"/>
    <w:qFormat/>
    <w:rsid w:val="001E73B6"/>
    <w:pPr>
      <w:spacing w:after="0"/>
    </w:pPr>
    <w:rPr>
      <w:i/>
    </w:rPr>
  </w:style>
  <w:style w:type="paragraph" w:customStyle="1" w:styleId="table">
    <w:name w:val="table"/>
    <w:basedOn w:val="Normal"/>
    <w:next w:val="Normal"/>
    <w:qFormat/>
    <w:rsid w:val="001E73B6"/>
    <w:pPr>
      <w:spacing w:after="0"/>
      <w:jc w:val="center"/>
    </w:pPr>
    <w:rPr>
      <w:lang w:val="en-US"/>
    </w:rPr>
  </w:style>
  <w:style w:type="paragraph" w:customStyle="1" w:styleId="HE">
    <w:name w:val="HE"/>
    <w:basedOn w:val="Normal"/>
    <w:qFormat/>
    <w:rsid w:val="001E73B6"/>
    <w:pPr>
      <w:spacing w:after="0"/>
    </w:pPr>
    <w:rPr>
      <w:b/>
    </w:rPr>
  </w:style>
  <w:style w:type="paragraph" w:customStyle="1" w:styleId="text">
    <w:name w:val="text"/>
    <w:basedOn w:val="Normal"/>
    <w:qFormat/>
    <w:rsid w:val="001E73B6"/>
    <w:pPr>
      <w:widowControl w:val="0"/>
      <w:spacing w:after="240"/>
      <w:jc w:val="both"/>
    </w:pPr>
    <w:rPr>
      <w:sz w:val="24"/>
      <w:lang w:val="en-AU"/>
    </w:rPr>
  </w:style>
  <w:style w:type="paragraph" w:customStyle="1" w:styleId="Reference">
    <w:name w:val="Reference"/>
    <w:basedOn w:val="EX"/>
    <w:qFormat/>
    <w:rsid w:val="001E73B6"/>
    <w:pPr>
      <w:tabs>
        <w:tab w:val="num" w:pos="567"/>
      </w:tabs>
      <w:ind w:left="567" w:hanging="567"/>
    </w:pPr>
  </w:style>
  <w:style w:type="paragraph" w:customStyle="1" w:styleId="berschrift1H1">
    <w:name w:val="Überschrift 1.H1"/>
    <w:basedOn w:val="Normal"/>
    <w:next w:val="Normal"/>
    <w:qFormat/>
    <w:rsid w:val="001E73B6"/>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qFormat/>
    <w:rsid w:val="001E73B6"/>
    <w:rPr>
      <w:rFonts w:ascii="Arial" w:hAnsi="Arial"/>
      <w:lang w:val="en-GB" w:eastAsia="en-US"/>
    </w:rPr>
  </w:style>
  <w:style w:type="paragraph" w:customStyle="1" w:styleId="textintend1">
    <w:name w:val="text intend 1"/>
    <w:basedOn w:val="text"/>
    <w:qFormat/>
    <w:rsid w:val="001E73B6"/>
    <w:pPr>
      <w:widowControl/>
      <w:tabs>
        <w:tab w:val="num" w:pos="992"/>
      </w:tabs>
      <w:spacing w:after="120"/>
      <w:ind w:left="992" w:hanging="425"/>
    </w:pPr>
    <w:rPr>
      <w:lang w:val="en-US"/>
    </w:rPr>
  </w:style>
  <w:style w:type="paragraph" w:customStyle="1" w:styleId="textintend2">
    <w:name w:val="text intend 2"/>
    <w:basedOn w:val="text"/>
    <w:qFormat/>
    <w:rsid w:val="001E73B6"/>
    <w:pPr>
      <w:widowControl/>
      <w:tabs>
        <w:tab w:val="num" w:pos="1418"/>
      </w:tabs>
      <w:spacing w:after="120"/>
      <w:ind w:left="1418" w:hanging="426"/>
    </w:pPr>
    <w:rPr>
      <w:lang w:val="en-US"/>
    </w:rPr>
  </w:style>
  <w:style w:type="paragraph" w:customStyle="1" w:styleId="textintend3">
    <w:name w:val="text intend 3"/>
    <w:basedOn w:val="text"/>
    <w:qFormat/>
    <w:rsid w:val="001E73B6"/>
    <w:pPr>
      <w:widowControl/>
      <w:tabs>
        <w:tab w:val="num" w:pos="1843"/>
      </w:tabs>
      <w:spacing w:after="120"/>
      <w:ind w:left="1843" w:hanging="425"/>
    </w:pPr>
    <w:rPr>
      <w:lang w:val="en-US"/>
    </w:rPr>
  </w:style>
  <w:style w:type="paragraph" w:customStyle="1" w:styleId="normalpuce">
    <w:name w:val="normal puce"/>
    <w:basedOn w:val="Normal"/>
    <w:qFormat/>
    <w:rsid w:val="001E73B6"/>
    <w:pPr>
      <w:widowControl w:val="0"/>
      <w:tabs>
        <w:tab w:val="num" w:pos="360"/>
      </w:tabs>
      <w:spacing w:before="60" w:after="60"/>
      <w:ind w:left="360" w:hanging="360"/>
      <w:jc w:val="both"/>
    </w:pPr>
  </w:style>
  <w:style w:type="paragraph" w:customStyle="1" w:styleId="para">
    <w:name w:val="para"/>
    <w:basedOn w:val="Normal"/>
    <w:qFormat/>
    <w:rsid w:val="001E73B6"/>
    <w:pPr>
      <w:spacing w:after="240"/>
      <w:jc w:val="both"/>
    </w:pPr>
    <w:rPr>
      <w:rFonts w:ascii="Helvetica" w:hAnsi="Helvetica"/>
    </w:rPr>
  </w:style>
  <w:style w:type="character" w:customStyle="1" w:styleId="MTEquationSection">
    <w:name w:val="MTEquationSection"/>
    <w:qFormat/>
    <w:rsid w:val="001E73B6"/>
    <w:rPr>
      <w:noProof w:val="0"/>
      <w:vanish w:val="0"/>
      <w:color w:val="FF0000"/>
      <w:lang w:eastAsia="en-US"/>
    </w:rPr>
  </w:style>
  <w:style w:type="paragraph" w:customStyle="1" w:styleId="MTDisplayEquation">
    <w:name w:val="MTDisplayEquation"/>
    <w:basedOn w:val="Normal"/>
    <w:qFormat/>
    <w:rsid w:val="001E73B6"/>
    <w:pPr>
      <w:tabs>
        <w:tab w:val="center" w:pos="4820"/>
        <w:tab w:val="right" w:pos="9640"/>
      </w:tabs>
    </w:pPr>
  </w:style>
  <w:style w:type="paragraph" w:customStyle="1" w:styleId="List1">
    <w:name w:val="List1"/>
    <w:basedOn w:val="Normal"/>
    <w:qFormat/>
    <w:rsid w:val="001E73B6"/>
    <w:pPr>
      <w:spacing w:before="120" w:after="0" w:line="280" w:lineRule="atLeast"/>
      <w:ind w:left="360" w:hanging="360"/>
      <w:jc w:val="both"/>
    </w:pPr>
    <w:rPr>
      <w:rFonts w:ascii="Bookman" w:hAnsi="Bookman"/>
      <w:lang w:val="en-US"/>
    </w:rPr>
  </w:style>
  <w:style w:type="paragraph" w:customStyle="1" w:styleId="tdoc-header">
    <w:name w:val="tdoc-header"/>
    <w:qFormat/>
    <w:rsid w:val="001E73B6"/>
    <w:rPr>
      <w:rFonts w:ascii="Arial" w:hAnsi="Arial"/>
      <w:noProof/>
      <w:sz w:val="24"/>
      <w:lang w:val="en-GB" w:eastAsia="en-US"/>
    </w:rPr>
  </w:style>
  <w:style w:type="paragraph" w:customStyle="1" w:styleId="TdocText">
    <w:name w:val="Tdoc_Text"/>
    <w:basedOn w:val="Normal"/>
    <w:qFormat/>
    <w:rsid w:val="001E73B6"/>
    <w:pPr>
      <w:spacing w:before="120" w:after="0"/>
      <w:jc w:val="both"/>
    </w:pPr>
    <w:rPr>
      <w:lang w:val="en-US"/>
    </w:rPr>
  </w:style>
  <w:style w:type="paragraph" w:customStyle="1" w:styleId="centered">
    <w:name w:val="centered"/>
    <w:basedOn w:val="Normal"/>
    <w:qFormat/>
    <w:rsid w:val="001E73B6"/>
    <w:pPr>
      <w:widowControl w:val="0"/>
      <w:spacing w:before="120" w:after="0" w:line="280" w:lineRule="atLeast"/>
      <w:jc w:val="center"/>
    </w:pPr>
    <w:rPr>
      <w:rFonts w:ascii="Bookman" w:hAnsi="Bookman"/>
      <w:lang w:val="en-US"/>
    </w:rPr>
  </w:style>
  <w:style w:type="character" w:customStyle="1" w:styleId="superscript">
    <w:name w:val="superscript"/>
    <w:qFormat/>
    <w:rsid w:val="001E73B6"/>
    <w:rPr>
      <w:rFonts w:ascii="Bookman" w:hAnsi="Bookman"/>
      <w:position w:val="6"/>
      <w:sz w:val="18"/>
    </w:rPr>
  </w:style>
  <w:style w:type="paragraph" w:customStyle="1" w:styleId="References">
    <w:name w:val="References"/>
    <w:basedOn w:val="Normal"/>
    <w:qFormat/>
    <w:rsid w:val="001E73B6"/>
    <w:pPr>
      <w:numPr>
        <w:numId w:val="5"/>
      </w:numPr>
      <w:spacing w:after="80"/>
    </w:pPr>
    <w:rPr>
      <w:sz w:val="18"/>
      <w:lang w:val="en-US"/>
    </w:rPr>
  </w:style>
  <w:style w:type="paragraph" w:customStyle="1" w:styleId="ZchnZchn">
    <w:name w:val="Zchn Zchn"/>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Char1">
    <w:name w:val="NO Char1"/>
    <w:qFormat/>
    <w:rsid w:val="001E73B6"/>
    <w:rPr>
      <w:rFonts w:eastAsia="MS Mincho"/>
      <w:lang w:val="en-GB" w:eastAsia="en-US" w:bidi="ar-SA"/>
    </w:rPr>
  </w:style>
  <w:style w:type="character" w:customStyle="1" w:styleId="B1Char1">
    <w:name w:val="B1 Char1"/>
    <w:qFormat/>
    <w:rsid w:val="001E73B6"/>
    <w:rPr>
      <w:rFonts w:eastAsia="MS Mincho"/>
      <w:lang w:val="en-GB" w:eastAsia="en-US" w:bidi="ar-SA"/>
    </w:rPr>
  </w:style>
  <w:style w:type="character" w:customStyle="1" w:styleId="B2Char">
    <w:name w:val="B2 Char"/>
    <w:link w:val="B20"/>
    <w:qFormat/>
    <w:rsid w:val="001E73B6"/>
    <w:rPr>
      <w:lang w:val="en-GB"/>
    </w:rPr>
  </w:style>
  <w:style w:type="character" w:customStyle="1" w:styleId="FooterChar">
    <w:name w:val="Footer Char"/>
    <w:aliases w:val="footer odd Char,footer Char,fo Char,pie de página Char"/>
    <w:link w:val="Footer"/>
    <w:qFormat/>
    <w:rsid w:val="001E73B6"/>
    <w:rPr>
      <w:rFonts w:ascii="Arial" w:hAnsi="Arial"/>
      <w:b/>
      <w:i/>
      <w:noProof/>
      <w:sz w:val="18"/>
      <w:lang w:val="en-GB"/>
    </w:rPr>
  </w:style>
  <w:style w:type="character" w:customStyle="1" w:styleId="CRCoverPageChar">
    <w:name w:val="CR Cover Page Char"/>
    <w:link w:val="CRCoverPage"/>
    <w:qFormat/>
    <w:rsid w:val="001E73B6"/>
    <w:rPr>
      <w:rFonts w:ascii="Arial" w:hAnsi="Arial"/>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E73B6"/>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1E73B6"/>
    <w:rPr>
      <w:rFonts w:eastAsia="MS Mincho"/>
      <w:sz w:val="24"/>
      <w:lang w:val="en-US" w:eastAsia="en-US" w:bidi="ar-SA"/>
    </w:rPr>
  </w:style>
  <w:style w:type="paragraph" w:customStyle="1" w:styleId="Figure">
    <w:name w:val="Figure"/>
    <w:basedOn w:val="Normal"/>
    <w:qFormat/>
    <w:rsid w:val="001E73B6"/>
    <w:pPr>
      <w:numPr>
        <w:numId w:val="6"/>
      </w:numPr>
      <w:spacing w:before="180" w:after="240" w:line="280" w:lineRule="atLeast"/>
      <w:jc w:val="center"/>
    </w:pPr>
    <w:rPr>
      <w:rFonts w:ascii="Arial" w:hAnsi="Arial"/>
      <w:b/>
      <w:lang w:val="en-US" w:eastAsia="ja-JP"/>
    </w:rPr>
  </w:style>
  <w:style w:type="paragraph" w:customStyle="1" w:styleId="Data">
    <w:name w:val="Data"/>
    <w:basedOn w:val="Normal"/>
    <w:qFormat/>
    <w:rsid w:val="001E73B6"/>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p20">
    <w:name w:val="p20"/>
    <w:basedOn w:val="Normal"/>
    <w:qFormat/>
    <w:rsid w:val="001E73B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1E73B6"/>
    <w:pPr>
      <w:overflowPunct w:val="0"/>
      <w:autoSpaceDE w:val="0"/>
      <w:autoSpaceDN w:val="0"/>
      <w:adjustRightInd w:val="0"/>
      <w:textAlignment w:val="baseline"/>
    </w:pPr>
    <w:rPr>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qFormat/>
    <w:rsid w:val="001E73B6"/>
    <w:rPr>
      <w:rFonts w:ascii="Arial" w:hAnsi="Arial"/>
      <w:sz w:val="32"/>
      <w:lang w:val="en-GB" w:eastAsia="en-US" w:bidi="ar-SA"/>
    </w:rPr>
  </w:style>
  <w:style w:type="paragraph" w:customStyle="1" w:styleId="xl40">
    <w:name w:val="xl40"/>
    <w:basedOn w:val="Normal"/>
    <w:qFormat/>
    <w:rsid w:val="001E73B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qFormat/>
    <w:rsid w:val="001E73B6"/>
    <w:pPr>
      <w:keepNext/>
      <w:numPr>
        <w:numId w:val="7"/>
      </w:numPr>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样式1"/>
    <w:basedOn w:val="TAN"/>
    <w:link w:val="1Char0"/>
    <w:qFormat/>
    <w:rsid w:val="001E73B6"/>
    <w:pPr>
      <w:numPr>
        <w:numId w:val="8"/>
      </w:numPr>
      <w:overflowPunct w:val="0"/>
      <w:autoSpaceDE w:val="0"/>
      <w:autoSpaceDN w:val="0"/>
      <w:adjustRightInd w:val="0"/>
      <w:textAlignment w:val="baseline"/>
    </w:pPr>
    <w:rPr>
      <w:lang w:eastAsia="ja-JP"/>
    </w:rPr>
  </w:style>
  <w:style w:type="character" w:customStyle="1" w:styleId="1Char0">
    <w:name w:val="样式1 Char"/>
    <w:link w:val="10"/>
    <w:qFormat/>
    <w:rsid w:val="001E73B6"/>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cap11 Char2,Légende-figure Char Char1"/>
    <w:qFormat/>
    <w:rsid w:val="001E73B6"/>
    <w:rPr>
      <w:b/>
      <w:lang w:val="en-GB" w:eastAsia="en-GB" w:bidi="ar-SA"/>
    </w:rPr>
  </w:style>
  <w:style w:type="paragraph" w:customStyle="1" w:styleId="Separation">
    <w:name w:val="Separation"/>
    <w:basedOn w:val="Heading1"/>
    <w:next w:val="Normal"/>
    <w:qFormat/>
    <w:rsid w:val="001E73B6"/>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qFormat/>
    <w:rsid w:val="001E73B6"/>
    <w:rPr>
      <w:rFonts w:ascii="Arial" w:hAnsi="Arial"/>
      <w:sz w:val="36"/>
      <w:lang w:val="en-GB" w:eastAsia="en-US" w:bidi="ar-SA"/>
    </w:rPr>
  </w:style>
  <w:style w:type="character" w:customStyle="1" w:styleId="T1Char3">
    <w:name w:val="T1 Char3"/>
    <w:aliases w:val="Header 6 Char Char3"/>
    <w:qFormat/>
    <w:rsid w:val="001E73B6"/>
    <w:rPr>
      <w:rFonts w:ascii="Arial" w:hAnsi="Arial"/>
      <w:lang w:val="en-GB" w:eastAsia="en-US" w:bidi="ar-SA"/>
    </w:rPr>
  </w:style>
  <w:style w:type="table" w:customStyle="1" w:styleId="Tabellengitternetz1">
    <w:name w:val="Tabellengitternetz1"/>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1E73B6"/>
    <w:pPr>
      <w:numPr>
        <w:numId w:val="9"/>
      </w:numPr>
    </w:pPr>
    <w:rPr>
      <w:rFonts w:eastAsia="Batang"/>
    </w:rPr>
  </w:style>
  <w:style w:type="table" w:customStyle="1" w:styleId="TableGrid2">
    <w:name w:val="Table Grid2"/>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1E73B6"/>
    <w:pPr>
      <w:keepNext w:val="0"/>
      <w:keepLines w:val="0"/>
      <w:spacing w:before="240"/>
      <w:ind w:left="1980" w:hanging="1980"/>
    </w:pPr>
    <w:rPr>
      <w:bCs/>
    </w:rPr>
  </w:style>
  <w:style w:type="paragraph" w:customStyle="1" w:styleId="StyleHeading6After9pt">
    <w:name w:val="Style Heading 6 + After:  9 pt"/>
    <w:basedOn w:val="Heading6"/>
    <w:qFormat/>
    <w:rsid w:val="001E73B6"/>
    <w:pPr>
      <w:keepNext w:val="0"/>
      <w:keepLines w:val="0"/>
      <w:spacing w:before="240"/>
      <w:ind w:left="0" w:firstLine="0"/>
    </w:pPr>
    <w:rPr>
      <w:bCs/>
    </w:rPr>
  </w:style>
  <w:style w:type="table" w:customStyle="1" w:styleId="TableGrid3">
    <w:name w:val="Table Grid3"/>
    <w:basedOn w:val="TableNormal"/>
    <w:next w:val="TableGrid"/>
    <w:qFormat/>
    <w:rsid w:val="001E73B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semiHidden/>
    <w:qFormat/>
    <w:rsid w:val="001E73B6"/>
    <w:rPr>
      <w:rFonts w:ascii="Tahoma" w:hAnsi="Tahoma" w:cs="Tahoma"/>
      <w:sz w:val="16"/>
      <w:szCs w:val="16"/>
    </w:rPr>
  </w:style>
  <w:style w:type="paragraph" w:customStyle="1" w:styleId="JK-text-simpledoc">
    <w:name w:val="JK - text - simple doc"/>
    <w:basedOn w:val="BodyText"/>
    <w:autoRedefine/>
    <w:qFormat/>
    <w:rsid w:val="001E73B6"/>
    <w:pPr>
      <w:numPr>
        <w:numId w:val="10"/>
      </w:numPr>
      <w:tabs>
        <w:tab w:val="clear" w:pos="1980"/>
        <w:tab w:val="num" w:pos="1097"/>
      </w:tabs>
      <w:spacing w:after="120" w:line="288" w:lineRule="auto"/>
      <w:ind w:left="1097" w:hanging="360"/>
    </w:pPr>
    <w:rPr>
      <w:rFonts w:ascii="Arial" w:eastAsia="SimSun" w:hAnsi="Arial" w:cs="Arial"/>
      <w:lang w:val="en-US"/>
    </w:rPr>
  </w:style>
  <w:style w:type="paragraph" w:customStyle="1" w:styleId="b10">
    <w:name w:val="b1"/>
    <w:basedOn w:val="Normal"/>
    <w:qFormat/>
    <w:rsid w:val="001E73B6"/>
    <w:pPr>
      <w:spacing w:before="100" w:beforeAutospacing="1" w:after="100" w:afterAutospacing="1"/>
    </w:pPr>
    <w:rPr>
      <w:sz w:val="24"/>
      <w:szCs w:val="24"/>
      <w:lang w:val="en-US"/>
    </w:rPr>
  </w:style>
  <w:style w:type="paragraph" w:customStyle="1" w:styleId="13">
    <w:name w:val="吹き出し1"/>
    <w:basedOn w:val="Normal"/>
    <w:semiHidden/>
    <w:qFormat/>
    <w:rsid w:val="001E73B6"/>
    <w:rPr>
      <w:rFonts w:ascii="Tahoma" w:hAnsi="Tahoma" w:cs="Tahoma"/>
      <w:sz w:val="16"/>
      <w:szCs w:val="16"/>
    </w:rPr>
  </w:style>
  <w:style w:type="paragraph" w:customStyle="1" w:styleId="20">
    <w:name w:val="吹き出し2"/>
    <w:basedOn w:val="Normal"/>
    <w:semiHidden/>
    <w:qFormat/>
    <w:rsid w:val="001E73B6"/>
    <w:rPr>
      <w:rFonts w:ascii="Tahoma" w:hAnsi="Tahoma" w:cs="Tahoma"/>
      <w:sz w:val="16"/>
      <w:szCs w:val="16"/>
    </w:rPr>
  </w:style>
  <w:style w:type="paragraph" w:customStyle="1" w:styleId="Note">
    <w:name w:val="Note"/>
    <w:basedOn w:val="B1"/>
    <w:qFormat/>
    <w:rsid w:val="001E73B6"/>
    <w:pPr>
      <w:overflowPunct w:val="0"/>
      <w:autoSpaceDE w:val="0"/>
      <w:autoSpaceDN w:val="0"/>
      <w:adjustRightInd w:val="0"/>
      <w:textAlignment w:val="baseline"/>
    </w:pPr>
    <w:rPr>
      <w:lang w:eastAsia="en-GB"/>
    </w:rPr>
  </w:style>
  <w:style w:type="paragraph" w:customStyle="1" w:styleId="TOC91">
    <w:name w:val="TOC 91"/>
    <w:basedOn w:val="TOC8"/>
    <w:qFormat/>
    <w:rsid w:val="001E73B6"/>
    <w:pPr>
      <w:overflowPunct w:val="0"/>
      <w:autoSpaceDE w:val="0"/>
      <w:autoSpaceDN w:val="0"/>
      <w:adjustRightInd w:val="0"/>
      <w:ind w:left="1418" w:hanging="1418"/>
      <w:textAlignment w:val="baseline"/>
    </w:pPr>
    <w:rPr>
      <w:lang w:eastAsia="en-GB"/>
    </w:rPr>
  </w:style>
  <w:style w:type="paragraph" w:customStyle="1" w:styleId="Caption1">
    <w:name w:val="Caption1"/>
    <w:basedOn w:val="Normal"/>
    <w:next w:val="Normal"/>
    <w:qFormat/>
    <w:rsid w:val="001E73B6"/>
    <w:pPr>
      <w:overflowPunct w:val="0"/>
      <w:autoSpaceDE w:val="0"/>
      <w:autoSpaceDN w:val="0"/>
      <w:adjustRightInd w:val="0"/>
      <w:spacing w:before="120" w:after="120"/>
      <w:textAlignment w:val="baseline"/>
    </w:pPr>
    <w:rPr>
      <w:b/>
      <w:lang w:eastAsia="en-GB"/>
    </w:rPr>
  </w:style>
  <w:style w:type="paragraph" w:customStyle="1" w:styleId="HO">
    <w:name w:val="HO"/>
    <w:basedOn w:val="Normal"/>
    <w:qFormat/>
    <w:rsid w:val="001E73B6"/>
    <w:pPr>
      <w:overflowPunct w:val="0"/>
      <w:autoSpaceDE w:val="0"/>
      <w:autoSpaceDN w:val="0"/>
      <w:adjustRightInd w:val="0"/>
      <w:spacing w:after="0"/>
      <w:jc w:val="right"/>
      <w:textAlignment w:val="baseline"/>
    </w:pPr>
    <w:rPr>
      <w:b/>
      <w:lang w:eastAsia="en-GB"/>
    </w:rPr>
  </w:style>
  <w:style w:type="paragraph" w:customStyle="1" w:styleId="WP">
    <w:name w:val="WP"/>
    <w:basedOn w:val="Normal"/>
    <w:qFormat/>
    <w:rsid w:val="001E73B6"/>
    <w:pPr>
      <w:overflowPunct w:val="0"/>
      <w:autoSpaceDE w:val="0"/>
      <w:autoSpaceDN w:val="0"/>
      <w:adjustRightInd w:val="0"/>
      <w:spacing w:after="0"/>
      <w:jc w:val="both"/>
      <w:textAlignment w:val="baseline"/>
    </w:pPr>
    <w:rPr>
      <w:lang w:eastAsia="en-GB"/>
    </w:rPr>
  </w:style>
  <w:style w:type="paragraph" w:customStyle="1" w:styleId="ZK">
    <w:name w:val="ZK"/>
    <w:qFormat/>
    <w:rsid w:val="001E73B6"/>
    <w:pPr>
      <w:spacing w:after="240" w:line="240" w:lineRule="atLeast"/>
      <w:ind w:left="1191" w:right="113" w:hanging="1191"/>
    </w:pPr>
    <w:rPr>
      <w:lang w:val="en-GB" w:eastAsia="en-US"/>
    </w:rPr>
  </w:style>
  <w:style w:type="paragraph" w:customStyle="1" w:styleId="ZC">
    <w:name w:val="ZC"/>
    <w:qFormat/>
    <w:rsid w:val="001E73B6"/>
    <w:pPr>
      <w:spacing w:line="360" w:lineRule="atLeast"/>
      <w:jc w:val="center"/>
    </w:pPr>
    <w:rPr>
      <w:lang w:val="en-GB" w:eastAsia="en-US"/>
    </w:rPr>
  </w:style>
  <w:style w:type="paragraph" w:customStyle="1" w:styleId="FooterCentred">
    <w:name w:val="FooterCentred"/>
    <w:basedOn w:val="Footer"/>
    <w:qFormat/>
    <w:rsid w:val="001E73B6"/>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qFormat/>
    <w:rsid w:val="001E73B6"/>
    <w:pPr>
      <w:tabs>
        <w:tab w:val="left" w:pos="360"/>
      </w:tabs>
      <w:ind w:left="360" w:hanging="360"/>
    </w:pPr>
  </w:style>
  <w:style w:type="paragraph" w:customStyle="1" w:styleId="Para1">
    <w:name w:val="Para1"/>
    <w:basedOn w:val="Normal"/>
    <w:qFormat/>
    <w:rsid w:val="001E73B6"/>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qFormat/>
    <w:rsid w:val="001E73B6"/>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qFormat/>
    <w:rsid w:val="001E73B6"/>
    <w:pPr>
      <w:keepNext/>
      <w:keepLines/>
      <w:spacing w:after="60"/>
      <w:ind w:left="210"/>
      <w:jc w:val="center"/>
    </w:pPr>
    <w:rPr>
      <w:b/>
      <w:i w:val="0"/>
      <w:lang w:eastAsia="en-GB"/>
    </w:rPr>
  </w:style>
  <w:style w:type="paragraph" w:customStyle="1" w:styleId="TableofFigures1">
    <w:name w:val="Table of Figures1"/>
    <w:basedOn w:val="Normal"/>
    <w:next w:val="Normal"/>
    <w:qFormat/>
    <w:rsid w:val="001E73B6"/>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qFormat/>
    <w:rsid w:val="001E73B6"/>
    <w:pPr>
      <w:overflowPunct w:val="0"/>
      <w:autoSpaceDE w:val="0"/>
      <w:autoSpaceDN w:val="0"/>
      <w:adjustRightInd w:val="0"/>
      <w:spacing w:after="0"/>
      <w:textAlignment w:val="baseline"/>
    </w:pPr>
    <w:rPr>
      <w:lang w:eastAsia="en-GB"/>
    </w:rPr>
  </w:style>
  <w:style w:type="paragraph" w:customStyle="1" w:styleId="CommentNokia">
    <w:name w:val="Comment Nokia"/>
    <w:basedOn w:val="Normal"/>
    <w:qFormat/>
    <w:rsid w:val="001E73B6"/>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qFormat/>
    <w:rsid w:val="001E73B6"/>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qFormat/>
    <w:rsid w:val="001E73B6"/>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1E73B6"/>
    <w:pPr>
      <w:spacing w:before="120"/>
      <w:outlineLvl w:val="2"/>
    </w:pPr>
    <w:rPr>
      <w:sz w:val="28"/>
    </w:rPr>
  </w:style>
  <w:style w:type="paragraph" w:customStyle="1" w:styleId="Heading2Head2A2">
    <w:name w:val="Heading 2.Head2A.2"/>
    <w:basedOn w:val="Heading1"/>
    <w:next w:val="Normal"/>
    <w:qFormat/>
    <w:rsid w:val="001E73B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1E73B6"/>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qFormat/>
    <w:rsid w:val="001E73B6"/>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qFormat/>
    <w:rsid w:val="001E73B6"/>
    <w:pPr>
      <w:spacing w:before="120"/>
      <w:outlineLvl w:val="2"/>
    </w:pPr>
    <w:rPr>
      <w:sz w:val="28"/>
      <w:lang w:eastAsia="de-DE"/>
    </w:rPr>
  </w:style>
  <w:style w:type="paragraph" w:customStyle="1" w:styleId="Bullets">
    <w:name w:val="Bullets"/>
    <w:basedOn w:val="BodyText"/>
    <w:qFormat/>
    <w:rsid w:val="001E73B6"/>
    <w:pPr>
      <w:widowControl w:val="0"/>
      <w:overflowPunct w:val="0"/>
      <w:autoSpaceDE w:val="0"/>
      <w:autoSpaceDN w:val="0"/>
      <w:adjustRightInd w:val="0"/>
      <w:spacing w:after="120"/>
      <w:ind w:left="283" w:hanging="283"/>
      <w:textAlignment w:val="baseline"/>
    </w:pPr>
    <w:rPr>
      <w:lang w:eastAsia="de-DE"/>
    </w:rPr>
  </w:style>
  <w:style w:type="paragraph" w:customStyle="1" w:styleId="11BodyText">
    <w:name w:val="11 BodyText"/>
    <w:aliases w:val="Block_Text,np,b"/>
    <w:basedOn w:val="Normal"/>
    <w:link w:val="11BodyTextChar"/>
    <w:qFormat/>
    <w:rsid w:val="001E73B6"/>
    <w:pPr>
      <w:spacing w:after="220"/>
      <w:ind w:left="1298"/>
    </w:pPr>
    <w:rPr>
      <w:rFonts w:ascii="Arial" w:eastAsia="SimSun" w:hAnsi="Arial"/>
      <w:lang w:val="en-US" w:eastAsia="en-GB"/>
    </w:rPr>
  </w:style>
  <w:style w:type="numbering" w:customStyle="1" w:styleId="14">
    <w:name w:val="无列表1"/>
    <w:next w:val="NoList"/>
    <w:semiHidden/>
    <w:rsid w:val="001E73B6"/>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1E73B6"/>
    <w:rPr>
      <w:sz w:val="16"/>
      <w:lang w:val="en-GB"/>
    </w:rPr>
  </w:style>
  <w:style w:type="paragraph" w:customStyle="1" w:styleId="AutoCorrect">
    <w:name w:val="AutoCorrect"/>
    <w:qFormat/>
    <w:rsid w:val="001E73B6"/>
    <w:rPr>
      <w:sz w:val="24"/>
      <w:szCs w:val="24"/>
      <w:lang w:val="en-GB" w:eastAsia="ko-KR"/>
    </w:rPr>
  </w:style>
  <w:style w:type="paragraph" w:customStyle="1" w:styleId="-PAGE-">
    <w:name w:val="- PAGE -"/>
    <w:qFormat/>
    <w:rsid w:val="001E73B6"/>
    <w:rPr>
      <w:sz w:val="24"/>
      <w:szCs w:val="24"/>
      <w:lang w:val="en-GB" w:eastAsia="ko-KR"/>
    </w:rPr>
  </w:style>
  <w:style w:type="paragraph" w:customStyle="1" w:styleId="PageXofY">
    <w:name w:val="Page X of Y"/>
    <w:qFormat/>
    <w:rsid w:val="001E73B6"/>
    <w:rPr>
      <w:sz w:val="24"/>
      <w:szCs w:val="24"/>
      <w:lang w:val="en-GB" w:eastAsia="ko-KR"/>
    </w:rPr>
  </w:style>
  <w:style w:type="paragraph" w:customStyle="1" w:styleId="Createdby">
    <w:name w:val="Created by"/>
    <w:qFormat/>
    <w:rsid w:val="001E73B6"/>
    <w:rPr>
      <w:sz w:val="24"/>
      <w:szCs w:val="24"/>
      <w:lang w:val="en-GB" w:eastAsia="ko-KR"/>
    </w:rPr>
  </w:style>
  <w:style w:type="paragraph" w:customStyle="1" w:styleId="Createdon">
    <w:name w:val="Created on"/>
    <w:qFormat/>
    <w:rsid w:val="001E73B6"/>
    <w:rPr>
      <w:sz w:val="24"/>
      <w:szCs w:val="24"/>
      <w:lang w:val="en-GB" w:eastAsia="ko-KR"/>
    </w:rPr>
  </w:style>
  <w:style w:type="paragraph" w:customStyle="1" w:styleId="Lastprinted">
    <w:name w:val="Last printed"/>
    <w:qFormat/>
    <w:rsid w:val="001E73B6"/>
    <w:rPr>
      <w:sz w:val="24"/>
      <w:szCs w:val="24"/>
      <w:lang w:val="en-GB" w:eastAsia="ko-KR"/>
    </w:rPr>
  </w:style>
  <w:style w:type="paragraph" w:customStyle="1" w:styleId="Lastsavedby">
    <w:name w:val="Last saved by"/>
    <w:qFormat/>
    <w:rsid w:val="001E73B6"/>
    <w:rPr>
      <w:sz w:val="24"/>
      <w:szCs w:val="24"/>
      <w:lang w:val="en-GB" w:eastAsia="ko-KR"/>
    </w:rPr>
  </w:style>
  <w:style w:type="paragraph" w:customStyle="1" w:styleId="Filename">
    <w:name w:val="Filename"/>
    <w:qFormat/>
    <w:rsid w:val="001E73B6"/>
    <w:rPr>
      <w:sz w:val="24"/>
      <w:szCs w:val="24"/>
      <w:lang w:val="en-GB" w:eastAsia="ko-KR"/>
    </w:rPr>
  </w:style>
  <w:style w:type="paragraph" w:customStyle="1" w:styleId="Filenameandpath">
    <w:name w:val="Filename and path"/>
    <w:qFormat/>
    <w:rsid w:val="001E73B6"/>
    <w:rPr>
      <w:sz w:val="24"/>
      <w:szCs w:val="24"/>
      <w:lang w:val="en-GB" w:eastAsia="ko-KR"/>
    </w:rPr>
  </w:style>
  <w:style w:type="paragraph" w:customStyle="1" w:styleId="AuthorPageDate">
    <w:name w:val="Author  Page #  Date"/>
    <w:qFormat/>
    <w:rsid w:val="001E73B6"/>
    <w:rPr>
      <w:sz w:val="24"/>
      <w:szCs w:val="24"/>
      <w:lang w:val="en-GB" w:eastAsia="ko-KR"/>
    </w:rPr>
  </w:style>
  <w:style w:type="paragraph" w:customStyle="1" w:styleId="ConfidentialPageDate">
    <w:name w:val="Confidential  Page #  Date"/>
    <w:qFormat/>
    <w:rsid w:val="001E73B6"/>
    <w:rPr>
      <w:sz w:val="24"/>
      <w:szCs w:val="24"/>
      <w:lang w:val="en-GB" w:eastAsia="ko-KR"/>
    </w:rPr>
  </w:style>
  <w:style w:type="paragraph" w:customStyle="1" w:styleId="TaOC">
    <w:name w:val="TaOC"/>
    <w:basedOn w:val="TAC"/>
    <w:qFormat/>
    <w:rsid w:val="001E73B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11">
    <w:name w:val="B1+"/>
    <w:basedOn w:val="Normal"/>
    <w:link w:val="B1Car"/>
    <w:qFormat/>
    <w:rsid w:val="001E73B6"/>
    <w:pPr>
      <w:tabs>
        <w:tab w:val="num" w:pos="851"/>
      </w:tabs>
      <w:overflowPunct w:val="0"/>
      <w:autoSpaceDE w:val="0"/>
      <w:autoSpaceDN w:val="0"/>
      <w:adjustRightInd w:val="0"/>
      <w:ind w:left="851" w:hanging="851"/>
      <w:textAlignment w:val="baseline"/>
    </w:pPr>
    <w:rPr>
      <w:lang w:eastAsia="ko-KR"/>
    </w:rPr>
  </w:style>
  <w:style w:type="paragraph" w:customStyle="1" w:styleId="NormalArial">
    <w:name w:val="Normal + Arial"/>
    <w:aliases w:val="9 pt,Right,Right:  0,24 cm,After:  0 pt"/>
    <w:basedOn w:val="Normal"/>
    <w:qFormat/>
    <w:rsid w:val="001E73B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1E73B6"/>
    <w:rPr>
      <w:kern w:val="2"/>
      <w:lang w:eastAsia="ko-KR"/>
    </w:rPr>
  </w:style>
  <w:style w:type="character" w:customStyle="1" w:styleId="StyleTACChar">
    <w:name w:val="Style TAC + Char"/>
    <w:link w:val="StyleTAC"/>
    <w:qFormat/>
    <w:rsid w:val="001E73B6"/>
    <w:rPr>
      <w:rFonts w:ascii="Arial" w:hAnsi="Arial"/>
      <w:kern w:val="2"/>
      <w:sz w:val="18"/>
      <w:lang w:val="en-GB" w:eastAsia="ko-KR"/>
    </w:rPr>
  </w:style>
  <w:style w:type="character" w:customStyle="1" w:styleId="CharChar29">
    <w:name w:val="Char Char29"/>
    <w:qFormat/>
    <w:rsid w:val="001E73B6"/>
    <w:rPr>
      <w:rFonts w:ascii="Arial" w:hAnsi="Arial"/>
      <w:sz w:val="36"/>
      <w:lang w:val="en-GB" w:eastAsia="en-US" w:bidi="ar-SA"/>
    </w:rPr>
  </w:style>
  <w:style w:type="character" w:customStyle="1" w:styleId="CharChar28">
    <w:name w:val="Char Char28"/>
    <w:qFormat/>
    <w:rsid w:val="001E73B6"/>
    <w:rPr>
      <w:rFonts w:ascii="Arial" w:hAnsi="Arial"/>
      <w:sz w:val="32"/>
      <w:lang w:val="en-GB"/>
    </w:rPr>
  </w:style>
  <w:style w:type="character" w:styleId="Emphasis">
    <w:name w:val="Emphasis"/>
    <w:uiPriority w:val="20"/>
    <w:qFormat/>
    <w:rsid w:val="001E73B6"/>
    <w:rPr>
      <w:i/>
      <w:iCs/>
    </w:rPr>
  </w:style>
  <w:style w:type="paragraph" w:customStyle="1" w:styleId="ECCParagraph">
    <w:name w:val="ECC Paragraph"/>
    <w:basedOn w:val="Normal"/>
    <w:link w:val="ECCParagraphZchn"/>
    <w:qFormat/>
    <w:rsid w:val="001E73B6"/>
    <w:pPr>
      <w:spacing w:after="240"/>
      <w:jc w:val="both"/>
    </w:pPr>
    <w:rPr>
      <w:rFonts w:ascii="Arial" w:hAnsi="Arial"/>
      <w:szCs w:val="24"/>
    </w:rPr>
  </w:style>
  <w:style w:type="paragraph" w:customStyle="1" w:styleId="ECCTabletitle">
    <w:name w:val="ECC Table title"/>
    <w:basedOn w:val="Normal"/>
    <w:next w:val="ECCParagraph"/>
    <w:autoRedefine/>
    <w:rsid w:val="001E73B6"/>
    <w:pPr>
      <w:spacing w:before="360" w:after="240"/>
      <w:jc w:val="center"/>
    </w:pPr>
    <w:rPr>
      <w:b/>
      <w:szCs w:val="24"/>
    </w:rPr>
  </w:style>
  <w:style w:type="paragraph" w:customStyle="1" w:styleId="Reporttitledescription">
    <w:name w:val="Report title/description"/>
    <w:basedOn w:val="Normal"/>
    <w:uiPriority w:val="99"/>
    <w:rsid w:val="001E73B6"/>
    <w:pPr>
      <w:spacing w:before="600" w:after="0" w:line="288" w:lineRule="auto"/>
      <w:ind w:left="3402"/>
    </w:pPr>
    <w:rPr>
      <w:rFonts w:ascii="Arial" w:hAnsi="Arial"/>
      <w:sz w:val="24"/>
      <w:szCs w:val="24"/>
      <w:lang w:val="en-US"/>
    </w:rPr>
  </w:style>
  <w:style w:type="paragraph" w:styleId="NoSpacing">
    <w:name w:val="No Spacing"/>
    <w:uiPriority w:val="1"/>
    <w:qFormat/>
    <w:rsid w:val="001E73B6"/>
    <w:pPr>
      <w:overflowPunct w:val="0"/>
      <w:autoSpaceDE w:val="0"/>
      <w:autoSpaceDN w:val="0"/>
      <w:adjustRightInd w:val="0"/>
    </w:pPr>
    <w:rPr>
      <w:lang w:val="en-GB" w:eastAsia="ja-JP"/>
    </w:rPr>
  </w:style>
  <w:style w:type="character" w:styleId="SubtleReference">
    <w:name w:val="Subtle Reference"/>
    <w:uiPriority w:val="31"/>
    <w:qFormat/>
    <w:rsid w:val="00AB28CE"/>
    <w:rPr>
      <w:smallCaps/>
      <w:color w:val="C0504D"/>
      <w:u w:val="single"/>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480DD2"/>
    <w:rPr>
      <w:rFonts w:ascii="Arial" w:hAnsi="Arial"/>
      <w:sz w:val="28"/>
      <w:lang w:val="en-GB" w:eastAsia="ko-KR" w:bidi="ar-SA"/>
    </w:rPr>
  </w:style>
  <w:style w:type="character" w:customStyle="1" w:styleId="CharChar3">
    <w:name w:val="Char Char3"/>
    <w:semiHidden/>
    <w:rsid w:val="00480DD2"/>
    <w:rPr>
      <w:rFonts w:ascii="Arial" w:hAnsi="Arial"/>
      <w:sz w:val="28"/>
      <w:lang w:val="en-GB" w:eastAsia="ko-KR" w:bidi="ar-SA"/>
    </w:rPr>
  </w:style>
  <w:style w:type="character" w:customStyle="1" w:styleId="msoins00">
    <w:name w:val="msoins0"/>
    <w:qFormat/>
    <w:rsid w:val="00480DD2"/>
  </w:style>
  <w:style w:type="paragraph" w:customStyle="1" w:styleId="no0">
    <w:name w:val="no"/>
    <w:basedOn w:val="Normal"/>
    <w:uiPriority w:val="99"/>
    <w:qFormat/>
    <w:rsid w:val="00480DD2"/>
    <w:pPr>
      <w:overflowPunct w:val="0"/>
      <w:autoSpaceDE w:val="0"/>
      <w:autoSpaceDN w:val="0"/>
      <w:adjustRightInd w:val="0"/>
      <w:ind w:left="1135" w:hanging="851"/>
      <w:textAlignment w:val="baseline"/>
    </w:pPr>
    <w:rPr>
      <w:rFonts w:eastAsia="Calibri"/>
      <w:lang w:val="it-IT" w:eastAsia="it-IT"/>
    </w:rPr>
  </w:style>
  <w:style w:type="character" w:customStyle="1" w:styleId="EditorsNoteChar">
    <w:name w:val="Editor's Note Char"/>
    <w:link w:val="EditorsNote"/>
    <w:qFormat/>
    <w:rsid w:val="00480DD2"/>
    <w:rPr>
      <w:color w:val="FF0000"/>
      <w:lang w:val="en-GB" w:eastAsia="en-US"/>
    </w:rPr>
  </w:style>
  <w:style w:type="character" w:customStyle="1" w:styleId="BalloonTextChar">
    <w:name w:val="Balloon Text Char"/>
    <w:link w:val="BalloonText"/>
    <w:qFormat/>
    <w:rsid w:val="00480DD2"/>
    <w:rPr>
      <w:rFonts w:ascii="Tahoma" w:hAnsi="Tahoma" w:cs="Tahoma"/>
      <w:sz w:val="16"/>
      <w:szCs w:val="16"/>
      <w:lang w:val="en-GB" w:eastAsia="en-US"/>
    </w:rPr>
  </w:style>
  <w:style w:type="character" w:customStyle="1" w:styleId="Heading1Char">
    <w:name w:val="Heading 1 Char"/>
    <w:qFormat/>
    <w:rsid w:val="00480DD2"/>
    <w:rPr>
      <w:rFonts w:ascii="Arial" w:hAnsi="Arial"/>
      <w:sz w:val="36"/>
      <w:lang w:val="en-GB" w:eastAsia="en-US" w:bidi="ar-SA"/>
    </w:rPr>
  </w:style>
  <w:style w:type="character" w:customStyle="1" w:styleId="BodyTextChar">
    <w:name w:val="Body Text Char"/>
    <w:qFormat/>
    <w:rsid w:val="00480DD2"/>
    <w:rPr>
      <w:lang w:val="en-GB" w:eastAsia="ja-JP"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qFormat/>
    <w:locked/>
    <w:rsid w:val="00480DD2"/>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480DD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480DD2"/>
    <w:rPr>
      <w:rFonts w:ascii="Arial" w:hAnsi="Arial"/>
      <w:sz w:val="22"/>
      <w:lang w:val="en-GB" w:eastAsia="en-GB" w:bidi="ar-SA"/>
    </w:rPr>
  </w:style>
  <w:style w:type="character" w:customStyle="1" w:styleId="Heading7Char">
    <w:name w:val="Heading 7 Char"/>
    <w:link w:val="Heading7"/>
    <w:qFormat/>
    <w:rsid w:val="00480DD2"/>
    <w:rPr>
      <w:rFonts w:ascii="Arial" w:hAnsi="Arial"/>
      <w:lang w:val="en-GB" w:eastAsia="en-US"/>
    </w:rPr>
  </w:style>
  <w:style w:type="character" w:customStyle="1" w:styleId="Heading9Char">
    <w:name w:val="Heading 9 Char"/>
    <w:link w:val="Heading9"/>
    <w:qFormat/>
    <w:rsid w:val="00480DD2"/>
    <w:rPr>
      <w:rFonts w:ascii="Arial" w:hAnsi="Arial"/>
      <w:sz w:val="36"/>
      <w:lang w:val="en-GB" w:eastAsia="en-US"/>
    </w:rPr>
  </w:style>
  <w:style w:type="character" w:customStyle="1" w:styleId="Char0">
    <w:name w:val="批注主题 Char"/>
    <w:rsid w:val="002E7F47"/>
    <w:rPr>
      <w:lang w:val="en-GB" w:eastAsia="en-US"/>
    </w:rPr>
  </w:style>
  <w:style w:type="character" w:customStyle="1" w:styleId="CaptionChar2">
    <w:name w:val="Caption Char2"/>
    <w:aliases w:val="cap Char3,Caption Char1 Char Char2,cap Char Char1 Char2,Caption Char Char1 Char Char2,cap Char2 Char Char1,Ca Char1,Caption Char C... Char1,cap Char Char3,Caption Char Char2,cap1 Char,cap2 Char,cap11 Char,Légende-figure Char1,label Char"/>
    <w:rsid w:val="002E7F47"/>
    <w:rPr>
      <w:b/>
      <w:lang w:val="en-GB"/>
    </w:rPr>
  </w:style>
  <w:style w:type="paragraph" w:customStyle="1" w:styleId="MediumGrid21">
    <w:name w:val="Medium Grid 21"/>
    <w:uiPriority w:val="1"/>
    <w:qFormat/>
    <w:rsid w:val="002E7F47"/>
    <w:pPr>
      <w:overflowPunct w:val="0"/>
      <w:autoSpaceDE w:val="0"/>
      <w:autoSpaceDN w:val="0"/>
      <w:adjustRightInd w:val="0"/>
      <w:textAlignment w:val="baseline"/>
    </w:pPr>
    <w:rPr>
      <w:lang w:val="en-GB" w:eastAsia="ja-JP"/>
    </w:rPr>
  </w:style>
  <w:style w:type="numbering" w:customStyle="1" w:styleId="15">
    <w:name w:val="リストなし1"/>
    <w:next w:val="NoList"/>
    <w:uiPriority w:val="99"/>
    <w:semiHidden/>
    <w:unhideWhenUsed/>
    <w:rsid w:val="002E7F47"/>
  </w:style>
  <w:style w:type="table" w:customStyle="1" w:styleId="16">
    <w:name w:val="表 (格子)1"/>
    <w:basedOn w:val="TableNormal"/>
    <w:next w:val="TableGrid"/>
    <w:uiPriority w:val="39"/>
    <w:rsid w:val="002E7F47"/>
    <w:pPr>
      <w:overflowPunct w:val="0"/>
      <w:autoSpaceDE w:val="0"/>
      <w:autoSpaceDN w:val="0"/>
      <w:adjustRightInd w:val="0"/>
      <w:spacing w:after="180"/>
      <w:textAlignment w:val="baseline"/>
    </w:pPr>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1">
    <w:name w:val="Char Char Char Char Char1"/>
    <w:semiHidden/>
    <w:qFormat/>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
    <w:name w:val="Char Char2"/>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
    <w:qFormat/>
    <w:rsid w:val="002E7F47"/>
    <w:rPr>
      <w:lang w:val="en-GB" w:eastAsia="ja-JP" w:bidi="ar-SA"/>
    </w:rPr>
  </w:style>
  <w:style w:type="paragraph" w:customStyle="1" w:styleId="1Char1">
    <w:name w:val="(文字) (文字)1 Char (文字) (文字)1"/>
    <w:semiHidden/>
    <w:qFormat/>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2E7F4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2E7F47"/>
    <w:rPr>
      <w:rFonts w:ascii="Courier New" w:hAnsi="Courier New"/>
      <w:lang w:val="nb-NO" w:eastAsia="ja-JP" w:bidi="ar-SA"/>
    </w:rPr>
  </w:style>
  <w:style w:type="paragraph" w:customStyle="1" w:styleId="CharCharCharCharCharChar1">
    <w:name w:val="Char Char Char Char Char Char1"/>
    <w:semiHidden/>
    <w:qFormat/>
    <w:rsid w:val="002E7F4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
    <w:name w:val="(文字) (文字)5"/>
    <w:semiHidden/>
    <w:qFormat/>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
    <w:name w:val="(文字) (文字)21"/>
    <w:semiHidden/>
    <w:qFormat/>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0">
    <w:name w:val="(文字) (文字)31"/>
    <w:semiHidden/>
    <w:qFormat/>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
    <w:name w:val="(文字) (文字)41"/>
    <w:semiHidden/>
    <w:qFormat/>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0">
    <w:name w:val="(文字) (文字)11"/>
    <w:semiHidden/>
    <w:qFormat/>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2E7F47"/>
    <w:rPr>
      <w:rFonts w:ascii="Tahoma" w:hAnsi="Tahoma" w:cs="Tahoma"/>
      <w:shd w:val="clear" w:color="auto" w:fill="000080"/>
      <w:lang w:val="en-GB" w:eastAsia="en-US"/>
    </w:rPr>
  </w:style>
  <w:style w:type="character" w:customStyle="1" w:styleId="ZchnZchn51">
    <w:name w:val="Zchn Zchn51"/>
    <w:qFormat/>
    <w:rsid w:val="002E7F47"/>
    <w:rPr>
      <w:rFonts w:ascii="Courier New" w:eastAsia="Batang" w:hAnsi="Courier New"/>
      <w:lang w:val="nb-NO" w:eastAsia="en-US" w:bidi="ar-SA"/>
    </w:rPr>
  </w:style>
  <w:style w:type="character" w:customStyle="1" w:styleId="CharChar101">
    <w:name w:val="Char Char101"/>
    <w:semiHidden/>
    <w:qFormat/>
    <w:rsid w:val="002E7F47"/>
    <w:rPr>
      <w:rFonts w:ascii="Times New Roman" w:hAnsi="Times New Roman"/>
      <w:lang w:val="en-GB" w:eastAsia="en-US"/>
    </w:rPr>
  </w:style>
  <w:style w:type="character" w:customStyle="1" w:styleId="CharChar91">
    <w:name w:val="Char Char91"/>
    <w:semiHidden/>
    <w:qFormat/>
    <w:rsid w:val="002E7F47"/>
    <w:rPr>
      <w:rFonts w:ascii="Tahoma" w:hAnsi="Tahoma" w:cs="Tahoma"/>
      <w:sz w:val="16"/>
      <w:szCs w:val="16"/>
      <w:lang w:val="en-GB" w:eastAsia="en-US"/>
    </w:rPr>
  </w:style>
  <w:style w:type="character" w:customStyle="1" w:styleId="CharChar81">
    <w:name w:val="Char Char81"/>
    <w:semiHidden/>
    <w:qFormat/>
    <w:rsid w:val="002E7F47"/>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91">
    <w:name w:val="目录 91"/>
    <w:basedOn w:val="TOC8"/>
    <w:qFormat/>
    <w:rsid w:val="002E7F47"/>
    <w:pPr>
      <w:overflowPunct w:val="0"/>
      <w:autoSpaceDE w:val="0"/>
      <w:autoSpaceDN w:val="0"/>
      <w:adjustRightInd w:val="0"/>
      <w:ind w:left="1418" w:hanging="1418"/>
      <w:textAlignment w:val="baseline"/>
    </w:pPr>
    <w:rPr>
      <w:lang w:val="en-US" w:eastAsia="en-GB"/>
    </w:rPr>
  </w:style>
  <w:style w:type="paragraph" w:customStyle="1" w:styleId="17">
    <w:name w:val="题注1"/>
    <w:basedOn w:val="Normal"/>
    <w:next w:val="Normal"/>
    <w:qFormat/>
    <w:rsid w:val="002E7F47"/>
    <w:pPr>
      <w:overflowPunct w:val="0"/>
      <w:autoSpaceDE w:val="0"/>
      <w:autoSpaceDN w:val="0"/>
      <w:adjustRightInd w:val="0"/>
      <w:spacing w:before="120" w:after="120"/>
      <w:textAlignment w:val="baseline"/>
    </w:pPr>
    <w:rPr>
      <w:b/>
      <w:lang w:eastAsia="en-GB"/>
    </w:rPr>
  </w:style>
  <w:style w:type="paragraph" w:customStyle="1" w:styleId="18">
    <w:name w:val="图表目录1"/>
    <w:basedOn w:val="Normal"/>
    <w:next w:val="Normal"/>
    <w:qFormat/>
    <w:rsid w:val="002E7F47"/>
    <w:pPr>
      <w:overflowPunct w:val="0"/>
      <w:autoSpaceDE w:val="0"/>
      <w:autoSpaceDN w:val="0"/>
      <w:adjustRightInd w:val="0"/>
      <w:ind w:left="400" w:hanging="400"/>
      <w:jc w:val="center"/>
      <w:textAlignment w:val="baseline"/>
    </w:pPr>
    <w:rPr>
      <w:b/>
      <w:lang w:eastAsia="en-GB"/>
    </w:rPr>
  </w:style>
  <w:style w:type="character" w:customStyle="1" w:styleId="CharChar291">
    <w:name w:val="Char Char291"/>
    <w:qFormat/>
    <w:rsid w:val="002E7F47"/>
    <w:rPr>
      <w:rFonts w:ascii="Arial" w:hAnsi="Arial"/>
      <w:sz w:val="36"/>
      <w:lang w:val="en-GB" w:eastAsia="en-US" w:bidi="ar-SA"/>
    </w:rPr>
  </w:style>
  <w:style w:type="character" w:customStyle="1" w:styleId="CharChar281">
    <w:name w:val="Char Char281"/>
    <w:qFormat/>
    <w:rsid w:val="002E7F47"/>
    <w:rPr>
      <w:rFonts w:ascii="Arial" w:hAnsi="Arial"/>
      <w:sz w:val="32"/>
      <w:lang w:val="en-GB"/>
    </w:rPr>
  </w:style>
  <w:style w:type="character" w:customStyle="1" w:styleId="EQChar">
    <w:name w:val="EQ Char"/>
    <w:link w:val="EQ"/>
    <w:qFormat/>
    <w:rsid w:val="002E7F47"/>
    <w:rPr>
      <w:noProof/>
      <w:lang w:val="en-GB" w:eastAsia="en-US"/>
    </w:rPr>
  </w:style>
  <w:style w:type="character" w:customStyle="1" w:styleId="B1Zchn">
    <w:name w:val="B1 Zchn"/>
    <w:qFormat/>
    <w:rsid w:val="002E7F47"/>
    <w:rPr>
      <w:rFonts w:ascii="Times New Roman" w:hAnsi="Times New Roman"/>
      <w:lang w:val="en-GB"/>
    </w:rPr>
  </w:style>
  <w:style w:type="paragraph" w:styleId="TOCHeading">
    <w:name w:val="TOC Heading"/>
    <w:basedOn w:val="Heading1"/>
    <w:next w:val="Normal"/>
    <w:uiPriority w:val="39"/>
    <w:unhideWhenUsed/>
    <w:qFormat/>
    <w:rsid w:val="002E7F47"/>
    <w:pPr>
      <w:pBdr>
        <w:top w:val="none" w:sz="0" w:space="0" w:color="auto"/>
      </w:pBdr>
      <w:spacing w:before="480" w:after="0" w:line="276" w:lineRule="auto"/>
      <w:ind w:left="0" w:firstLine="0"/>
      <w:outlineLvl w:val="9"/>
    </w:pPr>
    <w:rPr>
      <w:rFonts w:eastAsia="MS Gothic"/>
      <w:b/>
      <w:bCs/>
      <w:color w:val="365F91"/>
      <w:sz w:val="28"/>
      <w:szCs w:val="28"/>
      <w:lang w:val="en-US" w:eastAsia="ja-JP"/>
    </w:rPr>
  </w:style>
  <w:style w:type="paragraph" w:customStyle="1" w:styleId="TableCaption">
    <w:name w:val="Table Caption"/>
    <w:basedOn w:val="Caption"/>
    <w:rsid w:val="002E7F47"/>
    <w:pPr>
      <w:jc w:val="center"/>
    </w:pPr>
    <w:rPr>
      <w:rFonts w:eastAsia="Times New Roman"/>
      <w:bCs/>
      <w:sz w:val="22"/>
    </w:rPr>
  </w:style>
  <w:style w:type="character" w:customStyle="1" w:styleId="CharChar121">
    <w:name w:val="Char Char121"/>
    <w:locked/>
    <w:rsid w:val="002E7F47"/>
    <w:rPr>
      <w:rFonts w:ascii="Arial" w:hAnsi="Arial"/>
      <w:b/>
      <w:noProof/>
      <w:sz w:val="18"/>
      <w:lang w:val="en-GB" w:bidi="ar-SA"/>
    </w:rPr>
  </w:style>
  <w:style w:type="character" w:customStyle="1" w:styleId="CharChar51">
    <w:name w:val="Char Char51"/>
    <w:rsid w:val="002E7F47"/>
    <w:rPr>
      <w:lang w:val="en-GB" w:eastAsia="ja-JP" w:bidi="ar-SA"/>
    </w:rPr>
  </w:style>
  <w:style w:type="paragraph" w:customStyle="1" w:styleId="19">
    <w:name w:val="列表1"/>
    <w:basedOn w:val="Normal"/>
    <w:rsid w:val="002E7F47"/>
    <w:pPr>
      <w:spacing w:before="120" w:after="0" w:line="280" w:lineRule="atLeast"/>
      <w:ind w:left="360" w:hanging="360"/>
      <w:jc w:val="both"/>
    </w:pPr>
    <w:rPr>
      <w:rFonts w:ascii="Bookman" w:hAnsi="Bookman"/>
      <w:lang w:val="en-US"/>
    </w:rPr>
  </w:style>
  <w:style w:type="character" w:customStyle="1" w:styleId="CharChar31">
    <w:name w:val="Char Char31"/>
    <w:semiHidden/>
    <w:rsid w:val="002E7F47"/>
    <w:rPr>
      <w:rFonts w:ascii="Arial" w:hAnsi="Arial"/>
      <w:sz w:val="28"/>
      <w:lang w:val="en-GB" w:eastAsia="ko-KR" w:bidi="ar-SA"/>
    </w:rPr>
  </w:style>
  <w:style w:type="paragraph" w:customStyle="1" w:styleId="Bulletedo1">
    <w:name w:val="Bulleted o 1"/>
    <w:basedOn w:val="Normal"/>
    <w:rsid w:val="002E7F47"/>
    <w:pPr>
      <w:numPr>
        <w:numId w:val="11"/>
      </w:numPr>
      <w:overflowPunct w:val="0"/>
      <w:autoSpaceDE w:val="0"/>
      <w:autoSpaceDN w:val="0"/>
      <w:adjustRightInd w:val="0"/>
      <w:textAlignment w:val="baseline"/>
    </w:pPr>
    <w:rPr>
      <w:rFonts w:eastAsia="SimSun"/>
      <w:lang w:eastAsia="fr-FR"/>
    </w:rPr>
  </w:style>
  <w:style w:type="paragraph" w:customStyle="1" w:styleId="Equation">
    <w:name w:val="Equation"/>
    <w:basedOn w:val="Normal"/>
    <w:next w:val="Normal"/>
    <w:link w:val="EquationChar"/>
    <w:qFormat/>
    <w:rsid w:val="002E7F47"/>
    <w:pPr>
      <w:tabs>
        <w:tab w:val="right" w:pos="10206"/>
      </w:tabs>
      <w:overflowPunct w:val="0"/>
      <w:autoSpaceDE w:val="0"/>
      <w:autoSpaceDN w:val="0"/>
      <w:adjustRightInd w:val="0"/>
      <w:spacing w:after="220"/>
      <w:ind w:left="1298"/>
      <w:textAlignment w:val="baseline"/>
    </w:pPr>
    <w:rPr>
      <w:rFonts w:ascii="Arial" w:eastAsia="SimSun" w:hAnsi="Arial"/>
      <w:sz w:val="22"/>
      <w:lang w:val="en-US" w:eastAsia="zh-CN"/>
    </w:rPr>
  </w:style>
  <w:style w:type="paragraph" w:customStyle="1" w:styleId="00BodyText">
    <w:name w:val="00 BodyText"/>
    <w:basedOn w:val="Normal"/>
    <w:uiPriority w:val="99"/>
    <w:qFormat/>
    <w:rsid w:val="002E7F47"/>
    <w:pPr>
      <w:overflowPunct w:val="0"/>
      <w:autoSpaceDE w:val="0"/>
      <w:autoSpaceDN w:val="0"/>
      <w:adjustRightInd w:val="0"/>
      <w:spacing w:after="220"/>
      <w:textAlignment w:val="baseline"/>
    </w:pPr>
    <w:rPr>
      <w:rFonts w:ascii="Arial" w:eastAsia="SimSun" w:hAnsi="Arial"/>
      <w:sz w:val="22"/>
      <w:lang w:val="en-US" w:eastAsia="fr-FR"/>
    </w:rPr>
  </w:style>
  <w:style w:type="paragraph" w:customStyle="1" w:styleId="bodyCharCharChar">
    <w:name w:val="body Char Char Char"/>
    <w:basedOn w:val="Normal"/>
    <w:rsid w:val="002E7F47"/>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eastAsia="fr-FR"/>
    </w:rPr>
  </w:style>
  <w:style w:type="paragraph" w:customStyle="1" w:styleId="body">
    <w:name w:val="body"/>
    <w:basedOn w:val="Normal"/>
    <w:uiPriority w:val="99"/>
    <w:qFormat/>
    <w:rsid w:val="002E7F47"/>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eastAsia="fr-FR"/>
    </w:rPr>
  </w:style>
  <w:style w:type="character" w:customStyle="1" w:styleId="TFZchn">
    <w:name w:val="TF Zchn"/>
    <w:rsid w:val="002E7F47"/>
    <w:rPr>
      <w:rFonts w:ascii="Arial" w:hAnsi="Arial"/>
      <w:b/>
      <w:lang w:val="en-GB"/>
    </w:rPr>
  </w:style>
  <w:style w:type="paragraph" w:customStyle="1" w:styleId="CharChar1CharCharCharChar1CharCharCharCharCharCharCharCharCharCharCharCharCharCharCharCharCharCharCharCharCharCharCharCharCharCharCharCharCharCharCharCharCharCharCharCharCharCh">
    <w:name w:val="Char Char1 Char Char Char Char1 Char Char Char Char Char Char Char Char Char Char Char Char Char Char Char Char Char Char Char Char Char Char Char Char Char Char Char Char Char Char Char Char Char Char Char Char (文字) (文字) Char Ch"/>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PLChar">
    <w:name w:val="PL Char"/>
    <w:link w:val="PL"/>
    <w:qFormat/>
    <w:rsid w:val="002E7F47"/>
    <w:rPr>
      <w:rFonts w:ascii="Courier New" w:hAnsi="Courier New"/>
      <w:noProof/>
      <w:sz w:val="16"/>
      <w:lang w:val="en-GB" w:eastAsia="en-US"/>
    </w:rPr>
  </w:style>
  <w:style w:type="table" w:styleId="Table3Deffects2">
    <w:name w:val="Table 3D effects 2"/>
    <w:basedOn w:val="TableNormal"/>
    <w:rsid w:val="002E7F47"/>
    <w:pPr>
      <w:overflowPunct w:val="0"/>
      <w:autoSpaceDE w:val="0"/>
      <w:autoSpaceDN w:val="0"/>
      <w:adjustRightInd w:val="0"/>
      <w:spacing w:after="180"/>
      <w:textAlignment w:val="baseline"/>
    </w:pPr>
    <w:rPr>
      <w:rFonts w:ascii="CG Times (WN)" w:eastAsia="SimSun" w:hAnsi="CG Times (WN)"/>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2E7F47"/>
    <w:pPr>
      <w:overflowPunct w:val="0"/>
      <w:autoSpaceDE w:val="0"/>
      <w:autoSpaceDN w:val="0"/>
      <w:adjustRightInd w:val="0"/>
      <w:spacing w:after="180"/>
      <w:textAlignment w:val="baseline"/>
    </w:pPr>
    <w:rPr>
      <w:rFonts w:ascii="CG Times (WN)" w:eastAsia="SimSun" w:hAnsi="CG Times (WN)"/>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3">
    <w:name w:val="吹き出し"/>
    <w:basedOn w:val="Normal"/>
    <w:semiHidden/>
    <w:qFormat/>
    <w:rsid w:val="002E7F47"/>
    <w:rPr>
      <w:rFonts w:ascii="Tahoma" w:hAnsi="Tahoma" w:cs="Tahoma"/>
      <w:sz w:val="16"/>
      <w:szCs w:val="16"/>
    </w:rPr>
  </w:style>
  <w:style w:type="paragraph" w:customStyle="1" w:styleId="a0">
    <w:name w:val="表格题注"/>
    <w:next w:val="Normal"/>
    <w:qFormat/>
    <w:rsid w:val="002E7F47"/>
    <w:pPr>
      <w:keepLines/>
      <w:numPr>
        <w:ilvl w:val="8"/>
        <w:numId w:val="12"/>
      </w:numPr>
      <w:spacing w:beforeLines="100"/>
      <w:ind w:left="1089" w:hanging="369"/>
      <w:jc w:val="center"/>
    </w:pPr>
    <w:rPr>
      <w:rFonts w:ascii="Arial" w:eastAsia="SimSun" w:hAnsi="Arial"/>
      <w:sz w:val="18"/>
      <w:szCs w:val="18"/>
      <w:lang w:val="en-US" w:eastAsia="zh-CN"/>
    </w:rPr>
  </w:style>
  <w:style w:type="paragraph" w:customStyle="1" w:styleId="a">
    <w:name w:val="插图题注"/>
    <w:next w:val="Normal"/>
    <w:qFormat/>
    <w:rsid w:val="002E7F47"/>
    <w:pPr>
      <w:numPr>
        <w:ilvl w:val="7"/>
        <w:numId w:val="12"/>
      </w:numPr>
      <w:spacing w:afterLines="100"/>
      <w:ind w:left="1089" w:hanging="369"/>
      <w:jc w:val="center"/>
    </w:pPr>
    <w:rPr>
      <w:rFonts w:ascii="Arial" w:eastAsia="SimSun" w:hAnsi="Arial"/>
      <w:sz w:val="18"/>
      <w:szCs w:val="18"/>
      <w:lang w:val="en-US" w:eastAsia="zh-CN"/>
    </w:rPr>
  </w:style>
  <w:style w:type="paragraph" w:customStyle="1" w:styleId="a4">
    <w:name w:val="样式 页眉"/>
    <w:basedOn w:val="Header"/>
    <w:link w:val="Char2"/>
    <w:qFormat/>
    <w:rsid w:val="002E7F47"/>
    <w:pPr>
      <w:overflowPunct w:val="0"/>
      <w:autoSpaceDE w:val="0"/>
      <w:autoSpaceDN w:val="0"/>
      <w:adjustRightInd w:val="0"/>
      <w:textAlignment w:val="baseline"/>
    </w:pPr>
    <w:rPr>
      <w:rFonts w:eastAsia="Arial"/>
      <w:bCs/>
      <w:sz w:val="22"/>
    </w:rPr>
  </w:style>
  <w:style w:type="character" w:customStyle="1" w:styleId="Char2">
    <w:name w:val="样式 页眉 Char"/>
    <w:link w:val="a4"/>
    <w:qFormat/>
    <w:rsid w:val="002E7F47"/>
    <w:rPr>
      <w:rFonts w:ascii="Arial" w:eastAsia="Arial" w:hAnsi="Arial"/>
      <w:b/>
      <w:bCs/>
      <w:noProof/>
      <w:sz w:val="22"/>
      <w:lang w:val="en-GB" w:eastAsia="en-US"/>
    </w:rPr>
  </w:style>
  <w:style w:type="paragraph" w:customStyle="1" w:styleId="a5">
    <w:name w:val="图样式"/>
    <w:basedOn w:val="Normal"/>
    <w:rsid w:val="002E7F47"/>
    <w:pPr>
      <w:keepNext/>
      <w:autoSpaceDE w:val="0"/>
      <w:autoSpaceDN w:val="0"/>
      <w:adjustRightInd w:val="0"/>
      <w:spacing w:before="80" w:after="80" w:line="360" w:lineRule="auto"/>
      <w:jc w:val="center"/>
    </w:pPr>
    <w:rPr>
      <w:rFonts w:eastAsia="SimSun"/>
      <w:snapToGrid w:val="0"/>
      <w:sz w:val="21"/>
      <w:szCs w:val="21"/>
      <w:lang w:val="en-US" w:eastAsia="zh-CN"/>
    </w:rPr>
  </w:style>
  <w:style w:type="paragraph" w:customStyle="1" w:styleId="tal1">
    <w:name w:val="tal"/>
    <w:basedOn w:val="Normal"/>
    <w:qFormat/>
    <w:rsid w:val="002E7F47"/>
    <w:pPr>
      <w:spacing w:before="100" w:beforeAutospacing="1" w:after="100" w:afterAutospacing="1"/>
    </w:pPr>
    <w:rPr>
      <w:rFonts w:ascii="SimSun" w:eastAsia="SimSun" w:hAnsi="SimSun" w:cs="SimSun"/>
      <w:sz w:val="24"/>
      <w:szCs w:val="24"/>
      <w:lang w:val="en-US" w:eastAsia="zh-CN"/>
    </w:rPr>
  </w:style>
  <w:style w:type="paragraph" w:customStyle="1" w:styleId="22">
    <w:name w:val="中等深浅网格 22"/>
    <w:uiPriority w:val="1"/>
    <w:qFormat/>
    <w:rsid w:val="002E7F47"/>
    <w:pPr>
      <w:overflowPunct w:val="0"/>
      <w:autoSpaceDE w:val="0"/>
      <w:autoSpaceDN w:val="0"/>
      <w:adjustRightInd w:val="0"/>
    </w:pPr>
    <w:rPr>
      <w:rFonts w:eastAsia="Malgun Gothic"/>
      <w:lang w:val="en-GB" w:eastAsia="ja-JP"/>
    </w:rPr>
  </w:style>
  <w:style w:type="paragraph" w:customStyle="1" w:styleId="210">
    <w:name w:val="中等深浅网格 21"/>
    <w:uiPriority w:val="1"/>
    <w:qFormat/>
    <w:rsid w:val="002E7F47"/>
    <w:pPr>
      <w:overflowPunct w:val="0"/>
      <w:autoSpaceDE w:val="0"/>
      <w:autoSpaceDN w:val="0"/>
      <w:adjustRightInd w:val="0"/>
    </w:pPr>
    <w:rPr>
      <w:rFonts w:eastAsia="Malgun Gothic"/>
      <w:lang w:val="en-GB" w:eastAsia="ja-JP"/>
    </w:rPr>
  </w:style>
  <w:style w:type="paragraph" w:customStyle="1" w:styleId="tah0">
    <w:name w:val="tah"/>
    <w:basedOn w:val="Normal"/>
    <w:qFormat/>
    <w:rsid w:val="002E7F47"/>
    <w:pPr>
      <w:overflowPunct w:val="0"/>
      <w:autoSpaceDE w:val="0"/>
      <w:autoSpaceDN w:val="0"/>
      <w:spacing w:before="100" w:beforeAutospacing="1" w:after="100" w:afterAutospacing="1"/>
    </w:pPr>
    <w:rPr>
      <w:rFonts w:eastAsia="Gulim"/>
      <w:color w:val="000000"/>
      <w:lang w:val="sv-SE"/>
    </w:rPr>
  </w:style>
  <w:style w:type="paragraph" w:customStyle="1" w:styleId="tac0">
    <w:name w:val="tac"/>
    <w:basedOn w:val="Normal"/>
    <w:uiPriority w:val="99"/>
    <w:qFormat/>
    <w:rsid w:val="002E7F47"/>
    <w:pPr>
      <w:overflowPunct w:val="0"/>
      <w:autoSpaceDE w:val="0"/>
      <w:autoSpaceDN w:val="0"/>
      <w:spacing w:before="100" w:beforeAutospacing="1" w:after="100" w:afterAutospacing="1"/>
    </w:pPr>
    <w:rPr>
      <w:rFonts w:eastAsia="Gulim"/>
      <w:color w:val="000000"/>
      <w:lang w:val="sv-SE"/>
    </w:rPr>
  </w:style>
  <w:style w:type="character" w:customStyle="1" w:styleId="apple-converted-space">
    <w:name w:val="apple-converted-space"/>
    <w:qFormat/>
    <w:rsid w:val="002E7F47"/>
  </w:style>
  <w:style w:type="paragraph" w:customStyle="1" w:styleId="a6">
    <w:name w:val="??"/>
    <w:uiPriority w:val="99"/>
    <w:qFormat/>
    <w:rsid w:val="002E7F47"/>
    <w:pPr>
      <w:widowControl w:val="0"/>
    </w:pPr>
    <w:rPr>
      <w:lang w:val="en-US" w:eastAsia="en-US"/>
    </w:rPr>
  </w:style>
  <w:style w:type="paragraph" w:customStyle="1" w:styleId="23">
    <w:name w:val="??? 2"/>
    <w:basedOn w:val="a6"/>
    <w:next w:val="a6"/>
    <w:uiPriority w:val="99"/>
    <w:qFormat/>
    <w:rsid w:val="002E7F47"/>
    <w:pPr>
      <w:keepNext/>
    </w:pPr>
    <w:rPr>
      <w:rFonts w:ascii="Arial" w:hAnsi="Arial"/>
      <w:b/>
      <w:sz w:val="24"/>
    </w:rPr>
  </w:style>
  <w:style w:type="paragraph" w:styleId="BlockText">
    <w:name w:val="Block Text"/>
    <w:basedOn w:val="Normal"/>
    <w:qFormat/>
    <w:rsid w:val="002E7F47"/>
    <w:pPr>
      <w:spacing w:after="120"/>
      <w:ind w:left="1440" w:right="1440"/>
    </w:pPr>
  </w:style>
  <w:style w:type="paragraph" w:customStyle="1" w:styleId="121">
    <w:name w:val="表 (青) 121"/>
    <w:hidden/>
    <w:uiPriority w:val="71"/>
    <w:qFormat/>
    <w:rsid w:val="002E7F47"/>
    <w:rPr>
      <w:lang w:val="en-GB" w:eastAsia="en-US"/>
    </w:rPr>
  </w:style>
  <w:style w:type="character" w:customStyle="1" w:styleId="a7">
    <w:name w:val="コメント内容 (文字)"/>
    <w:rsid w:val="002E7F47"/>
    <w:rPr>
      <w:b/>
      <w:bCs/>
      <w:lang w:val="en-GB" w:eastAsia="en-US"/>
    </w:rPr>
  </w:style>
  <w:style w:type="numbering" w:customStyle="1" w:styleId="24">
    <w:name w:val="リストなし2"/>
    <w:next w:val="NoList"/>
    <w:uiPriority w:val="99"/>
    <w:semiHidden/>
    <w:unhideWhenUsed/>
    <w:rsid w:val="002E7F47"/>
  </w:style>
  <w:style w:type="numbering" w:customStyle="1" w:styleId="32">
    <w:name w:val="リストなし3"/>
    <w:next w:val="NoList"/>
    <w:uiPriority w:val="99"/>
    <w:semiHidden/>
    <w:unhideWhenUsed/>
    <w:rsid w:val="002E7F47"/>
  </w:style>
  <w:style w:type="numbering" w:customStyle="1" w:styleId="42">
    <w:name w:val="リストなし4"/>
    <w:next w:val="NoList"/>
    <w:uiPriority w:val="99"/>
    <w:semiHidden/>
    <w:unhideWhenUsed/>
    <w:rsid w:val="002E7F47"/>
  </w:style>
  <w:style w:type="character" w:customStyle="1" w:styleId="1a">
    <w:name w:val="コメント内容 (文字)1"/>
    <w:rsid w:val="002E7F47"/>
    <w:rPr>
      <w:rFonts w:ascii="Arial" w:hAnsi="Arial"/>
      <w:b/>
      <w:bCs/>
      <w:lang w:val="en-GB" w:eastAsia="en-US"/>
    </w:rPr>
  </w:style>
  <w:style w:type="paragraph" w:customStyle="1" w:styleId="List11">
    <w:name w:val="List11"/>
    <w:basedOn w:val="Normal"/>
    <w:rsid w:val="002E7F47"/>
    <w:pPr>
      <w:spacing w:before="120" w:after="0" w:line="280" w:lineRule="atLeast"/>
      <w:ind w:left="360" w:hanging="360"/>
      <w:jc w:val="both"/>
    </w:pPr>
    <w:rPr>
      <w:rFonts w:ascii="Bookman" w:hAnsi="Bookman"/>
      <w:lang w:val="en-US"/>
    </w:rPr>
  </w:style>
  <w:style w:type="paragraph" w:customStyle="1" w:styleId="TOC911">
    <w:name w:val="TOC 911"/>
    <w:basedOn w:val="TOC8"/>
    <w:qFormat/>
    <w:rsid w:val="002E7F47"/>
    <w:pPr>
      <w:overflowPunct w:val="0"/>
      <w:autoSpaceDE w:val="0"/>
      <w:autoSpaceDN w:val="0"/>
      <w:adjustRightInd w:val="0"/>
      <w:ind w:left="1418" w:hanging="1418"/>
      <w:textAlignment w:val="baseline"/>
    </w:pPr>
    <w:rPr>
      <w:lang w:eastAsia="en-GB"/>
    </w:rPr>
  </w:style>
  <w:style w:type="paragraph" w:customStyle="1" w:styleId="Caption11">
    <w:name w:val="Caption11"/>
    <w:basedOn w:val="Normal"/>
    <w:next w:val="Normal"/>
    <w:qFormat/>
    <w:rsid w:val="002E7F47"/>
    <w:pPr>
      <w:overflowPunct w:val="0"/>
      <w:autoSpaceDE w:val="0"/>
      <w:autoSpaceDN w:val="0"/>
      <w:adjustRightInd w:val="0"/>
      <w:spacing w:before="120" w:after="120"/>
      <w:textAlignment w:val="baseline"/>
    </w:pPr>
    <w:rPr>
      <w:b/>
      <w:lang w:eastAsia="en-GB"/>
    </w:rPr>
  </w:style>
  <w:style w:type="paragraph" w:customStyle="1" w:styleId="TableofFigures11">
    <w:name w:val="Table of Figures11"/>
    <w:basedOn w:val="Normal"/>
    <w:next w:val="Normal"/>
    <w:qFormat/>
    <w:rsid w:val="002E7F47"/>
    <w:pPr>
      <w:overflowPunct w:val="0"/>
      <w:autoSpaceDE w:val="0"/>
      <w:autoSpaceDN w:val="0"/>
      <w:adjustRightInd w:val="0"/>
      <w:ind w:left="400" w:hanging="400"/>
      <w:jc w:val="center"/>
      <w:textAlignment w:val="baseline"/>
    </w:pPr>
    <w:rPr>
      <w:b/>
      <w:lang w:eastAsia="en-GB"/>
    </w:rPr>
  </w:style>
  <w:style w:type="paragraph" w:customStyle="1" w:styleId="TOC92">
    <w:name w:val="TOC 92"/>
    <w:basedOn w:val="TOC8"/>
    <w:qFormat/>
    <w:rsid w:val="002E7F47"/>
    <w:pPr>
      <w:overflowPunct w:val="0"/>
      <w:autoSpaceDE w:val="0"/>
      <w:autoSpaceDN w:val="0"/>
      <w:adjustRightInd w:val="0"/>
      <w:ind w:left="1418" w:hanging="1418"/>
      <w:textAlignment w:val="baseline"/>
    </w:pPr>
    <w:rPr>
      <w:lang w:eastAsia="en-GB"/>
    </w:rPr>
  </w:style>
  <w:style w:type="paragraph" w:customStyle="1" w:styleId="Caption2">
    <w:name w:val="Caption2"/>
    <w:basedOn w:val="Normal"/>
    <w:next w:val="Normal"/>
    <w:qFormat/>
    <w:rsid w:val="002E7F47"/>
    <w:pPr>
      <w:overflowPunct w:val="0"/>
      <w:autoSpaceDE w:val="0"/>
      <w:autoSpaceDN w:val="0"/>
      <w:adjustRightInd w:val="0"/>
      <w:spacing w:before="120" w:after="120"/>
      <w:textAlignment w:val="baseline"/>
    </w:pPr>
    <w:rPr>
      <w:b/>
      <w:lang w:eastAsia="en-GB"/>
    </w:rPr>
  </w:style>
  <w:style w:type="paragraph" w:customStyle="1" w:styleId="TableofFigures2">
    <w:name w:val="Table of Figures2"/>
    <w:basedOn w:val="Normal"/>
    <w:next w:val="Normal"/>
    <w:qFormat/>
    <w:rsid w:val="002E7F47"/>
    <w:pPr>
      <w:overflowPunct w:val="0"/>
      <w:autoSpaceDE w:val="0"/>
      <w:autoSpaceDN w:val="0"/>
      <w:adjustRightInd w:val="0"/>
      <w:ind w:left="400" w:hanging="400"/>
      <w:jc w:val="center"/>
      <w:textAlignment w:val="baseline"/>
    </w:pPr>
    <w:rPr>
      <w:b/>
      <w:lang w:eastAsia="en-GB"/>
    </w:rPr>
  </w:style>
  <w:style w:type="paragraph" w:customStyle="1" w:styleId="TOC93">
    <w:name w:val="TOC 93"/>
    <w:basedOn w:val="TOC8"/>
    <w:qFormat/>
    <w:rsid w:val="002E7F47"/>
    <w:pPr>
      <w:overflowPunct w:val="0"/>
      <w:autoSpaceDE w:val="0"/>
      <w:autoSpaceDN w:val="0"/>
      <w:adjustRightInd w:val="0"/>
      <w:ind w:left="1418" w:hanging="1418"/>
      <w:textAlignment w:val="baseline"/>
    </w:pPr>
    <w:rPr>
      <w:lang w:val="en-US" w:eastAsia="en-GB"/>
    </w:rPr>
  </w:style>
  <w:style w:type="paragraph" w:customStyle="1" w:styleId="Caption3">
    <w:name w:val="Caption3"/>
    <w:basedOn w:val="Normal"/>
    <w:next w:val="Normal"/>
    <w:qFormat/>
    <w:rsid w:val="002E7F47"/>
    <w:pPr>
      <w:overflowPunct w:val="0"/>
      <w:autoSpaceDE w:val="0"/>
      <w:autoSpaceDN w:val="0"/>
      <w:adjustRightInd w:val="0"/>
      <w:spacing w:before="120" w:after="120"/>
      <w:textAlignment w:val="baseline"/>
    </w:pPr>
    <w:rPr>
      <w:b/>
      <w:lang w:eastAsia="en-GB"/>
    </w:rPr>
  </w:style>
  <w:style w:type="paragraph" w:customStyle="1" w:styleId="TableofFigures3">
    <w:name w:val="Table of Figures3"/>
    <w:basedOn w:val="Normal"/>
    <w:next w:val="Normal"/>
    <w:qFormat/>
    <w:rsid w:val="002E7F47"/>
    <w:pPr>
      <w:overflowPunct w:val="0"/>
      <w:autoSpaceDE w:val="0"/>
      <w:autoSpaceDN w:val="0"/>
      <w:adjustRightInd w:val="0"/>
      <w:ind w:left="400" w:hanging="400"/>
      <w:jc w:val="center"/>
      <w:textAlignment w:val="baseline"/>
    </w:pPr>
    <w:rPr>
      <w:b/>
      <w:lang w:eastAsia="en-GB"/>
    </w:rPr>
  </w:style>
  <w:style w:type="paragraph" w:customStyle="1" w:styleId="List20">
    <w:name w:val="List2"/>
    <w:basedOn w:val="Normal"/>
    <w:rsid w:val="002E7F47"/>
    <w:pPr>
      <w:spacing w:before="120" w:after="0" w:line="280" w:lineRule="atLeast"/>
      <w:ind w:left="360" w:hanging="360"/>
      <w:jc w:val="both"/>
    </w:pPr>
    <w:rPr>
      <w:rFonts w:ascii="Bookman" w:hAnsi="Bookman"/>
      <w:lang w:val="en-US"/>
    </w:rPr>
  </w:style>
  <w:style w:type="paragraph" w:customStyle="1" w:styleId="TOC94">
    <w:name w:val="TOC 94"/>
    <w:basedOn w:val="TOC8"/>
    <w:qFormat/>
    <w:rsid w:val="002E7F47"/>
    <w:pPr>
      <w:overflowPunct w:val="0"/>
      <w:autoSpaceDE w:val="0"/>
      <w:autoSpaceDN w:val="0"/>
      <w:adjustRightInd w:val="0"/>
      <w:ind w:left="1418" w:hanging="1418"/>
      <w:textAlignment w:val="baseline"/>
    </w:pPr>
    <w:rPr>
      <w:lang w:val="en-US" w:eastAsia="en-GB"/>
    </w:rPr>
  </w:style>
  <w:style w:type="paragraph" w:customStyle="1" w:styleId="Caption4">
    <w:name w:val="Caption4"/>
    <w:basedOn w:val="Normal"/>
    <w:next w:val="Normal"/>
    <w:qFormat/>
    <w:rsid w:val="002E7F47"/>
    <w:pPr>
      <w:overflowPunct w:val="0"/>
      <w:autoSpaceDE w:val="0"/>
      <w:autoSpaceDN w:val="0"/>
      <w:adjustRightInd w:val="0"/>
      <w:spacing w:before="120" w:after="120"/>
      <w:textAlignment w:val="baseline"/>
    </w:pPr>
    <w:rPr>
      <w:b/>
      <w:lang w:eastAsia="en-GB"/>
    </w:rPr>
  </w:style>
  <w:style w:type="paragraph" w:customStyle="1" w:styleId="TableofFigures4">
    <w:name w:val="Table of Figures4"/>
    <w:basedOn w:val="Normal"/>
    <w:next w:val="Normal"/>
    <w:qFormat/>
    <w:rsid w:val="002E7F47"/>
    <w:pPr>
      <w:overflowPunct w:val="0"/>
      <w:autoSpaceDE w:val="0"/>
      <w:autoSpaceDN w:val="0"/>
      <w:adjustRightInd w:val="0"/>
      <w:ind w:left="400" w:hanging="400"/>
      <w:jc w:val="center"/>
      <w:textAlignment w:val="baseline"/>
    </w:pPr>
    <w:rPr>
      <w:b/>
      <w:lang w:eastAsia="en-GB"/>
    </w:rPr>
  </w:style>
  <w:style w:type="paragraph" w:customStyle="1" w:styleId="List30">
    <w:name w:val="List3"/>
    <w:basedOn w:val="Normal"/>
    <w:rsid w:val="002E7F47"/>
    <w:pPr>
      <w:spacing w:before="120" w:after="0" w:line="280" w:lineRule="atLeast"/>
      <w:ind w:left="360" w:hanging="360"/>
      <w:jc w:val="both"/>
    </w:pPr>
    <w:rPr>
      <w:rFonts w:ascii="Bookman" w:hAnsi="Bookman"/>
      <w:lang w:val="en-US"/>
    </w:rPr>
  </w:style>
  <w:style w:type="paragraph" w:customStyle="1" w:styleId="25">
    <w:name w:val="列表2"/>
    <w:basedOn w:val="Normal"/>
    <w:rsid w:val="002E7F47"/>
    <w:pPr>
      <w:spacing w:before="120" w:after="0" w:line="280" w:lineRule="atLeast"/>
      <w:ind w:left="360" w:hanging="360"/>
      <w:jc w:val="both"/>
    </w:pPr>
    <w:rPr>
      <w:rFonts w:ascii="Bookman" w:hAnsi="Bookman"/>
      <w:lang w:val="en-US"/>
    </w:rPr>
  </w:style>
  <w:style w:type="paragraph" w:customStyle="1" w:styleId="92">
    <w:name w:val="目录 92"/>
    <w:basedOn w:val="TOC8"/>
    <w:rsid w:val="002E7F47"/>
    <w:pPr>
      <w:overflowPunct w:val="0"/>
      <w:autoSpaceDE w:val="0"/>
      <w:autoSpaceDN w:val="0"/>
      <w:adjustRightInd w:val="0"/>
      <w:ind w:left="1418" w:hanging="1418"/>
      <w:textAlignment w:val="baseline"/>
    </w:pPr>
    <w:rPr>
      <w:lang w:eastAsia="en-GB"/>
    </w:rPr>
  </w:style>
  <w:style w:type="paragraph" w:customStyle="1" w:styleId="26">
    <w:name w:val="题注2"/>
    <w:basedOn w:val="Normal"/>
    <w:next w:val="Normal"/>
    <w:rsid w:val="002E7F47"/>
    <w:pPr>
      <w:overflowPunct w:val="0"/>
      <w:autoSpaceDE w:val="0"/>
      <w:autoSpaceDN w:val="0"/>
      <w:adjustRightInd w:val="0"/>
      <w:spacing w:before="120" w:after="120"/>
      <w:textAlignment w:val="baseline"/>
    </w:pPr>
    <w:rPr>
      <w:b/>
      <w:lang w:eastAsia="en-GB"/>
    </w:rPr>
  </w:style>
  <w:style w:type="paragraph" w:customStyle="1" w:styleId="27">
    <w:name w:val="图表目录2"/>
    <w:basedOn w:val="Normal"/>
    <w:next w:val="Normal"/>
    <w:rsid w:val="002E7F47"/>
    <w:pPr>
      <w:overflowPunct w:val="0"/>
      <w:autoSpaceDE w:val="0"/>
      <w:autoSpaceDN w:val="0"/>
      <w:adjustRightInd w:val="0"/>
      <w:ind w:left="400" w:hanging="400"/>
      <w:jc w:val="center"/>
      <w:textAlignment w:val="baseline"/>
    </w:pPr>
    <w:rPr>
      <w:b/>
      <w:lang w:eastAsia="en-GB"/>
    </w:rPr>
  </w:style>
  <w:style w:type="paragraph" w:customStyle="1" w:styleId="33">
    <w:name w:val="列表3"/>
    <w:basedOn w:val="Normal"/>
    <w:rsid w:val="002E7F47"/>
    <w:pPr>
      <w:spacing w:before="120" w:after="0" w:line="280" w:lineRule="atLeast"/>
      <w:ind w:left="360" w:hanging="360"/>
      <w:jc w:val="both"/>
    </w:pPr>
    <w:rPr>
      <w:rFonts w:ascii="Bookman" w:hAnsi="Bookman"/>
      <w:lang w:val="en-US"/>
    </w:rPr>
  </w:style>
  <w:style w:type="paragraph" w:customStyle="1" w:styleId="93">
    <w:name w:val="目录 93"/>
    <w:basedOn w:val="TOC8"/>
    <w:rsid w:val="002E7F47"/>
    <w:pPr>
      <w:overflowPunct w:val="0"/>
      <w:autoSpaceDE w:val="0"/>
      <w:autoSpaceDN w:val="0"/>
      <w:adjustRightInd w:val="0"/>
      <w:ind w:left="1418" w:hanging="1418"/>
      <w:textAlignment w:val="baseline"/>
    </w:pPr>
    <w:rPr>
      <w:lang w:eastAsia="en-GB"/>
    </w:rPr>
  </w:style>
  <w:style w:type="paragraph" w:customStyle="1" w:styleId="34">
    <w:name w:val="题注3"/>
    <w:basedOn w:val="Normal"/>
    <w:next w:val="Normal"/>
    <w:rsid w:val="002E7F47"/>
    <w:pPr>
      <w:overflowPunct w:val="0"/>
      <w:autoSpaceDE w:val="0"/>
      <w:autoSpaceDN w:val="0"/>
      <w:adjustRightInd w:val="0"/>
      <w:spacing w:before="120" w:after="120"/>
      <w:textAlignment w:val="baseline"/>
    </w:pPr>
    <w:rPr>
      <w:b/>
      <w:lang w:eastAsia="en-GB"/>
    </w:rPr>
  </w:style>
  <w:style w:type="paragraph" w:customStyle="1" w:styleId="35">
    <w:name w:val="图表目录3"/>
    <w:basedOn w:val="Normal"/>
    <w:next w:val="Normal"/>
    <w:rsid w:val="002E7F47"/>
    <w:pPr>
      <w:overflowPunct w:val="0"/>
      <w:autoSpaceDE w:val="0"/>
      <w:autoSpaceDN w:val="0"/>
      <w:adjustRightInd w:val="0"/>
      <w:ind w:left="400" w:hanging="400"/>
      <w:jc w:val="center"/>
      <w:textAlignment w:val="baseline"/>
    </w:pPr>
    <w:rPr>
      <w:b/>
      <w:lang w:eastAsia="en-GB"/>
    </w:rPr>
  </w:style>
  <w:style w:type="character" w:customStyle="1" w:styleId="UnresolvedMention1">
    <w:name w:val="Unresolved Mention1"/>
    <w:uiPriority w:val="99"/>
    <w:unhideWhenUsed/>
    <w:qFormat/>
    <w:rsid w:val="00BC339B"/>
    <w:rPr>
      <w:color w:val="808080"/>
      <w:shd w:val="clear" w:color="auto" w:fill="E6E6E6"/>
    </w:rPr>
  </w:style>
  <w:style w:type="paragraph" w:customStyle="1" w:styleId="B2">
    <w:name w:val="B2+"/>
    <w:basedOn w:val="B20"/>
    <w:qFormat/>
    <w:rsid w:val="00BC339B"/>
    <w:pPr>
      <w:numPr>
        <w:numId w:val="13"/>
      </w:numPr>
      <w:overflowPunct w:val="0"/>
      <w:autoSpaceDE w:val="0"/>
      <w:autoSpaceDN w:val="0"/>
      <w:adjustRightInd w:val="0"/>
      <w:textAlignment w:val="baseline"/>
    </w:pPr>
    <w:rPr>
      <w:rFonts w:eastAsiaTheme="minorEastAsia"/>
    </w:rPr>
  </w:style>
  <w:style w:type="paragraph" w:customStyle="1" w:styleId="B3">
    <w:name w:val="B3+"/>
    <w:basedOn w:val="B30"/>
    <w:qFormat/>
    <w:rsid w:val="00BC339B"/>
    <w:pPr>
      <w:numPr>
        <w:numId w:val="14"/>
      </w:numPr>
      <w:tabs>
        <w:tab w:val="left" w:pos="1134"/>
      </w:tabs>
      <w:overflowPunct w:val="0"/>
      <w:autoSpaceDE w:val="0"/>
      <w:autoSpaceDN w:val="0"/>
      <w:adjustRightInd w:val="0"/>
      <w:textAlignment w:val="baseline"/>
    </w:pPr>
    <w:rPr>
      <w:rFonts w:eastAsiaTheme="minorEastAsia"/>
    </w:rPr>
  </w:style>
  <w:style w:type="paragraph" w:customStyle="1" w:styleId="BL">
    <w:name w:val="BL"/>
    <w:basedOn w:val="Normal"/>
    <w:qFormat/>
    <w:rsid w:val="00BC339B"/>
    <w:pPr>
      <w:numPr>
        <w:numId w:val="15"/>
      </w:numPr>
      <w:tabs>
        <w:tab w:val="left" w:pos="851"/>
      </w:tabs>
      <w:overflowPunct w:val="0"/>
      <w:autoSpaceDE w:val="0"/>
      <w:autoSpaceDN w:val="0"/>
      <w:adjustRightInd w:val="0"/>
      <w:textAlignment w:val="baseline"/>
    </w:pPr>
    <w:rPr>
      <w:rFonts w:eastAsiaTheme="minorEastAsia"/>
    </w:rPr>
  </w:style>
  <w:style w:type="paragraph" w:customStyle="1" w:styleId="BN">
    <w:name w:val="BN"/>
    <w:basedOn w:val="Normal"/>
    <w:qFormat/>
    <w:rsid w:val="00BC339B"/>
    <w:pPr>
      <w:numPr>
        <w:numId w:val="16"/>
      </w:numPr>
      <w:overflowPunct w:val="0"/>
      <w:autoSpaceDE w:val="0"/>
      <w:autoSpaceDN w:val="0"/>
      <w:adjustRightInd w:val="0"/>
      <w:textAlignment w:val="baseline"/>
    </w:pPr>
    <w:rPr>
      <w:rFonts w:eastAsiaTheme="minorEastAsia"/>
    </w:rPr>
  </w:style>
  <w:style w:type="paragraph" w:customStyle="1" w:styleId="TB1">
    <w:name w:val="TB1"/>
    <w:basedOn w:val="Normal"/>
    <w:qFormat/>
    <w:rsid w:val="00BC339B"/>
    <w:pPr>
      <w:keepNext/>
      <w:keepLines/>
      <w:numPr>
        <w:numId w:val="17"/>
      </w:numPr>
      <w:tabs>
        <w:tab w:val="left" w:pos="720"/>
      </w:tabs>
      <w:overflowPunct w:val="0"/>
      <w:autoSpaceDE w:val="0"/>
      <w:autoSpaceDN w:val="0"/>
      <w:adjustRightInd w:val="0"/>
      <w:spacing w:after="0"/>
      <w:ind w:left="737" w:hanging="380"/>
      <w:textAlignment w:val="baseline"/>
    </w:pPr>
    <w:rPr>
      <w:rFonts w:ascii="Arial" w:eastAsiaTheme="minorEastAsia" w:hAnsi="Arial"/>
      <w:sz w:val="18"/>
    </w:rPr>
  </w:style>
  <w:style w:type="paragraph" w:customStyle="1" w:styleId="TB2">
    <w:name w:val="TB2"/>
    <w:basedOn w:val="Normal"/>
    <w:qFormat/>
    <w:rsid w:val="00BC339B"/>
    <w:pPr>
      <w:keepNext/>
      <w:keepLines/>
      <w:numPr>
        <w:numId w:val="18"/>
      </w:numPr>
      <w:tabs>
        <w:tab w:val="left" w:pos="1109"/>
      </w:tabs>
      <w:overflowPunct w:val="0"/>
      <w:autoSpaceDE w:val="0"/>
      <w:autoSpaceDN w:val="0"/>
      <w:adjustRightInd w:val="0"/>
      <w:spacing w:after="0"/>
      <w:ind w:left="1100" w:hanging="380"/>
      <w:textAlignment w:val="baseline"/>
    </w:pPr>
    <w:rPr>
      <w:rFonts w:ascii="Arial" w:eastAsiaTheme="minorEastAsia" w:hAnsi="Arial"/>
      <w:sz w:val="18"/>
    </w:rPr>
  </w:style>
  <w:style w:type="character" w:customStyle="1" w:styleId="fontstyle01">
    <w:name w:val="fontstyle01"/>
    <w:qFormat/>
    <w:rsid w:val="00BC339B"/>
    <w:rPr>
      <w:rFonts w:ascii="TimesNewRomanPSMT" w:hAnsi="TimesNewRomanPSMT" w:hint="default"/>
      <w:b w:val="0"/>
      <w:bCs w:val="0"/>
      <w:i w:val="0"/>
      <w:iCs w:val="0"/>
      <w:color w:val="000000"/>
      <w:sz w:val="20"/>
      <w:szCs w:val="20"/>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21476"/>
    <w:rPr>
      <w:lang w:val="en-GB" w:eastAsia="en-US"/>
    </w:rPr>
  </w:style>
  <w:style w:type="paragraph" w:customStyle="1" w:styleId="Char20">
    <w:name w:val="Char2"/>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8">
    <w:name w:val="修订"/>
    <w:hidden/>
    <w:semiHidden/>
    <w:qFormat/>
    <w:rsid w:val="00D21476"/>
    <w:rPr>
      <w:rFonts w:eastAsia="Batang"/>
      <w:lang w:val="en-GB" w:eastAsia="en-US"/>
    </w:rPr>
  </w:style>
  <w:style w:type="paragraph" w:customStyle="1" w:styleId="50">
    <w:name w:val="吹き出し5"/>
    <w:basedOn w:val="Normal"/>
    <w:semiHidden/>
    <w:qFormat/>
    <w:rsid w:val="00D21476"/>
    <w:rPr>
      <w:rFonts w:ascii="Tahoma" w:hAnsi="Tahoma" w:cs="Tahoma"/>
      <w:sz w:val="16"/>
      <w:szCs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D21476"/>
    <w:rPr>
      <w:rFonts w:ascii="Times New Roman" w:eastAsia="Times New Roman" w:hAnsi="Times New Roman"/>
      <w:lang w:val="en-GB" w:eastAsia="ja-JP"/>
    </w:rPr>
  </w:style>
  <w:style w:type="paragraph" w:customStyle="1" w:styleId="CharCharCharCharChar2">
    <w:name w:val="Char Char Char Char Char2"/>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D2147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D2147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0">
    <w:name w:val="(文字) (文字)32"/>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42">
    <w:name w:val="Char Char42"/>
    <w:qFormat/>
    <w:rsid w:val="00D21476"/>
    <w:rPr>
      <w:rFonts w:ascii="Courier New" w:hAnsi="Courier New" w:cs="Courier New" w:hint="default"/>
      <w:lang w:val="nb-NO" w:eastAsia="ja-JP" w:bidi="ar-SA"/>
    </w:rPr>
  </w:style>
  <w:style w:type="character" w:customStyle="1" w:styleId="CharChar72">
    <w:name w:val="Char Char72"/>
    <w:semiHidden/>
    <w:qFormat/>
    <w:rsid w:val="00D21476"/>
    <w:rPr>
      <w:rFonts w:ascii="Tahoma" w:hAnsi="Tahoma" w:cs="Tahoma" w:hint="default"/>
      <w:shd w:val="clear" w:color="auto" w:fill="000080"/>
      <w:lang w:val="en-GB" w:eastAsia="en-US"/>
    </w:rPr>
  </w:style>
  <w:style w:type="character" w:customStyle="1" w:styleId="CharChar102">
    <w:name w:val="Char Char102"/>
    <w:semiHidden/>
    <w:qFormat/>
    <w:rsid w:val="00D21476"/>
    <w:rPr>
      <w:rFonts w:ascii="Times New Roman" w:hAnsi="Times New Roman" w:cs="Times New Roman" w:hint="default"/>
      <w:lang w:val="en-GB" w:eastAsia="en-US"/>
    </w:rPr>
  </w:style>
  <w:style w:type="character" w:customStyle="1" w:styleId="CharChar92">
    <w:name w:val="Char Char92"/>
    <w:semiHidden/>
    <w:qFormat/>
    <w:rsid w:val="00D21476"/>
    <w:rPr>
      <w:rFonts w:ascii="Tahoma" w:hAnsi="Tahoma" w:cs="Tahoma" w:hint="default"/>
      <w:sz w:val="16"/>
      <w:szCs w:val="16"/>
      <w:lang w:val="en-GB" w:eastAsia="en-US"/>
    </w:rPr>
  </w:style>
  <w:style w:type="character" w:customStyle="1" w:styleId="CharChar82">
    <w:name w:val="Char Char82"/>
    <w:semiHidden/>
    <w:qFormat/>
    <w:rsid w:val="00D21476"/>
    <w:rPr>
      <w:rFonts w:ascii="Times New Roman" w:hAnsi="Times New Roman" w:cs="Times New Roman" w:hint="default"/>
      <w:b/>
      <w:bCs/>
      <w:lang w:val="en-GB" w:eastAsia="en-US"/>
    </w:rPr>
  </w:style>
  <w:style w:type="character" w:customStyle="1" w:styleId="CharChar292">
    <w:name w:val="Char Char292"/>
    <w:qFormat/>
    <w:rsid w:val="00D21476"/>
    <w:rPr>
      <w:rFonts w:ascii="Arial" w:hAnsi="Arial" w:cs="Arial" w:hint="default"/>
      <w:sz w:val="36"/>
      <w:lang w:val="en-GB" w:eastAsia="en-US" w:bidi="ar-SA"/>
    </w:rPr>
  </w:style>
  <w:style w:type="character" w:customStyle="1" w:styleId="CharChar282">
    <w:name w:val="Char Char282"/>
    <w:qFormat/>
    <w:rsid w:val="00D21476"/>
    <w:rPr>
      <w:rFonts w:ascii="Arial" w:hAnsi="Arial" w:cs="Arial" w:hint="default"/>
      <w:sz w:val="32"/>
      <w:lang w:val="en-GB"/>
    </w:rPr>
  </w:style>
  <w:style w:type="character" w:customStyle="1" w:styleId="B3Char">
    <w:name w:val="B3 Char"/>
    <w:link w:val="B30"/>
    <w:qFormat/>
    <w:rsid w:val="00D21476"/>
    <w:rPr>
      <w:lang w:val="en-GB" w:eastAsia="en-US"/>
    </w:rPr>
  </w:style>
  <w:style w:type="paragraph" w:customStyle="1" w:styleId="CharChar24">
    <w:name w:val="Char Char24"/>
    <w:basedOn w:val="Normal"/>
    <w:semiHidden/>
    <w:qFormat/>
    <w:rsid w:val="00D2147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D21476"/>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D21476"/>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D21476"/>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D21476"/>
    <w:rPr>
      <w:rFonts w:eastAsia="Yu Mincho"/>
      <w:lang w:val="en-GB" w:eastAsia="en-US"/>
    </w:rPr>
  </w:style>
  <w:style w:type="paragraph" w:customStyle="1" w:styleId="MotorolaResponse1">
    <w:name w:val="Motorola Response1"/>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3">
    <w:name w:val="(文字) (文字) Char"/>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D21476"/>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D21476"/>
    <w:rPr>
      <w:rFonts w:eastAsia="Batang"/>
      <w:sz w:val="24"/>
      <w:lang w:val="fr-FR" w:eastAsia="en-US"/>
    </w:rPr>
  </w:style>
  <w:style w:type="paragraph" w:customStyle="1" w:styleId="FBCharCharCharChar1">
    <w:name w:val="FB Char Char Char Char1"/>
    <w:next w:val="Normal"/>
    <w:semiHidden/>
    <w:qFormat/>
    <w:rsid w:val="00D21476"/>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D21476"/>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D21476"/>
    <w:pPr>
      <w:keepNext/>
      <w:tabs>
        <w:tab w:val="num"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qFormat/>
    <w:rsid w:val="00D21476"/>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D21476"/>
    <w:rPr>
      <w:rFonts w:ascii="Arial" w:eastAsia="Arial" w:hAnsi="Arial"/>
      <w:sz w:val="28"/>
      <w:lang w:val="en-GB" w:eastAsia="en-US"/>
    </w:rPr>
  </w:style>
  <w:style w:type="character" w:customStyle="1" w:styleId="textbodybold1">
    <w:name w:val="textbodybold1"/>
    <w:qFormat/>
    <w:rsid w:val="00D21476"/>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D2147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ZchnZchn52">
    <w:name w:val="Zchn Zchn52"/>
    <w:qFormat/>
    <w:rsid w:val="00D21476"/>
    <w:rPr>
      <w:rFonts w:ascii="Courier New" w:eastAsia="Batang" w:hAnsi="Courier New"/>
      <w:lang w:val="nb-NO" w:eastAsia="en-US" w:bidi="ar-SA"/>
    </w:rPr>
  </w:style>
  <w:style w:type="character" w:customStyle="1" w:styleId="List2Char">
    <w:name w:val="List 2 Char"/>
    <w:link w:val="List2"/>
    <w:qFormat/>
    <w:rsid w:val="00D21476"/>
    <w:rPr>
      <w:lang w:val="en-GB" w:eastAsia="en-US"/>
    </w:rPr>
  </w:style>
  <w:style w:type="character" w:customStyle="1" w:styleId="BodyText2Char1">
    <w:name w:val="Body Text 2 Char1"/>
    <w:qFormat/>
    <w:rsid w:val="00D21476"/>
    <w:rPr>
      <w:lang w:val="en-GB"/>
    </w:rPr>
  </w:style>
  <w:style w:type="character" w:customStyle="1" w:styleId="EndnoteTextChar1">
    <w:name w:val="Endnote Text Char1"/>
    <w:qFormat/>
    <w:rsid w:val="00D21476"/>
    <w:rPr>
      <w:lang w:val="en-GB"/>
    </w:rPr>
  </w:style>
  <w:style w:type="character" w:customStyle="1" w:styleId="TitleChar1">
    <w:name w:val="Title Char1"/>
    <w:qFormat/>
    <w:rsid w:val="00D21476"/>
    <w:rPr>
      <w:rFonts w:ascii="Cambria" w:eastAsia="Times New Roman" w:hAnsi="Cambria" w:cs="Times New Roman"/>
      <w:b/>
      <w:bCs/>
      <w:kern w:val="28"/>
      <w:sz w:val="32"/>
      <w:szCs w:val="32"/>
      <w:lang w:val="en-GB"/>
    </w:rPr>
  </w:style>
  <w:style w:type="character" w:customStyle="1" w:styleId="BodyTextIndent2Char1">
    <w:name w:val="Body Text Indent 2 Char1"/>
    <w:qFormat/>
    <w:rsid w:val="00D21476"/>
    <w:rPr>
      <w:lang w:val="en-GB"/>
    </w:rPr>
  </w:style>
  <w:style w:type="character" w:customStyle="1" w:styleId="BodyTextIndentChar1">
    <w:name w:val="Body Text Indent Char1"/>
    <w:qFormat/>
    <w:rsid w:val="00D21476"/>
    <w:rPr>
      <w:lang w:val="en-GB"/>
    </w:rPr>
  </w:style>
  <w:style w:type="character" w:customStyle="1" w:styleId="BodyText3Char1">
    <w:name w:val="Body Text 3 Char1"/>
    <w:qFormat/>
    <w:rsid w:val="00D21476"/>
    <w:rPr>
      <w:sz w:val="16"/>
      <w:szCs w:val="16"/>
      <w:lang w:val="en-GB"/>
    </w:rPr>
  </w:style>
  <w:style w:type="paragraph" w:customStyle="1" w:styleId="LightGrid-Accent31">
    <w:name w:val="Light Grid - Accent 31"/>
    <w:basedOn w:val="Normal"/>
    <w:qFormat/>
    <w:rsid w:val="00D21476"/>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D21476"/>
    <w:rPr>
      <w:rFonts w:eastAsia="Batang"/>
      <w:lang w:val="en-GB" w:eastAsia="en-US"/>
    </w:rPr>
  </w:style>
  <w:style w:type="paragraph" w:customStyle="1" w:styleId="81">
    <w:name w:val="表 (赤)  81"/>
    <w:basedOn w:val="Normal"/>
    <w:uiPriority w:val="34"/>
    <w:qFormat/>
    <w:rsid w:val="00D21476"/>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D21476"/>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D21476"/>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laceholderText">
    <w:name w:val="Placeholder Text"/>
    <w:uiPriority w:val="99"/>
    <w:unhideWhenUsed/>
    <w:qFormat/>
    <w:rsid w:val="00D21476"/>
    <w:rPr>
      <w:color w:val="808080"/>
    </w:rPr>
  </w:style>
  <w:style w:type="paragraph" w:customStyle="1" w:styleId="LGTdoc">
    <w:name w:val="LGTdoc_본문"/>
    <w:basedOn w:val="Normal"/>
    <w:qFormat/>
    <w:rsid w:val="00D21476"/>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Footnote">
    <w:name w:val="ECC Footnote"/>
    <w:basedOn w:val="Normal"/>
    <w:autoRedefine/>
    <w:uiPriority w:val="99"/>
    <w:qFormat/>
    <w:rsid w:val="00D21476"/>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D21476"/>
    <w:rPr>
      <w:rFonts w:ascii="Arial" w:hAnsi="Arial"/>
      <w:szCs w:val="24"/>
      <w:lang w:val="en-GB" w:eastAsia="en-US"/>
    </w:rPr>
  </w:style>
  <w:style w:type="paragraph" w:customStyle="1" w:styleId="Text1">
    <w:name w:val="Text 1"/>
    <w:basedOn w:val="Normal"/>
    <w:qFormat/>
    <w:rsid w:val="00D21476"/>
    <w:pPr>
      <w:spacing w:after="240"/>
      <w:ind w:left="482"/>
      <w:jc w:val="both"/>
    </w:pPr>
    <w:rPr>
      <w:rFonts w:eastAsia="SimSun"/>
      <w:sz w:val="24"/>
      <w:lang w:eastAsia="fr-BE"/>
    </w:rPr>
  </w:style>
  <w:style w:type="paragraph" w:customStyle="1" w:styleId="NumPar4">
    <w:name w:val="NumPar 4"/>
    <w:basedOn w:val="Heading4"/>
    <w:next w:val="Normal"/>
    <w:uiPriority w:val="99"/>
    <w:qFormat/>
    <w:rsid w:val="00D21476"/>
    <w:pPr>
      <w:keepNext w:val="0"/>
      <w:keepLines w:val="0"/>
      <w:numPr>
        <w:numId w:val="19"/>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qFormat/>
    <w:rsid w:val="00D21476"/>
  </w:style>
  <w:style w:type="paragraph" w:customStyle="1" w:styleId="cita">
    <w:name w:val="cita"/>
    <w:basedOn w:val="Normal"/>
    <w:qFormat/>
    <w:rsid w:val="00D21476"/>
    <w:pPr>
      <w:spacing w:before="200" w:after="100" w:afterAutospacing="1"/>
    </w:pPr>
    <w:rPr>
      <w:rFonts w:ascii="SimSun" w:eastAsia="SimSun" w:hAnsi="SimSun" w:cs="SimSun"/>
      <w:sz w:val="15"/>
      <w:szCs w:val="15"/>
      <w:lang w:val="en-US" w:eastAsia="zh-CN"/>
    </w:rPr>
  </w:style>
  <w:style w:type="paragraph" w:customStyle="1" w:styleId="Atl">
    <w:name w:val="Atl"/>
    <w:basedOn w:val="Normal"/>
    <w:qFormat/>
    <w:rsid w:val="00D21476"/>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Normal"/>
    <w:qFormat/>
    <w:rsid w:val="00D21476"/>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Normal"/>
    <w:qFormat/>
    <w:rsid w:val="00D21476"/>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autoRedefine/>
    <w:qFormat/>
    <w:rsid w:val="00D21476"/>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D21476"/>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D21476"/>
    <w:rPr>
      <w:vanish w:val="0"/>
      <w:webHidden w:val="0"/>
      <w:color w:val="000000"/>
      <w:specVanish w:val="0"/>
    </w:rPr>
  </w:style>
  <w:style w:type="character" w:customStyle="1" w:styleId="EquationChar">
    <w:name w:val="Equation Char"/>
    <w:link w:val="Equation"/>
    <w:qFormat/>
    <w:rsid w:val="00D21476"/>
    <w:rPr>
      <w:rFonts w:ascii="Arial" w:eastAsia="SimSun" w:hAnsi="Arial"/>
      <w:sz w:val="22"/>
      <w:lang w:val="en-US" w:eastAsia="zh-CN"/>
    </w:rPr>
  </w:style>
  <w:style w:type="character" w:customStyle="1" w:styleId="shorttext">
    <w:name w:val="short_text"/>
    <w:qFormat/>
    <w:rsid w:val="00D21476"/>
  </w:style>
  <w:style w:type="character" w:customStyle="1" w:styleId="111">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D21476"/>
    <w:rPr>
      <w:rFonts w:ascii="Yu Gothic Light" w:eastAsia="Yu Gothic Light" w:hAnsi="Yu Gothic Light" w:cs="Times New Roman"/>
      <w:sz w:val="24"/>
      <w:szCs w:val="24"/>
      <w:lang w:val="en-GB" w:eastAsia="en-US"/>
    </w:rPr>
  </w:style>
  <w:style w:type="character" w:customStyle="1" w:styleId="21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D21476"/>
    <w:rPr>
      <w:rFonts w:ascii="Yu Gothic Light" w:eastAsia="Yu Gothic Light" w:hAnsi="Yu Gothic Light" w:cs="Times New Roman"/>
      <w:lang w:val="en-GB" w:eastAsia="en-US"/>
    </w:rPr>
  </w:style>
  <w:style w:type="character" w:customStyle="1" w:styleId="311">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D21476"/>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D21476"/>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D21476"/>
    <w:rPr>
      <w:rFonts w:ascii="Yu Gothic Light" w:eastAsia="Yu Gothic Light" w:hAnsi="Yu Gothic Light" w:cs="Times New Roman"/>
      <w:lang w:val="en-GB" w:eastAsia="en-US"/>
    </w:rPr>
  </w:style>
  <w:style w:type="paragraph" w:customStyle="1" w:styleId="msonormal0">
    <w:name w:val="msonormal"/>
    <w:basedOn w:val="Normal"/>
    <w:qFormat/>
    <w:rsid w:val="00D21476"/>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b">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D21476"/>
    <w:rPr>
      <w:rFonts w:ascii="Times New Roman" w:eastAsia="Yu Mincho" w:hAnsi="Times New Roman"/>
      <w:lang w:val="en-GB" w:eastAsia="en-US"/>
    </w:rPr>
  </w:style>
  <w:style w:type="character" w:customStyle="1" w:styleId="1c">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D21476"/>
    <w:rPr>
      <w:rFonts w:ascii="Times New Roman" w:eastAsia="Yu Mincho" w:hAnsi="Times New Roman"/>
      <w:lang w:val="en-GB" w:eastAsia="en-US"/>
    </w:rPr>
  </w:style>
  <w:style w:type="character" w:customStyle="1" w:styleId="1d">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D21476"/>
    <w:rPr>
      <w:rFonts w:ascii="Times New Roman" w:eastAsia="Yu Mincho" w:hAnsi="Times New Roman"/>
      <w:lang w:val="en-GB" w:eastAsia="en-US"/>
    </w:rPr>
  </w:style>
  <w:style w:type="paragraph" w:customStyle="1" w:styleId="43">
    <w:name w:val="吹き出し4"/>
    <w:basedOn w:val="Normal"/>
    <w:semiHidden/>
    <w:qFormat/>
    <w:rsid w:val="00D21476"/>
    <w:rPr>
      <w:rFonts w:ascii="Tahoma" w:hAnsi="Tahoma" w:cs="Tahoma"/>
      <w:sz w:val="16"/>
      <w:szCs w:val="16"/>
    </w:rPr>
  </w:style>
  <w:style w:type="numbering" w:customStyle="1" w:styleId="NoList1">
    <w:name w:val="No List1"/>
    <w:next w:val="NoList"/>
    <w:uiPriority w:val="99"/>
    <w:semiHidden/>
    <w:unhideWhenUsed/>
    <w:rsid w:val="00D21476"/>
  </w:style>
  <w:style w:type="character" w:customStyle="1" w:styleId="UnresolvedMention11">
    <w:name w:val="Unresolved Mention11"/>
    <w:uiPriority w:val="99"/>
    <w:semiHidden/>
    <w:unhideWhenUsed/>
    <w:qFormat/>
    <w:rsid w:val="00D21476"/>
    <w:rPr>
      <w:color w:val="808080"/>
      <w:shd w:val="clear" w:color="auto" w:fill="E6E6E6"/>
    </w:rPr>
  </w:style>
  <w:style w:type="table" w:customStyle="1" w:styleId="TableGrid4">
    <w:name w:val="Table Grid4"/>
    <w:basedOn w:val="TableNormal"/>
    <w:next w:val="TableGrid"/>
    <w:qFormat/>
    <w:rsid w:val="00D21476"/>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D21476"/>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D2147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semiHidden/>
    <w:rsid w:val="00D21476"/>
  </w:style>
  <w:style w:type="table" w:customStyle="1" w:styleId="312">
    <w:name w:val="网格型31"/>
    <w:basedOn w:val="TableNormal"/>
    <w:next w:val="TableGrid"/>
    <w:qFormat/>
    <w:rsid w:val="00D21476"/>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next w:val="TableGrid"/>
    <w:qFormat/>
    <w:rsid w:val="00D21476"/>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
    <w:next w:val="NoList"/>
    <w:uiPriority w:val="99"/>
    <w:semiHidden/>
    <w:unhideWhenUsed/>
    <w:rsid w:val="00D21476"/>
  </w:style>
  <w:style w:type="table" w:customStyle="1" w:styleId="TableClassic21">
    <w:name w:val="Table Classic 21"/>
    <w:basedOn w:val="TableNormal"/>
    <w:next w:val="TableClassic2"/>
    <w:qFormat/>
    <w:rsid w:val="00D21476"/>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UnresolvedMention">
    <w:name w:val="Unresolved Mention"/>
    <w:uiPriority w:val="99"/>
    <w:unhideWhenUsed/>
    <w:rsid w:val="00D21476"/>
    <w:rPr>
      <w:color w:val="808080"/>
      <w:shd w:val="clear" w:color="auto" w:fill="E6E6E6"/>
    </w:rPr>
  </w:style>
  <w:style w:type="paragraph" w:customStyle="1" w:styleId="28">
    <w:name w:val="修订2"/>
    <w:hidden/>
    <w:semiHidden/>
    <w:qFormat/>
    <w:rsid w:val="00D21476"/>
    <w:rPr>
      <w:rFonts w:eastAsia="Batang"/>
      <w:lang w:val="en-GB" w:eastAsia="en-US"/>
    </w:rPr>
  </w:style>
  <w:style w:type="paragraph" w:customStyle="1" w:styleId="CharChar241">
    <w:name w:val="Char Char241"/>
    <w:basedOn w:val="Normal"/>
    <w:semiHidden/>
    <w:qFormat/>
    <w:rsid w:val="00D2147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D2147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D21476"/>
  </w:style>
  <w:style w:type="numbering" w:customStyle="1" w:styleId="NoList3">
    <w:name w:val="No List3"/>
    <w:next w:val="NoList"/>
    <w:uiPriority w:val="99"/>
    <w:semiHidden/>
    <w:unhideWhenUsed/>
    <w:rsid w:val="00D21476"/>
  </w:style>
  <w:style w:type="numbering" w:customStyle="1" w:styleId="NoList11">
    <w:name w:val="No List11"/>
    <w:next w:val="NoList"/>
    <w:uiPriority w:val="99"/>
    <w:semiHidden/>
    <w:unhideWhenUsed/>
    <w:rsid w:val="00D21476"/>
  </w:style>
  <w:style w:type="numbering" w:customStyle="1" w:styleId="NoList4">
    <w:name w:val="No List4"/>
    <w:next w:val="NoList"/>
    <w:uiPriority w:val="99"/>
    <w:semiHidden/>
    <w:unhideWhenUsed/>
    <w:rsid w:val="00D21476"/>
  </w:style>
  <w:style w:type="numbering" w:customStyle="1" w:styleId="NoList5">
    <w:name w:val="No List5"/>
    <w:next w:val="NoList"/>
    <w:uiPriority w:val="99"/>
    <w:semiHidden/>
    <w:unhideWhenUsed/>
    <w:rsid w:val="00D21476"/>
  </w:style>
  <w:style w:type="numbering" w:customStyle="1" w:styleId="NoList111">
    <w:name w:val="No List111"/>
    <w:next w:val="NoList"/>
    <w:uiPriority w:val="99"/>
    <w:semiHidden/>
    <w:unhideWhenUsed/>
    <w:rsid w:val="00D21476"/>
  </w:style>
  <w:style w:type="numbering" w:customStyle="1" w:styleId="NoList21">
    <w:name w:val="No List21"/>
    <w:next w:val="NoList"/>
    <w:uiPriority w:val="99"/>
    <w:semiHidden/>
    <w:unhideWhenUsed/>
    <w:rsid w:val="00D21476"/>
  </w:style>
  <w:style w:type="numbering" w:customStyle="1" w:styleId="NoList31">
    <w:name w:val="No List31"/>
    <w:next w:val="NoList"/>
    <w:uiPriority w:val="99"/>
    <w:semiHidden/>
    <w:unhideWhenUsed/>
    <w:rsid w:val="00D21476"/>
  </w:style>
  <w:style w:type="numbering" w:customStyle="1" w:styleId="NoList41">
    <w:name w:val="No List41"/>
    <w:next w:val="NoList"/>
    <w:uiPriority w:val="99"/>
    <w:semiHidden/>
    <w:unhideWhenUsed/>
    <w:rsid w:val="00D21476"/>
  </w:style>
  <w:style w:type="numbering" w:customStyle="1" w:styleId="NoList6">
    <w:name w:val="No List6"/>
    <w:next w:val="NoList"/>
    <w:uiPriority w:val="99"/>
    <w:semiHidden/>
    <w:unhideWhenUsed/>
    <w:rsid w:val="00D21476"/>
  </w:style>
  <w:style w:type="numbering" w:customStyle="1" w:styleId="NoList7">
    <w:name w:val="No List7"/>
    <w:next w:val="NoList"/>
    <w:uiPriority w:val="99"/>
    <w:semiHidden/>
    <w:unhideWhenUsed/>
    <w:rsid w:val="00D21476"/>
  </w:style>
  <w:style w:type="table" w:customStyle="1" w:styleId="TableGrid12">
    <w:name w:val="Table Grid12"/>
    <w:basedOn w:val="TableNormal"/>
    <w:next w:val="TableGrid"/>
    <w:qFormat/>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21476"/>
  </w:style>
  <w:style w:type="table" w:customStyle="1" w:styleId="TableGrid111">
    <w:name w:val="Table Grid111"/>
    <w:basedOn w:val="TableNormal"/>
    <w:next w:val="TableGrid"/>
    <w:qFormat/>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D21476"/>
    <w:rPr>
      <w:color w:val="808080"/>
      <w:shd w:val="clear" w:color="auto" w:fill="E6E6E6"/>
    </w:rPr>
  </w:style>
  <w:style w:type="numbering" w:customStyle="1" w:styleId="NoList22">
    <w:name w:val="No List22"/>
    <w:next w:val="NoList"/>
    <w:uiPriority w:val="99"/>
    <w:semiHidden/>
    <w:unhideWhenUsed/>
    <w:rsid w:val="00D21476"/>
  </w:style>
  <w:style w:type="numbering" w:customStyle="1" w:styleId="NoList32">
    <w:name w:val="No List32"/>
    <w:next w:val="NoList"/>
    <w:uiPriority w:val="99"/>
    <w:semiHidden/>
    <w:unhideWhenUsed/>
    <w:rsid w:val="00D21476"/>
  </w:style>
  <w:style w:type="paragraph" w:customStyle="1" w:styleId="aria">
    <w:name w:val="aria"/>
    <w:basedOn w:val="Normal"/>
    <w:qFormat/>
    <w:rsid w:val="00D21476"/>
    <w:pPr>
      <w:keepNext/>
      <w:keepLines/>
      <w:spacing w:after="0"/>
      <w:jc w:val="both"/>
    </w:pPr>
    <w:rPr>
      <w:rFonts w:ascii="Arial" w:eastAsia="SimSun" w:hAnsi="Arial"/>
      <w:sz w:val="18"/>
      <w:szCs w:val="18"/>
    </w:rPr>
  </w:style>
  <w:style w:type="character" w:customStyle="1" w:styleId="FooterChar1">
    <w:name w:val="Footer Char1"/>
    <w:aliases w:val="footer odd Char1,footer Char1,fo Char1,pie de página Char1,页脚 Char1"/>
    <w:semiHidden/>
    <w:qFormat/>
    <w:rsid w:val="00D21476"/>
    <w:rPr>
      <w:rFonts w:ascii="Times New Roman" w:hAnsi="Times New Roman"/>
      <w:lang w:val="en-GB"/>
    </w:rPr>
  </w:style>
  <w:style w:type="character" w:styleId="HTMLSample">
    <w:name w:val="HTML Sample"/>
    <w:qFormat/>
    <w:rsid w:val="00D21476"/>
    <w:rPr>
      <w:rFonts w:ascii="Courier New" w:eastAsia="SimSun" w:hAnsi="Courier New" w:cs="Courier New"/>
      <w:color w:val="0000FF"/>
      <w:kern w:val="2"/>
      <w:lang w:val="en-US" w:eastAsia="zh-CN" w:bidi="ar-SA"/>
    </w:rPr>
  </w:style>
  <w:style w:type="paragraph" w:customStyle="1" w:styleId="Table0">
    <w:name w:val="Table"/>
    <w:basedOn w:val="Normal"/>
    <w:link w:val="Table1"/>
    <w:qFormat/>
    <w:rsid w:val="00D21476"/>
    <w:pPr>
      <w:jc w:val="center"/>
    </w:pPr>
    <w:rPr>
      <w:rFonts w:ascii="Arial" w:eastAsia="SimSun" w:hAnsi="Arial" w:cs="Arial"/>
      <w:b/>
    </w:rPr>
  </w:style>
  <w:style w:type="character" w:customStyle="1" w:styleId="Table1">
    <w:name w:val="Table (文字)"/>
    <w:link w:val="Table0"/>
    <w:qFormat/>
    <w:rsid w:val="00D21476"/>
    <w:rPr>
      <w:rFonts w:ascii="Arial" w:eastAsia="SimSun" w:hAnsi="Arial" w:cs="Arial"/>
      <w:b/>
      <w:lang w:val="en-GB" w:eastAsia="en-US"/>
    </w:rPr>
  </w:style>
  <w:style w:type="paragraph" w:customStyle="1" w:styleId="ColorfulList-Accent11">
    <w:name w:val="Colorful List - Accent 11"/>
    <w:basedOn w:val="Normal"/>
    <w:uiPriority w:val="34"/>
    <w:qFormat/>
    <w:rsid w:val="00D21476"/>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D21476"/>
    <w:rPr>
      <w:rFonts w:eastAsia="Batang"/>
      <w:lang w:val="en-GB" w:eastAsia="en-US"/>
    </w:rPr>
  </w:style>
  <w:style w:type="character" w:styleId="LineNumber">
    <w:name w:val="line number"/>
    <w:basedOn w:val="DefaultParagraphFont"/>
    <w:qFormat/>
    <w:rsid w:val="00D21476"/>
    <w:rPr>
      <w:rFonts w:ascii="Arial" w:eastAsia="SimSun" w:hAnsi="Arial" w:cs="Arial"/>
      <w:color w:val="0000FF"/>
      <w:kern w:val="2"/>
      <w:lang w:val="en-US" w:eastAsia="zh-CN" w:bidi="ar-SA"/>
    </w:rPr>
  </w:style>
  <w:style w:type="paragraph" w:customStyle="1" w:styleId="60">
    <w:name w:val="吹き出し6"/>
    <w:basedOn w:val="Normal"/>
    <w:semiHidden/>
    <w:qFormat/>
    <w:rsid w:val="00D21476"/>
    <w:rPr>
      <w:rFonts w:ascii="Tahoma" w:hAnsi="Tahoma" w:cs="Tahoma"/>
      <w:sz w:val="16"/>
      <w:szCs w:val="16"/>
      <w:lang w:eastAsia="ko-KR"/>
    </w:rPr>
  </w:style>
  <w:style w:type="character" w:styleId="HTMLCode">
    <w:name w:val="HTML Code"/>
    <w:unhideWhenUsed/>
    <w:qFormat/>
    <w:rsid w:val="00FD7624"/>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FD762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qFormat/>
    <w:rsid w:val="00FD7624"/>
    <w:pPr>
      <w:overflowPunct w:val="0"/>
      <w:autoSpaceDE w:val="0"/>
      <w:autoSpaceDN w:val="0"/>
      <w:adjustRightInd w:val="0"/>
      <w:textAlignment w:val="baseline"/>
    </w:pPr>
    <w:rPr>
      <w:lang w:eastAsia="zh-CN"/>
    </w:rPr>
  </w:style>
  <w:style w:type="character" w:customStyle="1" w:styleId="NoteHeadingChar">
    <w:name w:val="Note Heading Char"/>
    <w:basedOn w:val="DefaultParagraphFont"/>
    <w:link w:val="NoteHeading"/>
    <w:qFormat/>
    <w:rsid w:val="00FD7624"/>
    <w:rPr>
      <w:lang w:val="en-GB" w:eastAsia="zh-CN"/>
    </w:rPr>
  </w:style>
  <w:style w:type="character" w:customStyle="1" w:styleId="1e">
    <w:name w:val="不明显参考1"/>
    <w:uiPriority w:val="31"/>
    <w:qFormat/>
    <w:rsid w:val="00FD7624"/>
    <w:rPr>
      <w:smallCaps/>
      <w:color w:val="5A5A5A"/>
    </w:rPr>
  </w:style>
  <w:style w:type="paragraph" w:customStyle="1" w:styleId="114">
    <w:name w:val="修订11"/>
    <w:hidden/>
    <w:semiHidden/>
    <w:qFormat/>
    <w:rsid w:val="00FD7624"/>
    <w:rPr>
      <w:rFonts w:eastAsia="Batang"/>
      <w:lang w:val="en-GB" w:eastAsia="en-US"/>
    </w:rPr>
  </w:style>
  <w:style w:type="paragraph" w:customStyle="1" w:styleId="TOC10">
    <w:name w:val="TOC 标题1"/>
    <w:basedOn w:val="Heading1"/>
    <w:next w:val="Normal"/>
    <w:uiPriority w:val="39"/>
    <w:unhideWhenUsed/>
    <w:qFormat/>
    <w:rsid w:val="00FD7624"/>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FD7624"/>
    <w:rPr>
      <w:rFonts w:ascii="Times New Roman" w:hAnsi="Times New Roman"/>
      <w:lang w:val="en-GB"/>
    </w:rPr>
  </w:style>
  <w:style w:type="character" w:customStyle="1" w:styleId="EXCar">
    <w:name w:val="EX Car"/>
    <w:qFormat/>
    <w:rsid w:val="00FD7624"/>
    <w:rPr>
      <w:lang w:val="en-GB" w:eastAsia="en-US"/>
    </w:rPr>
  </w:style>
  <w:style w:type="character" w:customStyle="1" w:styleId="B4Char">
    <w:name w:val="B4 Char"/>
    <w:link w:val="B4"/>
    <w:qFormat/>
    <w:rsid w:val="00FD7624"/>
    <w:rPr>
      <w:lang w:val="en-GB" w:eastAsia="en-US"/>
    </w:rPr>
  </w:style>
  <w:style w:type="character" w:customStyle="1" w:styleId="1f">
    <w:name w:val="明显强调1"/>
    <w:uiPriority w:val="21"/>
    <w:qFormat/>
    <w:rsid w:val="00FD7624"/>
    <w:rPr>
      <w:b/>
      <w:bCs/>
      <w:i/>
      <w:iCs/>
      <w:color w:val="4F81BD"/>
    </w:rPr>
  </w:style>
  <w:style w:type="paragraph" w:customStyle="1" w:styleId="B6">
    <w:name w:val="B6"/>
    <w:basedOn w:val="B5"/>
    <w:link w:val="B6Char"/>
    <w:qFormat/>
    <w:rsid w:val="00FD7624"/>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FD7624"/>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FD7624"/>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FD7624"/>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qFormat/>
    <w:rsid w:val="00FD7624"/>
    <w:rPr>
      <w:rFonts w:ascii="Times New Roman" w:hAnsi="Times New Roman"/>
      <w:color w:val="FF0000"/>
      <w:lang w:val="en-GB"/>
    </w:rPr>
  </w:style>
  <w:style w:type="character" w:customStyle="1" w:styleId="B5Char">
    <w:name w:val="B5 Char"/>
    <w:link w:val="B5"/>
    <w:qFormat/>
    <w:rsid w:val="00FD7624"/>
    <w:rPr>
      <w:lang w:val="en-GB" w:eastAsia="en-US"/>
    </w:rPr>
  </w:style>
  <w:style w:type="character" w:customStyle="1" w:styleId="HeadingChar">
    <w:name w:val="Heading Char"/>
    <w:qFormat/>
    <w:rsid w:val="00FD7624"/>
    <w:rPr>
      <w:rFonts w:ascii="Arial" w:eastAsia="SimSun" w:hAnsi="Arial"/>
      <w:b/>
      <w:sz w:val="22"/>
    </w:rPr>
  </w:style>
  <w:style w:type="character" w:customStyle="1" w:styleId="B6Char">
    <w:name w:val="B6 Char"/>
    <w:link w:val="B6"/>
    <w:qFormat/>
    <w:rsid w:val="00FD7624"/>
    <w:rPr>
      <w:rFonts w:eastAsia="Times New Roman"/>
      <w:lang w:val="en-GB" w:eastAsia="zh-CN"/>
    </w:rPr>
  </w:style>
  <w:style w:type="table" w:customStyle="1" w:styleId="TableStyle1">
    <w:name w:val="Table Style1"/>
    <w:basedOn w:val="TableNormal"/>
    <w:qFormat/>
    <w:rsid w:val="00FD7624"/>
    <w:rPr>
      <w:lang w:val="en-US" w:eastAsia="en-US"/>
    </w:rPr>
    <w:tblPr/>
  </w:style>
  <w:style w:type="paragraph" w:customStyle="1" w:styleId="a9">
    <w:name w:val="수정"/>
    <w:hidden/>
    <w:semiHidden/>
    <w:qFormat/>
    <w:rsid w:val="00FD7624"/>
    <w:rPr>
      <w:rFonts w:eastAsia="Batang"/>
      <w:lang w:val="en-GB" w:eastAsia="en-US"/>
    </w:rPr>
  </w:style>
  <w:style w:type="paragraph" w:customStyle="1" w:styleId="aa">
    <w:name w:val="変更箇所"/>
    <w:hidden/>
    <w:semiHidden/>
    <w:qFormat/>
    <w:rsid w:val="00FD7624"/>
    <w:rPr>
      <w:lang w:val="en-GB" w:eastAsia="en-US"/>
    </w:rPr>
  </w:style>
  <w:style w:type="paragraph" w:customStyle="1" w:styleId="NB2">
    <w:name w:val="NB2"/>
    <w:basedOn w:val="ZG"/>
    <w:qFormat/>
    <w:rsid w:val="00FD7624"/>
    <w:pPr>
      <w:framePr w:wrap="notBeside"/>
    </w:pPr>
    <w:rPr>
      <w:rFonts w:eastAsia="Times New Roman"/>
      <w:noProof w:val="0"/>
      <w:lang w:val="en-US" w:eastAsia="ko-KR"/>
    </w:rPr>
  </w:style>
  <w:style w:type="paragraph" w:customStyle="1" w:styleId="tableentry">
    <w:name w:val="table entry"/>
    <w:basedOn w:val="Normal"/>
    <w:qFormat/>
    <w:rsid w:val="00FD7624"/>
    <w:pPr>
      <w:keepNext/>
      <w:spacing w:before="60" w:after="60"/>
    </w:pPr>
    <w:rPr>
      <w:rFonts w:ascii="Bookman Old Style" w:eastAsia="SimSun" w:hAnsi="Bookman Old Style"/>
      <w:lang w:val="en-US" w:eastAsia="ko-KR"/>
    </w:rPr>
  </w:style>
  <w:style w:type="table" w:customStyle="1" w:styleId="TableGrid5">
    <w:name w:val="Table Grid5"/>
    <w:basedOn w:val="TableNormal"/>
    <w:uiPriority w:val="39"/>
    <w:qFormat/>
    <w:rsid w:val="00FD7624"/>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FD7624"/>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正文1"/>
    <w:qFormat/>
    <w:rsid w:val="00FD7624"/>
    <w:pPr>
      <w:jc w:val="both"/>
    </w:pPr>
    <w:rPr>
      <w:rFonts w:ascii="SimSun" w:eastAsia="SimSun" w:hAnsi="SimSun" w:cs="SimSun"/>
      <w:kern w:val="2"/>
      <w:sz w:val="21"/>
      <w:szCs w:val="21"/>
      <w:lang w:val="en-US" w:eastAsia="zh-CN"/>
    </w:rPr>
  </w:style>
  <w:style w:type="paragraph" w:customStyle="1" w:styleId="font5">
    <w:name w:val="font5"/>
    <w:basedOn w:val="Normal"/>
    <w:qFormat/>
    <w:rsid w:val="00FD7624"/>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Normal"/>
    <w:qFormat/>
    <w:rsid w:val="00FD76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Normal"/>
    <w:qFormat/>
    <w:rsid w:val="00FD76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Normal"/>
    <w:qFormat/>
    <w:rsid w:val="00FD762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Normal"/>
    <w:qFormat/>
    <w:rsid w:val="00FD76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Normal"/>
    <w:qFormat/>
    <w:rsid w:val="00FD7624"/>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Normal"/>
    <w:qFormat/>
    <w:rsid w:val="00FD762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Normal"/>
    <w:qFormat/>
    <w:rsid w:val="00FD76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Normal"/>
    <w:qFormat/>
    <w:rsid w:val="00FD76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Normal"/>
    <w:qFormat/>
    <w:rsid w:val="00FD76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Normal"/>
    <w:qFormat/>
    <w:rsid w:val="00FD7624"/>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Normal"/>
    <w:qFormat/>
    <w:rsid w:val="00FD762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Normal"/>
    <w:qFormat/>
    <w:rsid w:val="00FD762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Normal"/>
    <w:qFormat/>
    <w:rsid w:val="00FD7624"/>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Normal"/>
    <w:qFormat/>
    <w:rsid w:val="00FD7624"/>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Normal"/>
    <w:qFormat/>
    <w:rsid w:val="00FD76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Normal"/>
    <w:qFormat/>
    <w:rsid w:val="00FD762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Normal"/>
    <w:qFormat/>
    <w:rsid w:val="00FD762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Normal"/>
    <w:qFormat/>
    <w:rsid w:val="00FD76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Normal"/>
    <w:qFormat/>
    <w:rsid w:val="00FD762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Normal"/>
    <w:qFormat/>
    <w:rsid w:val="00FD7624"/>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Normal"/>
    <w:qFormat/>
    <w:rsid w:val="00FD7624"/>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Normal"/>
    <w:qFormat/>
    <w:rsid w:val="00FD762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font4">
    <w:name w:val="font4"/>
    <w:basedOn w:val="DefaultParagraphFont"/>
    <w:qFormat/>
    <w:rsid w:val="00FD7624"/>
  </w:style>
  <w:style w:type="numbering" w:customStyle="1" w:styleId="NoList42">
    <w:name w:val="No List42"/>
    <w:next w:val="NoList"/>
    <w:uiPriority w:val="99"/>
    <w:semiHidden/>
    <w:unhideWhenUsed/>
    <w:rsid w:val="00FD7624"/>
  </w:style>
  <w:style w:type="numbering" w:customStyle="1" w:styleId="NoList51">
    <w:name w:val="No List51"/>
    <w:next w:val="NoList"/>
    <w:uiPriority w:val="99"/>
    <w:semiHidden/>
    <w:unhideWhenUsed/>
    <w:rsid w:val="00FD7624"/>
  </w:style>
  <w:style w:type="numbering" w:customStyle="1" w:styleId="NoList211">
    <w:name w:val="No List211"/>
    <w:next w:val="NoList"/>
    <w:uiPriority w:val="99"/>
    <w:semiHidden/>
    <w:unhideWhenUsed/>
    <w:rsid w:val="00FD7624"/>
  </w:style>
  <w:style w:type="numbering" w:customStyle="1" w:styleId="NoList311">
    <w:name w:val="No List311"/>
    <w:next w:val="NoList"/>
    <w:uiPriority w:val="99"/>
    <w:semiHidden/>
    <w:unhideWhenUsed/>
    <w:rsid w:val="00FD7624"/>
  </w:style>
  <w:style w:type="numbering" w:customStyle="1" w:styleId="NoList411">
    <w:name w:val="No List411"/>
    <w:next w:val="NoList"/>
    <w:uiPriority w:val="99"/>
    <w:semiHidden/>
    <w:unhideWhenUsed/>
    <w:rsid w:val="00FD7624"/>
  </w:style>
  <w:style w:type="numbering" w:customStyle="1" w:styleId="NoList61">
    <w:name w:val="No List61"/>
    <w:next w:val="NoList"/>
    <w:uiPriority w:val="99"/>
    <w:semiHidden/>
    <w:unhideWhenUsed/>
    <w:rsid w:val="00FD7624"/>
  </w:style>
  <w:style w:type="table" w:customStyle="1" w:styleId="TableGrid41">
    <w:name w:val="Table Grid41"/>
    <w:basedOn w:val="TableNormal"/>
    <w:next w:val="TableGrid"/>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FD7624"/>
  </w:style>
  <w:style w:type="numbering" w:customStyle="1" w:styleId="NoList1111">
    <w:name w:val="No List1111"/>
    <w:next w:val="NoList"/>
    <w:uiPriority w:val="99"/>
    <w:semiHidden/>
    <w:unhideWhenUsed/>
    <w:rsid w:val="00FD7624"/>
  </w:style>
  <w:style w:type="numbering" w:customStyle="1" w:styleId="NoList71">
    <w:name w:val="No List71"/>
    <w:next w:val="NoList"/>
    <w:uiPriority w:val="99"/>
    <w:semiHidden/>
    <w:unhideWhenUsed/>
    <w:rsid w:val="00FD7624"/>
  </w:style>
  <w:style w:type="table" w:customStyle="1" w:styleId="TableGrid121">
    <w:name w:val="Table Grid121"/>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FD7624"/>
  </w:style>
  <w:style w:type="table" w:customStyle="1" w:styleId="TableGrid1111">
    <w:name w:val="Table Grid1111"/>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FD7624"/>
  </w:style>
  <w:style w:type="numbering" w:customStyle="1" w:styleId="NoList321">
    <w:name w:val="No List321"/>
    <w:next w:val="NoList"/>
    <w:uiPriority w:val="99"/>
    <w:semiHidden/>
    <w:unhideWhenUsed/>
    <w:rsid w:val="00FD7624"/>
  </w:style>
  <w:style w:type="character" w:styleId="IntenseEmphasis">
    <w:name w:val="Intense Emphasis"/>
    <w:uiPriority w:val="21"/>
    <w:qFormat/>
    <w:rsid w:val="00FD7624"/>
    <w:rPr>
      <w:b/>
      <w:bCs/>
      <w:i/>
      <w:iCs/>
      <w:color w:val="4F81BD"/>
    </w:rPr>
  </w:style>
  <w:style w:type="character" w:styleId="HTMLTypewriter">
    <w:name w:val="HTML Typewriter"/>
    <w:qFormat/>
    <w:rsid w:val="00FD7624"/>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FD7624"/>
    <w:rPr>
      <w:b/>
      <w:lang w:val="en-GB" w:eastAsia="en-US" w:bidi="ar-SA"/>
    </w:rPr>
  </w:style>
  <w:style w:type="paragraph" w:styleId="HTMLPreformatted">
    <w:name w:val="HTML Preformatted"/>
    <w:basedOn w:val="Normal"/>
    <w:link w:val="HTMLPreformattedChar"/>
    <w:qFormat/>
    <w:rsid w:val="00FD7624"/>
    <w:pPr>
      <w:overflowPunct w:val="0"/>
      <w:autoSpaceDE w:val="0"/>
      <w:autoSpaceDN w:val="0"/>
      <w:adjustRightInd w:val="0"/>
      <w:textAlignment w:val="baseline"/>
    </w:pPr>
    <w:rPr>
      <w:rFonts w:ascii="Courier New" w:hAnsi="Courier New"/>
      <w:lang w:eastAsia="x-none"/>
    </w:rPr>
  </w:style>
  <w:style w:type="character" w:customStyle="1" w:styleId="HTMLPreformattedChar">
    <w:name w:val="HTML Preformatted Char"/>
    <w:basedOn w:val="DefaultParagraphFont"/>
    <w:link w:val="HTMLPreformatted"/>
    <w:qFormat/>
    <w:rsid w:val="00FD7624"/>
    <w:rPr>
      <w:rFonts w:ascii="Courier New" w:hAnsi="Courier New"/>
      <w:lang w:val="en-GB" w:eastAsia="x-none"/>
    </w:rPr>
  </w:style>
  <w:style w:type="numbering" w:customStyle="1" w:styleId="NoList8">
    <w:name w:val="No List8"/>
    <w:next w:val="NoList"/>
    <w:uiPriority w:val="99"/>
    <w:semiHidden/>
    <w:unhideWhenUsed/>
    <w:rsid w:val="00FD7624"/>
  </w:style>
  <w:style w:type="table" w:customStyle="1" w:styleId="TableGrid71">
    <w:name w:val="Table Grid71"/>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FD7624"/>
  </w:style>
  <w:style w:type="table" w:customStyle="1" w:styleId="TableGrid8">
    <w:name w:val="Table Grid8"/>
    <w:basedOn w:val="TableNormal"/>
    <w:next w:val="TableGrid"/>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FD7624"/>
    <w:rPr>
      <w:lang w:val="en-US" w:eastAsia="en-US"/>
    </w:rPr>
    <w:tblPr/>
  </w:style>
  <w:style w:type="table" w:customStyle="1" w:styleId="TableGrid51">
    <w:name w:val="Table Grid51"/>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FD7624"/>
  </w:style>
  <w:style w:type="numbering" w:customStyle="1" w:styleId="NoList91">
    <w:name w:val="No List91"/>
    <w:next w:val="NoList"/>
    <w:uiPriority w:val="99"/>
    <w:semiHidden/>
    <w:unhideWhenUsed/>
    <w:rsid w:val="00FD7624"/>
  </w:style>
  <w:style w:type="table" w:customStyle="1" w:styleId="TableGrid76">
    <w:name w:val="Table Grid76"/>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FD7624"/>
  </w:style>
  <w:style w:type="paragraph" w:customStyle="1" w:styleId="Figuretitle0">
    <w:name w:val="Figure_title"/>
    <w:basedOn w:val="Normal"/>
    <w:next w:val="Normal"/>
    <w:qFormat/>
    <w:rsid w:val="00FD7624"/>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qFormat/>
    <w:rsid w:val="00FD7624"/>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link w:val="TabletextChar"/>
    <w:qFormat/>
    <w:rsid w:val="00FD762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qFormat/>
    <w:rsid w:val="00FD7624"/>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link w:val="TableNo0"/>
    <w:qFormat/>
    <w:rsid w:val="00FD7624"/>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qFormat/>
    <w:rsid w:val="00FD7624"/>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FD7624"/>
    <w:pPr>
      <w:numPr>
        <w:numId w:val="24"/>
      </w:numPr>
      <w:tabs>
        <w:tab w:val="left" w:pos="0"/>
        <w:tab w:val="num" w:pos="737"/>
      </w:tabs>
      <w:suppressAutoHyphens/>
      <w:autoSpaceDN w:val="0"/>
      <w:spacing w:before="60" w:after="60"/>
      <w:ind w:left="737" w:hanging="453"/>
      <w:jc w:val="both"/>
    </w:pPr>
    <w:rPr>
      <w:rFonts w:eastAsia="SimSun"/>
    </w:rPr>
  </w:style>
  <w:style w:type="paragraph" w:customStyle="1" w:styleId="Tablefin">
    <w:name w:val="Table_fin"/>
    <w:basedOn w:val="Normal"/>
    <w:next w:val="Normal"/>
    <w:qFormat/>
    <w:rsid w:val="00FD7624"/>
    <w:pPr>
      <w:suppressAutoHyphens/>
      <w:autoSpaceDN w:val="0"/>
      <w:spacing w:after="0"/>
      <w:jc w:val="both"/>
    </w:pPr>
    <w:rPr>
      <w:rFonts w:eastAsia="Batang"/>
    </w:rPr>
  </w:style>
  <w:style w:type="numbering" w:customStyle="1" w:styleId="LFO19">
    <w:name w:val="LFO19"/>
    <w:basedOn w:val="NoList"/>
    <w:rsid w:val="00FD7624"/>
    <w:pPr>
      <w:numPr>
        <w:numId w:val="24"/>
      </w:numPr>
    </w:pPr>
  </w:style>
  <w:style w:type="paragraph" w:customStyle="1" w:styleId="enumlev3">
    <w:name w:val="enumlev3"/>
    <w:basedOn w:val="enumlev2"/>
    <w:qFormat/>
    <w:rsid w:val="00FD7624"/>
    <w:pPr>
      <w:tabs>
        <w:tab w:val="clear" w:pos="794"/>
        <w:tab w:val="clear" w:pos="1191"/>
        <w:tab w:val="clear" w:pos="1588"/>
        <w:tab w:val="clear" w:pos="1985"/>
        <w:tab w:val="left" w:pos="1134"/>
        <w:tab w:val="left" w:pos="1871"/>
        <w:tab w:val="left" w:pos="2608"/>
        <w:tab w:val="left" w:pos="3345"/>
      </w:tabs>
      <w:overflowPunct w:val="0"/>
      <w:autoSpaceDE w:val="0"/>
      <w:autoSpaceDN w:val="0"/>
      <w:adjustRightInd w:val="0"/>
      <w:spacing w:before="80" w:after="0"/>
      <w:ind w:left="2268"/>
      <w:jc w:val="left"/>
      <w:textAlignment w:val="baseline"/>
    </w:pPr>
    <w:rPr>
      <w:rFonts w:eastAsiaTheme="minorEastAsia"/>
      <w:sz w:val="24"/>
      <w:lang w:val="en-GB"/>
    </w:rPr>
  </w:style>
  <w:style w:type="character" w:customStyle="1" w:styleId="st">
    <w:name w:val="st"/>
    <w:basedOn w:val="DefaultParagraphFont"/>
    <w:qFormat/>
    <w:rsid w:val="00FD7624"/>
  </w:style>
  <w:style w:type="character" w:customStyle="1" w:styleId="st1">
    <w:name w:val="st1"/>
    <w:basedOn w:val="DefaultParagraphFont"/>
    <w:qFormat/>
    <w:rsid w:val="00FD7624"/>
  </w:style>
  <w:style w:type="paragraph" w:customStyle="1" w:styleId="TdocHeader2">
    <w:name w:val="Tdoc_Header_2"/>
    <w:basedOn w:val="Normal"/>
    <w:qFormat/>
    <w:rsid w:val="00FD7624"/>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FD7624"/>
  </w:style>
  <w:style w:type="numbering" w:customStyle="1" w:styleId="LFO191">
    <w:name w:val="LFO191"/>
    <w:basedOn w:val="NoList"/>
    <w:rsid w:val="00FD7624"/>
  </w:style>
  <w:style w:type="table" w:customStyle="1" w:styleId="TableGrid22">
    <w:name w:val="Table Grid22"/>
    <w:basedOn w:val="TableNormal"/>
    <w:next w:val="TableGrid"/>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FD7624"/>
    <w:pPr>
      <w:keepNext/>
      <w:keepLines/>
      <w:spacing w:after="0"/>
      <w:ind w:left="851" w:hanging="851"/>
    </w:pPr>
    <w:rPr>
      <w:rFonts w:ascii="Arial" w:eastAsiaTheme="minorEastAsia" w:hAnsi="Arial"/>
      <w:sz w:val="18"/>
    </w:rPr>
  </w:style>
  <w:style w:type="table" w:customStyle="1" w:styleId="Tabellengitternetz12">
    <w:name w:val="Tabellengitternetz12"/>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NoList"/>
    <w:semiHidden/>
    <w:rsid w:val="00FD7624"/>
  </w:style>
  <w:style w:type="table" w:customStyle="1" w:styleId="321">
    <w:name w:val="网格型32"/>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リストなし12"/>
    <w:next w:val="NoList"/>
    <w:uiPriority w:val="99"/>
    <w:semiHidden/>
    <w:unhideWhenUsed/>
    <w:rsid w:val="00FD7624"/>
  </w:style>
  <w:style w:type="table" w:customStyle="1" w:styleId="TableClassic22">
    <w:name w:val="Table Classic 22"/>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リストなし111"/>
    <w:next w:val="NoList"/>
    <w:uiPriority w:val="99"/>
    <w:semiHidden/>
    <w:unhideWhenUsed/>
    <w:rsid w:val="00FD7624"/>
  </w:style>
  <w:style w:type="table" w:customStyle="1" w:styleId="TableClassic211">
    <w:name w:val="Table Classic 211"/>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6">
    <w:name w:val="修订3"/>
    <w:hidden/>
    <w:semiHidden/>
    <w:qFormat/>
    <w:rsid w:val="00FD7624"/>
    <w:rPr>
      <w:rFonts w:eastAsia="Batang"/>
      <w:lang w:val="en-GB" w:eastAsia="en-US"/>
    </w:rPr>
  </w:style>
  <w:style w:type="paragraph" w:customStyle="1" w:styleId="Style95">
    <w:name w:val="_Style 95"/>
    <w:uiPriority w:val="99"/>
    <w:semiHidden/>
    <w:qFormat/>
    <w:rsid w:val="00FD7624"/>
    <w:pPr>
      <w:spacing w:after="160" w:line="256" w:lineRule="auto"/>
    </w:pPr>
    <w:rPr>
      <w:rFonts w:ascii="CG Times (WN)" w:eastAsia="Times New Roman" w:hAnsi="CG Times (WN)"/>
      <w:lang w:val="en-GB" w:eastAsia="en-US"/>
    </w:rPr>
  </w:style>
  <w:style w:type="character" w:customStyle="1" w:styleId="Style115">
    <w:name w:val="_Style 115"/>
    <w:uiPriority w:val="31"/>
    <w:qFormat/>
    <w:rsid w:val="00FD7624"/>
    <w:rPr>
      <w:smallCaps/>
      <w:color w:val="5A5A5A"/>
    </w:rPr>
  </w:style>
  <w:style w:type="paragraph" w:customStyle="1" w:styleId="Style91">
    <w:name w:val="_Style 91"/>
    <w:uiPriority w:val="99"/>
    <w:semiHidden/>
    <w:qFormat/>
    <w:rsid w:val="00FD7624"/>
    <w:pPr>
      <w:spacing w:after="160" w:line="259" w:lineRule="auto"/>
    </w:pPr>
    <w:rPr>
      <w:rFonts w:ascii="CG Times (WN)" w:eastAsia="Times New Roman" w:hAnsi="CG Times (WN)"/>
      <w:lang w:val="en-GB" w:eastAsia="en-US"/>
    </w:rPr>
  </w:style>
  <w:style w:type="character" w:customStyle="1" w:styleId="Style104">
    <w:name w:val="_Style 104"/>
    <w:uiPriority w:val="31"/>
    <w:qFormat/>
    <w:rsid w:val="00FD7624"/>
    <w:rPr>
      <w:smallCaps/>
      <w:color w:val="5A5A5A"/>
    </w:rPr>
  </w:style>
  <w:style w:type="table" w:customStyle="1" w:styleId="TableGrid9">
    <w:name w:val="Table Grid9"/>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FD7624"/>
  </w:style>
  <w:style w:type="numbering" w:customStyle="1" w:styleId="NoList23">
    <w:name w:val="No List23"/>
    <w:next w:val="NoList"/>
    <w:uiPriority w:val="99"/>
    <w:semiHidden/>
    <w:unhideWhenUsed/>
    <w:rsid w:val="00FD7624"/>
  </w:style>
  <w:style w:type="table" w:customStyle="1" w:styleId="TableGrid42">
    <w:name w:val="Table Grid42"/>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FD7624"/>
  </w:style>
  <w:style w:type="numbering" w:customStyle="1" w:styleId="NoList43">
    <w:name w:val="No List43"/>
    <w:next w:val="NoList"/>
    <w:uiPriority w:val="99"/>
    <w:semiHidden/>
    <w:unhideWhenUsed/>
    <w:rsid w:val="00FD7624"/>
  </w:style>
  <w:style w:type="numbering" w:customStyle="1" w:styleId="NoList52">
    <w:name w:val="No List52"/>
    <w:next w:val="NoList"/>
    <w:uiPriority w:val="99"/>
    <w:semiHidden/>
    <w:unhideWhenUsed/>
    <w:rsid w:val="00FD7624"/>
  </w:style>
  <w:style w:type="numbering" w:customStyle="1" w:styleId="NoList62">
    <w:name w:val="No List62"/>
    <w:next w:val="NoList"/>
    <w:uiPriority w:val="99"/>
    <w:semiHidden/>
    <w:unhideWhenUsed/>
    <w:rsid w:val="00FD7624"/>
  </w:style>
  <w:style w:type="numbering" w:customStyle="1" w:styleId="NoList72">
    <w:name w:val="No List72"/>
    <w:next w:val="NoList"/>
    <w:uiPriority w:val="99"/>
    <w:semiHidden/>
    <w:unhideWhenUsed/>
    <w:rsid w:val="00FD7624"/>
  </w:style>
  <w:style w:type="table" w:customStyle="1" w:styleId="TableGrid81">
    <w:name w:val="Table Grid81"/>
    <w:basedOn w:val="TableNormal"/>
    <w:next w:val="TableGrid"/>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FD7624"/>
  </w:style>
  <w:style w:type="numbering" w:customStyle="1" w:styleId="NoList212">
    <w:name w:val="No List212"/>
    <w:next w:val="NoList"/>
    <w:uiPriority w:val="99"/>
    <w:semiHidden/>
    <w:unhideWhenUsed/>
    <w:rsid w:val="00FD7624"/>
  </w:style>
  <w:style w:type="table" w:customStyle="1" w:styleId="TableGrid411">
    <w:name w:val="Table Grid411"/>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FD7624"/>
  </w:style>
  <w:style w:type="numbering" w:customStyle="1" w:styleId="NoList412">
    <w:name w:val="No List412"/>
    <w:next w:val="NoList"/>
    <w:uiPriority w:val="99"/>
    <w:semiHidden/>
    <w:unhideWhenUsed/>
    <w:rsid w:val="00FD7624"/>
  </w:style>
  <w:style w:type="numbering" w:customStyle="1" w:styleId="NoList511">
    <w:name w:val="No List511"/>
    <w:next w:val="NoList"/>
    <w:uiPriority w:val="99"/>
    <w:semiHidden/>
    <w:unhideWhenUsed/>
    <w:rsid w:val="00FD7624"/>
  </w:style>
  <w:style w:type="numbering" w:customStyle="1" w:styleId="NoList611">
    <w:name w:val="No List611"/>
    <w:next w:val="NoList"/>
    <w:uiPriority w:val="99"/>
    <w:semiHidden/>
    <w:unhideWhenUsed/>
    <w:rsid w:val="00FD7624"/>
  </w:style>
  <w:style w:type="numbering" w:customStyle="1" w:styleId="NoList711">
    <w:name w:val="No List711"/>
    <w:next w:val="NoList"/>
    <w:uiPriority w:val="99"/>
    <w:semiHidden/>
    <w:unhideWhenUsed/>
    <w:rsid w:val="00FD7624"/>
  </w:style>
  <w:style w:type="numbering" w:customStyle="1" w:styleId="NoList811">
    <w:name w:val="No List811"/>
    <w:next w:val="NoList"/>
    <w:uiPriority w:val="99"/>
    <w:semiHidden/>
    <w:unhideWhenUsed/>
    <w:rsid w:val="00FD7624"/>
  </w:style>
  <w:style w:type="table" w:customStyle="1" w:styleId="TableGrid122">
    <w:name w:val="Table Grid122"/>
    <w:basedOn w:val="TableNormal"/>
    <w:next w:val="TableGrid"/>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FD7624"/>
  </w:style>
  <w:style w:type="numbering" w:customStyle="1" w:styleId="NoList1112">
    <w:name w:val="No List1112"/>
    <w:next w:val="NoList"/>
    <w:uiPriority w:val="99"/>
    <w:semiHidden/>
    <w:unhideWhenUsed/>
    <w:rsid w:val="00FD7624"/>
  </w:style>
  <w:style w:type="table" w:customStyle="1" w:styleId="TableGrid221">
    <w:name w:val="Table Grid221"/>
    <w:basedOn w:val="TableNormal"/>
    <w:next w:val="TableGrid"/>
    <w:uiPriority w:val="39"/>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NoList"/>
    <w:semiHidden/>
    <w:rsid w:val="00FD7624"/>
  </w:style>
  <w:style w:type="numbering" w:customStyle="1" w:styleId="NoList222">
    <w:name w:val="No List222"/>
    <w:next w:val="NoList"/>
    <w:uiPriority w:val="99"/>
    <w:semiHidden/>
    <w:unhideWhenUsed/>
    <w:rsid w:val="00FD7624"/>
  </w:style>
  <w:style w:type="numbering" w:customStyle="1" w:styleId="NoList322">
    <w:name w:val="No List322"/>
    <w:next w:val="NoList"/>
    <w:uiPriority w:val="99"/>
    <w:semiHidden/>
    <w:unhideWhenUsed/>
    <w:rsid w:val="00FD7624"/>
  </w:style>
  <w:style w:type="numbering" w:customStyle="1" w:styleId="NoList421">
    <w:name w:val="No List421"/>
    <w:next w:val="NoList"/>
    <w:uiPriority w:val="99"/>
    <w:semiHidden/>
    <w:unhideWhenUsed/>
    <w:rsid w:val="00FD7624"/>
  </w:style>
  <w:style w:type="numbering" w:customStyle="1" w:styleId="NoList2111">
    <w:name w:val="No List2111"/>
    <w:next w:val="NoList"/>
    <w:uiPriority w:val="99"/>
    <w:semiHidden/>
    <w:unhideWhenUsed/>
    <w:rsid w:val="00FD7624"/>
  </w:style>
  <w:style w:type="numbering" w:customStyle="1" w:styleId="NoList3111">
    <w:name w:val="No List3111"/>
    <w:next w:val="NoList"/>
    <w:uiPriority w:val="99"/>
    <w:semiHidden/>
    <w:unhideWhenUsed/>
    <w:rsid w:val="00FD7624"/>
  </w:style>
  <w:style w:type="numbering" w:customStyle="1" w:styleId="NoList4111">
    <w:name w:val="No List4111"/>
    <w:next w:val="NoList"/>
    <w:uiPriority w:val="99"/>
    <w:semiHidden/>
    <w:unhideWhenUsed/>
    <w:rsid w:val="00FD7624"/>
  </w:style>
  <w:style w:type="numbering" w:customStyle="1" w:styleId="11110">
    <w:name w:val="无列表1111"/>
    <w:next w:val="NoList"/>
    <w:semiHidden/>
    <w:rsid w:val="00FD7624"/>
  </w:style>
  <w:style w:type="numbering" w:customStyle="1" w:styleId="NoList11111">
    <w:name w:val="No List11111"/>
    <w:next w:val="NoList"/>
    <w:uiPriority w:val="99"/>
    <w:semiHidden/>
    <w:unhideWhenUsed/>
    <w:rsid w:val="00FD7624"/>
  </w:style>
  <w:style w:type="numbering" w:customStyle="1" w:styleId="NoList1211">
    <w:name w:val="No List1211"/>
    <w:next w:val="NoList"/>
    <w:uiPriority w:val="99"/>
    <w:semiHidden/>
    <w:unhideWhenUsed/>
    <w:rsid w:val="00FD7624"/>
  </w:style>
  <w:style w:type="numbering" w:customStyle="1" w:styleId="NoList2211">
    <w:name w:val="No List2211"/>
    <w:next w:val="NoList"/>
    <w:uiPriority w:val="99"/>
    <w:semiHidden/>
    <w:unhideWhenUsed/>
    <w:rsid w:val="00FD7624"/>
  </w:style>
  <w:style w:type="numbering" w:customStyle="1" w:styleId="NoList3211">
    <w:name w:val="No List3211"/>
    <w:next w:val="NoList"/>
    <w:uiPriority w:val="99"/>
    <w:semiHidden/>
    <w:unhideWhenUsed/>
    <w:rsid w:val="00FD7624"/>
  </w:style>
  <w:style w:type="character" w:customStyle="1" w:styleId="UnresolvedMention3">
    <w:name w:val="Unresolved Mention3"/>
    <w:basedOn w:val="DefaultParagraphFont"/>
    <w:uiPriority w:val="99"/>
    <w:unhideWhenUsed/>
    <w:qFormat/>
    <w:rsid w:val="00FD7624"/>
    <w:rPr>
      <w:color w:val="605E5C"/>
      <w:shd w:val="clear" w:color="auto" w:fill="E1DFDD"/>
    </w:rPr>
  </w:style>
  <w:style w:type="numbering" w:customStyle="1" w:styleId="NoList14">
    <w:name w:val="No List14"/>
    <w:next w:val="NoList"/>
    <w:uiPriority w:val="99"/>
    <w:semiHidden/>
    <w:unhideWhenUsed/>
    <w:rsid w:val="00FD7624"/>
  </w:style>
  <w:style w:type="table" w:customStyle="1" w:styleId="TableGrid10">
    <w:name w:val="Table Grid10"/>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FD7624"/>
  </w:style>
  <w:style w:type="numbering" w:customStyle="1" w:styleId="NoList24">
    <w:name w:val="No List24"/>
    <w:next w:val="NoList"/>
    <w:uiPriority w:val="99"/>
    <w:semiHidden/>
    <w:unhideWhenUsed/>
    <w:rsid w:val="00FD7624"/>
  </w:style>
  <w:style w:type="table" w:customStyle="1" w:styleId="TableGrid43">
    <w:name w:val="Table Grid43"/>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FD7624"/>
  </w:style>
  <w:style w:type="table" w:customStyle="1" w:styleId="TableGrid52">
    <w:name w:val="Table Grid52"/>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FD7624"/>
  </w:style>
  <w:style w:type="table" w:customStyle="1" w:styleId="TableGrid62">
    <w:name w:val="Table Grid62"/>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FD7624"/>
  </w:style>
  <w:style w:type="numbering" w:customStyle="1" w:styleId="NoList63">
    <w:name w:val="No List63"/>
    <w:next w:val="NoList"/>
    <w:uiPriority w:val="99"/>
    <w:semiHidden/>
    <w:unhideWhenUsed/>
    <w:rsid w:val="00FD7624"/>
  </w:style>
  <w:style w:type="numbering" w:customStyle="1" w:styleId="NoList73">
    <w:name w:val="No List73"/>
    <w:next w:val="NoList"/>
    <w:uiPriority w:val="99"/>
    <w:semiHidden/>
    <w:unhideWhenUsed/>
    <w:rsid w:val="00FD7624"/>
  </w:style>
  <w:style w:type="numbering" w:customStyle="1" w:styleId="NoList82">
    <w:name w:val="No List82"/>
    <w:next w:val="NoList"/>
    <w:uiPriority w:val="99"/>
    <w:semiHidden/>
    <w:unhideWhenUsed/>
    <w:rsid w:val="00FD7624"/>
  </w:style>
  <w:style w:type="numbering" w:customStyle="1" w:styleId="NoList92">
    <w:name w:val="No List92"/>
    <w:next w:val="NoList"/>
    <w:uiPriority w:val="99"/>
    <w:semiHidden/>
    <w:unhideWhenUsed/>
    <w:rsid w:val="00FD7624"/>
  </w:style>
  <w:style w:type="table" w:customStyle="1" w:styleId="TableGrid82">
    <w:name w:val="Table Grid82"/>
    <w:basedOn w:val="TableNormal"/>
    <w:next w:val="TableGrid"/>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FD7624"/>
  </w:style>
  <w:style w:type="numbering" w:customStyle="1" w:styleId="NoList213">
    <w:name w:val="No List213"/>
    <w:next w:val="NoList"/>
    <w:uiPriority w:val="99"/>
    <w:semiHidden/>
    <w:unhideWhenUsed/>
    <w:rsid w:val="00FD7624"/>
  </w:style>
  <w:style w:type="table" w:customStyle="1" w:styleId="TableGrid412">
    <w:name w:val="Table Grid412"/>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FD7624"/>
  </w:style>
  <w:style w:type="numbering" w:customStyle="1" w:styleId="NoList413">
    <w:name w:val="No List413"/>
    <w:next w:val="NoList"/>
    <w:uiPriority w:val="99"/>
    <w:semiHidden/>
    <w:unhideWhenUsed/>
    <w:rsid w:val="00FD7624"/>
  </w:style>
  <w:style w:type="numbering" w:customStyle="1" w:styleId="NoList512">
    <w:name w:val="No List512"/>
    <w:next w:val="NoList"/>
    <w:uiPriority w:val="99"/>
    <w:semiHidden/>
    <w:unhideWhenUsed/>
    <w:rsid w:val="00FD7624"/>
  </w:style>
  <w:style w:type="numbering" w:customStyle="1" w:styleId="NoList612">
    <w:name w:val="No List612"/>
    <w:next w:val="NoList"/>
    <w:uiPriority w:val="99"/>
    <w:semiHidden/>
    <w:unhideWhenUsed/>
    <w:rsid w:val="00FD7624"/>
  </w:style>
  <w:style w:type="numbering" w:customStyle="1" w:styleId="NoList712">
    <w:name w:val="No List712"/>
    <w:next w:val="NoList"/>
    <w:uiPriority w:val="99"/>
    <w:semiHidden/>
    <w:unhideWhenUsed/>
    <w:rsid w:val="00FD7624"/>
  </w:style>
  <w:style w:type="numbering" w:customStyle="1" w:styleId="NoList812">
    <w:name w:val="No List812"/>
    <w:next w:val="NoList"/>
    <w:uiPriority w:val="99"/>
    <w:semiHidden/>
    <w:unhideWhenUsed/>
    <w:rsid w:val="00FD7624"/>
  </w:style>
  <w:style w:type="numbering" w:customStyle="1" w:styleId="NoList911">
    <w:name w:val="No List911"/>
    <w:next w:val="NoList"/>
    <w:uiPriority w:val="99"/>
    <w:semiHidden/>
    <w:unhideWhenUsed/>
    <w:rsid w:val="00FD7624"/>
  </w:style>
  <w:style w:type="numbering" w:customStyle="1" w:styleId="LFO192">
    <w:name w:val="LFO192"/>
    <w:basedOn w:val="NoList"/>
    <w:rsid w:val="00FD7624"/>
  </w:style>
  <w:style w:type="numbering" w:customStyle="1" w:styleId="NoList101">
    <w:name w:val="No List101"/>
    <w:next w:val="NoList"/>
    <w:uiPriority w:val="99"/>
    <w:semiHidden/>
    <w:unhideWhenUsed/>
    <w:rsid w:val="00FD7624"/>
  </w:style>
  <w:style w:type="numbering" w:customStyle="1" w:styleId="LFO1911">
    <w:name w:val="LFO1911"/>
    <w:basedOn w:val="NoList"/>
    <w:rsid w:val="00FD7624"/>
  </w:style>
  <w:style w:type="table" w:customStyle="1" w:styleId="TableGrid123">
    <w:name w:val="Table Grid123"/>
    <w:basedOn w:val="TableNormal"/>
    <w:next w:val="TableGrid"/>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FD7624"/>
  </w:style>
  <w:style w:type="numbering" w:customStyle="1" w:styleId="NoList1113">
    <w:name w:val="No List1113"/>
    <w:next w:val="NoList"/>
    <w:uiPriority w:val="99"/>
    <w:semiHidden/>
    <w:unhideWhenUsed/>
    <w:rsid w:val="00FD7624"/>
  </w:style>
  <w:style w:type="table" w:customStyle="1" w:styleId="TableGrid222">
    <w:name w:val="Table Grid222"/>
    <w:basedOn w:val="TableNormal"/>
    <w:next w:val="TableGrid"/>
    <w:uiPriority w:val="39"/>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FD7624"/>
  </w:style>
  <w:style w:type="numbering" w:customStyle="1" w:styleId="131">
    <w:name w:val="リストなし13"/>
    <w:next w:val="NoList"/>
    <w:uiPriority w:val="99"/>
    <w:semiHidden/>
    <w:unhideWhenUsed/>
    <w:rsid w:val="00FD7624"/>
  </w:style>
  <w:style w:type="numbering" w:customStyle="1" w:styleId="1130">
    <w:name w:val="无列表113"/>
    <w:next w:val="NoList"/>
    <w:semiHidden/>
    <w:rsid w:val="00FD7624"/>
  </w:style>
  <w:style w:type="numbering" w:customStyle="1" w:styleId="1121">
    <w:name w:val="リストなし112"/>
    <w:next w:val="NoList"/>
    <w:uiPriority w:val="99"/>
    <w:semiHidden/>
    <w:unhideWhenUsed/>
    <w:rsid w:val="00FD7624"/>
  </w:style>
  <w:style w:type="numbering" w:customStyle="1" w:styleId="NoList223">
    <w:name w:val="No List223"/>
    <w:next w:val="NoList"/>
    <w:uiPriority w:val="99"/>
    <w:semiHidden/>
    <w:unhideWhenUsed/>
    <w:rsid w:val="00FD7624"/>
  </w:style>
  <w:style w:type="numbering" w:customStyle="1" w:styleId="NoList323">
    <w:name w:val="No List323"/>
    <w:next w:val="NoList"/>
    <w:uiPriority w:val="99"/>
    <w:semiHidden/>
    <w:unhideWhenUsed/>
    <w:rsid w:val="00FD7624"/>
  </w:style>
  <w:style w:type="numbering" w:customStyle="1" w:styleId="NoList422">
    <w:name w:val="No List422"/>
    <w:next w:val="NoList"/>
    <w:uiPriority w:val="99"/>
    <w:semiHidden/>
    <w:unhideWhenUsed/>
    <w:rsid w:val="00FD7624"/>
  </w:style>
  <w:style w:type="numbering" w:customStyle="1" w:styleId="NoList2112">
    <w:name w:val="No List2112"/>
    <w:next w:val="NoList"/>
    <w:uiPriority w:val="99"/>
    <w:semiHidden/>
    <w:unhideWhenUsed/>
    <w:rsid w:val="00FD7624"/>
  </w:style>
  <w:style w:type="numbering" w:customStyle="1" w:styleId="NoList3112">
    <w:name w:val="No List3112"/>
    <w:next w:val="NoList"/>
    <w:uiPriority w:val="99"/>
    <w:semiHidden/>
    <w:unhideWhenUsed/>
    <w:rsid w:val="00FD7624"/>
  </w:style>
  <w:style w:type="numbering" w:customStyle="1" w:styleId="NoList4112">
    <w:name w:val="No List4112"/>
    <w:next w:val="NoList"/>
    <w:uiPriority w:val="99"/>
    <w:semiHidden/>
    <w:unhideWhenUsed/>
    <w:rsid w:val="00FD7624"/>
  </w:style>
  <w:style w:type="numbering" w:customStyle="1" w:styleId="1112">
    <w:name w:val="无列表1112"/>
    <w:next w:val="NoList"/>
    <w:semiHidden/>
    <w:rsid w:val="00FD7624"/>
  </w:style>
  <w:style w:type="numbering" w:customStyle="1" w:styleId="NoList11112">
    <w:name w:val="No List11112"/>
    <w:next w:val="NoList"/>
    <w:uiPriority w:val="99"/>
    <w:semiHidden/>
    <w:unhideWhenUsed/>
    <w:rsid w:val="00FD7624"/>
  </w:style>
  <w:style w:type="numbering" w:customStyle="1" w:styleId="NoList1212">
    <w:name w:val="No List1212"/>
    <w:next w:val="NoList"/>
    <w:uiPriority w:val="99"/>
    <w:semiHidden/>
    <w:unhideWhenUsed/>
    <w:rsid w:val="00FD7624"/>
  </w:style>
  <w:style w:type="numbering" w:customStyle="1" w:styleId="NoList2212">
    <w:name w:val="No List2212"/>
    <w:next w:val="NoList"/>
    <w:uiPriority w:val="99"/>
    <w:semiHidden/>
    <w:unhideWhenUsed/>
    <w:rsid w:val="00FD7624"/>
  </w:style>
  <w:style w:type="numbering" w:customStyle="1" w:styleId="NoList3212">
    <w:name w:val="No List3212"/>
    <w:next w:val="NoList"/>
    <w:uiPriority w:val="99"/>
    <w:semiHidden/>
    <w:unhideWhenUsed/>
    <w:rsid w:val="00FD7624"/>
  </w:style>
  <w:style w:type="numbering" w:customStyle="1" w:styleId="NoList16">
    <w:name w:val="No List16"/>
    <w:next w:val="NoList"/>
    <w:uiPriority w:val="99"/>
    <w:semiHidden/>
    <w:unhideWhenUsed/>
    <w:rsid w:val="00FD7624"/>
  </w:style>
  <w:style w:type="table" w:customStyle="1" w:styleId="TableGrid15">
    <w:name w:val="Table Grid15"/>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FD7624"/>
  </w:style>
  <w:style w:type="numbering" w:customStyle="1" w:styleId="NoList25">
    <w:name w:val="No List25"/>
    <w:next w:val="NoList"/>
    <w:uiPriority w:val="99"/>
    <w:semiHidden/>
    <w:unhideWhenUsed/>
    <w:rsid w:val="00FD7624"/>
  </w:style>
  <w:style w:type="table" w:customStyle="1" w:styleId="TableGrid44">
    <w:name w:val="Table Grid44"/>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FD7624"/>
  </w:style>
  <w:style w:type="table" w:customStyle="1" w:styleId="TableGrid53">
    <w:name w:val="Table Grid53"/>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FD7624"/>
  </w:style>
  <w:style w:type="table" w:customStyle="1" w:styleId="TableGrid63">
    <w:name w:val="Table Grid63"/>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FD7624"/>
  </w:style>
  <w:style w:type="numbering" w:customStyle="1" w:styleId="NoList64">
    <w:name w:val="No List64"/>
    <w:next w:val="NoList"/>
    <w:uiPriority w:val="99"/>
    <w:semiHidden/>
    <w:unhideWhenUsed/>
    <w:rsid w:val="00FD7624"/>
  </w:style>
  <w:style w:type="numbering" w:customStyle="1" w:styleId="NoList74">
    <w:name w:val="No List74"/>
    <w:next w:val="NoList"/>
    <w:uiPriority w:val="99"/>
    <w:semiHidden/>
    <w:unhideWhenUsed/>
    <w:rsid w:val="00FD7624"/>
  </w:style>
  <w:style w:type="numbering" w:customStyle="1" w:styleId="NoList83">
    <w:name w:val="No List83"/>
    <w:next w:val="NoList"/>
    <w:uiPriority w:val="99"/>
    <w:semiHidden/>
    <w:unhideWhenUsed/>
    <w:rsid w:val="00FD7624"/>
  </w:style>
  <w:style w:type="numbering" w:customStyle="1" w:styleId="NoList93">
    <w:name w:val="No List93"/>
    <w:next w:val="NoList"/>
    <w:uiPriority w:val="99"/>
    <w:semiHidden/>
    <w:unhideWhenUsed/>
    <w:rsid w:val="00FD7624"/>
  </w:style>
  <w:style w:type="table" w:customStyle="1" w:styleId="TableGrid83">
    <w:name w:val="Table Grid83"/>
    <w:basedOn w:val="TableNormal"/>
    <w:next w:val="TableGrid"/>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7624"/>
  </w:style>
  <w:style w:type="numbering" w:customStyle="1" w:styleId="NoList214">
    <w:name w:val="No List214"/>
    <w:next w:val="NoList"/>
    <w:uiPriority w:val="99"/>
    <w:semiHidden/>
    <w:unhideWhenUsed/>
    <w:rsid w:val="00FD7624"/>
  </w:style>
  <w:style w:type="table" w:customStyle="1" w:styleId="TableGrid413">
    <w:name w:val="Table Grid413"/>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FD7624"/>
  </w:style>
  <w:style w:type="numbering" w:customStyle="1" w:styleId="NoList414">
    <w:name w:val="No List414"/>
    <w:next w:val="NoList"/>
    <w:uiPriority w:val="99"/>
    <w:semiHidden/>
    <w:unhideWhenUsed/>
    <w:rsid w:val="00FD7624"/>
  </w:style>
  <w:style w:type="numbering" w:customStyle="1" w:styleId="NoList513">
    <w:name w:val="No List513"/>
    <w:next w:val="NoList"/>
    <w:uiPriority w:val="99"/>
    <w:semiHidden/>
    <w:unhideWhenUsed/>
    <w:rsid w:val="00FD7624"/>
  </w:style>
  <w:style w:type="numbering" w:customStyle="1" w:styleId="NoList613">
    <w:name w:val="No List613"/>
    <w:next w:val="NoList"/>
    <w:uiPriority w:val="99"/>
    <w:semiHidden/>
    <w:unhideWhenUsed/>
    <w:rsid w:val="00FD7624"/>
  </w:style>
  <w:style w:type="numbering" w:customStyle="1" w:styleId="NoList713">
    <w:name w:val="No List713"/>
    <w:next w:val="NoList"/>
    <w:uiPriority w:val="99"/>
    <w:semiHidden/>
    <w:unhideWhenUsed/>
    <w:rsid w:val="00FD7624"/>
  </w:style>
  <w:style w:type="numbering" w:customStyle="1" w:styleId="NoList813">
    <w:name w:val="No List813"/>
    <w:next w:val="NoList"/>
    <w:uiPriority w:val="99"/>
    <w:semiHidden/>
    <w:unhideWhenUsed/>
    <w:rsid w:val="00FD7624"/>
  </w:style>
  <w:style w:type="numbering" w:customStyle="1" w:styleId="NoList912">
    <w:name w:val="No List912"/>
    <w:next w:val="NoList"/>
    <w:uiPriority w:val="99"/>
    <w:semiHidden/>
    <w:unhideWhenUsed/>
    <w:rsid w:val="00FD7624"/>
  </w:style>
  <w:style w:type="numbering" w:customStyle="1" w:styleId="LFO193">
    <w:name w:val="LFO193"/>
    <w:basedOn w:val="NoList"/>
    <w:rsid w:val="00FD7624"/>
  </w:style>
  <w:style w:type="numbering" w:customStyle="1" w:styleId="NoList102">
    <w:name w:val="No List102"/>
    <w:next w:val="NoList"/>
    <w:uiPriority w:val="99"/>
    <w:semiHidden/>
    <w:unhideWhenUsed/>
    <w:rsid w:val="00FD7624"/>
  </w:style>
  <w:style w:type="numbering" w:customStyle="1" w:styleId="LFO1912">
    <w:name w:val="LFO1912"/>
    <w:basedOn w:val="NoList"/>
    <w:rsid w:val="00FD7624"/>
  </w:style>
  <w:style w:type="table" w:customStyle="1" w:styleId="TableGrid124">
    <w:name w:val="Table Grid124"/>
    <w:basedOn w:val="TableNormal"/>
    <w:next w:val="TableGrid"/>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FD7624"/>
  </w:style>
  <w:style w:type="numbering" w:customStyle="1" w:styleId="NoList1114">
    <w:name w:val="No List1114"/>
    <w:next w:val="NoList"/>
    <w:uiPriority w:val="99"/>
    <w:semiHidden/>
    <w:unhideWhenUsed/>
    <w:rsid w:val="00FD7624"/>
  </w:style>
  <w:style w:type="table" w:customStyle="1" w:styleId="TableGrid223">
    <w:name w:val="Table Grid223"/>
    <w:basedOn w:val="TableNormal"/>
    <w:next w:val="TableGrid"/>
    <w:uiPriority w:val="39"/>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FD7624"/>
  </w:style>
  <w:style w:type="numbering" w:customStyle="1" w:styleId="141">
    <w:name w:val="リストなし14"/>
    <w:next w:val="NoList"/>
    <w:uiPriority w:val="99"/>
    <w:semiHidden/>
    <w:unhideWhenUsed/>
    <w:rsid w:val="00FD7624"/>
  </w:style>
  <w:style w:type="numbering" w:customStyle="1" w:styleId="1140">
    <w:name w:val="无列表114"/>
    <w:next w:val="NoList"/>
    <w:semiHidden/>
    <w:rsid w:val="00FD7624"/>
  </w:style>
  <w:style w:type="numbering" w:customStyle="1" w:styleId="1131">
    <w:name w:val="リストなし113"/>
    <w:next w:val="NoList"/>
    <w:uiPriority w:val="99"/>
    <w:semiHidden/>
    <w:unhideWhenUsed/>
    <w:rsid w:val="00FD7624"/>
  </w:style>
  <w:style w:type="numbering" w:customStyle="1" w:styleId="NoList224">
    <w:name w:val="No List224"/>
    <w:next w:val="NoList"/>
    <w:uiPriority w:val="99"/>
    <w:semiHidden/>
    <w:unhideWhenUsed/>
    <w:rsid w:val="00FD7624"/>
  </w:style>
  <w:style w:type="numbering" w:customStyle="1" w:styleId="NoList324">
    <w:name w:val="No List324"/>
    <w:next w:val="NoList"/>
    <w:uiPriority w:val="99"/>
    <w:semiHidden/>
    <w:unhideWhenUsed/>
    <w:rsid w:val="00FD7624"/>
  </w:style>
  <w:style w:type="numbering" w:customStyle="1" w:styleId="NoList423">
    <w:name w:val="No List423"/>
    <w:next w:val="NoList"/>
    <w:uiPriority w:val="99"/>
    <w:semiHidden/>
    <w:unhideWhenUsed/>
    <w:rsid w:val="00FD7624"/>
  </w:style>
  <w:style w:type="numbering" w:customStyle="1" w:styleId="NoList2113">
    <w:name w:val="No List2113"/>
    <w:next w:val="NoList"/>
    <w:uiPriority w:val="99"/>
    <w:semiHidden/>
    <w:unhideWhenUsed/>
    <w:rsid w:val="00FD7624"/>
  </w:style>
  <w:style w:type="numbering" w:customStyle="1" w:styleId="NoList3113">
    <w:name w:val="No List3113"/>
    <w:next w:val="NoList"/>
    <w:uiPriority w:val="99"/>
    <w:semiHidden/>
    <w:unhideWhenUsed/>
    <w:rsid w:val="00FD7624"/>
  </w:style>
  <w:style w:type="numbering" w:customStyle="1" w:styleId="NoList4113">
    <w:name w:val="No List4113"/>
    <w:next w:val="NoList"/>
    <w:uiPriority w:val="99"/>
    <w:semiHidden/>
    <w:unhideWhenUsed/>
    <w:rsid w:val="00FD7624"/>
  </w:style>
  <w:style w:type="numbering" w:customStyle="1" w:styleId="1113">
    <w:name w:val="无列表1113"/>
    <w:next w:val="NoList"/>
    <w:semiHidden/>
    <w:rsid w:val="00FD7624"/>
  </w:style>
  <w:style w:type="numbering" w:customStyle="1" w:styleId="NoList11113">
    <w:name w:val="No List11113"/>
    <w:next w:val="NoList"/>
    <w:uiPriority w:val="99"/>
    <w:semiHidden/>
    <w:unhideWhenUsed/>
    <w:rsid w:val="00FD7624"/>
  </w:style>
  <w:style w:type="numbering" w:customStyle="1" w:styleId="NoList1213">
    <w:name w:val="No List1213"/>
    <w:next w:val="NoList"/>
    <w:uiPriority w:val="99"/>
    <w:semiHidden/>
    <w:unhideWhenUsed/>
    <w:rsid w:val="00FD7624"/>
  </w:style>
  <w:style w:type="numbering" w:customStyle="1" w:styleId="NoList2213">
    <w:name w:val="No List2213"/>
    <w:next w:val="NoList"/>
    <w:uiPriority w:val="99"/>
    <w:semiHidden/>
    <w:unhideWhenUsed/>
    <w:rsid w:val="00FD7624"/>
  </w:style>
  <w:style w:type="numbering" w:customStyle="1" w:styleId="NoList3213">
    <w:name w:val="No List3213"/>
    <w:next w:val="NoList"/>
    <w:uiPriority w:val="99"/>
    <w:semiHidden/>
    <w:unhideWhenUsed/>
    <w:rsid w:val="00FD7624"/>
  </w:style>
  <w:style w:type="table" w:customStyle="1" w:styleId="1f1">
    <w:name w:val="网格型1"/>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FD7624"/>
    <w:pPr>
      <w:spacing w:after="160" w:line="259" w:lineRule="auto"/>
    </w:pPr>
    <w:rPr>
      <w:lang w:val="en-GB" w:eastAsia="en-US"/>
    </w:rPr>
  </w:style>
  <w:style w:type="character" w:customStyle="1" w:styleId="Style105">
    <w:name w:val="_Style 105"/>
    <w:uiPriority w:val="31"/>
    <w:qFormat/>
    <w:rsid w:val="00FD7624"/>
    <w:rPr>
      <w:smallCaps/>
      <w:color w:val="5A5A5A"/>
    </w:rPr>
  </w:style>
  <w:style w:type="paragraph" w:customStyle="1" w:styleId="Style90">
    <w:name w:val="_Style 90"/>
    <w:uiPriority w:val="99"/>
    <w:semiHidden/>
    <w:qFormat/>
    <w:rsid w:val="00FD7624"/>
    <w:pPr>
      <w:spacing w:after="160" w:line="259" w:lineRule="auto"/>
    </w:pPr>
    <w:rPr>
      <w:lang w:val="en-GB" w:eastAsia="en-US"/>
    </w:rPr>
  </w:style>
  <w:style w:type="character" w:customStyle="1" w:styleId="Style113">
    <w:name w:val="_Style 113"/>
    <w:uiPriority w:val="31"/>
    <w:qFormat/>
    <w:rsid w:val="00FD7624"/>
    <w:rPr>
      <w:smallCaps/>
      <w:color w:val="5A5A5A"/>
    </w:rPr>
  </w:style>
  <w:style w:type="paragraph" w:customStyle="1" w:styleId="CharChar13">
    <w:name w:val="Char Char13"/>
    <w:semiHidden/>
    <w:qFormat/>
    <w:rsid w:val="00FD762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FD7624"/>
    <w:pPr>
      <w:spacing w:after="160" w:line="259" w:lineRule="auto"/>
    </w:pPr>
    <w:rPr>
      <w:lang w:val="en-GB" w:eastAsia="en-US"/>
    </w:rPr>
  </w:style>
  <w:style w:type="paragraph" w:customStyle="1" w:styleId="1f2">
    <w:name w:val="変更箇所1"/>
    <w:semiHidden/>
    <w:qFormat/>
    <w:rsid w:val="00FD7624"/>
    <w:pPr>
      <w:autoSpaceDN w:val="0"/>
    </w:pPr>
    <w:rPr>
      <w:lang w:val="en-GB" w:eastAsia="en-US"/>
    </w:rPr>
  </w:style>
  <w:style w:type="paragraph" w:customStyle="1" w:styleId="29">
    <w:name w:val="変更箇所2"/>
    <w:semiHidden/>
    <w:qFormat/>
    <w:rsid w:val="00FD7624"/>
    <w:pPr>
      <w:autoSpaceDN w:val="0"/>
    </w:pPr>
    <w:rPr>
      <w:lang w:val="en-GB" w:eastAsia="en-US"/>
    </w:rPr>
  </w:style>
  <w:style w:type="paragraph" w:customStyle="1" w:styleId="tac00">
    <w:name w:val="tac0"/>
    <w:basedOn w:val="Normal"/>
    <w:qFormat/>
    <w:rsid w:val="00FD7624"/>
    <w:pPr>
      <w:keepNext/>
      <w:spacing w:after="0"/>
      <w:jc w:val="center"/>
    </w:pPr>
    <w:rPr>
      <w:rFonts w:ascii="Arial" w:eastAsia="Calibri" w:hAnsi="Arial" w:cs="Arial"/>
      <w:lang w:val="fi-FI" w:eastAsia="fi-FI"/>
    </w:rPr>
  </w:style>
  <w:style w:type="paragraph" w:customStyle="1" w:styleId="tah00">
    <w:name w:val="tah0"/>
    <w:basedOn w:val="Normal"/>
    <w:qFormat/>
    <w:rsid w:val="00FD7624"/>
    <w:pPr>
      <w:keepNext/>
      <w:widowControl w:val="0"/>
      <w:spacing w:after="0"/>
      <w:jc w:val="center"/>
    </w:pPr>
    <w:rPr>
      <w:rFonts w:ascii="Intel Clear" w:eastAsia="Times New Roman" w:hAnsi="Intel Clear" w:cs="Intel Clear"/>
      <w:b/>
      <w:bCs/>
      <w:kern w:val="2"/>
      <w:sz w:val="21"/>
      <w:szCs w:val="22"/>
      <w:lang w:val="fi-FI" w:eastAsia="fi-FI"/>
    </w:rPr>
  </w:style>
  <w:style w:type="paragraph" w:customStyle="1" w:styleId="arial">
    <w:name w:val="arial"/>
    <w:basedOn w:val="TAL"/>
    <w:qFormat/>
    <w:rsid w:val="00FD7624"/>
    <w:pPr>
      <w:overflowPunct w:val="0"/>
      <w:autoSpaceDE w:val="0"/>
      <w:autoSpaceDN w:val="0"/>
      <w:adjustRightInd w:val="0"/>
      <w:textAlignment w:val="baseline"/>
    </w:pPr>
    <w:rPr>
      <w:rFonts w:eastAsia="Times New Roman"/>
      <w:lang w:eastAsia="en-GB"/>
    </w:rPr>
  </w:style>
  <w:style w:type="table" w:customStyle="1" w:styleId="TableGrid25">
    <w:name w:val="Table Grid25"/>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수정1"/>
    <w:hidden/>
    <w:semiHidden/>
    <w:qFormat/>
    <w:rsid w:val="00FD7624"/>
    <w:rPr>
      <w:rFonts w:eastAsia="Batang"/>
      <w:lang w:val="en-GB" w:eastAsia="en-US"/>
    </w:rPr>
  </w:style>
  <w:style w:type="numbering" w:customStyle="1" w:styleId="NoList18">
    <w:name w:val="No List18"/>
    <w:next w:val="NoList"/>
    <w:uiPriority w:val="99"/>
    <w:semiHidden/>
    <w:unhideWhenUsed/>
    <w:rsid w:val="00FD7624"/>
  </w:style>
  <w:style w:type="table" w:customStyle="1" w:styleId="TableGrid17">
    <w:name w:val="Table Grid17"/>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2CharCharCharChar">
    <w:name w:val="Char Char Char Char Char Char Char Char Char Char2 Char Char Char Char"/>
    <w:uiPriority w:val="99"/>
    <w:semiHidden/>
    <w:qFormat/>
    <w:rsid w:val="00FD762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FD762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numbering" w:customStyle="1" w:styleId="NoList19">
    <w:name w:val="No List19"/>
    <w:next w:val="NoList"/>
    <w:uiPriority w:val="99"/>
    <w:semiHidden/>
    <w:rsid w:val="00FD7624"/>
  </w:style>
  <w:style w:type="paragraph" w:customStyle="1" w:styleId="bodytext4">
    <w:name w:val="bodytext4"/>
    <w:basedOn w:val="BodyText"/>
    <w:uiPriority w:val="99"/>
    <w:qFormat/>
    <w:rsid w:val="00FD7624"/>
    <w:pPr>
      <w:numPr>
        <w:numId w:val="25"/>
      </w:numPr>
      <w:tabs>
        <w:tab w:val="left" w:pos="720"/>
        <w:tab w:val="left" w:pos="794"/>
        <w:tab w:val="left" w:pos="1191"/>
        <w:tab w:val="left" w:pos="1588"/>
        <w:tab w:val="left" w:pos="1985"/>
      </w:tabs>
      <w:overflowPunct w:val="0"/>
      <w:autoSpaceDE w:val="0"/>
      <w:autoSpaceDN w:val="0"/>
      <w:adjustRightInd w:val="0"/>
      <w:spacing w:before="240" w:after="0"/>
      <w:ind w:left="3238"/>
      <w:textAlignment w:val="baseline"/>
    </w:pPr>
    <w:rPr>
      <w:rFonts w:eastAsia="SimSun"/>
      <w:sz w:val="24"/>
    </w:rPr>
  </w:style>
  <w:style w:type="character" w:customStyle="1" w:styleId="B12">
    <w:name w:val="B1 (文字)"/>
    <w:rsid w:val="00FD7624"/>
    <w:rPr>
      <w:lang w:val="en-GB" w:eastAsia="ja-JP" w:bidi="ar-SA"/>
    </w:rPr>
  </w:style>
  <w:style w:type="paragraph" w:customStyle="1" w:styleId="a1">
    <w:name w:val="参考文献"/>
    <w:basedOn w:val="Normal"/>
    <w:uiPriority w:val="99"/>
    <w:qFormat/>
    <w:rsid w:val="00FD7624"/>
    <w:pPr>
      <w:keepLines/>
      <w:numPr>
        <w:numId w:val="26"/>
      </w:numPr>
      <w:tabs>
        <w:tab w:val="clear" w:pos="720"/>
        <w:tab w:val="left" w:pos="420"/>
      </w:tabs>
      <w:spacing w:after="0"/>
      <w:ind w:left="420" w:hanging="420"/>
    </w:pPr>
  </w:style>
  <w:style w:type="paragraph" w:customStyle="1" w:styleId="3GPP">
    <w:name w:val="3GPP 正文"/>
    <w:basedOn w:val="Normal"/>
    <w:link w:val="3GPPChar"/>
    <w:qFormat/>
    <w:rsid w:val="00FD7624"/>
    <w:rPr>
      <w:rFonts w:eastAsia="SimSun"/>
      <w:lang w:eastAsia="ja-JP"/>
    </w:rPr>
  </w:style>
  <w:style w:type="character" w:customStyle="1" w:styleId="3GPPChar">
    <w:name w:val="3GPP 正文 Char"/>
    <w:link w:val="3GPP"/>
    <w:rsid w:val="00FD7624"/>
    <w:rPr>
      <w:rFonts w:eastAsia="SimSun"/>
      <w:lang w:val="en-GB" w:eastAsia="ja-JP"/>
    </w:rPr>
  </w:style>
  <w:style w:type="paragraph" w:customStyle="1" w:styleId="Norma">
    <w:name w:val="Norma"/>
    <w:basedOn w:val="Heading1"/>
    <w:uiPriority w:val="99"/>
    <w:qFormat/>
    <w:rsid w:val="00FD7624"/>
    <w:pPr>
      <w:overflowPunct w:val="0"/>
      <w:autoSpaceDE w:val="0"/>
      <w:autoSpaceDN w:val="0"/>
      <w:adjustRightInd w:val="0"/>
      <w:textAlignment w:val="baseline"/>
    </w:pPr>
    <w:rPr>
      <w:rFonts w:eastAsia="Malgun Gothic"/>
      <w:szCs w:val="36"/>
      <w:lang w:eastAsia="sv-SE"/>
    </w:rPr>
  </w:style>
  <w:style w:type="character" w:customStyle="1" w:styleId="11BodyTextChar">
    <w:name w:val="11 BodyText Char"/>
    <w:aliases w:val="Block_Text Char,np Char,b Char"/>
    <w:link w:val="11BodyText"/>
    <w:rsid w:val="00FD7624"/>
    <w:rPr>
      <w:rFonts w:ascii="Arial" w:eastAsia="SimSun" w:hAnsi="Arial"/>
      <w:lang w:val="en-US" w:eastAsia="en-GB"/>
    </w:rPr>
  </w:style>
  <w:style w:type="paragraph" w:customStyle="1" w:styleId="AL">
    <w:name w:val="AL"/>
    <w:basedOn w:val="TAL"/>
    <w:uiPriority w:val="99"/>
    <w:qFormat/>
    <w:rsid w:val="00FD7624"/>
    <w:pPr>
      <w:overflowPunct w:val="0"/>
      <w:autoSpaceDE w:val="0"/>
      <w:autoSpaceDN w:val="0"/>
      <w:adjustRightInd w:val="0"/>
      <w:textAlignment w:val="baseline"/>
    </w:pPr>
    <w:rPr>
      <w:rFonts w:eastAsia="Malgun Gothic"/>
      <w:szCs w:val="18"/>
    </w:rPr>
  </w:style>
  <w:style w:type="table" w:customStyle="1" w:styleId="TableGrid18">
    <w:name w:val="Table Grid18"/>
    <w:basedOn w:val="TableNormal"/>
    <w:next w:val="TableGrid"/>
    <w:uiPriority w:val="39"/>
    <w:qFormat/>
    <w:rsid w:val="00FD7624"/>
    <w:pPr>
      <w:spacing w:after="180"/>
    </w:pPr>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FD7624"/>
  </w:style>
  <w:style w:type="numbering" w:customStyle="1" w:styleId="NoList36">
    <w:name w:val="No List36"/>
    <w:next w:val="NoList"/>
    <w:uiPriority w:val="99"/>
    <w:semiHidden/>
    <w:unhideWhenUsed/>
    <w:rsid w:val="00FD7624"/>
  </w:style>
  <w:style w:type="table" w:customStyle="1" w:styleId="TableGrid26">
    <w:name w:val="Table Grid26"/>
    <w:basedOn w:val="TableNormal"/>
    <w:next w:val="TableGrid"/>
    <w:qFormat/>
    <w:rsid w:val="00FD7624"/>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rsid w:val="00FD7624"/>
  </w:style>
  <w:style w:type="paragraph" w:customStyle="1" w:styleId="Normal1">
    <w:name w:val="Normal 1"/>
    <w:uiPriority w:val="99"/>
    <w:semiHidden/>
    <w:qFormat/>
    <w:rsid w:val="00FD762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35">
    <w:name w:val="Table Grid35"/>
    <w:basedOn w:val="TableNormal"/>
    <w:next w:val="TableGrid"/>
    <w:qFormat/>
    <w:rsid w:val="00FD7624"/>
    <w:pPr>
      <w:spacing w:after="180"/>
    </w:pPr>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est">
    <w:name w:val="BodyBest"/>
    <w:basedOn w:val="Normal"/>
    <w:link w:val="BodyBestChar"/>
    <w:qFormat/>
    <w:rsid w:val="00FD7624"/>
    <w:pPr>
      <w:spacing w:before="240" w:after="0"/>
      <w:ind w:left="540"/>
      <w:jc w:val="both"/>
    </w:pPr>
    <w:rPr>
      <w:rFonts w:ascii="Arial" w:hAnsi="Arial"/>
      <w:lang w:val="en-US"/>
    </w:rPr>
  </w:style>
  <w:style w:type="character" w:customStyle="1" w:styleId="BodyBestChar">
    <w:name w:val="BodyBest Char"/>
    <w:link w:val="BodyBest"/>
    <w:rsid w:val="00FD7624"/>
    <w:rPr>
      <w:rFonts w:ascii="Arial" w:hAnsi="Arial"/>
      <w:lang w:val="en-US" w:eastAsia="en-US"/>
    </w:rPr>
  </w:style>
  <w:style w:type="paragraph" w:customStyle="1" w:styleId="3GPPHeader">
    <w:name w:val="3GPP_Header"/>
    <w:basedOn w:val="Normal"/>
    <w:uiPriority w:val="99"/>
    <w:qFormat/>
    <w:rsid w:val="00FD7624"/>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FD7624"/>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rsid w:val="00FD7624"/>
    <w:rPr>
      <w:rFonts w:ascii="Arial" w:eastAsia="Malgun Gothic" w:hAnsi="Arial"/>
      <w:i/>
      <w:color w:val="7F7F7F"/>
      <w:spacing w:val="2"/>
      <w:sz w:val="18"/>
      <w:szCs w:val="18"/>
      <w:lang w:val="en-US" w:eastAsia="en-US"/>
    </w:rPr>
  </w:style>
  <w:style w:type="paragraph" w:customStyle="1" w:styleId="IvDbodytext">
    <w:name w:val="IvD bodytext"/>
    <w:basedOn w:val="BodyText"/>
    <w:link w:val="IvDbodytextChar"/>
    <w:qFormat/>
    <w:rsid w:val="00FD7624"/>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val="en-US"/>
    </w:rPr>
  </w:style>
  <w:style w:type="character" w:customStyle="1" w:styleId="IvDbodytextChar">
    <w:name w:val="IvD bodytext Char"/>
    <w:link w:val="IvDbodytext"/>
    <w:rsid w:val="00FD7624"/>
    <w:rPr>
      <w:rFonts w:ascii="Arial" w:eastAsia="Malgun Gothic" w:hAnsi="Arial"/>
      <w:spacing w:val="2"/>
      <w:lang w:val="en-US" w:eastAsia="en-US"/>
    </w:rPr>
  </w:style>
  <w:style w:type="numbering" w:customStyle="1" w:styleId="NoList115">
    <w:name w:val="No List115"/>
    <w:next w:val="NoList"/>
    <w:uiPriority w:val="99"/>
    <w:semiHidden/>
    <w:rsid w:val="00FD7624"/>
  </w:style>
  <w:style w:type="table" w:customStyle="1" w:styleId="TableGrid115">
    <w:name w:val="Table Grid115"/>
    <w:basedOn w:val="TableNormal"/>
    <w:next w:val="TableGrid"/>
    <w:qFormat/>
    <w:rsid w:val="00FD7624"/>
    <w:pPr>
      <w:spacing w:after="180"/>
    </w:pPr>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FD7624"/>
  </w:style>
  <w:style w:type="paragraph" w:customStyle="1" w:styleId="AC">
    <w:name w:val="AC"/>
    <w:basedOn w:val="Normal"/>
    <w:uiPriority w:val="99"/>
    <w:qFormat/>
    <w:rsid w:val="00FD7624"/>
    <w:pPr>
      <w:widowControl w:val="0"/>
      <w:overflowPunct w:val="0"/>
      <w:autoSpaceDE w:val="0"/>
      <w:autoSpaceDN w:val="0"/>
      <w:adjustRightInd w:val="0"/>
      <w:jc w:val="center"/>
      <w:textAlignment w:val="baseline"/>
    </w:pPr>
    <w:rPr>
      <w:rFonts w:ascii="Arial" w:eastAsia="Malgun Gothic" w:hAnsi="Arial"/>
      <w:b/>
      <w:noProof/>
      <w:sz w:val="18"/>
      <w:lang w:eastAsia="ko-KR"/>
    </w:rPr>
  </w:style>
  <w:style w:type="paragraph" w:styleId="Index3">
    <w:name w:val="index 3"/>
    <w:basedOn w:val="Normal"/>
    <w:next w:val="Normal"/>
    <w:autoRedefine/>
    <w:uiPriority w:val="99"/>
    <w:unhideWhenUsed/>
    <w:qFormat/>
    <w:rsid w:val="00FD7624"/>
    <w:pPr>
      <w:widowControl w:val="0"/>
      <w:autoSpaceDN w:val="0"/>
      <w:spacing w:beforeLines="10" w:afterLines="10" w:after="0"/>
      <w:ind w:leftChars="400" w:left="400" w:hanging="578"/>
    </w:pPr>
    <w:rPr>
      <w:rFonts w:eastAsia="Times New Roman"/>
      <w:kern w:val="2"/>
      <w:szCs w:val="24"/>
      <w:lang w:val="en-US" w:eastAsia="en-GB"/>
    </w:rPr>
  </w:style>
  <w:style w:type="paragraph" w:styleId="Index4">
    <w:name w:val="index 4"/>
    <w:basedOn w:val="Normal"/>
    <w:next w:val="Normal"/>
    <w:autoRedefine/>
    <w:uiPriority w:val="99"/>
    <w:unhideWhenUsed/>
    <w:qFormat/>
    <w:rsid w:val="00FD7624"/>
    <w:pPr>
      <w:widowControl w:val="0"/>
      <w:autoSpaceDN w:val="0"/>
      <w:spacing w:beforeLines="10" w:afterLines="10" w:after="0"/>
      <w:ind w:leftChars="600" w:left="600" w:hanging="578"/>
    </w:pPr>
    <w:rPr>
      <w:rFonts w:eastAsia="Times New Roman"/>
      <w:kern w:val="2"/>
      <w:szCs w:val="24"/>
      <w:lang w:val="en-US" w:eastAsia="en-GB"/>
    </w:rPr>
  </w:style>
  <w:style w:type="paragraph" w:styleId="Index5">
    <w:name w:val="index 5"/>
    <w:basedOn w:val="Normal"/>
    <w:next w:val="Normal"/>
    <w:autoRedefine/>
    <w:uiPriority w:val="99"/>
    <w:unhideWhenUsed/>
    <w:qFormat/>
    <w:rsid w:val="00FD7624"/>
    <w:pPr>
      <w:widowControl w:val="0"/>
      <w:autoSpaceDN w:val="0"/>
      <w:spacing w:beforeLines="10" w:afterLines="10" w:after="0"/>
      <w:ind w:leftChars="800" w:left="800" w:hanging="578"/>
    </w:pPr>
    <w:rPr>
      <w:rFonts w:eastAsia="Times New Roman"/>
      <w:kern w:val="2"/>
      <w:szCs w:val="24"/>
      <w:lang w:val="en-US" w:eastAsia="en-GB"/>
    </w:rPr>
  </w:style>
  <w:style w:type="paragraph" w:styleId="Index6">
    <w:name w:val="index 6"/>
    <w:basedOn w:val="Normal"/>
    <w:next w:val="Normal"/>
    <w:autoRedefine/>
    <w:uiPriority w:val="99"/>
    <w:unhideWhenUsed/>
    <w:qFormat/>
    <w:rsid w:val="00FD7624"/>
    <w:pPr>
      <w:widowControl w:val="0"/>
      <w:autoSpaceDN w:val="0"/>
      <w:spacing w:beforeLines="10" w:afterLines="10" w:after="0"/>
      <w:ind w:leftChars="1000" w:left="1000" w:hanging="578"/>
    </w:pPr>
    <w:rPr>
      <w:rFonts w:eastAsia="Times New Roman"/>
      <w:kern w:val="2"/>
      <w:szCs w:val="24"/>
      <w:lang w:val="en-US" w:eastAsia="en-GB"/>
    </w:rPr>
  </w:style>
  <w:style w:type="paragraph" w:styleId="Index7">
    <w:name w:val="index 7"/>
    <w:basedOn w:val="Normal"/>
    <w:next w:val="Normal"/>
    <w:autoRedefine/>
    <w:uiPriority w:val="99"/>
    <w:unhideWhenUsed/>
    <w:qFormat/>
    <w:rsid w:val="00FD7624"/>
    <w:pPr>
      <w:widowControl w:val="0"/>
      <w:autoSpaceDN w:val="0"/>
      <w:spacing w:beforeLines="10" w:afterLines="10" w:after="0"/>
      <w:ind w:leftChars="1200" w:left="1200" w:hanging="578"/>
    </w:pPr>
    <w:rPr>
      <w:rFonts w:eastAsia="Times New Roman"/>
      <w:kern w:val="2"/>
      <w:szCs w:val="24"/>
      <w:lang w:val="en-US" w:eastAsia="en-GB"/>
    </w:rPr>
  </w:style>
  <w:style w:type="paragraph" w:styleId="Index8">
    <w:name w:val="index 8"/>
    <w:basedOn w:val="Normal"/>
    <w:next w:val="Normal"/>
    <w:autoRedefine/>
    <w:uiPriority w:val="99"/>
    <w:unhideWhenUsed/>
    <w:qFormat/>
    <w:rsid w:val="00FD7624"/>
    <w:pPr>
      <w:widowControl w:val="0"/>
      <w:autoSpaceDN w:val="0"/>
      <w:spacing w:beforeLines="10" w:afterLines="10" w:after="0"/>
      <w:ind w:leftChars="1400" w:left="1400" w:hanging="578"/>
    </w:pPr>
    <w:rPr>
      <w:rFonts w:eastAsia="Times New Roman"/>
      <w:kern w:val="2"/>
      <w:szCs w:val="24"/>
      <w:lang w:val="en-US" w:eastAsia="en-GB"/>
    </w:rPr>
  </w:style>
  <w:style w:type="paragraph" w:styleId="Index9">
    <w:name w:val="index 9"/>
    <w:basedOn w:val="Normal"/>
    <w:next w:val="Normal"/>
    <w:autoRedefine/>
    <w:uiPriority w:val="99"/>
    <w:unhideWhenUsed/>
    <w:qFormat/>
    <w:rsid w:val="00FD7624"/>
    <w:pPr>
      <w:widowControl w:val="0"/>
      <w:autoSpaceDN w:val="0"/>
      <w:spacing w:beforeLines="10" w:afterLines="10" w:after="0"/>
      <w:ind w:leftChars="1600" w:left="1600" w:hanging="578"/>
    </w:pPr>
    <w:rPr>
      <w:rFonts w:eastAsia="Times New Roman"/>
      <w:kern w:val="2"/>
      <w:szCs w:val="24"/>
      <w:lang w:val="en-US" w:eastAsia="en-GB"/>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FD7624"/>
    <w:rPr>
      <w:lang w:val="it-IT" w:eastAsia="en-GB"/>
    </w:rPr>
  </w:style>
  <w:style w:type="paragraph" w:styleId="MacroText">
    <w:name w:val="macro"/>
    <w:link w:val="MacroTextChar"/>
    <w:uiPriority w:val="99"/>
    <w:unhideWhenUsed/>
    <w:qFormat/>
    <w:rsid w:val="00FD7624"/>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uiPriority w:val="99"/>
    <w:qFormat/>
    <w:rsid w:val="00FD7624"/>
    <w:rPr>
      <w:rFonts w:ascii="Courier New" w:eastAsia="SimSun" w:hAnsi="Courier New"/>
      <w:kern w:val="2"/>
      <w:sz w:val="24"/>
      <w:lang w:val="en-US" w:eastAsia="zh-CN"/>
    </w:rPr>
  </w:style>
  <w:style w:type="character" w:customStyle="1" w:styleId="TableNo0">
    <w:name w:val="Table_No Знак"/>
    <w:link w:val="TableNo"/>
    <w:qFormat/>
    <w:locked/>
    <w:rsid w:val="00FD7624"/>
    <w:rPr>
      <w:rFonts w:eastAsiaTheme="minorEastAsia"/>
      <w:caps/>
      <w:lang w:val="en-GB" w:eastAsia="en-US"/>
    </w:rPr>
  </w:style>
  <w:style w:type="paragraph" w:customStyle="1" w:styleId="124">
    <w:name w:val="修订12"/>
    <w:semiHidden/>
    <w:qFormat/>
    <w:rsid w:val="00FD7624"/>
    <w:pPr>
      <w:autoSpaceDN w:val="0"/>
    </w:pPr>
    <w:rPr>
      <w:rFonts w:eastAsia="Batang"/>
      <w:lang w:val="en-GB" w:eastAsia="en-US"/>
    </w:rPr>
  </w:style>
  <w:style w:type="paragraph" w:customStyle="1" w:styleId="TOC11">
    <w:name w:val="TOC 标题11"/>
    <w:basedOn w:val="Heading1"/>
    <w:next w:val="Normal"/>
    <w:uiPriority w:val="39"/>
    <w:qFormat/>
    <w:rsid w:val="00FD7624"/>
    <w:pPr>
      <w:pBdr>
        <w:top w:val="none" w:sz="0" w:space="0" w:color="auto"/>
      </w:pBdr>
      <w:autoSpaceDN w:val="0"/>
      <w:spacing w:after="0" w:line="256" w:lineRule="auto"/>
      <w:ind w:left="0" w:firstLine="0"/>
      <w:outlineLvl w:val="9"/>
    </w:pPr>
    <w:rPr>
      <w:rFonts w:ascii="Calibri Light" w:eastAsia="Times New Roman" w:hAnsi="Calibri Light"/>
      <w:color w:val="2F5496"/>
      <w:sz w:val="32"/>
      <w:szCs w:val="32"/>
      <w:lang w:val="en-US"/>
    </w:rPr>
  </w:style>
  <w:style w:type="character" w:customStyle="1" w:styleId="Char4">
    <w:name w:val="参考资料列表 Char"/>
    <w:link w:val="ab"/>
    <w:qFormat/>
    <w:locked/>
    <w:rsid w:val="00FD7624"/>
    <w:rPr>
      <w:rFonts w:eastAsia="Times New Roman"/>
    </w:rPr>
  </w:style>
  <w:style w:type="paragraph" w:customStyle="1" w:styleId="ab">
    <w:name w:val="参考资料列表"/>
    <w:basedOn w:val="List"/>
    <w:link w:val="Char4"/>
    <w:qFormat/>
    <w:rsid w:val="00FD7624"/>
    <w:pPr>
      <w:overflowPunct w:val="0"/>
      <w:autoSpaceDE w:val="0"/>
      <w:autoSpaceDN w:val="0"/>
      <w:adjustRightInd w:val="0"/>
      <w:ind w:left="680" w:hanging="567"/>
    </w:pPr>
    <w:rPr>
      <w:rFonts w:eastAsia="Times New Roman"/>
      <w:lang w:val="sv-SE" w:eastAsia="sv-SE"/>
    </w:rPr>
  </w:style>
  <w:style w:type="paragraph" w:customStyle="1" w:styleId="Revisin">
    <w:name w:val="Revisión"/>
    <w:uiPriority w:val="99"/>
    <w:semiHidden/>
    <w:qFormat/>
    <w:rsid w:val="00FD7624"/>
    <w:pPr>
      <w:autoSpaceDN w:val="0"/>
      <w:spacing w:before="180" w:after="180"/>
      <w:ind w:left="1134" w:hanging="1134"/>
      <w:jc w:val="both"/>
    </w:pPr>
    <w:rPr>
      <w:rFonts w:eastAsia="SimSun"/>
      <w:lang w:val="en-GB" w:eastAsia="en-US"/>
    </w:rPr>
  </w:style>
  <w:style w:type="paragraph" w:customStyle="1" w:styleId="ad">
    <w:name w:val="文稿标题"/>
    <w:basedOn w:val="Normal"/>
    <w:uiPriority w:val="99"/>
    <w:qFormat/>
    <w:rsid w:val="00FD7624"/>
    <w:pPr>
      <w:overflowPunct w:val="0"/>
      <w:autoSpaceDE w:val="0"/>
      <w:autoSpaceDN w:val="0"/>
      <w:adjustRightInd w:val="0"/>
      <w:ind w:left="1979" w:hanging="1979"/>
    </w:pPr>
    <w:rPr>
      <w:rFonts w:eastAsia="Times New Roman" w:cs="SimSun"/>
      <w:b/>
      <w:sz w:val="24"/>
      <w:lang w:eastAsia="en-GB"/>
    </w:rPr>
  </w:style>
  <w:style w:type="paragraph" w:customStyle="1" w:styleId="ae">
    <w:name w:val="标题线"/>
    <w:basedOn w:val="Normal"/>
    <w:uiPriority w:val="99"/>
    <w:qFormat/>
    <w:rsid w:val="00FD7624"/>
    <w:pPr>
      <w:pBdr>
        <w:bottom w:val="single" w:sz="12" w:space="1" w:color="auto"/>
      </w:pBdr>
      <w:overflowPunct w:val="0"/>
      <w:autoSpaceDE w:val="0"/>
      <w:autoSpaceDN w:val="0"/>
      <w:adjustRightInd w:val="0"/>
    </w:pPr>
    <w:rPr>
      <w:rFonts w:ascii="Arial" w:eastAsia="Times New Roman" w:hAnsi="Arial" w:cs="SimSun"/>
      <w:lang w:eastAsia="en-GB"/>
    </w:rPr>
  </w:style>
  <w:style w:type="character" w:customStyle="1" w:styleId="Doc-text2Char">
    <w:name w:val="Doc-text2 Char"/>
    <w:link w:val="Doc-text2"/>
    <w:qFormat/>
    <w:locked/>
    <w:rsid w:val="00FD7624"/>
    <w:rPr>
      <w:rFonts w:ascii="Arial" w:hAnsi="Arial" w:cs="Arial"/>
      <w:szCs w:val="24"/>
    </w:rPr>
  </w:style>
  <w:style w:type="paragraph" w:customStyle="1" w:styleId="Doc-text2">
    <w:name w:val="Doc-text2"/>
    <w:basedOn w:val="Normal"/>
    <w:link w:val="Doc-text2Char"/>
    <w:qFormat/>
    <w:rsid w:val="00FD7624"/>
    <w:pPr>
      <w:tabs>
        <w:tab w:val="left" w:pos="1622"/>
      </w:tabs>
      <w:autoSpaceDN w:val="0"/>
      <w:spacing w:after="0"/>
      <w:ind w:left="1622" w:hanging="363"/>
    </w:pPr>
    <w:rPr>
      <w:rFonts w:ascii="Arial" w:hAnsi="Arial" w:cs="Arial"/>
      <w:szCs w:val="24"/>
      <w:lang w:val="sv-SE" w:eastAsia="sv-SE"/>
    </w:rPr>
  </w:style>
  <w:style w:type="character" w:customStyle="1" w:styleId="Doc-titleJKChar">
    <w:name w:val="Doc-title_JK Char"/>
    <w:link w:val="Doc-titleJK"/>
    <w:qFormat/>
    <w:locked/>
    <w:rsid w:val="00FD7624"/>
    <w:rPr>
      <w:color w:val="0000FF"/>
      <w:szCs w:val="24"/>
    </w:rPr>
  </w:style>
  <w:style w:type="paragraph" w:customStyle="1" w:styleId="Doc-text2JK">
    <w:name w:val="Doc-text2_JK"/>
    <w:basedOn w:val="Normal"/>
    <w:link w:val="Doc-text2JKChar"/>
    <w:qFormat/>
    <w:rsid w:val="00FD7624"/>
    <w:pPr>
      <w:tabs>
        <w:tab w:val="left" w:pos="1622"/>
      </w:tabs>
      <w:autoSpaceDN w:val="0"/>
      <w:spacing w:after="0"/>
      <w:ind w:left="1622" w:hanging="363"/>
    </w:pPr>
    <w:rPr>
      <w:szCs w:val="24"/>
      <w:lang w:eastAsia="en-GB"/>
    </w:rPr>
  </w:style>
  <w:style w:type="paragraph" w:customStyle="1" w:styleId="Doc-titleJK">
    <w:name w:val="Doc-title_JK"/>
    <w:basedOn w:val="Normal"/>
    <w:next w:val="Doc-text2JK"/>
    <w:link w:val="Doc-titleJKChar"/>
    <w:qFormat/>
    <w:rsid w:val="00FD7624"/>
    <w:pPr>
      <w:autoSpaceDN w:val="0"/>
      <w:spacing w:after="0"/>
      <w:ind w:left="1260" w:hanging="1260"/>
    </w:pPr>
    <w:rPr>
      <w:color w:val="0000FF"/>
      <w:szCs w:val="24"/>
      <w:lang w:val="sv-SE" w:eastAsia="sv-SE"/>
    </w:rPr>
  </w:style>
  <w:style w:type="character" w:customStyle="1" w:styleId="Doc-text2JKChar">
    <w:name w:val="Doc-text2_JK Char"/>
    <w:link w:val="Doc-text2JK"/>
    <w:qFormat/>
    <w:locked/>
    <w:rsid w:val="00FD7624"/>
    <w:rPr>
      <w:szCs w:val="24"/>
      <w:lang w:val="en-GB" w:eastAsia="en-GB"/>
    </w:rPr>
  </w:style>
  <w:style w:type="paragraph" w:customStyle="1" w:styleId="1">
    <w:name w:val="样式 标题 1 + 小三"/>
    <w:basedOn w:val="Heading1"/>
    <w:uiPriority w:val="99"/>
    <w:qFormat/>
    <w:rsid w:val="00FD7624"/>
    <w:pPr>
      <w:numPr>
        <w:numId w:val="27"/>
      </w:numPr>
      <w:tabs>
        <w:tab w:val="clear" w:pos="720"/>
        <w:tab w:val="left" w:pos="1619"/>
      </w:tabs>
      <w:overflowPunct w:val="0"/>
      <w:autoSpaceDE w:val="0"/>
      <w:autoSpaceDN w:val="0"/>
      <w:adjustRightInd w:val="0"/>
      <w:ind w:left="1619"/>
    </w:pPr>
    <w:rPr>
      <w:rFonts w:eastAsia="Times New Roman"/>
      <w:sz w:val="30"/>
      <w:szCs w:val="30"/>
      <w:lang w:eastAsia="en-GB"/>
    </w:rPr>
  </w:style>
  <w:style w:type="paragraph" w:customStyle="1" w:styleId="Normal0">
    <w:name w:val="Normal0"/>
    <w:uiPriority w:val="99"/>
    <w:qFormat/>
    <w:rsid w:val="00FD7624"/>
    <w:pPr>
      <w:autoSpaceDN w:val="0"/>
      <w:jc w:val="center"/>
    </w:pPr>
    <w:rPr>
      <w:rFonts w:eastAsia="SimSun"/>
      <w:lang w:val="en-US" w:eastAsia="en-US"/>
    </w:rPr>
  </w:style>
  <w:style w:type="paragraph" w:customStyle="1" w:styleId="Title2">
    <w:name w:val="Title 2"/>
    <w:basedOn w:val="Normal0"/>
    <w:next w:val="Title"/>
    <w:uiPriority w:val="99"/>
    <w:qFormat/>
    <w:rsid w:val="00FD7624"/>
    <w:pPr>
      <w:spacing w:before="120" w:after="120"/>
    </w:pPr>
    <w:rPr>
      <w:rFonts w:ascii="Book Antiqua" w:hAnsi="Book Antiqua"/>
      <w:b/>
    </w:rPr>
  </w:style>
  <w:style w:type="paragraph" w:customStyle="1" w:styleId="abstract">
    <w:name w:val="abstract"/>
    <w:basedOn w:val="Normal"/>
    <w:next w:val="Normal"/>
    <w:uiPriority w:val="99"/>
    <w:qFormat/>
    <w:rsid w:val="00FD7624"/>
    <w:pPr>
      <w:autoSpaceDN w:val="0"/>
      <w:spacing w:before="120" w:after="120"/>
      <w:ind w:left="1440" w:right="1440"/>
    </w:pPr>
    <w:rPr>
      <w:rFonts w:ascii="Book Antiqua" w:eastAsia="Times New Roman" w:hAnsi="Book Antiqua"/>
      <w:i/>
      <w:lang w:val="en-US"/>
    </w:rPr>
  </w:style>
  <w:style w:type="paragraph" w:customStyle="1" w:styleId="OutBox1">
    <w:name w:val="Out Box 1"/>
    <w:basedOn w:val="Normal"/>
    <w:uiPriority w:val="99"/>
    <w:qFormat/>
    <w:rsid w:val="00FD7624"/>
    <w:pPr>
      <w:overflowPunct w:val="0"/>
      <w:autoSpaceDE w:val="0"/>
      <w:autoSpaceDN w:val="0"/>
      <w:adjustRightInd w:val="0"/>
      <w:spacing w:before="120" w:after="0"/>
      <w:ind w:left="1170" w:right="86" w:hanging="450"/>
    </w:pPr>
    <w:rPr>
      <w:rFonts w:ascii="Times" w:eastAsia="Times New Roman" w:hAnsi="Times"/>
      <w:color w:val="000000"/>
      <w:lang w:val="en-US" w:eastAsia="en-GB"/>
    </w:rPr>
  </w:style>
  <w:style w:type="paragraph" w:customStyle="1" w:styleId="TableText2">
    <w:name w:val="Table Text"/>
    <w:basedOn w:val="Normal"/>
    <w:uiPriority w:val="99"/>
    <w:qFormat/>
    <w:rsid w:val="00FD7624"/>
    <w:pPr>
      <w:keepLines/>
      <w:overflowPunct w:val="0"/>
      <w:autoSpaceDE w:val="0"/>
      <w:autoSpaceDN w:val="0"/>
      <w:adjustRightInd w:val="0"/>
      <w:spacing w:after="0"/>
    </w:pPr>
    <w:rPr>
      <w:rFonts w:ascii="Book Antiqua" w:eastAsia="Times New Roman" w:hAnsi="Book Antiqua"/>
      <w:sz w:val="16"/>
      <w:lang w:val="en-US" w:eastAsia="en-GB"/>
    </w:rPr>
  </w:style>
  <w:style w:type="paragraph" w:customStyle="1" w:styleId="CharChar1Char">
    <w:name w:val="Char Char1 Char"/>
    <w:basedOn w:val="Heading4"/>
    <w:next w:val="Normal"/>
    <w:uiPriority w:val="99"/>
    <w:qFormat/>
    <w:rsid w:val="00FD7624"/>
    <w:pPr>
      <w:widowControl w:val="0"/>
      <w:tabs>
        <w:tab w:val="left" w:pos="864"/>
      </w:tabs>
      <w:autoSpaceDN w:val="0"/>
      <w:adjustRightInd w:val="0"/>
      <w:spacing w:beforeLines="25" w:before="0" w:afterLines="25" w:after="0" w:line="436" w:lineRule="exact"/>
      <w:ind w:left="429" w:hanging="429"/>
    </w:pPr>
    <w:rPr>
      <w:rFonts w:ascii="Tahoma" w:eastAsia="SimHei" w:hAnsi="Tahoma"/>
      <w:b/>
      <w:i/>
      <w:kern w:val="2"/>
      <w:szCs w:val="24"/>
      <w:lang w:eastAsia="en-GB"/>
    </w:rPr>
  </w:style>
  <w:style w:type="paragraph" w:customStyle="1" w:styleId="11CharH1h1appheading1l1MemoHeading1h11h12">
    <w:name w:val="样式 标题 1标题 1 CharH1h1app heading 1l1Memo Heading 1h11h12..."/>
    <w:basedOn w:val="Heading1"/>
    <w:uiPriority w:val="99"/>
    <w:qFormat/>
    <w:rsid w:val="00FD7624"/>
    <w:pPr>
      <w:pageBreakBefore/>
      <w:widowControl w:val="0"/>
      <w:tabs>
        <w:tab w:val="left" w:pos="432"/>
      </w:tabs>
      <w:autoSpaceDN w:val="0"/>
      <w:snapToGrid w:val="0"/>
      <w:ind w:left="432" w:hanging="432"/>
    </w:pPr>
    <w:rPr>
      <w:rFonts w:ascii="SimHei" w:eastAsia="SimHei" w:hAnsi="SimSun" w:cs="SimSun"/>
      <w:b/>
      <w:bCs/>
      <w:sz w:val="24"/>
      <w:lang w:eastAsia="en-GB"/>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FD7624"/>
  </w:style>
  <w:style w:type="paragraph" w:customStyle="1" w:styleId="2ChapterXXStatementh22Header2l2Level2Headhea">
    <w:name w:val="样式 标题 2Chapter X.X. Statementh22Header 2l2Level 2 Headhea..."/>
    <w:basedOn w:val="Heading2"/>
    <w:uiPriority w:val="99"/>
    <w:qFormat/>
    <w:rsid w:val="00FD7624"/>
    <w:pPr>
      <w:keepLines w:val="0"/>
      <w:widowControl w:val="0"/>
      <w:tabs>
        <w:tab w:val="left" w:pos="576"/>
      </w:tabs>
      <w:autoSpaceDN w:val="0"/>
      <w:spacing w:before="120" w:line="240" w:lineRule="atLeast"/>
      <w:ind w:left="576" w:hanging="576"/>
    </w:pPr>
    <w:rPr>
      <w:rFonts w:eastAsia="Times New Roman" w:cs="SimSun"/>
      <w:b/>
      <w:bCs/>
      <w:sz w:val="21"/>
      <w:lang w:val="en-US" w:eastAsia="en-GB"/>
    </w:rPr>
  </w:style>
  <w:style w:type="paragraph" w:customStyle="1" w:styleId="4025025">
    <w:name w:val="样式 标题 4 + 段前: 0.25 行 段后: 0.25 行"/>
    <w:basedOn w:val="Heading4"/>
    <w:uiPriority w:val="99"/>
    <w:qFormat/>
    <w:rsid w:val="00FD7624"/>
    <w:pPr>
      <w:keepLines w:val="0"/>
      <w:widowControl w:val="0"/>
      <w:tabs>
        <w:tab w:val="left" w:pos="864"/>
      </w:tabs>
      <w:autoSpaceDN w:val="0"/>
      <w:spacing w:beforeLines="25" w:before="0" w:afterLines="25" w:after="0"/>
      <w:ind w:left="864" w:hanging="864"/>
    </w:pPr>
    <w:rPr>
      <w:rFonts w:eastAsia="SimHei" w:cs="SimSun"/>
      <w:kern w:val="2"/>
      <w:lang w:eastAsia="en-GB"/>
    </w:rPr>
  </w:style>
  <w:style w:type="paragraph" w:customStyle="1" w:styleId="af">
    <w:name w:val="图片说明"/>
    <w:basedOn w:val="Normal"/>
    <w:next w:val="Normal"/>
    <w:uiPriority w:val="99"/>
    <w:qFormat/>
    <w:rsid w:val="00FD7624"/>
    <w:pPr>
      <w:keepLines/>
      <w:tabs>
        <w:tab w:val="left" w:pos="1575"/>
      </w:tabs>
      <w:autoSpaceDN w:val="0"/>
      <w:spacing w:beforeLines="10" w:afterLines="10" w:after="0"/>
      <w:ind w:left="578" w:hanging="578"/>
      <w:jc w:val="center"/>
      <w:outlineLvl w:val="0"/>
    </w:pPr>
    <w:rPr>
      <w:rFonts w:eastAsia="Times New Roman"/>
      <w:kern w:val="2"/>
      <w:szCs w:val="24"/>
      <w:lang w:val="en-US" w:eastAsia="en-GB"/>
    </w:rPr>
  </w:style>
  <w:style w:type="character" w:customStyle="1" w:styleId="TJChar">
    <w:name w:val="TJ Char"/>
    <w:link w:val="TJ"/>
    <w:qFormat/>
    <w:locked/>
    <w:rsid w:val="00FD7624"/>
    <w:rPr>
      <w:rFonts w:eastAsia="Times New Roman"/>
      <w:b/>
      <w:sz w:val="24"/>
      <w:u w:val="single"/>
      <w:lang w:eastAsia="ko-KR"/>
    </w:rPr>
  </w:style>
  <w:style w:type="paragraph" w:customStyle="1" w:styleId="TJ">
    <w:name w:val="TJ"/>
    <w:basedOn w:val="Normal"/>
    <w:link w:val="TJChar"/>
    <w:qFormat/>
    <w:rsid w:val="00FD7624"/>
    <w:pPr>
      <w:overflowPunct w:val="0"/>
      <w:autoSpaceDE w:val="0"/>
      <w:autoSpaceDN w:val="0"/>
      <w:adjustRightInd w:val="0"/>
    </w:pPr>
    <w:rPr>
      <w:rFonts w:eastAsia="Times New Roman"/>
      <w:b/>
      <w:sz w:val="24"/>
      <w:u w:val="single"/>
      <w:lang w:val="sv-SE"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FD7624"/>
    <w:pPr>
      <w:widowControl w:val="0"/>
      <w:autoSpaceDN w:val="0"/>
      <w:adjustRightInd w:val="0"/>
      <w:spacing w:after="0" w:line="436" w:lineRule="exact"/>
      <w:ind w:left="357"/>
      <w:outlineLvl w:val="3"/>
    </w:pPr>
    <w:rPr>
      <w:rFonts w:eastAsia="Times New Roman"/>
      <w:b/>
      <w:kern w:val="2"/>
      <w:sz w:val="24"/>
      <w:szCs w:val="24"/>
      <w:lang w:val="en-US" w:eastAsia="en-GB"/>
    </w:rPr>
  </w:style>
  <w:style w:type="paragraph" w:customStyle="1" w:styleId="CharChar1CharCharCharChar">
    <w:name w:val="Char Char1 Char Char Char Char"/>
    <w:basedOn w:val="Normal"/>
    <w:uiPriority w:val="99"/>
    <w:qFormat/>
    <w:rsid w:val="00FD7624"/>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StateHead">
    <w:name w:val="State Head"/>
    <w:basedOn w:val="Normal"/>
    <w:uiPriority w:val="99"/>
    <w:qFormat/>
    <w:rsid w:val="00FD7624"/>
    <w:pPr>
      <w:keepNext/>
      <w:numPr>
        <w:numId w:val="28"/>
      </w:numPr>
      <w:tabs>
        <w:tab w:val="clear" w:pos="420"/>
        <w:tab w:val="left" w:pos="1619"/>
      </w:tabs>
      <w:autoSpaceDN w:val="0"/>
      <w:spacing w:before="240" w:after="0"/>
      <w:ind w:left="1619" w:hanging="360"/>
    </w:pPr>
    <w:rPr>
      <w:rFonts w:ascii="Arial" w:eastAsia="Times New Roman" w:hAnsi="Arial"/>
      <w:b/>
      <w:sz w:val="24"/>
      <w:u w:val="single"/>
      <w:lang w:val="en-US" w:eastAsia="en-GB"/>
    </w:rPr>
  </w:style>
  <w:style w:type="paragraph" w:customStyle="1" w:styleId="1114">
    <w:name w:val="修订111"/>
    <w:uiPriority w:val="99"/>
    <w:semiHidden/>
    <w:qFormat/>
    <w:rsid w:val="00FD7624"/>
    <w:pPr>
      <w:autoSpaceDN w:val="0"/>
    </w:pPr>
    <w:rPr>
      <w:rFonts w:eastAsia="Batang"/>
      <w:lang w:val="en-GB" w:eastAsia="en-US"/>
    </w:rPr>
  </w:style>
  <w:style w:type="paragraph" w:customStyle="1" w:styleId="Agreement">
    <w:name w:val="Agreement"/>
    <w:basedOn w:val="Normal"/>
    <w:next w:val="Normal"/>
    <w:uiPriority w:val="99"/>
    <w:qFormat/>
    <w:rsid w:val="00FD7624"/>
    <w:pPr>
      <w:numPr>
        <w:numId w:val="29"/>
      </w:numPr>
      <w:tabs>
        <w:tab w:val="clear" w:pos="1619"/>
        <w:tab w:val="num" w:pos="2160"/>
      </w:tabs>
      <w:autoSpaceDN w:val="0"/>
      <w:spacing w:before="60" w:after="0"/>
      <w:ind w:left="2160" w:hanging="720"/>
    </w:pPr>
    <w:rPr>
      <w:rFonts w:ascii="Arial" w:hAnsi="Arial"/>
      <w:b/>
      <w:szCs w:val="24"/>
      <w:lang w:eastAsia="en-GB"/>
    </w:rPr>
  </w:style>
  <w:style w:type="character" w:customStyle="1" w:styleId="EmailDiscussionChar">
    <w:name w:val="EmailDiscussion Char"/>
    <w:link w:val="EmailDiscussion"/>
    <w:uiPriority w:val="99"/>
    <w:qFormat/>
    <w:locked/>
    <w:rsid w:val="00FD7624"/>
    <w:rPr>
      <w:rFonts w:ascii="Arial" w:hAnsi="Arial" w:cs="Arial"/>
      <w:b/>
      <w:szCs w:val="24"/>
    </w:rPr>
  </w:style>
  <w:style w:type="paragraph" w:customStyle="1" w:styleId="EmailDiscussion">
    <w:name w:val="EmailDiscussion"/>
    <w:basedOn w:val="Normal"/>
    <w:next w:val="Normal"/>
    <w:link w:val="EmailDiscussionChar"/>
    <w:uiPriority w:val="99"/>
    <w:qFormat/>
    <w:rsid w:val="00FD7624"/>
    <w:pPr>
      <w:numPr>
        <w:numId w:val="30"/>
      </w:numPr>
      <w:tabs>
        <w:tab w:val="clear" w:pos="1619"/>
        <w:tab w:val="num" w:pos="720"/>
      </w:tabs>
      <w:autoSpaceDN w:val="0"/>
      <w:spacing w:before="40" w:after="0"/>
      <w:ind w:left="720"/>
    </w:pPr>
    <w:rPr>
      <w:rFonts w:ascii="Arial" w:hAnsi="Arial" w:cs="Arial"/>
      <w:b/>
      <w:szCs w:val="24"/>
      <w:lang w:val="sv-SE" w:eastAsia="sv-SE"/>
    </w:rPr>
  </w:style>
  <w:style w:type="paragraph" w:customStyle="1" w:styleId="EmailDiscussion2">
    <w:name w:val="EmailDiscussion2"/>
    <w:basedOn w:val="Normal"/>
    <w:uiPriority w:val="99"/>
    <w:qFormat/>
    <w:rsid w:val="00FD7624"/>
    <w:pPr>
      <w:tabs>
        <w:tab w:val="left" w:pos="1622"/>
      </w:tabs>
      <w:autoSpaceDN w:val="0"/>
      <w:spacing w:after="0"/>
      <w:ind w:left="1622" w:hanging="363"/>
    </w:pPr>
    <w:rPr>
      <w:rFonts w:ascii="Arial" w:hAnsi="Arial"/>
      <w:szCs w:val="24"/>
      <w:lang w:eastAsia="en-GB"/>
    </w:rPr>
  </w:style>
  <w:style w:type="paragraph" w:customStyle="1" w:styleId="TOC20">
    <w:name w:val="TOC 标题2"/>
    <w:basedOn w:val="Heading1"/>
    <w:next w:val="Normal"/>
    <w:uiPriority w:val="39"/>
    <w:qFormat/>
    <w:rsid w:val="00FD7624"/>
    <w:pPr>
      <w:autoSpaceDN w:val="0"/>
      <w:spacing w:after="0" w:line="256" w:lineRule="auto"/>
      <w:outlineLvl w:val="9"/>
    </w:pPr>
    <w:rPr>
      <w:rFonts w:ascii="Calibri Light" w:eastAsia="Times New Roman" w:hAnsi="Calibri Light"/>
      <w:color w:val="2F5496"/>
      <w:szCs w:val="32"/>
      <w:lang w:val="en-US" w:eastAsia="en-GB"/>
    </w:rPr>
  </w:style>
  <w:style w:type="character" w:customStyle="1" w:styleId="115">
    <w:name w:val="不明显参考11"/>
    <w:uiPriority w:val="31"/>
    <w:qFormat/>
    <w:rsid w:val="00FD7624"/>
    <w:rPr>
      <w:smallCaps/>
      <w:color w:val="5A5A5A"/>
    </w:rPr>
  </w:style>
  <w:style w:type="character" w:customStyle="1" w:styleId="af0">
    <w:name w:val="文稿抬头"/>
    <w:qFormat/>
    <w:rsid w:val="00FD7624"/>
    <w:rPr>
      <w:rFonts w:ascii="MS Mincho" w:eastAsia="MS Mincho" w:hint="eastAsia"/>
      <w:b/>
      <w:bCs/>
      <w:sz w:val="24"/>
    </w:rPr>
  </w:style>
  <w:style w:type="character" w:customStyle="1" w:styleId="BodyTextChar2">
    <w:name w:val="Body Text Char2"/>
    <w:qFormat/>
    <w:locked/>
    <w:rsid w:val="00FD7624"/>
    <w:rPr>
      <w:sz w:val="24"/>
      <w:lang w:val="en-US" w:eastAsia="en-US"/>
    </w:rPr>
  </w:style>
  <w:style w:type="character" w:customStyle="1" w:styleId="font11">
    <w:name w:val="font11"/>
    <w:basedOn w:val="DefaultParagraphFont"/>
    <w:qFormat/>
    <w:rsid w:val="00FD7624"/>
    <w:rPr>
      <w:rFonts w:ascii="Arial" w:hAnsi="Arial" w:cs="Arial" w:hint="default"/>
      <w:strike w:val="0"/>
      <w:dstrike w:val="0"/>
      <w:color w:val="000000"/>
      <w:sz w:val="18"/>
      <w:szCs w:val="18"/>
      <w:u w:val="none"/>
      <w:effect w:val="none"/>
      <w:vertAlign w:val="superscript"/>
    </w:rPr>
  </w:style>
  <w:style w:type="character" w:customStyle="1" w:styleId="font31">
    <w:name w:val="font31"/>
    <w:basedOn w:val="DefaultParagraphFont"/>
    <w:qFormat/>
    <w:rsid w:val="00FD7624"/>
    <w:rPr>
      <w:rFonts w:ascii="Arial" w:hAnsi="Arial" w:cs="Arial" w:hint="default"/>
      <w:strike w:val="0"/>
      <w:dstrike w:val="0"/>
      <w:color w:val="000000"/>
      <w:sz w:val="18"/>
      <w:szCs w:val="18"/>
      <w:u w:val="none"/>
      <w:effect w:val="none"/>
    </w:rPr>
  </w:style>
  <w:style w:type="character" w:customStyle="1" w:styleId="font21">
    <w:name w:val="font21"/>
    <w:basedOn w:val="DefaultParagraphFont"/>
    <w:qFormat/>
    <w:rsid w:val="00FD7624"/>
    <w:rPr>
      <w:rFonts w:ascii="Arial" w:hAnsi="Arial" w:cs="Arial" w:hint="default"/>
      <w:strike w:val="0"/>
      <w:dstrike w:val="0"/>
      <w:color w:val="000000"/>
      <w:sz w:val="18"/>
      <w:szCs w:val="18"/>
      <w:u w:val="none"/>
      <w:effect w:val="none"/>
    </w:rPr>
  </w:style>
  <w:style w:type="character" w:customStyle="1" w:styleId="font01">
    <w:name w:val="font01"/>
    <w:basedOn w:val="DefaultParagraphFont"/>
    <w:qFormat/>
    <w:rsid w:val="00FD7624"/>
    <w:rPr>
      <w:rFonts w:ascii="Arial" w:hAnsi="Arial" w:cs="Arial" w:hint="default"/>
      <w:strike w:val="0"/>
      <w:dstrike w:val="0"/>
      <w:color w:val="000000"/>
      <w:sz w:val="18"/>
      <w:szCs w:val="18"/>
      <w:u w:val="none"/>
      <w:effect w:val="none"/>
      <w:vertAlign w:val="superscript"/>
    </w:rPr>
  </w:style>
  <w:style w:type="character" w:customStyle="1" w:styleId="font51">
    <w:name w:val="font51"/>
    <w:basedOn w:val="DefaultParagraphFont"/>
    <w:qFormat/>
    <w:rsid w:val="00FD7624"/>
    <w:rPr>
      <w:rFonts w:ascii="Arial" w:hAnsi="Arial" w:cs="Arial" w:hint="default"/>
      <w:strike w:val="0"/>
      <w:dstrike w:val="0"/>
      <w:color w:val="000000"/>
      <w:sz w:val="21"/>
      <w:szCs w:val="21"/>
      <w:u w:val="none"/>
      <w:effect w:val="none"/>
    </w:rPr>
  </w:style>
  <w:style w:type="character" w:customStyle="1" w:styleId="font41">
    <w:name w:val="font41"/>
    <w:basedOn w:val="DefaultParagraphFont"/>
    <w:qFormat/>
    <w:rsid w:val="00FD7624"/>
    <w:rPr>
      <w:rFonts w:ascii="Arial" w:hAnsi="Arial" w:cs="Arial" w:hint="default"/>
      <w:strike w:val="0"/>
      <w:dstrike w:val="0"/>
      <w:color w:val="000000"/>
      <w:sz w:val="18"/>
      <w:szCs w:val="18"/>
      <w:u w:val="none"/>
      <w:effect w:val="none"/>
      <w:vertAlign w:val="superscript"/>
    </w:rPr>
  </w:style>
  <w:style w:type="character" w:customStyle="1" w:styleId="2a">
    <w:name w:val="不明显参考2"/>
    <w:uiPriority w:val="31"/>
    <w:qFormat/>
    <w:rsid w:val="00FD7624"/>
    <w:rPr>
      <w:smallCaps/>
      <w:color w:val="5A5A5A"/>
    </w:rPr>
  </w:style>
  <w:style w:type="character" w:customStyle="1" w:styleId="2b">
    <w:name w:val="明显强调2"/>
    <w:uiPriority w:val="21"/>
    <w:qFormat/>
    <w:rsid w:val="00FD7624"/>
    <w:rPr>
      <w:b/>
      <w:bCs/>
      <w:i/>
      <w:iCs/>
      <w:color w:val="4F81BD"/>
    </w:rPr>
  </w:style>
  <w:style w:type="table" w:customStyle="1" w:styleId="TableClassic23">
    <w:name w:val="Table Classic 23"/>
    <w:basedOn w:val="TableNormal"/>
    <w:next w:val="TableClassic2"/>
    <w:semiHidden/>
    <w:unhideWhenUsed/>
    <w:qFormat/>
    <w:rsid w:val="00FD7624"/>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ngitternetz13">
    <w:name w:val="Tabellengitternetz13"/>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qFormat/>
    <w:rsid w:val="00FD7624"/>
    <w:rPr>
      <w:rFonts w:ascii="CG Times (WN)" w:eastAsia="SimSun" w:hAnsi="CG Times (W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FD7624"/>
    <w:pPr>
      <w:overflowPunct w:val="0"/>
      <w:autoSpaceDE w:val="0"/>
      <w:autoSpaceDN w:val="0"/>
      <w:adjustRightInd w:val="0"/>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FD7624"/>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5">
    <w:name w:val="Table Grid125"/>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FD7624"/>
    <w:rPr>
      <w:lang w:val="en-US" w:eastAsia="en-US"/>
    </w:rPr>
    <w:tblPr>
      <w:tblInd w:w="0" w:type="nil"/>
    </w:tblPr>
  </w:style>
  <w:style w:type="table" w:customStyle="1" w:styleId="TableGrid54">
    <w:name w:val="Table Grid54"/>
    <w:basedOn w:val="TableNormal"/>
    <w:uiPriority w:val="39"/>
    <w:qFormat/>
    <w:rsid w:val="00FD7624"/>
    <w:pPr>
      <w:spacing w:after="180"/>
    </w:pPr>
    <w:rPr>
      <w:rFonts w:eastAsia="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FD7624"/>
    <w:pPr>
      <w:spacing w:after="180"/>
    </w:pPr>
    <w:rPr>
      <w:rFonts w:eastAsia="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FD7624"/>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FD7624"/>
    <w:rPr>
      <w:rFonts w:ascii="CG Times (WN)" w:eastAsia="SimSun" w:hAnsi="CG Times (W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FD7624"/>
    <w:pPr>
      <w:overflowPunct w:val="0"/>
      <w:autoSpaceDE w:val="0"/>
      <w:autoSpaceDN w:val="0"/>
      <w:adjustRightInd w:val="0"/>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FD7624"/>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FD7624"/>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FD7624"/>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FD7624"/>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FD7624"/>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FD7624"/>
    <w:pPr>
      <w:spacing w:after="180"/>
    </w:pPr>
    <w:rPr>
      <w:rFonts w:ascii="CG Times (WN)" w:eastAsia="SimSun" w:hAnsi="CG Times (W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FD7624"/>
    <w:rPr>
      <w:lang w:val="en-US" w:eastAsia="en-US"/>
    </w:rPr>
    <w:tblPr>
      <w:tblInd w:w="0" w:type="nil"/>
    </w:tblPr>
  </w:style>
  <w:style w:type="table" w:customStyle="1" w:styleId="TableGrid511">
    <w:name w:val="Table Grid511"/>
    <w:basedOn w:val="TableNormal"/>
    <w:qFormat/>
    <w:rsid w:val="00FD7624"/>
    <w:pPr>
      <w:spacing w:after="180"/>
    </w:pPr>
    <w:rPr>
      <w:rFonts w:eastAsiaTheme="minorEastAsia"/>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FD7624"/>
    <w:pPr>
      <w:spacing w:after="180"/>
    </w:pPr>
    <w:rPr>
      <w:rFonts w:eastAsiaTheme="minorEastAsia"/>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FD7624"/>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FD7624"/>
    <w:pPr>
      <w:overflowPunct w:val="0"/>
      <w:autoSpaceDE w:val="0"/>
      <w:autoSpaceDN w:val="0"/>
      <w:adjustRightInd w:val="0"/>
      <w:spacing w:after="180"/>
    </w:pPr>
    <w:rPr>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FD7624"/>
    <w:pPr>
      <w:overflowPunct w:val="0"/>
      <w:autoSpaceDE w:val="0"/>
      <w:autoSpaceDN w:val="0"/>
      <w:adjustRightInd w:val="0"/>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FD7624"/>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网格型3111"/>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FD7624"/>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1">
    <w:name w:val="Table Grid91"/>
    <w:basedOn w:val="TableNormal"/>
    <w:qFormat/>
    <w:rsid w:val="00FD7624"/>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FD7624"/>
    <w:pPr>
      <w:spacing w:after="180"/>
    </w:pPr>
    <w:rPr>
      <w:rFonts w:eastAsiaTheme="minorEastAsia"/>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qFormat/>
    <w:rsid w:val="00FD7624"/>
    <w:pPr>
      <w:spacing w:after="180"/>
    </w:pPr>
    <w:rPr>
      <w:rFonts w:eastAsiaTheme="minorEastAsia"/>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FD7624"/>
    <w:pPr>
      <w:spacing w:after="180"/>
    </w:pPr>
    <w:rPr>
      <w:rFonts w:ascii="CG Times (WN)" w:eastAsia="SimSun" w:hAnsi="CG Times (W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FD7624"/>
    <w:pPr>
      <w:spacing w:after="180"/>
    </w:pPr>
    <w:rPr>
      <w:rFonts w:eastAsiaTheme="minorEastAsia"/>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FD7624"/>
    <w:pPr>
      <w:spacing w:after="180"/>
    </w:pPr>
    <w:rPr>
      <w:rFonts w:eastAsiaTheme="minorEastAsia"/>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qFormat/>
    <w:rsid w:val="00FD7624"/>
    <w:pPr>
      <w:spacing w:after="180"/>
    </w:pPr>
    <w:rPr>
      <w:rFonts w:ascii="Tms Rmn" w:eastAsia="SimSu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FD7624"/>
    <w:pPr>
      <w:overflowPunct w:val="0"/>
      <w:autoSpaceDE w:val="0"/>
      <w:autoSpaceDN w:val="0"/>
      <w:adjustRightInd w:val="0"/>
      <w:spacing w:after="180"/>
    </w:pPr>
    <w:rPr>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FD7624"/>
    <w:pPr>
      <w:spacing w:after="180"/>
    </w:pPr>
    <w:rPr>
      <w:rFonts w:eastAsiaTheme="minorEastAsia"/>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FD7624"/>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FD7624"/>
    <w:pPr>
      <w:spacing w:after="180"/>
    </w:pPr>
    <w:rPr>
      <w:rFonts w:eastAsiaTheme="minorEastAsia"/>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FD7624"/>
    <w:pPr>
      <w:overflowPunct w:val="0"/>
      <w:autoSpaceDE w:val="0"/>
      <w:autoSpaceDN w:val="0"/>
      <w:adjustRightInd w:val="0"/>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FD7624"/>
    <w:pPr>
      <w:spacing w:after="180"/>
    </w:pPr>
    <w:rPr>
      <w:rFonts w:eastAsiaTheme="minorEastAsia"/>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FD7624"/>
    <w:pPr>
      <w:spacing w:after="180"/>
    </w:pPr>
    <w:rPr>
      <w:rFonts w:eastAsiaTheme="minorEastAsia"/>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FD7624"/>
    <w:pPr>
      <w:spacing w:after="180"/>
    </w:pPr>
    <w:rPr>
      <w:rFonts w:eastAsiaTheme="minorEastAsia"/>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FD7624"/>
    <w:pPr>
      <w:spacing w:after="180"/>
    </w:pPr>
    <w:rPr>
      <w:rFonts w:ascii="CG Times (WN)" w:eastAsia="SimSun" w:hAnsi="CG Times (W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FD7624"/>
    <w:pPr>
      <w:spacing w:after="180"/>
    </w:pPr>
    <w:rPr>
      <w:rFonts w:eastAsiaTheme="minorEastAsia"/>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FD7624"/>
    <w:pPr>
      <w:spacing w:after="180"/>
    </w:pPr>
    <w:rPr>
      <w:rFonts w:eastAsiaTheme="minorEastAsia"/>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FD7624"/>
    <w:pPr>
      <w:spacing w:after="180"/>
    </w:pPr>
    <w:rPr>
      <w:rFonts w:ascii="Tms Rmn" w:eastAsia="SimSu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FD7624"/>
    <w:pPr>
      <w:overflowPunct w:val="0"/>
      <w:autoSpaceDE w:val="0"/>
      <w:autoSpaceDN w:val="0"/>
      <w:adjustRightInd w:val="0"/>
      <w:spacing w:after="180"/>
    </w:pPr>
    <w:rPr>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FD7624"/>
    <w:pPr>
      <w:spacing w:after="180"/>
    </w:pPr>
    <w:rPr>
      <w:rFonts w:eastAsiaTheme="minorEastAsia"/>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FD7624"/>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FD7624"/>
    <w:pPr>
      <w:spacing w:after="180"/>
    </w:pPr>
    <w:rPr>
      <w:rFonts w:eastAsiaTheme="minorEastAsia"/>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FD7624"/>
    <w:pPr>
      <w:overflowPunct w:val="0"/>
      <w:autoSpaceDE w:val="0"/>
      <w:autoSpaceDN w:val="0"/>
      <w:adjustRightInd w:val="0"/>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FD7624"/>
    <w:pPr>
      <w:spacing w:after="180"/>
    </w:pPr>
    <w:rPr>
      <w:rFonts w:eastAsiaTheme="minorEastAsia"/>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FD7624"/>
    <w:pPr>
      <w:spacing w:after="180"/>
    </w:pPr>
    <w:rPr>
      <w:rFonts w:eastAsiaTheme="minorEastAsia"/>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FD7624"/>
    <w:pPr>
      <w:spacing w:after="180"/>
    </w:pPr>
    <w:rPr>
      <w:rFonts w:eastAsiaTheme="minorEastAsia"/>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FD7624"/>
    <w:pPr>
      <w:spacing w:after="180"/>
    </w:pPr>
    <w:rPr>
      <w:rFonts w:ascii="CG Times (WN)" w:eastAsia="SimSun" w:hAnsi="CG Times (W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FD7624"/>
    <w:pPr>
      <w:spacing w:after="180"/>
    </w:pPr>
    <w:rPr>
      <w:rFonts w:eastAsiaTheme="minorEastAsia"/>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FD7624"/>
    <w:pPr>
      <w:spacing w:after="180"/>
    </w:pPr>
    <w:rPr>
      <w:rFonts w:eastAsiaTheme="minorEastAsia"/>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FD7624"/>
    <w:pPr>
      <w:spacing w:after="180"/>
    </w:pPr>
    <w:rPr>
      <w:rFonts w:ascii="Tms Rmn" w:eastAsia="SimSu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FD7624"/>
    <w:pPr>
      <w:overflowPunct w:val="0"/>
      <w:autoSpaceDE w:val="0"/>
      <w:autoSpaceDN w:val="0"/>
      <w:adjustRightInd w:val="0"/>
      <w:spacing w:after="180"/>
    </w:pPr>
    <w:rPr>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FD7624"/>
    <w:pPr>
      <w:spacing w:after="180"/>
    </w:pPr>
    <w:rPr>
      <w:rFonts w:eastAsiaTheme="minorEastAsia"/>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网格型11"/>
    <w:basedOn w:val="TableNormal"/>
    <w:qFormat/>
    <w:rsid w:val="00FD7624"/>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FD7624"/>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
    <w:name w:val="古典型 22"/>
    <w:basedOn w:val="TableNormal"/>
    <w:qFormat/>
    <w:rsid w:val="00FD7624"/>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5">
    <w:name w:val="网格型111"/>
    <w:basedOn w:val="TableNormal"/>
    <w:qFormat/>
    <w:rsid w:val="00FD7624"/>
    <w:rPr>
      <w:rFonts w:ascii="CG Times (WN)" w:eastAsia="SimSun" w:hAnsi="CG Times (W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网格型2"/>
    <w:basedOn w:val="TableNormal"/>
    <w:qFormat/>
    <w:rsid w:val="00FD7624"/>
    <w:rPr>
      <w:rFonts w:ascii="CG Times (WN)" w:eastAsia="SimSun" w:hAnsi="CG Times (W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FD7624"/>
    <w:rPr>
      <w:rFonts w:ascii="CG Times (WN)" w:eastAsia="SimSun" w:hAnsi="CG Times (W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FD7624"/>
    <w:pPr>
      <w:overflowPunct w:val="0"/>
      <w:autoSpaceDE w:val="0"/>
      <w:autoSpaceDN w:val="0"/>
      <w:adjustRightInd w:val="0"/>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FD7624"/>
    <w:pPr>
      <w:overflowPunct w:val="0"/>
      <w:autoSpaceDE w:val="0"/>
      <w:autoSpaceDN w:val="0"/>
      <w:adjustRightInd w:val="0"/>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FD7624"/>
    <w:rPr>
      <w:rFonts w:ascii="CG Times (WN)" w:eastAsia="SimSun" w:hAnsi="CG Times (W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古典型 23"/>
    <w:basedOn w:val="TableNormal"/>
    <w:semiHidden/>
    <w:qFormat/>
    <w:rsid w:val="00FD7624"/>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FD7624"/>
    <w:rPr>
      <w:rFonts w:ascii="CG Times (WN)" w:eastAsia="SimSun" w:hAnsi="CG Times (W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FD7624"/>
    <w:pPr>
      <w:overflowPunct w:val="0"/>
      <w:autoSpaceDE w:val="0"/>
      <w:autoSpaceDN w:val="0"/>
      <w:adjustRightInd w:val="0"/>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FD7624"/>
    <w:pPr>
      <w:overflowPunct w:val="0"/>
      <w:autoSpaceDE w:val="0"/>
      <w:autoSpaceDN w:val="0"/>
      <w:adjustRightInd w:val="0"/>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FD7624"/>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3">
    <w:name w:val="Table Grid2113"/>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FD7624"/>
    <w:pPr>
      <w:overflowPunct w:val="0"/>
      <w:autoSpaceDE w:val="0"/>
      <w:autoSpaceDN w:val="0"/>
      <w:adjustRightInd w:val="0"/>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FD7624"/>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FD7624"/>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qFormat/>
    <w:rsid w:val="00FD7624"/>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FD7624"/>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FD7624"/>
    <w:rPr>
      <w:rFonts w:eastAsia="Malgun Gothic"/>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FD7624"/>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rsid w:val="00FD7624"/>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FD7624"/>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FD7624"/>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FD7624"/>
    <w:pPr>
      <w:spacing w:after="180"/>
    </w:pPr>
    <w:rPr>
      <w:rFonts w:eastAsia="Malgun Gothic"/>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FD7624"/>
    <w:rPr>
      <w:rFonts w:eastAsia="Malgun Gothic"/>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FD7624"/>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FD7624"/>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FD7624"/>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FD7624"/>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FD7624"/>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FD7624"/>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FD7624"/>
    <w:pPr>
      <w:spacing w:after="180"/>
    </w:pPr>
    <w:rPr>
      <w:rFonts w:eastAsia="Malgun Gothic"/>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FD7624"/>
    <w:rPr>
      <w:rFonts w:eastAsia="Malgun Gothic"/>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FD7624"/>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FD7624"/>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FD7624"/>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FD7624"/>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FD7624"/>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FD7624"/>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FD7624"/>
    <w:pPr>
      <w:spacing w:after="180"/>
    </w:pPr>
    <w:rPr>
      <w:rFonts w:eastAsia="Malgun Gothic"/>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网格型1111"/>
    <w:basedOn w:val="TableNormal"/>
    <w:qFormat/>
    <w:rsid w:val="00FD7624"/>
    <w:rPr>
      <w:rFonts w:eastAsia="Malgun Gothic"/>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FD7624"/>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0">
    <w:name w:val="古典型 24"/>
    <w:basedOn w:val="TableNormal"/>
    <w:semiHidden/>
    <w:qFormat/>
    <w:rsid w:val="00FD7624"/>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
    <w:name w:val="网格型8"/>
    <w:basedOn w:val="TableNormal"/>
    <w:qFormat/>
    <w:rsid w:val="00FD7624"/>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FD7624"/>
    <w:pPr>
      <w:overflowPunct w:val="0"/>
      <w:autoSpaceDE w:val="0"/>
      <w:autoSpaceDN w:val="0"/>
      <w:adjustRightInd w:val="0"/>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FD7624"/>
    <w:pPr>
      <w:overflowPunct w:val="0"/>
      <w:autoSpaceDE w:val="0"/>
      <w:autoSpaceDN w:val="0"/>
      <w:adjustRightInd w:val="0"/>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FD7624"/>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LFO194">
    <w:name w:val="LFO194"/>
    <w:rsid w:val="00FD7624"/>
  </w:style>
  <w:style w:type="numbering" w:customStyle="1" w:styleId="150">
    <w:name w:val="无列表15"/>
    <w:next w:val="NoList"/>
    <w:semiHidden/>
    <w:unhideWhenUsed/>
    <w:rsid w:val="00FD7624"/>
  </w:style>
  <w:style w:type="table" w:customStyle="1" w:styleId="9">
    <w:name w:val="网格型9"/>
    <w:basedOn w:val="TableNormal"/>
    <w:next w:val="TableGrid"/>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无列表115"/>
    <w:next w:val="NoList"/>
    <w:semiHidden/>
    <w:rsid w:val="00FD7624"/>
  </w:style>
  <w:style w:type="table" w:customStyle="1" w:styleId="360">
    <w:name w:val="网格型36"/>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リストなし15"/>
    <w:next w:val="NoList"/>
    <w:uiPriority w:val="99"/>
    <w:semiHidden/>
    <w:unhideWhenUsed/>
    <w:rsid w:val="00FD7624"/>
  </w:style>
  <w:style w:type="table" w:customStyle="1" w:styleId="250">
    <w:name w:val="古典型 25"/>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25">
    <w:name w:val="No List125"/>
    <w:next w:val="NoList"/>
    <w:uiPriority w:val="99"/>
    <w:semiHidden/>
    <w:unhideWhenUsed/>
    <w:rsid w:val="00FD7624"/>
  </w:style>
  <w:style w:type="table" w:customStyle="1" w:styleId="TableGrid1151">
    <w:name w:val="Table Grid1151"/>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无列表1114"/>
    <w:next w:val="NoList"/>
    <w:semiHidden/>
    <w:rsid w:val="00FD7624"/>
  </w:style>
  <w:style w:type="table" w:customStyle="1" w:styleId="315">
    <w:name w:val="网格型315"/>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リストなし114"/>
    <w:next w:val="NoList"/>
    <w:uiPriority w:val="99"/>
    <w:semiHidden/>
    <w:unhideWhenUsed/>
    <w:rsid w:val="00FD7624"/>
  </w:style>
  <w:style w:type="table" w:customStyle="1" w:styleId="TableClassic215">
    <w:name w:val="Table Classic 215"/>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5">
    <w:name w:val="No List215"/>
    <w:next w:val="NoList"/>
    <w:uiPriority w:val="99"/>
    <w:semiHidden/>
    <w:unhideWhenUsed/>
    <w:rsid w:val="00FD7624"/>
  </w:style>
  <w:style w:type="numbering" w:customStyle="1" w:styleId="NoList315">
    <w:name w:val="No List315"/>
    <w:next w:val="NoList"/>
    <w:uiPriority w:val="99"/>
    <w:semiHidden/>
    <w:unhideWhenUsed/>
    <w:rsid w:val="00FD7624"/>
  </w:style>
  <w:style w:type="numbering" w:customStyle="1" w:styleId="NoList1115">
    <w:name w:val="No List1115"/>
    <w:next w:val="NoList"/>
    <w:uiPriority w:val="99"/>
    <w:semiHidden/>
    <w:unhideWhenUsed/>
    <w:rsid w:val="00FD7624"/>
  </w:style>
  <w:style w:type="numbering" w:customStyle="1" w:styleId="NoList415">
    <w:name w:val="No List415"/>
    <w:next w:val="NoList"/>
    <w:uiPriority w:val="99"/>
    <w:semiHidden/>
    <w:unhideWhenUsed/>
    <w:rsid w:val="00FD7624"/>
  </w:style>
  <w:style w:type="numbering" w:customStyle="1" w:styleId="NoList55">
    <w:name w:val="No List55"/>
    <w:next w:val="NoList"/>
    <w:uiPriority w:val="99"/>
    <w:semiHidden/>
    <w:unhideWhenUsed/>
    <w:rsid w:val="00FD7624"/>
  </w:style>
  <w:style w:type="numbering" w:customStyle="1" w:styleId="NoList11114">
    <w:name w:val="No List11114"/>
    <w:next w:val="NoList"/>
    <w:uiPriority w:val="99"/>
    <w:semiHidden/>
    <w:unhideWhenUsed/>
    <w:rsid w:val="00FD7624"/>
  </w:style>
  <w:style w:type="numbering" w:customStyle="1" w:styleId="NoList2114">
    <w:name w:val="No List2114"/>
    <w:next w:val="NoList"/>
    <w:uiPriority w:val="99"/>
    <w:semiHidden/>
    <w:unhideWhenUsed/>
    <w:rsid w:val="00FD7624"/>
  </w:style>
  <w:style w:type="numbering" w:customStyle="1" w:styleId="NoList3114">
    <w:name w:val="No List3114"/>
    <w:next w:val="NoList"/>
    <w:uiPriority w:val="99"/>
    <w:semiHidden/>
    <w:unhideWhenUsed/>
    <w:rsid w:val="00FD7624"/>
  </w:style>
  <w:style w:type="numbering" w:customStyle="1" w:styleId="NoList4114">
    <w:name w:val="No List4114"/>
    <w:next w:val="NoList"/>
    <w:uiPriority w:val="99"/>
    <w:semiHidden/>
    <w:unhideWhenUsed/>
    <w:rsid w:val="00FD7624"/>
  </w:style>
  <w:style w:type="numbering" w:customStyle="1" w:styleId="NoList65">
    <w:name w:val="No List65"/>
    <w:next w:val="NoList"/>
    <w:uiPriority w:val="99"/>
    <w:semiHidden/>
    <w:unhideWhenUsed/>
    <w:rsid w:val="00FD7624"/>
  </w:style>
  <w:style w:type="numbering" w:customStyle="1" w:styleId="NoList75">
    <w:name w:val="No List75"/>
    <w:next w:val="NoList"/>
    <w:uiPriority w:val="99"/>
    <w:semiHidden/>
    <w:unhideWhenUsed/>
    <w:rsid w:val="00FD7624"/>
  </w:style>
  <w:style w:type="numbering" w:customStyle="1" w:styleId="NoList1214">
    <w:name w:val="No List1214"/>
    <w:next w:val="NoList"/>
    <w:uiPriority w:val="99"/>
    <w:semiHidden/>
    <w:unhideWhenUsed/>
    <w:rsid w:val="00FD7624"/>
  </w:style>
  <w:style w:type="numbering" w:customStyle="1" w:styleId="NoList225">
    <w:name w:val="No List225"/>
    <w:next w:val="NoList"/>
    <w:uiPriority w:val="99"/>
    <w:semiHidden/>
    <w:unhideWhenUsed/>
    <w:rsid w:val="00FD7624"/>
  </w:style>
  <w:style w:type="numbering" w:customStyle="1" w:styleId="NoList325">
    <w:name w:val="No List325"/>
    <w:next w:val="NoList"/>
    <w:uiPriority w:val="99"/>
    <w:semiHidden/>
    <w:unhideWhenUsed/>
    <w:rsid w:val="00FD7624"/>
  </w:style>
  <w:style w:type="table" w:customStyle="1" w:styleId="TableStyle13">
    <w:name w:val="Table Style13"/>
    <w:basedOn w:val="TableNormal"/>
    <w:qFormat/>
    <w:rsid w:val="00FD7624"/>
    <w:rPr>
      <w:lang w:val="en-US" w:eastAsia="en-US"/>
    </w:rPr>
    <w:tblPr/>
  </w:style>
  <w:style w:type="table" w:customStyle="1" w:styleId="TableGrid78">
    <w:name w:val="Table Grid78"/>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4">
    <w:name w:val="No List424"/>
    <w:next w:val="NoList"/>
    <w:uiPriority w:val="99"/>
    <w:semiHidden/>
    <w:unhideWhenUsed/>
    <w:rsid w:val="00FD7624"/>
  </w:style>
  <w:style w:type="numbering" w:customStyle="1" w:styleId="NoList514">
    <w:name w:val="No List514"/>
    <w:next w:val="NoList"/>
    <w:uiPriority w:val="99"/>
    <w:semiHidden/>
    <w:unhideWhenUsed/>
    <w:rsid w:val="00FD7624"/>
  </w:style>
  <w:style w:type="numbering" w:customStyle="1" w:styleId="NoList21111">
    <w:name w:val="No List21111"/>
    <w:next w:val="NoList"/>
    <w:uiPriority w:val="99"/>
    <w:semiHidden/>
    <w:unhideWhenUsed/>
    <w:rsid w:val="00FD7624"/>
  </w:style>
  <w:style w:type="numbering" w:customStyle="1" w:styleId="NoList31111">
    <w:name w:val="No List31111"/>
    <w:next w:val="NoList"/>
    <w:uiPriority w:val="99"/>
    <w:semiHidden/>
    <w:unhideWhenUsed/>
    <w:rsid w:val="00FD7624"/>
  </w:style>
  <w:style w:type="numbering" w:customStyle="1" w:styleId="NoList41111">
    <w:name w:val="No List41111"/>
    <w:next w:val="NoList"/>
    <w:uiPriority w:val="99"/>
    <w:semiHidden/>
    <w:unhideWhenUsed/>
    <w:rsid w:val="00FD7624"/>
  </w:style>
  <w:style w:type="numbering" w:customStyle="1" w:styleId="NoList614">
    <w:name w:val="No List614"/>
    <w:next w:val="NoList"/>
    <w:uiPriority w:val="99"/>
    <w:semiHidden/>
    <w:unhideWhenUsed/>
    <w:rsid w:val="00FD7624"/>
  </w:style>
  <w:style w:type="table" w:customStyle="1" w:styleId="Tabellengitternetz1113">
    <w:name w:val="Tabellengitternetz1113"/>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NoList"/>
    <w:semiHidden/>
    <w:rsid w:val="00FD7624"/>
  </w:style>
  <w:style w:type="numbering" w:customStyle="1" w:styleId="NoList111111">
    <w:name w:val="No List111111"/>
    <w:next w:val="NoList"/>
    <w:uiPriority w:val="99"/>
    <w:semiHidden/>
    <w:unhideWhenUsed/>
    <w:rsid w:val="00FD7624"/>
  </w:style>
  <w:style w:type="numbering" w:customStyle="1" w:styleId="NoList714">
    <w:name w:val="No List714"/>
    <w:next w:val="NoList"/>
    <w:uiPriority w:val="99"/>
    <w:semiHidden/>
    <w:unhideWhenUsed/>
    <w:rsid w:val="00FD7624"/>
  </w:style>
  <w:style w:type="table" w:customStyle="1" w:styleId="TableGrid1213">
    <w:name w:val="Table Grid1213"/>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NoList"/>
    <w:uiPriority w:val="99"/>
    <w:semiHidden/>
    <w:unhideWhenUsed/>
    <w:rsid w:val="00FD7624"/>
  </w:style>
  <w:style w:type="table" w:customStyle="1" w:styleId="TableGrid11113">
    <w:name w:val="Table Grid11113"/>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uiPriority w:val="99"/>
    <w:semiHidden/>
    <w:unhideWhenUsed/>
    <w:rsid w:val="00FD7624"/>
  </w:style>
  <w:style w:type="numbering" w:customStyle="1" w:styleId="NoList3214">
    <w:name w:val="No List3214"/>
    <w:next w:val="NoList"/>
    <w:uiPriority w:val="99"/>
    <w:semiHidden/>
    <w:unhideWhenUsed/>
    <w:rsid w:val="00FD7624"/>
  </w:style>
  <w:style w:type="numbering" w:customStyle="1" w:styleId="NoList84">
    <w:name w:val="No List84"/>
    <w:next w:val="NoList"/>
    <w:uiPriority w:val="99"/>
    <w:semiHidden/>
    <w:unhideWhenUsed/>
    <w:rsid w:val="00FD7624"/>
  </w:style>
  <w:style w:type="table" w:customStyle="1" w:styleId="TableGrid712">
    <w:name w:val="Table Grid712"/>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
    <w:name w:val="No List94"/>
    <w:next w:val="NoList"/>
    <w:uiPriority w:val="99"/>
    <w:semiHidden/>
    <w:unhideWhenUsed/>
    <w:rsid w:val="00FD7624"/>
  </w:style>
  <w:style w:type="table" w:customStyle="1" w:styleId="TableGrid512">
    <w:name w:val="Table Grid512"/>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4">
    <w:name w:val="No List814"/>
    <w:next w:val="NoList"/>
    <w:uiPriority w:val="99"/>
    <w:semiHidden/>
    <w:unhideWhenUsed/>
    <w:rsid w:val="00FD7624"/>
  </w:style>
  <w:style w:type="numbering" w:customStyle="1" w:styleId="NoList913">
    <w:name w:val="No List913"/>
    <w:next w:val="NoList"/>
    <w:uiPriority w:val="99"/>
    <w:semiHidden/>
    <w:unhideWhenUsed/>
    <w:rsid w:val="00FD7624"/>
  </w:style>
  <w:style w:type="table" w:customStyle="1" w:styleId="TableGrid762">
    <w:name w:val="Table Grid762"/>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3">
    <w:name w:val="LFO1913"/>
    <w:basedOn w:val="NoList"/>
    <w:rsid w:val="00FD7624"/>
  </w:style>
  <w:style w:type="numbering" w:customStyle="1" w:styleId="NoList103">
    <w:name w:val="No List103"/>
    <w:next w:val="NoList"/>
    <w:uiPriority w:val="99"/>
    <w:semiHidden/>
    <w:unhideWhenUsed/>
    <w:rsid w:val="00FD7624"/>
  </w:style>
  <w:style w:type="numbering" w:customStyle="1" w:styleId="LFO19111">
    <w:name w:val="LFO19111"/>
    <w:basedOn w:val="NoList"/>
    <w:rsid w:val="00FD7624"/>
  </w:style>
  <w:style w:type="table" w:customStyle="1" w:styleId="TableGrid225">
    <w:name w:val="Table Grid225"/>
    <w:basedOn w:val="TableNormal"/>
    <w:next w:val="TableGrid"/>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无列表121"/>
    <w:next w:val="NoList"/>
    <w:semiHidden/>
    <w:rsid w:val="00FD7624"/>
  </w:style>
  <w:style w:type="table" w:customStyle="1" w:styleId="322">
    <w:name w:val="网格型322"/>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NoList"/>
    <w:uiPriority w:val="99"/>
    <w:semiHidden/>
    <w:unhideWhenUsed/>
    <w:rsid w:val="00FD7624"/>
  </w:style>
  <w:style w:type="table" w:customStyle="1" w:styleId="TableClassic222">
    <w:name w:val="Table Classic 222"/>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网格型3112"/>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
    <w:next w:val="NoList"/>
    <w:uiPriority w:val="99"/>
    <w:semiHidden/>
    <w:unhideWhenUsed/>
    <w:rsid w:val="00FD7624"/>
  </w:style>
  <w:style w:type="table" w:customStyle="1" w:styleId="TableClassic2112">
    <w:name w:val="Table Classic 2112"/>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2">
    <w:name w:val="Table Grid92"/>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FD7624"/>
  </w:style>
  <w:style w:type="numbering" w:customStyle="1" w:styleId="NoList231">
    <w:name w:val="No List231"/>
    <w:next w:val="NoList"/>
    <w:uiPriority w:val="99"/>
    <w:semiHidden/>
    <w:unhideWhenUsed/>
    <w:rsid w:val="00FD7624"/>
  </w:style>
  <w:style w:type="table" w:customStyle="1" w:styleId="TableGrid422">
    <w:name w:val="Table Grid422"/>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FD7624"/>
  </w:style>
  <w:style w:type="numbering" w:customStyle="1" w:styleId="NoList431">
    <w:name w:val="No List431"/>
    <w:next w:val="NoList"/>
    <w:uiPriority w:val="99"/>
    <w:semiHidden/>
    <w:unhideWhenUsed/>
    <w:rsid w:val="00FD7624"/>
  </w:style>
  <w:style w:type="numbering" w:customStyle="1" w:styleId="NoList521">
    <w:name w:val="No List521"/>
    <w:next w:val="NoList"/>
    <w:uiPriority w:val="99"/>
    <w:semiHidden/>
    <w:unhideWhenUsed/>
    <w:rsid w:val="00FD7624"/>
  </w:style>
  <w:style w:type="numbering" w:customStyle="1" w:styleId="NoList621">
    <w:name w:val="No List621"/>
    <w:next w:val="NoList"/>
    <w:uiPriority w:val="99"/>
    <w:semiHidden/>
    <w:unhideWhenUsed/>
    <w:rsid w:val="00FD7624"/>
  </w:style>
  <w:style w:type="numbering" w:customStyle="1" w:styleId="NoList721">
    <w:name w:val="No List721"/>
    <w:next w:val="NoList"/>
    <w:uiPriority w:val="99"/>
    <w:semiHidden/>
    <w:unhideWhenUsed/>
    <w:rsid w:val="00FD7624"/>
  </w:style>
  <w:style w:type="table" w:customStyle="1" w:styleId="TableGrid1122">
    <w:name w:val="Table Grid1122"/>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FD7624"/>
  </w:style>
  <w:style w:type="numbering" w:customStyle="1" w:styleId="NoList2121">
    <w:name w:val="No List2121"/>
    <w:next w:val="NoList"/>
    <w:uiPriority w:val="99"/>
    <w:semiHidden/>
    <w:unhideWhenUsed/>
    <w:rsid w:val="00FD7624"/>
  </w:style>
  <w:style w:type="table" w:customStyle="1" w:styleId="TableGrid4112">
    <w:name w:val="Table Grid4112"/>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
    <w:name w:val="No List3121"/>
    <w:next w:val="NoList"/>
    <w:uiPriority w:val="99"/>
    <w:semiHidden/>
    <w:unhideWhenUsed/>
    <w:rsid w:val="00FD7624"/>
  </w:style>
  <w:style w:type="numbering" w:customStyle="1" w:styleId="NoList4121">
    <w:name w:val="No List4121"/>
    <w:next w:val="NoList"/>
    <w:uiPriority w:val="99"/>
    <w:semiHidden/>
    <w:unhideWhenUsed/>
    <w:rsid w:val="00FD7624"/>
  </w:style>
  <w:style w:type="numbering" w:customStyle="1" w:styleId="NoList5111">
    <w:name w:val="No List5111"/>
    <w:next w:val="NoList"/>
    <w:uiPriority w:val="99"/>
    <w:semiHidden/>
    <w:unhideWhenUsed/>
    <w:rsid w:val="00FD7624"/>
  </w:style>
  <w:style w:type="numbering" w:customStyle="1" w:styleId="NoList6111">
    <w:name w:val="No List6111"/>
    <w:next w:val="NoList"/>
    <w:uiPriority w:val="99"/>
    <w:semiHidden/>
    <w:unhideWhenUsed/>
    <w:rsid w:val="00FD7624"/>
  </w:style>
  <w:style w:type="numbering" w:customStyle="1" w:styleId="NoList7111">
    <w:name w:val="No List7111"/>
    <w:next w:val="NoList"/>
    <w:uiPriority w:val="99"/>
    <w:semiHidden/>
    <w:unhideWhenUsed/>
    <w:rsid w:val="00FD7624"/>
  </w:style>
  <w:style w:type="numbering" w:customStyle="1" w:styleId="NoList8111">
    <w:name w:val="No List8111"/>
    <w:next w:val="NoList"/>
    <w:uiPriority w:val="99"/>
    <w:semiHidden/>
    <w:unhideWhenUsed/>
    <w:rsid w:val="00FD7624"/>
  </w:style>
  <w:style w:type="table" w:customStyle="1" w:styleId="TableGrid1222">
    <w:name w:val="Table Grid1222"/>
    <w:basedOn w:val="TableNormal"/>
    <w:next w:val="TableGrid"/>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rsid w:val="00FD7624"/>
  </w:style>
  <w:style w:type="numbering" w:customStyle="1" w:styleId="NoList11121">
    <w:name w:val="No List11121"/>
    <w:next w:val="NoList"/>
    <w:uiPriority w:val="99"/>
    <w:semiHidden/>
    <w:unhideWhenUsed/>
    <w:rsid w:val="00FD7624"/>
  </w:style>
  <w:style w:type="table" w:customStyle="1" w:styleId="TableGrid2212">
    <w:name w:val="Table Grid2212"/>
    <w:basedOn w:val="TableNormal"/>
    <w:next w:val="TableGrid"/>
    <w:uiPriority w:val="39"/>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无列表1121"/>
    <w:next w:val="NoList"/>
    <w:semiHidden/>
    <w:rsid w:val="00FD7624"/>
  </w:style>
  <w:style w:type="numbering" w:customStyle="1" w:styleId="NoList2221">
    <w:name w:val="No List2221"/>
    <w:next w:val="NoList"/>
    <w:uiPriority w:val="99"/>
    <w:semiHidden/>
    <w:unhideWhenUsed/>
    <w:rsid w:val="00FD7624"/>
  </w:style>
  <w:style w:type="numbering" w:customStyle="1" w:styleId="NoList3221">
    <w:name w:val="No List3221"/>
    <w:next w:val="NoList"/>
    <w:uiPriority w:val="99"/>
    <w:semiHidden/>
    <w:unhideWhenUsed/>
    <w:rsid w:val="00FD7624"/>
  </w:style>
  <w:style w:type="numbering" w:customStyle="1" w:styleId="NoList4211">
    <w:name w:val="No List4211"/>
    <w:next w:val="NoList"/>
    <w:uiPriority w:val="99"/>
    <w:semiHidden/>
    <w:unhideWhenUsed/>
    <w:rsid w:val="00FD7624"/>
  </w:style>
  <w:style w:type="numbering" w:customStyle="1" w:styleId="NoList211111">
    <w:name w:val="No List211111"/>
    <w:next w:val="NoList"/>
    <w:uiPriority w:val="99"/>
    <w:semiHidden/>
    <w:unhideWhenUsed/>
    <w:rsid w:val="00FD7624"/>
  </w:style>
  <w:style w:type="numbering" w:customStyle="1" w:styleId="NoList311111">
    <w:name w:val="No List311111"/>
    <w:next w:val="NoList"/>
    <w:uiPriority w:val="99"/>
    <w:semiHidden/>
    <w:unhideWhenUsed/>
    <w:rsid w:val="00FD7624"/>
  </w:style>
  <w:style w:type="numbering" w:customStyle="1" w:styleId="NoList411111">
    <w:name w:val="No List411111"/>
    <w:next w:val="NoList"/>
    <w:uiPriority w:val="99"/>
    <w:semiHidden/>
    <w:unhideWhenUsed/>
    <w:rsid w:val="00FD7624"/>
  </w:style>
  <w:style w:type="numbering" w:customStyle="1" w:styleId="111111">
    <w:name w:val="无列表111111"/>
    <w:next w:val="NoList"/>
    <w:semiHidden/>
    <w:rsid w:val="00FD7624"/>
  </w:style>
  <w:style w:type="numbering" w:customStyle="1" w:styleId="NoList1111111">
    <w:name w:val="No List1111111"/>
    <w:next w:val="NoList"/>
    <w:uiPriority w:val="99"/>
    <w:semiHidden/>
    <w:unhideWhenUsed/>
    <w:rsid w:val="00FD7624"/>
  </w:style>
  <w:style w:type="numbering" w:customStyle="1" w:styleId="NoList121111">
    <w:name w:val="No List121111"/>
    <w:next w:val="NoList"/>
    <w:uiPriority w:val="99"/>
    <w:semiHidden/>
    <w:unhideWhenUsed/>
    <w:rsid w:val="00FD7624"/>
  </w:style>
  <w:style w:type="numbering" w:customStyle="1" w:styleId="NoList22111">
    <w:name w:val="No List22111"/>
    <w:next w:val="NoList"/>
    <w:uiPriority w:val="99"/>
    <w:semiHidden/>
    <w:unhideWhenUsed/>
    <w:rsid w:val="00FD7624"/>
  </w:style>
  <w:style w:type="numbering" w:customStyle="1" w:styleId="NoList32111">
    <w:name w:val="No List32111"/>
    <w:next w:val="NoList"/>
    <w:uiPriority w:val="99"/>
    <w:semiHidden/>
    <w:unhideWhenUsed/>
    <w:rsid w:val="00FD7624"/>
  </w:style>
  <w:style w:type="numbering" w:customStyle="1" w:styleId="NoList141">
    <w:name w:val="No List141"/>
    <w:next w:val="NoList"/>
    <w:uiPriority w:val="99"/>
    <w:semiHidden/>
    <w:unhideWhenUsed/>
    <w:rsid w:val="00FD7624"/>
  </w:style>
  <w:style w:type="table" w:customStyle="1" w:styleId="TableGrid102">
    <w:name w:val="Table Grid102"/>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FD7624"/>
  </w:style>
  <w:style w:type="numbering" w:customStyle="1" w:styleId="NoList241">
    <w:name w:val="No List241"/>
    <w:next w:val="NoList"/>
    <w:uiPriority w:val="99"/>
    <w:semiHidden/>
    <w:unhideWhenUsed/>
    <w:rsid w:val="00FD7624"/>
  </w:style>
  <w:style w:type="table" w:customStyle="1" w:styleId="TableGrid432">
    <w:name w:val="Table Grid432"/>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
    <w:name w:val="No List341"/>
    <w:next w:val="NoList"/>
    <w:uiPriority w:val="99"/>
    <w:semiHidden/>
    <w:unhideWhenUsed/>
    <w:rsid w:val="00FD7624"/>
  </w:style>
  <w:style w:type="table" w:customStyle="1" w:styleId="TableGrid522">
    <w:name w:val="Table Grid522"/>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FD7624"/>
  </w:style>
  <w:style w:type="table" w:customStyle="1" w:styleId="TableGrid622">
    <w:name w:val="Table Grid622"/>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unhideWhenUsed/>
    <w:rsid w:val="00FD7624"/>
  </w:style>
  <w:style w:type="numbering" w:customStyle="1" w:styleId="NoList631">
    <w:name w:val="No List631"/>
    <w:next w:val="NoList"/>
    <w:uiPriority w:val="99"/>
    <w:semiHidden/>
    <w:unhideWhenUsed/>
    <w:rsid w:val="00FD7624"/>
  </w:style>
  <w:style w:type="numbering" w:customStyle="1" w:styleId="NoList731">
    <w:name w:val="No List731"/>
    <w:next w:val="NoList"/>
    <w:uiPriority w:val="99"/>
    <w:semiHidden/>
    <w:unhideWhenUsed/>
    <w:rsid w:val="00FD7624"/>
  </w:style>
  <w:style w:type="numbering" w:customStyle="1" w:styleId="NoList821">
    <w:name w:val="No List821"/>
    <w:next w:val="NoList"/>
    <w:uiPriority w:val="99"/>
    <w:semiHidden/>
    <w:unhideWhenUsed/>
    <w:rsid w:val="00FD7624"/>
  </w:style>
  <w:style w:type="numbering" w:customStyle="1" w:styleId="NoList921">
    <w:name w:val="No List921"/>
    <w:next w:val="NoList"/>
    <w:uiPriority w:val="99"/>
    <w:semiHidden/>
    <w:unhideWhenUsed/>
    <w:rsid w:val="00FD7624"/>
  </w:style>
  <w:style w:type="table" w:customStyle="1" w:styleId="TableGrid1132">
    <w:name w:val="Table Grid1132"/>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NoList"/>
    <w:uiPriority w:val="99"/>
    <w:semiHidden/>
    <w:unhideWhenUsed/>
    <w:rsid w:val="00FD7624"/>
  </w:style>
  <w:style w:type="numbering" w:customStyle="1" w:styleId="NoList2131">
    <w:name w:val="No List2131"/>
    <w:next w:val="NoList"/>
    <w:uiPriority w:val="99"/>
    <w:semiHidden/>
    <w:unhideWhenUsed/>
    <w:rsid w:val="00FD7624"/>
  </w:style>
  <w:style w:type="table" w:customStyle="1" w:styleId="TableGrid4122">
    <w:name w:val="Table Grid4122"/>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
    <w:name w:val="No List3131"/>
    <w:next w:val="NoList"/>
    <w:uiPriority w:val="99"/>
    <w:semiHidden/>
    <w:unhideWhenUsed/>
    <w:rsid w:val="00FD7624"/>
  </w:style>
  <w:style w:type="numbering" w:customStyle="1" w:styleId="NoList4131">
    <w:name w:val="No List4131"/>
    <w:next w:val="NoList"/>
    <w:uiPriority w:val="99"/>
    <w:semiHidden/>
    <w:unhideWhenUsed/>
    <w:rsid w:val="00FD7624"/>
  </w:style>
  <w:style w:type="numbering" w:customStyle="1" w:styleId="NoList5121">
    <w:name w:val="No List5121"/>
    <w:next w:val="NoList"/>
    <w:uiPriority w:val="99"/>
    <w:semiHidden/>
    <w:unhideWhenUsed/>
    <w:rsid w:val="00FD7624"/>
  </w:style>
  <w:style w:type="numbering" w:customStyle="1" w:styleId="NoList6121">
    <w:name w:val="No List6121"/>
    <w:next w:val="NoList"/>
    <w:uiPriority w:val="99"/>
    <w:semiHidden/>
    <w:unhideWhenUsed/>
    <w:rsid w:val="00FD7624"/>
  </w:style>
  <w:style w:type="numbering" w:customStyle="1" w:styleId="NoList7121">
    <w:name w:val="No List7121"/>
    <w:next w:val="NoList"/>
    <w:uiPriority w:val="99"/>
    <w:semiHidden/>
    <w:unhideWhenUsed/>
    <w:rsid w:val="00FD7624"/>
  </w:style>
  <w:style w:type="numbering" w:customStyle="1" w:styleId="NoList8121">
    <w:name w:val="No List8121"/>
    <w:next w:val="NoList"/>
    <w:uiPriority w:val="99"/>
    <w:semiHidden/>
    <w:unhideWhenUsed/>
    <w:rsid w:val="00FD7624"/>
  </w:style>
  <w:style w:type="numbering" w:customStyle="1" w:styleId="NoList9111">
    <w:name w:val="No List9111"/>
    <w:next w:val="NoList"/>
    <w:uiPriority w:val="99"/>
    <w:semiHidden/>
    <w:unhideWhenUsed/>
    <w:rsid w:val="00FD7624"/>
  </w:style>
  <w:style w:type="numbering" w:customStyle="1" w:styleId="LFO1921">
    <w:name w:val="LFO1921"/>
    <w:basedOn w:val="NoList"/>
    <w:rsid w:val="00FD7624"/>
  </w:style>
  <w:style w:type="numbering" w:customStyle="1" w:styleId="NoList1011">
    <w:name w:val="No List1011"/>
    <w:next w:val="NoList"/>
    <w:uiPriority w:val="99"/>
    <w:semiHidden/>
    <w:unhideWhenUsed/>
    <w:rsid w:val="00FD7624"/>
  </w:style>
  <w:style w:type="numbering" w:customStyle="1" w:styleId="LFO191111">
    <w:name w:val="LFO191111"/>
    <w:basedOn w:val="NoList"/>
    <w:rsid w:val="00FD7624"/>
  </w:style>
  <w:style w:type="table" w:customStyle="1" w:styleId="TableGrid1232">
    <w:name w:val="Table Grid1232"/>
    <w:basedOn w:val="TableNormal"/>
    <w:next w:val="TableGrid"/>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rsid w:val="00FD7624"/>
  </w:style>
  <w:style w:type="numbering" w:customStyle="1" w:styleId="NoList11131">
    <w:name w:val="No List11131"/>
    <w:next w:val="NoList"/>
    <w:uiPriority w:val="99"/>
    <w:semiHidden/>
    <w:unhideWhenUsed/>
    <w:rsid w:val="00FD7624"/>
  </w:style>
  <w:style w:type="table" w:customStyle="1" w:styleId="TableGrid2222">
    <w:name w:val="Table Grid2222"/>
    <w:basedOn w:val="TableNormal"/>
    <w:next w:val="TableGrid"/>
    <w:uiPriority w:val="39"/>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next w:val="TableGrid"/>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无列表131"/>
    <w:next w:val="NoList"/>
    <w:semiHidden/>
    <w:rsid w:val="00FD7624"/>
  </w:style>
  <w:style w:type="numbering" w:customStyle="1" w:styleId="1311">
    <w:name w:val="リストなし131"/>
    <w:next w:val="NoList"/>
    <w:uiPriority w:val="99"/>
    <w:semiHidden/>
    <w:unhideWhenUsed/>
    <w:rsid w:val="00FD7624"/>
  </w:style>
  <w:style w:type="numbering" w:customStyle="1" w:styleId="11310">
    <w:name w:val="无列表1131"/>
    <w:next w:val="NoList"/>
    <w:semiHidden/>
    <w:rsid w:val="00FD7624"/>
  </w:style>
  <w:style w:type="numbering" w:customStyle="1" w:styleId="11211">
    <w:name w:val="リストなし1121"/>
    <w:next w:val="NoList"/>
    <w:uiPriority w:val="99"/>
    <w:semiHidden/>
    <w:unhideWhenUsed/>
    <w:rsid w:val="00FD7624"/>
  </w:style>
  <w:style w:type="numbering" w:customStyle="1" w:styleId="NoList2231">
    <w:name w:val="No List2231"/>
    <w:next w:val="NoList"/>
    <w:uiPriority w:val="99"/>
    <w:semiHidden/>
    <w:unhideWhenUsed/>
    <w:rsid w:val="00FD7624"/>
  </w:style>
  <w:style w:type="numbering" w:customStyle="1" w:styleId="NoList3231">
    <w:name w:val="No List3231"/>
    <w:next w:val="NoList"/>
    <w:uiPriority w:val="99"/>
    <w:semiHidden/>
    <w:unhideWhenUsed/>
    <w:rsid w:val="00FD7624"/>
  </w:style>
  <w:style w:type="numbering" w:customStyle="1" w:styleId="NoList4221">
    <w:name w:val="No List4221"/>
    <w:next w:val="NoList"/>
    <w:uiPriority w:val="99"/>
    <w:semiHidden/>
    <w:unhideWhenUsed/>
    <w:rsid w:val="00FD7624"/>
  </w:style>
  <w:style w:type="numbering" w:customStyle="1" w:styleId="NoList21121">
    <w:name w:val="No List21121"/>
    <w:next w:val="NoList"/>
    <w:uiPriority w:val="99"/>
    <w:semiHidden/>
    <w:unhideWhenUsed/>
    <w:rsid w:val="00FD7624"/>
  </w:style>
  <w:style w:type="numbering" w:customStyle="1" w:styleId="NoList31121">
    <w:name w:val="No List31121"/>
    <w:next w:val="NoList"/>
    <w:uiPriority w:val="99"/>
    <w:semiHidden/>
    <w:unhideWhenUsed/>
    <w:rsid w:val="00FD7624"/>
  </w:style>
  <w:style w:type="numbering" w:customStyle="1" w:styleId="NoList41121">
    <w:name w:val="No List41121"/>
    <w:next w:val="NoList"/>
    <w:uiPriority w:val="99"/>
    <w:semiHidden/>
    <w:unhideWhenUsed/>
    <w:rsid w:val="00FD7624"/>
  </w:style>
  <w:style w:type="numbering" w:customStyle="1" w:styleId="11121">
    <w:name w:val="无列表11121"/>
    <w:next w:val="NoList"/>
    <w:semiHidden/>
    <w:rsid w:val="00FD7624"/>
  </w:style>
  <w:style w:type="numbering" w:customStyle="1" w:styleId="NoList111121">
    <w:name w:val="No List111121"/>
    <w:next w:val="NoList"/>
    <w:uiPriority w:val="99"/>
    <w:semiHidden/>
    <w:unhideWhenUsed/>
    <w:rsid w:val="00FD7624"/>
  </w:style>
  <w:style w:type="numbering" w:customStyle="1" w:styleId="NoList12121">
    <w:name w:val="No List12121"/>
    <w:next w:val="NoList"/>
    <w:uiPriority w:val="99"/>
    <w:semiHidden/>
    <w:unhideWhenUsed/>
    <w:rsid w:val="00FD7624"/>
  </w:style>
  <w:style w:type="numbering" w:customStyle="1" w:styleId="NoList22121">
    <w:name w:val="No List22121"/>
    <w:next w:val="NoList"/>
    <w:uiPriority w:val="99"/>
    <w:semiHidden/>
    <w:unhideWhenUsed/>
    <w:rsid w:val="00FD7624"/>
  </w:style>
  <w:style w:type="numbering" w:customStyle="1" w:styleId="NoList32121">
    <w:name w:val="No List32121"/>
    <w:next w:val="NoList"/>
    <w:uiPriority w:val="99"/>
    <w:semiHidden/>
    <w:unhideWhenUsed/>
    <w:rsid w:val="00FD7624"/>
  </w:style>
  <w:style w:type="numbering" w:customStyle="1" w:styleId="NoList161">
    <w:name w:val="No List161"/>
    <w:next w:val="NoList"/>
    <w:uiPriority w:val="99"/>
    <w:semiHidden/>
    <w:unhideWhenUsed/>
    <w:rsid w:val="00FD7624"/>
  </w:style>
  <w:style w:type="table" w:customStyle="1" w:styleId="TableGrid152">
    <w:name w:val="Table Grid152"/>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FD7624"/>
  </w:style>
  <w:style w:type="numbering" w:customStyle="1" w:styleId="NoList251">
    <w:name w:val="No List251"/>
    <w:next w:val="NoList"/>
    <w:uiPriority w:val="99"/>
    <w:semiHidden/>
    <w:unhideWhenUsed/>
    <w:rsid w:val="00FD7624"/>
  </w:style>
  <w:style w:type="table" w:customStyle="1" w:styleId="TableGrid442">
    <w:name w:val="Table Grid442"/>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unhideWhenUsed/>
    <w:rsid w:val="00FD7624"/>
  </w:style>
  <w:style w:type="table" w:customStyle="1" w:styleId="TableGrid532">
    <w:name w:val="Table Grid532"/>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FD7624"/>
  </w:style>
  <w:style w:type="table" w:customStyle="1" w:styleId="TableGrid632">
    <w:name w:val="Table Grid632"/>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uiPriority w:val="99"/>
    <w:semiHidden/>
    <w:unhideWhenUsed/>
    <w:rsid w:val="00FD7624"/>
  </w:style>
  <w:style w:type="numbering" w:customStyle="1" w:styleId="NoList641">
    <w:name w:val="No List641"/>
    <w:next w:val="NoList"/>
    <w:uiPriority w:val="99"/>
    <w:semiHidden/>
    <w:unhideWhenUsed/>
    <w:rsid w:val="00FD7624"/>
  </w:style>
  <w:style w:type="numbering" w:customStyle="1" w:styleId="NoList741">
    <w:name w:val="No List741"/>
    <w:next w:val="NoList"/>
    <w:uiPriority w:val="99"/>
    <w:semiHidden/>
    <w:unhideWhenUsed/>
    <w:rsid w:val="00FD7624"/>
  </w:style>
  <w:style w:type="numbering" w:customStyle="1" w:styleId="NoList831">
    <w:name w:val="No List831"/>
    <w:next w:val="NoList"/>
    <w:uiPriority w:val="99"/>
    <w:semiHidden/>
    <w:unhideWhenUsed/>
    <w:rsid w:val="00FD7624"/>
  </w:style>
  <w:style w:type="numbering" w:customStyle="1" w:styleId="NoList931">
    <w:name w:val="No List931"/>
    <w:next w:val="NoList"/>
    <w:uiPriority w:val="99"/>
    <w:semiHidden/>
    <w:unhideWhenUsed/>
    <w:rsid w:val="00FD7624"/>
  </w:style>
  <w:style w:type="table" w:customStyle="1" w:styleId="TableGrid1142">
    <w:name w:val="Table Grid1142"/>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FD7624"/>
  </w:style>
  <w:style w:type="numbering" w:customStyle="1" w:styleId="NoList2141">
    <w:name w:val="No List2141"/>
    <w:next w:val="NoList"/>
    <w:uiPriority w:val="99"/>
    <w:semiHidden/>
    <w:unhideWhenUsed/>
    <w:rsid w:val="00FD7624"/>
  </w:style>
  <w:style w:type="table" w:customStyle="1" w:styleId="TableGrid4132">
    <w:name w:val="Table Grid4132"/>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1">
    <w:name w:val="No List3141"/>
    <w:next w:val="NoList"/>
    <w:uiPriority w:val="99"/>
    <w:semiHidden/>
    <w:unhideWhenUsed/>
    <w:rsid w:val="00FD7624"/>
  </w:style>
  <w:style w:type="numbering" w:customStyle="1" w:styleId="NoList4141">
    <w:name w:val="No List4141"/>
    <w:next w:val="NoList"/>
    <w:uiPriority w:val="99"/>
    <w:semiHidden/>
    <w:unhideWhenUsed/>
    <w:rsid w:val="00FD7624"/>
  </w:style>
  <w:style w:type="numbering" w:customStyle="1" w:styleId="NoList5131">
    <w:name w:val="No List5131"/>
    <w:next w:val="NoList"/>
    <w:uiPriority w:val="99"/>
    <w:semiHidden/>
    <w:unhideWhenUsed/>
    <w:rsid w:val="00FD7624"/>
  </w:style>
  <w:style w:type="numbering" w:customStyle="1" w:styleId="NoList6131">
    <w:name w:val="No List6131"/>
    <w:next w:val="NoList"/>
    <w:uiPriority w:val="99"/>
    <w:semiHidden/>
    <w:unhideWhenUsed/>
    <w:rsid w:val="00FD7624"/>
  </w:style>
  <w:style w:type="numbering" w:customStyle="1" w:styleId="NoList7131">
    <w:name w:val="No List7131"/>
    <w:next w:val="NoList"/>
    <w:uiPriority w:val="99"/>
    <w:semiHidden/>
    <w:unhideWhenUsed/>
    <w:rsid w:val="00FD7624"/>
  </w:style>
  <w:style w:type="numbering" w:customStyle="1" w:styleId="NoList8131">
    <w:name w:val="No List8131"/>
    <w:next w:val="NoList"/>
    <w:uiPriority w:val="99"/>
    <w:semiHidden/>
    <w:unhideWhenUsed/>
    <w:rsid w:val="00FD7624"/>
  </w:style>
  <w:style w:type="numbering" w:customStyle="1" w:styleId="NoList9121">
    <w:name w:val="No List9121"/>
    <w:next w:val="NoList"/>
    <w:uiPriority w:val="99"/>
    <w:semiHidden/>
    <w:unhideWhenUsed/>
    <w:rsid w:val="00FD7624"/>
  </w:style>
  <w:style w:type="numbering" w:customStyle="1" w:styleId="LFO1931">
    <w:name w:val="LFO1931"/>
    <w:basedOn w:val="NoList"/>
    <w:rsid w:val="00FD7624"/>
  </w:style>
  <w:style w:type="numbering" w:customStyle="1" w:styleId="NoList1021">
    <w:name w:val="No List1021"/>
    <w:next w:val="NoList"/>
    <w:uiPriority w:val="99"/>
    <w:semiHidden/>
    <w:unhideWhenUsed/>
    <w:rsid w:val="00FD7624"/>
  </w:style>
  <w:style w:type="numbering" w:customStyle="1" w:styleId="LFO19121">
    <w:name w:val="LFO19121"/>
    <w:basedOn w:val="NoList"/>
    <w:rsid w:val="00FD7624"/>
  </w:style>
  <w:style w:type="numbering" w:customStyle="1" w:styleId="NoList1241">
    <w:name w:val="No List1241"/>
    <w:next w:val="NoList"/>
    <w:uiPriority w:val="99"/>
    <w:semiHidden/>
    <w:rsid w:val="00FD7624"/>
  </w:style>
  <w:style w:type="numbering" w:customStyle="1" w:styleId="NoList11141">
    <w:name w:val="No List11141"/>
    <w:next w:val="NoList"/>
    <w:uiPriority w:val="99"/>
    <w:semiHidden/>
    <w:unhideWhenUsed/>
    <w:rsid w:val="00FD7624"/>
  </w:style>
  <w:style w:type="table" w:customStyle="1" w:styleId="TableGrid2232">
    <w:name w:val="Table Grid2232"/>
    <w:basedOn w:val="TableNormal"/>
    <w:next w:val="TableGrid"/>
    <w:uiPriority w:val="39"/>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next w:val="TableGrid"/>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无列表141"/>
    <w:next w:val="NoList"/>
    <w:semiHidden/>
    <w:rsid w:val="00FD7624"/>
  </w:style>
  <w:style w:type="numbering" w:customStyle="1" w:styleId="1411">
    <w:name w:val="リストなし141"/>
    <w:next w:val="NoList"/>
    <w:uiPriority w:val="99"/>
    <w:semiHidden/>
    <w:unhideWhenUsed/>
    <w:rsid w:val="00FD7624"/>
  </w:style>
  <w:style w:type="numbering" w:customStyle="1" w:styleId="11410">
    <w:name w:val="无列表1141"/>
    <w:next w:val="NoList"/>
    <w:semiHidden/>
    <w:rsid w:val="00FD7624"/>
  </w:style>
  <w:style w:type="numbering" w:customStyle="1" w:styleId="11311">
    <w:name w:val="リストなし1131"/>
    <w:next w:val="NoList"/>
    <w:uiPriority w:val="99"/>
    <w:semiHidden/>
    <w:unhideWhenUsed/>
    <w:rsid w:val="00FD7624"/>
  </w:style>
  <w:style w:type="numbering" w:customStyle="1" w:styleId="NoList2241">
    <w:name w:val="No List2241"/>
    <w:next w:val="NoList"/>
    <w:uiPriority w:val="99"/>
    <w:semiHidden/>
    <w:unhideWhenUsed/>
    <w:rsid w:val="00FD7624"/>
  </w:style>
  <w:style w:type="numbering" w:customStyle="1" w:styleId="NoList3241">
    <w:name w:val="No List3241"/>
    <w:next w:val="NoList"/>
    <w:uiPriority w:val="99"/>
    <w:semiHidden/>
    <w:unhideWhenUsed/>
    <w:rsid w:val="00FD7624"/>
  </w:style>
  <w:style w:type="numbering" w:customStyle="1" w:styleId="NoList4231">
    <w:name w:val="No List4231"/>
    <w:next w:val="NoList"/>
    <w:uiPriority w:val="99"/>
    <w:semiHidden/>
    <w:unhideWhenUsed/>
    <w:rsid w:val="00FD7624"/>
  </w:style>
  <w:style w:type="numbering" w:customStyle="1" w:styleId="NoList21131">
    <w:name w:val="No List21131"/>
    <w:next w:val="NoList"/>
    <w:uiPriority w:val="99"/>
    <w:semiHidden/>
    <w:unhideWhenUsed/>
    <w:rsid w:val="00FD7624"/>
  </w:style>
  <w:style w:type="numbering" w:customStyle="1" w:styleId="NoList31131">
    <w:name w:val="No List31131"/>
    <w:next w:val="NoList"/>
    <w:uiPriority w:val="99"/>
    <w:semiHidden/>
    <w:unhideWhenUsed/>
    <w:rsid w:val="00FD7624"/>
  </w:style>
  <w:style w:type="numbering" w:customStyle="1" w:styleId="NoList41131">
    <w:name w:val="No List41131"/>
    <w:next w:val="NoList"/>
    <w:uiPriority w:val="99"/>
    <w:semiHidden/>
    <w:unhideWhenUsed/>
    <w:rsid w:val="00FD7624"/>
  </w:style>
  <w:style w:type="numbering" w:customStyle="1" w:styleId="11131">
    <w:name w:val="无列表11131"/>
    <w:next w:val="NoList"/>
    <w:semiHidden/>
    <w:rsid w:val="00FD7624"/>
  </w:style>
  <w:style w:type="numbering" w:customStyle="1" w:styleId="NoList111131">
    <w:name w:val="No List111131"/>
    <w:next w:val="NoList"/>
    <w:uiPriority w:val="99"/>
    <w:semiHidden/>
    <w:unhideWhenUsed/>
    <w:rsid w:val="00FD7624"/>
  </w:style>
  <w:style w:type="numbering" w:customStyle="1" w:styleId="NoList12131">
    <w:name w:val="No List12131"/>
    <w:next w:val="NoList"/>
    <w:uiPriority w:val="99"/>
    <w:semiHidden/>
    <w:unhideWhenUsed/>
    <w:rsid w:val="00FD7624"/>
  </w:style>
  <w:style w:type="numbering" w:customStyle="1" w:styleId="NoList22131">
    <w:name w:val="No List22131"/>
    <w:next w:val="NoList"/>
    <w:uiPriority w:val="99"/>
    <w:semiHidden/>
    <w:unhideWhenUsed/>
    <w:rsid w:val="00FD7624"/>
  </w:style>
  <w:style w:type="numbering" w:customStyle="1" w:styleId="NoList32131">
    <w:name w:val="No List32131"/>
    <w:next w:val="NoList"/>
    <w:uiPriority w:val="99"/>
    <w:semiHidden/>
    <w:unhideWhenUsed/>
    <w:rsid w:val="00FD7624"/>
  </w:style>
  <w:style w:type="table" w:customStyle="1" w:styleId="125">
    <w:name w:val="网格型12"/>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d">
    <w:name w:val="无列表2"/>
    <w:next w:val="NoList"/>
    <w:uiPriority w:val="99"/>
    <w:semiHidden/>
    <w:unhideWhenUsed/>
    <w:rsid w:val="00FD7624"/>
  </w:style>
  <w:style w:type="numbering" w:customStyle="1" w:styleId="1510">
    <w:name w:val="无列表151"/>
    <w:next w:val="NoList"/>
    <w:semiHidden/>
    <w:rsid w:val="00FD7624"/>
  </w:style>
  <w:style w:type="numbering" w:customStyle="1" w:styleId="1511">
    <w:name w:val="リストなし151"/>
    <w:next w:val="NoList"/>
    <w:uiPriority w:val="99"/>
    <w:semiHidden/>
    <w:unhideWhenUsed/>
    <w:rsid w:val="00FD7624"/>
  </w:style>
  <w:style w:type="table" w:customStyle="1" w:styleId="2210">
    <w:name w:val="古典型 221"/>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
    <w:name w:val="No List181"/>
    <w:next w:val="NoList"/>
    <w:uiPriority w:val="99"/>
    <w:semiHidden/>
    <w:unhideWhenUsed/>
    <w:rsid w:val="00FD7624"/>
  </w:style>
  <w:style w:type="numbering" w:customStyle="1" w:styleId="1151">
    <w:name w:val="无列表1151"/>
    <w:next w:val="NoList"/>
    <w:semiHidden/>
    <w:rsid w:val="00FD7624"/>
  </w:style>
  <w:style w:type="numbering" w:customStyle="1" w:styleId="11411">
    <w:name w:val="リストなし1141"/>
    <w:next w:val="NoList"/>
    <w:uiPriority w:val="99"/>
    <w:semiHidden/>
    <w:unhideWhenUsed/>
    <w:rsid w:val="00FD7624"/>
  </w:style>
  <w:style w:type="table" w:customStyle="1" w:styleId="TableClassic2121">
    <w:name w:val="Table Classic 2121"/>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
    <w:name w:val="No List261"/>
    <w:next w:val="NoList"/>
    <w:uiPriority w:val="99"/>
    <w:semiHidden/>
    <w:unhideWhenUsed/>
    <w:rsid w:val="00FD7624"/>
  </w:style>
  <w:style w:type="numbering" w:customStyle="1" w:styleId="NoList361">
    <w:name w:val="No List361"/>
    <w:next w:val="NoList"/>
    <w:uiPriority w:val="99"/>
    <w:semiHidden/>
    <w:unhideWhenUsed/>
    <w:rsid w:val="00FD7624"/>
  </w:style>
  <w:style w:type="numbering" w:customStyle="1" w:styleId="NoList1151">
    <w:name w:val="No List1151"/>
    <w:next w:val="NoList"/>
    <w:uiPriority w:val="99"/>
    <w:semiHidden/>
    <w:unhideWhenUsed/>
    <w:rsid w:val="00FD7624"/>
  </w:style>
  <w:style w:type="numbering" w:customStyle="1" w:styleId="NoList461">
    <w:name w:val="No List461"/>
    <w:next w:val="NoList"/>
    <w:uiPriority w:val="99"/>
    <w:semiHidden/>
    <w:unhideWhenUsed/>
    <w:rsid w:val="00FD7624"/>
  </w:style>
  <w:style w:type="numbering" w:customStyle="1" w:styleId="NoList551">
    <w:name w:val="No List551"/>
    <w:next w:val="NoList"/>
    <w:uiPriority w:val="99"/>
    <w:semiHidden/>
    <w:unhideWhenUsed/>
    <w:rsid w:val="00FD7624"/>
  </w:style>
  <w:style w:type="numbering" w:customStyle="1" w:styleId="NoList11151">
    <w:name w:val="No List11151"/>
    <w:next w:val="NoList"/>
    <w:uiPriority w:val="99"/>
    <w:semiHidden/>
    <w:unhideWhenUsed/>
    <w:rsid w:val="00FD7624"/>
  </w:style>
  <w:style w:type="numbering" w:customStyle="1" w:styleId="NoList2151">
    <w:name w:val="No List2151"/>
    <w:next w:val="NoList"/>
    <w:uiPriority w:val="99"/>
    <w:semiHidden/>
    <w:unhideWhenUsed/>
    <w:rsid w:val="00FD7624"/>
  </w:style>
  <w:style w:type="numbering" w:customStyle="1" w:styleId="NoList3151">
    <w:name w:val="No List3151"/>
    <w:next w:val="NoList"/>
    <w:uiPriority w:val="99"/>
    <w:semiHidden/>
    <w:unhideWhenUsed/>
    <w:rsid w:val="00FD7624"/>
  </w:style>
  <w:style w:type="numbering" w:customStyle="1" w:styleId="NoList4151">
    <w:name w:val="No List4151"/>
    <w:next w:val="NoList"/>
    <w:uiPriority w:val="99"/>
    <w:semiHidden/>
    <w:unhideWhenUsed/>
    <w:rsid w:val="00FD7624"/>
  </w:style>
  <w:style w:type="numbering" w:customStyle="1" w:styleId="NoList651">
    <w:name w:val="No List651"/>
    <w:next w:val="NoList"/>
    <w:uiPriority w:val="99"/>
    <w:semiHidden/>
    <w:unhideWhenUsed/>
    <w:rsid w:val="00FD7624"/>
  </w:style>
  <w:style w:type="numbering" w:customStyle="1" w:styleId="NoList751">
    <w:name w:val="No List751"/>
    <w:next w:val="NoList"/>
    <w:uiPriority w:val="99"/>
    <w:semiHidden/>
    <w:unhideWhenUsed/>
    <w:rsid w:val="00FD7624"/>
  </w:style>
  <w:style w:type="numbering" w:customStyle="1" w:styleId="NoList1251">
    <w:name w:val="No List1251"/>
    <w:next w:val="NoList"/>
    <w:uiPriority w:val="99"/>
    <w:semiHidden/>
    <w:unhideWhenUsed/>
    <w:rsid w:val="00FD7624"/>
  </w:style>
  <w:style w:type="numbering" w:customStyle="1" w:styleId="NoList2251">
    <w:name w:val="No List2251"/>
    <w:next w:val="NoList"/>
    <w:uiPriority w:val="99"/>
    <w:semiHidden/>
    <w:unhideWhenUsed/>
    <w:rsid w:val="00FD7624"/>
  </w:style>
  <w:style w:type="numbering" w:customStyle="1" w:styleId="NoList3251">
    <w:name w:val="No List3251"/>
    <w:next w:val="NoList"/>
    <w:uiPriority w:val="99"/>
    <w:semiHidden/>
    <w:unhideWhenUsed/>
    <w:rsid w:val="00FD7624"/>
  </w:style>
  <w:style w:type="numbering" w:customStyle="1" w:styleId="NoList4241">
    <w:name w:val="No List4241"/>
    <w:next w:val="NoList"/>
    <w:uiPriority w:val="99"/>
    <w:semiHidden/>
    <w:unhideWhenUsed/>
    <w:rsid w:val="00FD7624"/>
  </w:style>
  <w:style w:type="numbering" w:customStyle="1" w:styleId="NoList5141">
    <w:name w:val="No List5141"/>
    <w:next w:val="NoList"/>
    <w:uiPriority w:val="99"/>
    <w:semiHidden/>
    <w:unhideWhenUsed/>
    <w:rsid w:val="00FD7624"/>
  </w:style>
  <w:style w:type="numbering" w:customStyle="1" w:styleId="NoList21141">
    <w:name w:val="No List21141"/>
    <w:next w:val="NoList"/>
    <w:uiPriority w:val="99"/>
    <w:semiHidden/>
    <w:unhideWhenUsed/>
    <w:rsid w:val="00FD7624"/>
  </w:style>
  <w:style w:type="numbering" w:customStyle="1" w:styleId="NoList31141">
    <w:name w:val="No List31141"/>
    <w:next w:val="NoList"/>
    <w:uiPriority w:val="99"/>
    <w:semiHidden/>
    <w:unhideWhenUsed/>
    <w:rsid w:val="00FD7624"/>
  </w:style>
  <w:style w:type="numbering" w:customStyle="1" w:styleId="NoList41141">
    <w:name w:val="No List41141"/>
    <w:next w:val="NoList"/>
    <w:uiPriority w:val="99"/>
    <w:semiHidden/>
    <w:unhideWhenUsed/>
    <w:rsid w:val="00FD7624"/>
  </w:style>
  <w:style w:type="numbering" w:customStyle="1" w:styleId="NoList6141">
    <w:name w:val="No List6141"/>
    <w:next w:val="NoList"/>
    <w:uiPriority w:val="99"/>
    <w:semiHidden/>
    <w:unhideWhenUsed/>
    <w:rsid w:val="00FD7624"/>
  </w:style>
  <w:style w:type="numbering" w:customStyle="1" w:styleId="11141">
    <w:name w:val="无列表11141"/>
    <w:next w:val="NoList"/>
    <w:semiHidden/>
    <w:rsid w:val="00FD7624"/>
  </w:style>
  <w:style w:type="numbering" w:customStyle="1" w:styleId="NoList111141">
    <w:name w:val="No List111141"/>
    <w:next w:val="NoList"/>
    <w:uiPriority w:val="99"/>
    <w:semiHidden/>
    <w:unhideWhenUsed/>
    <w:rsid w:val="00FD7624"/>
  </w:style>
  <w:style w:type="numbering" w:customStyle="1" w:styleId="NoList7141">
    <w:name w:val="No List7141"/>
    <w:next w:val="NoList"/>
    <w:uiPriority w:val="99"/>
    <w:semiHidden/>
    <w:unhideWhenUsed/>
    <w:rsid w:val="00FD7624"/>
  </w:style>
  <w:style w:type="numbering" w:customStyle="1" w:styleId="NoList12141">
    <w:name w:val="No List12141"/>
    <w:next w:val="NoList"/>
    <w:uiPriority w:val="99"/>
    <w:semiHidden/>
    <w:unhideWhenUsed/>
    <w:rsid w:val="00FD7624"/>
  </w:style>
  <w:style w:type="numbering" w:customStyle="1" w:styleId="NoList22141">
    <w:name w:val="No List22141"/>
    <w:next w:val="NoList"/>
    <w:uiPriority w:val="99"/>
    <w:semiHidden/>
    <w:unhideWhenUsed/>
    <w:rsid w:val="00FD7624"/>
  </w:style>
  <w:style w:type="numbering" w:customStyle="1" w:styleId="NoList32141">
    <w:name w:val="No List32141"/>
    <w:next w:val="NoList"/>
    <w:uiPriority w:val="99"/>
    <w:semiHidden/>
    <w:unhideWhenUsed/>
    <w:rsid w:val="00FD7624"/>
  </w:style>
  <w:style w:type="numbering" w:customStyle="1" w:styleId="NoList841">
    <w:name w:val="No List841"/>
    <w:next w:val="NoList"/>
    <w:uiPriority w:val="99"/>
    <w:semiHidden/>
    <w:unhideWhenUsed/>
    <w:rsid w:val="00FD7624"/>
  </w:style>
  <w:style w:type="numbering" w:customStyle="1" w:styleId="NoList941">
    <w:name w:val="No List941"/>
    <w:next w:val="NoList"/>
    <w:uiPriority w:val="99"/>
    <w:semiHidden/>
    <w:unhideWhenUsed/>
    <w:rsid w:val="00FD7624"/>
  </w:style>
  <w:style w:type="numbering" w:customStyle="1" w:styleId="NoList8141">
    <w:name w:val="No List8141"/>
    <w:next w:val="NoList"/>
    <w:uiPriority w:val="99"/>
    <w:semiHidden/>
    <w:unhideWhenUsed/>
    <w:rsid w:val="00FD7624"/>
  </w:style>
  <w:style w:type="numbering" w:customStyle="1" w:styleId="NoList9131">
    <w:name w:val="No List9131"/>
    <w:next w:val="NoList"/>
    <w:uiPriority w:val="99"/>
    <w:semiHidden/>
    <w:unhideWhenUsed/>
    <w:rsid w:val="00FD7624"/>
  </w:style>
  <w:style w:type="numbering" w:customStyle="1" w:styleId="LFO1941">
    <w:name w:val="LFO1941"/>
    <w:basedOn w:val="NoList"/>
    <w:rsid w:val="00FD7624"/>
  </w:style>
  <w:style w:type="numbering" w:customStyle="1" w:styleId="NoList1031">
    <w:name w:val="No List1031"/>
    <w:next w:val="NoList"/>
    <w:uiPriority w:val="99"/>
    <w:semiHidden/>
    <w:unhideWhenUsed/>
    <w:rsid w:val="00FD7624"/>
  </w:style>
  <w:style w:type="numbering" w:customStyle="1" w:styleId="LFO19131">
    <w:name w:val="LFO19131"/>
    <w:basedOn w:val="NoList"/>
    <w:rsid w:val="00FD7624"/>
  </w:style>
  <w:style w:type="numbering" w:customStyle="1" w:styleId="12110">
    <w:name w:val="无列表1211"/>
    <w:next w:val="NoList"/>
    <w:semiHidden/>
    <w:rsid w:val="00FD7624"/>
  </w:style>
  <w:style w:type="numbering" w:customStyle="1" w:styleId="12111">
    <w:name w:val="リストなし1211"/>
    <w:next w:val="NoList"/>
    <w:uiPriority w:val="99"/>
    <w:semiHidden/>
    <w:unhideWhenUsed/>
    <w:rsid w:val="00FD7624"/>
  </w:style>
  <w:style w:type="numbering" w:customStyle="1" w:styleId="111112">
    <w:name w:val="リストなし11111"/>
    <w:next w:val="NoList"/>
    <w:uiPriority w:val="99"/>
    <w:semiHidden/>
    <w:unhideWhenUsed/>
    <w:rsid w:val="00FD7624"/>
  </w:style>
  <w:style w:type="numbering" w:customStyle="1" w:styleId="NoList1311">
    <w:name w:val="No List1311"/>
    <w:next w:val="NoList"/>
    <w:uiPriority w:val="99"/>
    <w:semiHidden/>
    <w:unhideWhenUsed/>
    <w:rsid w:val="00FD7624"/>
  </w:style>
  <w:style w:type="numbering" w:customStyle="1" w:styleId="NoList2311">
    <w:name w:val="No List2311"/>
    <w:next w:val="NoList"/>
    <w:uiPriority w:val="99"/>
    <w:semiHidden/>
    <w:unhideWhenUsed/>
    <w:rsid w:val="00FD7624"/>
  </w:style>
  <w:style w:type="numbering" w:customStyle="1" w:styleId="NoList3311">
    <w:name w:val="No List3311"/>
    <w:next w:val="NoList"/>
    <w:uiPriority w:val="99"/>
    <w:semiHidden/>
    <w:unhideWhenUsed/>
    <w:rsid w:val="00FD7624"/>
  </w:style>
  <w:style w:type="numbering" w:customStyle="1" w:styleId="NoList4311">
    <w:name w:val="No List4311"/>
    <w:next w:val="NoList"/>
    <w:uiPriority w:val="99"/>
    <w:semiHidden/>
    <w:unhideWhenUsed/>
    <w:rsid w:val="00FD7624"/>
  </w:style>
  <w:style w:type="numbering" w:customStyle="1" w:styleId="NoList5211">
    <w:name w:val="No List5211"/>
    <w:next w:val="NoList"/>
    <w:uiPriority w:val="99"/>
    <w:semiHidden/>
    <w:unhideWhenUsed/>
    <w:rsid w:val="00FD7624"/>
  </w:style>
  <w:style w:type="numbering" w:customStyle="1" w:styleId="NoList6211">
    <w:name w:val="No List6211"/>
    <w:next w:val="NoList"/>
    <w:uiPriority w:val="99"/>
    <w:semiHidden/>
    <w:unhideWhenUsed/>
    <w:rsid w:val="00FD7624"/>
  </w:style>
  <w:style w:type="numbering" w:customStyle="1" w:styleId="NoList7211">
    <w:name w:val="No List7211"/>
    <w:next w:val="NoList"/>
    <w:uiPriority w:val="99"/>
    <w:semiHidden/>
    <w:unhideWhenUsed/>
    <w:rsid w:val="00FD7624"/>
  </w:style>
  <w:style w:type="numbering" w:customStyle="1" w:styleId="NoList11211">
    <w:name w:val="No List11211"/>
    <w:next w:val="NoList"/>
    <w:uiPriority w:val="99"/>
    <w:semiHidden/>
    <w:unhideWhenUsed/>
    <w:rsid w:val="00FD7624"/>
  </w:style>
  <w:style w:type="numbering" w:customStyle="1" w:styleId="NoList21211">
    <w:name w:val="No List21211"/>
    <w:next w:val="NoList"/>
    <w:uiPriority w:val="99"/>
    <w:semiHidden/>
    <w:unhideWhenUsed/>
    <w:rsid w:val="00FD7624"/>
  </w:style>
  <w:style w:type="numbering" w:customStyle="1" w:styleId="NoList31211">
    <w:name w:val="No List31211"/>
    <w:next w:val="NoList"/>
    <w:uiPriority w:val="99"/>
    <w:semiHidden/>
    <w:unhideWhenUsed/>
    <w:rsid w:val="00FD7624"/>
  </w:style>
  <w:style w:type="numbering" w:customStyle="1" w:styleId="NoList41211">
    <w:name w:val="No List41211"/>
    <w:next w:val="NoList"/>
    <w:uiPriority w:val="99"/>
    <w:semiHidden/>
    <w:unhideWhenUsed/>
    <w:rsid w:val="00FD7624"/>
  </w:style>
  <w:style w:type="numbering" w:customStyle="1" w:styleId="NoList51111">
    <w:name w:val="No List51111"/>
    <w:next w:val="NoList"/>
    <w:uiPriority w:val="99"/>
    <w:semiHidden/>
    <w:unhideWhenUsed/>
    <w:rsid w:val="00FD7624"/>
  </w:style>
  <w:style w:type="numbering" w:customStyle="1" w:styleId="NoList61111">
    <w:name w:val="No List61111"/>
    <w:next w:val="NoList"/>
    <w:uiPriority w:val="99"/>
    <w:semiHidden/>
    <w:unhideWhenUsed/>
    <w:rsid w:val="00FD7624"/>
  </w:style>
  <w:style w:type="numbering" w:customStyle="1" w:styleId="NoList71111">
    <w:name w:val="No List71111"/>
    <w:next w:val="NoList"/>
    <w:uiPriority w:val="99"/>
    <w:semiHidden/>
    <w:unhideWhenUsed/>
    <w:rsid w:val="00FD7624"/>
  </w:style>
  <w:style w:type="numbering" w:customStyle="1" w:styleId="NoList81111">
    <w:name w:val="No List81111"/>
    <w:next w:val="NoList"/>
    <w:uiPriority w:val="99"/>
    <w:semiHidden/>
    <w:unhideWhenUsed/>
    <w:rsid w:val="00FD7624"/>
  </w:style>
  <w:style w:type="numbering" w:customStyle="1" w:styleId="NoList12211">
    <w:name w:val="No List12211"/>
    <w:next w:val="NoList"/>
    <w:uiPriority w:val="99"/>
    <w:semiHidden/>
    <w:rsid w:val="00FD7624"/>
  </w:style>
  <w:style w:type="numbering" w:customStyle="1" w:styleId="NoList111211">
    <w:name w:val="No List111211"/>
    <w:next w:val="NoList"/>
    <w:uiPriority w:val="99"/>
    <w:semiHidden/>
    <w:unhideWhenUsed/>
    <w:rsid w:val="00FD7624"/>
  </w:style>
  <w:style w:type="numbering" w:customStyle="1" w:styleId="112110">
    <w:name w:val="无列表11211"/>
    <w:next w:val="NoList"/>
    <w:semiHidden/>
    <w:rsid w:val="00FD7624"/>
  </w:style>
  <w:style w:type="numbering" w:customStyle="1" w:styleId="NoList22211">
    <w:name w:val="No List22211"/>
    <w:next w:val="NoList"/>
    <w:uiPriority w:val="99"/>
    <w:semiHidden/>
    <w:unhideWhenUsed/>
    <w:rsid w:val="00FD7624"/>
  </w:style>
  <w:style w:type="numbering" w:customStyle="1" w:styleId="NoList32211">
    <w:name w:val="No List32211"/>
    <w:next w:val="NoList"/>
    <w:uiPriority w:val="99"/>
    <w:semiHidden/>
    <w:unhideWhenUsed/>
    <w:rsid w:val="00FD7624"/>
  </w:style>
  <w:style w:type="numbering" w:customStyle="1" w:styleId="NoList42111">
    <w:name w:val="No List42111"/>
    <w:next w:val="NoList"/>
    <w:uiPriority w:val="99"/>
    <w:semiHidden/>
    <w:unhideWhenUsed/>
    <w:rsid w:val="00FD7624"/>
  </w:style>
  <w:style w:type="numbering" w:customStyle="1" w:styleId="NoList2111111">
    <w:name w:val="No List2111111"/>
    <w:next w:val="NoList"/>
    <w:uiPriority w:val="99"/>
    <w:semiHidden/>
    <w:unhideWhenUsed/>
    <w:rsid w:val="00FD7624"/>
  </w:style>
  <w:style w:type="numbering" w:customStyle="1" w:styleId="NoList3111111">
    <w:name w:val="No List3111111"/>
    <w:next w:val="NoList"/>
    <w:uiPriority w:val="99"/>
    <w:semiHidden/>
    <w:unhideWhenUsed/>
    <w:rsid w:val="00FD7624"/>
  </w:style>
  <w:style w:type="numbering" w:customStyle="1" w:styleId="NoList4111111">
    <w:name w:val="No List4111111"/>
    <w:next w:val="NoList"/>
    <w:uiPriority w:val="99"/>
    <w:semiHidden/>
    <w:unhideWhenUsed/>
    <w:rsid w:val="00FD7624"/>
  </w:style>
  <w:style w:type="numbering" w:customStyle="1" w:styleId="1111111">
    <w:name w:val="无列表1111111"/>
    <w:next w:val="NoList"/>
    <w:semiHidden/>
    <w:rsid w:val="00FD7624"/>
  </w:style>
  <w:style w:type="numbering" w:customStyle="1" w:styleId="NoList11111111">
    <w:name w:val="No List11111111"/>
    <w:next w:val="NoList"/>
    <w:uiPriority w:val="99"/>
    <w:semiHidden/>
    <w:unhideWhenUsed/>
    <w:rsid w:val="00FD7624"/>
  </w:style>
  <w:style w:type="numbering" w:customStyle="1" w:styleId="NoList1211111">
    <w:name w:val="No List1211111"/>
    <w:next w:val="NoList"/>
    <w:uiPriority w:val="99"/>
    <w:semiHidden/>
    <w:unhideWhenUsed/>
    <w:rsid w:val="00FD7624"/>
  </w:style>
  <w:style w:type="numbering" w:customStyle="1" w:styleId="NoList221111">
    <w:name w:val="No List221111"/>
    <w:next w:val="NoList"/>
    <w:uiPriority w:val="99"/>
    <w:semiHidden/>
    <w:unhideWhenUsed/>
    <w:rsid w:val="00FD7624"/>
  </w:style>
  <w:style w:type="numbering" w:customStyle="1" w:styleId="NoList321111">
    <w:name w:val="No List321111"/>
    <w:next w:val="NoList"/>
    <w:uiPriority w:val="99"/>
    <w:semiHidden/>
    <w:unhideWhenUsed/>
    <w:rsid w:val="00FD7624"/>
  </w:style>
  <w:style w:type="numbering" w:customStyle="1" w:styleId="NoList1411">
    <w:name w:val="No List1411"/>
    <w:next w:val="NoList"/>
    <w:uiPriority w:val="99"/>
    <w:semiHidden/>
    <w:unhideWhenUsed/>
    <w:rsid w:val="00FD7624"/>
  </w:style>
  <w:style w:type="numbering" w:customStyle="1" w:styleId="NoList1511">
    <w:name w:val="No List1511"/>
    <w:next w:val="NoList"/>
    <w:uiPriority w:val="99"/>
    <w:semiHidden/>
    <w:unhideWhenUsed/>
    <w:rsid w:val="00FD7624"/>
  </w:style>
  <w:style w:type="numbering" w:customStyle="1" w:styleId="NoList2411">
    <w:name w:val="No List2411"/>
    <w:next w:val="NoList"/>
    <w:uiPriority w:val="99"/>
    <w:semiHidden/>
    <w:unhideWhenUsed/>
    <w:rsid w:val="00FD7624"/>
  </w:style>
  <w:style w:type="numbering" w:customStyle="1" w:styleId="NoList3411">
    <w:name w:val="No List3411"/>
    <w:next w:val="NoList"/>
    <w:uiPriority w:val="99"/>
    <w:semiHidden/>
    <w:unhideWhenUsed/>
    <w:rsid w:val="00FD7624"/>
  </w:style>
  <w:style w:type="numbering" w:customStyle="1" w:styleId="NoList4411">
    <w:name w:val="No List4411"/>
    <w:next w:val="NoList"/>
    <w:uiPriority w:val="99"/>
    <w:semiHidden/>
    <w:unhideWhenUsed/>
    <w:rsid w:val="00FD7624"/>
  </w:style>
  <w:style w:type="numbering" w:customStyle="1" w:styleId="NoList5311">
    <w:name w:val="No List5311"/>
    <w:next w:val="NoList"/>
    <w:uiPriority w:val="99"/>
    <w:semiHidden/>
    <w:unhideWhenUsed/>
    <w:rsid w:val="00FD7624"/>
  </w:style>
  <w:style w:type="numbering" w:customStyle="1" w:styleId="NoList6311">
    <w:name w:val="No List6311"/>
    <w:next w:val="NoList"/>
    <w:uiPriority w:val="99"/>
    <w:semiHidden/>
    <w:unhideWhenUsed/>
    <w:rsid w:val="00FD7624"/>
  </w:style>
  <w:style w:type="numbering" w:customStyle="1" w:styleId="NoList7311">
    <w:name w:val="No List7311"/>
    <w:next w:val="NoList"/>
    <w:uiPriority w:val="99"/>
    <w:semiHidden/>
    <w:unhideWhenUsed/>
    <w:rsid w:val="00FD7624"/>
  </w:style>
  <w:style w:type="numbering" w:customStyle="1" w:styleId="NoList8211">
    <w:name w:val="No List8211"/>
    <w:next w:val="NoList"/>
    <w:uiPriority w:val="99"/>
    <w:semiHidden/>
    <w:unhideWhenUsed/>
    <w:rsid w:val="00FD7624"/>
  </w:style>
  <w:style w:type="numbering" w:customStyle="1" w:styleId="NoList9211">
    <w:name w:val="No List9211"/>
    <w:next w:val="NoList"/>
    <w:uiPriority w:val="99"/>
    <w:semiHidden/>
    <w:unhideWhenUsed/>
    <w:rsid w:val="00FD7624"/>
  </w:style>
  <w:style w:type="numbering" w:customStyle="1" w:styleId="NoList11311">
    <w:name w:val="No List11311"/>
    <w:next w:val="NoList"/>
    <w:uiPriority w:val="99"/>
    <w:semiHidden/>
    <w:unhideWhenUsed/>
    <w:rsid w:val="00FD7624"/>
  </w:style>
  <w:style w:type="numbering" w:customStyle="1" w:styleId="NoList21311">
    <w:name w:val="No List21311"/>
    <w:next w:val="NoList"/>
    <w:uiPriority w:val="99"/>
    <w:semiHidden/>
    <w:unhideWhenUsed/>
    <w:rsid w:val="00FD7624"/>
  </w:style>
  <w:style w:type="numbering" w:customStyle="1" w:styleId="NoList31311">
    <w:name w:val="No List31311"/>
    <w:next w:val="NoList"/>
    <w:uiPriority w:val="99"/>
    <w:semiHidden/>
    <w:unhideWhenUsed/>
    <w:rsid w:val="00FD7624"/>
  </w:style>
  <w:style w:type="numbering" w:customStyle="1" w:styleId="NoList41311">
    <w:name w:val="No List41311"/>
    <w:next w:val="NoList"/>
    <w:uiPriority w:val="99"/>
    <w:semiHidden/>
    <w:unhideWhenUsed/>
    <w:rsid w:val="00FD7624"/>
  </w:style>
  <w:style w:type="numbering" w:customStyle="1" w:styleId="NoList51211">
    <w:name w:val="No List51211"/>
    <w:next w:val="NoList"/>
    <w:uiPriority w:val="99"/>
    <w:semiHidden/>
    <w:unhideWhenUsed/>
    <w:rsid w:val="00FD7624"/>
  </w:style>
  <w:style w:type="numbering" w:customStyle="1" w:styleId="NoList61211">
    <w:name w:val="No List61211"/>
    <w:next w:val="NoList"/>
    <w:uiPriority w:val="99"/>
    <w:semiHidden/>
    <w:unhideWhenUsed/>
    <w:rsid w:val="00FD7624"/>
  </w:style>
  <w:style w:type="numbering" w:customStyle="1" w:styleId="NoList71211">
    <w:name w:val="No List71211"/>
    <w:next w:val="NoList"/>
    <w:uiPriority w:val="99"/>
    <w:semiHidden/>
    <w:unhideWhenUsed/>
    <w:rsid w:val="00FD7624"/>
  </w:style>
  <w:style w:type="numbering" w:customStyle="1" w:styleId="NoList81211">
    <w:name w:val="No List81211"/>
    <w:next w:val="NoList"/>
    <w:uiPriority w:val="99"/>
    <w:semiHidden/>
    <w:unhideWhenUsed/>
    <w:rsid w:val="00FD7624"/>
  </w:style>
  <w:style w:type="numbering" w:customStyle="1" w:styleId="NoList91111">
    <w:name w:val="No List91111"/>
    <w:next w:val="NoList"/>
    <w:uiPriority w:val="99"/>
    <w:semiHidden/>
    <w:unhideWhenUsed/>
    <w:rsid w:val="00FD7624"/>
  </w:style>
  <w:style w:type="numbering" w:customStyle="1" w:styleId="LFO19211">
    <w:name w:val="LFO19211"/>
    <w:basedOn w:val="NoList"/>
    <w:rsid w:val="00FD7624"/>
  </w:style>
  <w:style w:type="numbering" w:customStyle="1" w:styleId="NoList10111">
    <w:name w:val="No List10111"/>
    <w:next w:val="NoList"/>
    <w:uiPriority w:val="99"/>
    <w:semiHidden/>
    <w:unhideWhenUsed/>
    <w:rsid w:val="00FD7624"/>
  </w:style>
  <w:style w:type="numbering" w:customStyle="1" w:styleId="LFO1911111">
    <w:name w:val="LFO1911111"/>
    <w:basedOn w:val="NoList"/>
    <w:rsid w:val="00FD7624"/>
  </w:style>
  <w:style w:type="numbering" w:customStyle="1" w:styleId="NoList12311">
    <w:name w:val="No List12311"/>
    <w:next w:val="NoList"/>
    <w:uiPriority w:val="99"/>
    <w:semiHidden/>
    <w:rsid w:val="00FD7624"/>
  </w:style>
  <w:style w:type="numbering" w:customStyle="1" w:styleId="NoList111311">
    <w:name w:val="No List111311"/>
    <w:next w:val="NoList"/>
    <w:uiPriority w:val="99"/>
    <w:semiHidden/>
    <w:unhideWhenUsed/>
    <w:rsid w:val="00FD7624"/>
  </w:style>
  <w:style w:type="numbering" w:customStyle="1" w:styleId="13110">
    <w:name w:val="无列表1311"/>
    <w:next w:val="NoList"/>
    <w:semiHidden/>
    <w:rsid w:val="00FD7624"/>
  </w:style>
  <w:style w:type="numbering" w:customStyle="1" w:styleId="13111">
    <w:name w:val="リストなし1311"/>
    <w:next w:val="NoList"/>
    <w:uiPriority w:val="99"/>
    <w:semiHidden/>
    <w:unhideWhenUsed/>
    <w:rsid w:val="00FD7624"/>
  </w:style>
  <w:style w:type="numbering" w:customStyle="1" w:styleId="113110">
    <w:name w:val="无列表11311"/>
    <w:next w:val="NoList"/>
    <w:semiHidden/>
    <w:rsid w:val="00FD7624"/>
  </w:style>
  <w:style w:type="numbering" w:customStyle="1" w:styleId="112111">
    <w:name w:val="リストなし11211"/>
    <w:next w:val="NoList"/>
    <w:uiPriority w:val="99"/>
    <w:semiHidden/>
    <w:unhideWhenUsed/>
    <w:rsid w:val="00FD7624"/>
  </w:style>
  <w:style w:type="numbering" w:customStyle="1" w:styleId="NoList22311">
    <w:name w:val="No List22311"/>
    <w:next w:val="NoList"/>
    <w:uiPriority w:val="99"/>
    <w:semiHidden/>
    <w:unhideWhenUsed/>
    <w:rsid w:val="00FD7624"/>
  </w:style>
  <w:style w:type="numbering" w:customStyle="1" w:styleId="NoList32311">
    <w:name w:val="No List32311"/>
    <w:next w:val="NoList"/>
    <w:uiPriority w:val="99"/>
    <w:semiHidden/>
    <w:unhideWhenUsed/>
    <w:rsid w:val="00FD7624"/>
  </w:style>
  <w:style w:type="numbering" w:customStyle="1" w:styleId="NoList42211">
    <w:name w:val="No List42211"/>
    <w:next w:val="NoList"/>
    <w:uiPriority w:val="99"/>
    <w:semiHidden/>
    <w:unhideWhenUsed/>
    <w:rsid w:val="00FD7624"/>
  </w:style>
  <w:style w:type="numbering" w:customStyle="1" w:styleId="NoList211211">
    <w:name w:val="No List211211"/>
    <w:next w:val="NoList"/>
    <w:uiPriority w:val="99"/>
    <w:semiHidden/>
    <w:unhideWhenUsed/>
    <w:rsid w:val="00FD7624"/>
  </w:style>
  <w:style w:type="numbering" w:customStyle="1" w:styleId="NoList311211">
    <w:name w:val="No List311211"/>
    <w:next w:val="NoList"/>
    <w:uiPriority w:val="99"/>
    <w:semiHidden/>
    <w:unhideWhenUsed/>
    <w:rsid w:val="00FD7624"/>
  </w:style>
  <w:style w:type="numbering" w:customStyle="1" w:styleId="NoList411211">
    <w:name w:val="No List411211"/>
    <w:next w:val="NoList"/>
    <w:uiPriority w:val="99"/>
    <w:semiHidden/>
    <w:unhideWhenUsed/>
    <w:rsid w:val="00FD7624"/>
  </w:style>
  <w:style w:type="numbering" w:customStyle="1" w:styleId="111211">
    <w:name w:val="无列表111211"/>
    <w:next w:val="NoList"/>
    <w:semiHidden/>
    <w:rsid w:val="00FD7624"/>
  </w:style>
  <w:style w:type="numbering" w:customStyle="1" w:styleId="NoList1111211">
    <w:name w:val="No List1111211"/>
    <w:next w:val="NoList"/>
    <w:uiPriority w:val="99"/>
    <w:semiHidden/>
    <w:unhideWhenUsed/>
    <w:rsid w:val="00FD7624"/>
  </w:style>
  <w:style w:type="numbering" w:customStyle="1" w:styleId="NoList121211">
    <w:name w:val="No List121211"/>
    <w:next w:val="NoList"/>
    <w:uiPriority w:val="99"/>
    <w:semiHidden/>
    <w:unhideWhenUsed/>
    <w:rsid w:val="00FD7624"/>
  </w:style>
  <w:style w:type="numbering" w:customStyle="1" w:styleId="NoList221211">
    <w:name w:val="No List221211"/>
    <w:next w:val="NoList"/>
    <w:uiPriority w:val="99"/>
    <w:semiHidden/>
    <w:unhideWhenUsed/>
    <w:rsid w:val="00FD7624"/>
  </w:style>
  <w:style w:type="numbering" w:customStyle="1" w:styleId="NoList321211">
    <w:name w:val="No List321211"/>
    <w:next w:val="NoList"/>
    <w:uiPriority w:val="99"/>
    <w:semiHidden/>
    <w:unhideWhenUsed/>
    <w:rsid w:val="00FD7624"/>
  </w:style>
  <w:style w:type="numbering" w:customStyle="1" w:styleId="NoList1611">
    <w:name w:val="No List1611"/>
    <w:next w:val="NoList"/>
    <w:uiPriority w:val="99"/>
    <w:semiHidden/>
    <w:unhideWhenUsed/>
    <w:rsid w:val="00FD7624"/>
  </w:style>
  <w:style w:type="numbering" w:customStyle="1" w:styleId="NoList1711">
    <w:name w:val="No List1711"/>
    <w:next w:val="NoList"/>
    <w:uiPriority w:val="99"/>
    <w:semiHidden/>
    <w:unhideWhenUsed/>
    <w:rsid w:val="00FD7624"/>
  </w:style>
  <w:style w:type="numbering" w:customStyle="1" w:styleId="NoList2511">
    <w:name w:val="No List2511"/>
    <w:next w:val="NoList"/>
    <w:uiPriority w:val="99"/>
    <w:semiHidden/>
    <w:unhideWhenUsed/>
    <w:rsid w:val="00FD7624"/>
  </w:style>
  <w:style w:type="numbering" w:customStyle="1" w:styleId="NoList3511">
    <w:name w:val="No List3511"/>
    <w:next w:val="NoList"/>
    <w:uiPriority w:val="99"/>
    <w:semiHidden/>
    <w:unhideWhenUsed/>
    <w:rsid w:val="00FD7624"/>
  </w:style>
  <w:style w:type="numbering" w:customStyle="1" w:styleId="NoList4511">
    <w:name w:val="No List4511"/>
    <w:next w:val="NoList"/>
    <w:uiPriority w:val="99"/>
    <w:semiHidden/>
    <w:unhideWhenUsed/>
    <w:rsid w:val="00FD7624"/>
  </w:style>
  <w:style w:type="numbering" w:customStyle="1" w:styleId="NoList5411">
    <w:name w:val="No List5411"/>
    <w:next w:val="NoList"/>
    <w:uiPriority w:val="99"/>
    <w:semiHidden/>
    <w:unhideWhenUsed/>
    <w:rsid w:val="00FD7624"/>
  </w:style>
  <w:style w:type="numbering" w:customStyle="1" w:styleId="NoList6411">
    <w:name w:val="No List6411"/>
    <w:next w:val="NoList"/>
    <w:uiPriority w:val="99"/>
    <w:semiHidden/>
    <w:unhideWhenUsed/>
    <w:rsid w:val="00FD7624"/>
  </w:style>
  <w:style w:type="numbering" w:customStyle="1" w:styleId="NoList7411">
    <w:name w:val="No List7411"/>
    <w:next w:val="NoList"/>
    <w:uiPriority w:val="99"/>
    <w:semiHidden/>
    <w:unhideWhenUsed/>
    <w:rsid w:val="00FD7624"/>
  </w:style>
  <w:style w:type="numbering" w:customStyle="1" w:styleId="NoList8311">
    <w:name w:val="No List8311"/>
    <w:next w:val="NoList"/>
    <w:uiPriority w:val="99"/>
    <w:semiHidden/>
    <w:unhideWhenUsed/>
    <w:rsid w:val="00FD7624"/>
  </w:style>
  <w:style w:type="numbering" w:customStyle="1" w:styleId="NoList9311">
    <w:name w:val="No List9311"/>
    <w:next w:val="NoList"/>
    <w:uiPriority w:val="99"/>
    <w:semiHidden/>
    <w:unhideWhenUsed/>
    <w:rsid w:val="00FD7624"/>
  </w:style>
  <w:style w:type="numbering" w:customStyle="1" w:styleId="NoList11411">
    <w:name w:val="No List11411"/>
    <w:next w:val="NoList"/>
    <w:uiPriority w:val="99"/>
    <w:semiHidden/>
    <w:unhideWhenUsed/>
    <w:rsid w:val="00FD7624"/>
  </w:style>
  <w:style w:type="numbering" w:customStyle="1" w:styleId="NoList21411">
    <w:name w:val="No List21411"/>
    <w:next w:val="NoList"/>
    <w:uiPriority w:val="99"/>
    <w:semiHidden/>
    <w:unhideWhenUsed/>
    <w:rsid w:val="00FD7624"/>
  </w:style>
  <w:style w:type="numbering" w:customStyle="1" w:styleId="NoList31411">
    <w:name w:val="No List31411"/>
    <w:next w:val="NoList"/>
    <w:uiPriority w:val="99"/>
    <w:semiHidden/>
    <w:unhideWhenUsed/>
    <w:rsid w:val="00FD7624"/>
  </w:style>
  <w:style w:type="numbering" w:customStyle="1" w:styleId="NoList41411">
    <w:name w:val="No List41411"/>
    <w:next w:val="NoList"/>
    <w:uiPriority w:val="99"/>
    <w:semiHidden/>
    <w:unhideWhenUsed/>
    <w:rsid w:val="00FD7624"/>
  </w:style>
  <w:style w:type="numbering" w:customStyle="1" w:styleId="NoList51311">
    <w:name w:val="No List51311"/>
    <w:next w:val="NoList"/>
    <w:uiPriority w:val="99"/>
    <w:semiHidden/>
    <w:unhideWhenUsed/>
    <w:rsid w:val="00FD7624"/>
  </w:style>
  <w:style w:type="numbering" w:customStyle="1" w:styleId="NoList61311">
    <w:name w:val="No List61311"/>
    <w:next w:val="NoList"/>
    <w:uiPriority w:val="99"/>
    <w:semiHidden/>
    <w:unhideWhenUsed/>
    <w:rsid w:val="00FD7624"/>
  </w:style>
  <w:style w:type="numbering" w:customStyle="1" w:styleId="NoList71311">
    <w:name w:val="No List71311"/>
    <w:next w:val="NoList"/>
    <w:uiPriority w:val="99"/>
    <w:semiHidden/>
    <w:unhideWhenUsed/>
    <w:rsid w:val="00FD7624"/>
  </w:style>
  <w:style w:type="numbering" w:customStyle="1" w:styleId="NoList81311">
    <w:name w:val="No List81311"/>
    <w:next w:val="NoList"/>
    <w:uiPriority w:val="99"/>
    <w:semiHidden/>
    <w:unhideWhenUsed/>
    <w:rsid w:val="00FD7624"/>
  </w:style>
  <w:style w:type="numbering" w:customStyle="1" w:styleId="NoList91211">
    <w:name w:val="No List91211"/>
    <w:next w:val="NoList"/>
    <w:uiPriority w:val="99"/>
    <w:semiHidden/>
    <w:unhideWhenUsed/>
    <w:rsid w:val="00FD7624"/>
  </w:style>
  <w:style w:type="numbering" w:customStyle="1" w:styleId="LFO19311">
    <w:name w:val="LFO19311"/>
    <w:basedOn w:val="NoList"/>
    <w:rsid w:val="00FD7624"/>
  </w:style>
  <w:style w:type="numbering" w:customStyle="1" w:styleId="NoList10211">
    <w:name w:val="No List10211"/>
    <w:next w:val="NoList"/>
    <w:uiPriority w:val="99"/>
    <w:semiHidden/>
    <w:unhideWhenUsed/>
    <w:rsid w:val="00FD7624"/>
  </w:style>
  <w:style w:type="numbering" w:customStyle="1" w:styleId="LFO191211">
    <w:name w:val="LFO191211"/>
    <w:basedOn w:val="NoList"/>
    <w:rsid w:val="00FD7624"/>
  </w:style>
  <w:style w:type="numbering" w:customStyle="1" w:styleId="NoList12411">
    <w:name w:val="No List12411"/>
    <w:next w:val="NoList"/>
    <w:uiPriority w:val="99"/>
    <w:semiHidden/>
    <w:rsid w:val="00FD7624"/>
  </w:style>
  <w:style w:type="numbering" w:customStyle="1" w:styleId="NoList111411">
    <w:name w:val="No List111411"/>
    <w:next w:val="NoList"/>
    <w:uiPriority w:val="99"/>
    <w:semiHidden/>
    <w:unhideWhenUsed/>
    <w:rsid w:val="00FD7624"/>
  </w:style>
  <w:style w:type="numbering" w:customStyle="1" w:styleId="14110">
    <w:name w:val="无列表1411"/>
    <w:next w:val="NoList"/>
    <w:semiHidden/>
    <w:rsid w:val="00FD7624"/>
  </w:style>
  <w:style w:type="numbering" w:customStyle="1" w:styleId="14111">
    <w:name w:val="リストなし1411"/>
    <w:next w:val="NoList"/>
    <w:uiPriority w:val="99"/>
    <w:semiHidden/>
    <w:unhideWhenUsed/>
    <w:rsid w:val="00FD7624"/>
  </w:style>
  <w:style w:type="numbering" w:customStyle="1" w:styleId="114110">
    <w:name w:val="无列表11411"/>
    <w:next w:val="NoList"/>
    <w:semiHidden/>
    <w:rsid w:val="00FD7624"/>
  </w:style>
  <w:style w:type="numbering" w:customStyle="1" w:styleId="113111">
    <w:name w:val="リストなし11311"/>
    <w:next w:val="NoList"/>
    <w:uiPriority w:val="99"/>
    <w:semiHidden/>
    <w:unhideWhenUsed/>
    <w:rsid w:val="00FD7624"/>
  </w:style>
  <w:style w:type="numbering" w:customStyle="1" w:styleId="NoList22411">
    <w:name w:val="No List22411"/>
    <w:next w:val="NoList"/>
    <w:uiPriority w:val="99"/>
    <w:semiHidden/>
    <w:unhideWhenUsed/>
    <w:rsid w:val="00FD7624"/>
  </w:style>
  <w:style w:type="numbering" w:customStyle="1" w:styleId="NoList32411">
    <w:name w:val="No List32411"/>
    <w:next w:val="NoList"/>
    <w:uiPriority w:val="99"/>
    <w:semiHidden/>
    <w:unhideWhenUsed/>
    <w:rsid w:val="00FD7624"/>
  </w:style>
  <w:style w:type="numbering" w:customStyle="1" w:styleId="NoList42311">
    <w:name w:val="No List42311"/>
    <w:next w:val="NoList"/>
    <w:uiPriority w:val="99"/>
    <w:semiHidden/>
    <w:unhideWhenUsed/>
    <w:rsid w:val="00FD7624"/>
  </w:style>
  <w:style w:type="numbering" w:customStyle="1" w:styleId="NoList211311">
    <w:name w:val="No List211311"/>
    <w:next w:val="NoList"/>
    <w:uiPriority w:val="99"/>
    <w:semiHidden/>
    <w:unhideWhenUsed/>
    <w:rsid w:val="00FD7624"/>
  </w:style>
  <w:style w:type="numbering" w:customStyle="1" w:styleId="NoList311311">
    <w:name w:val="No List311311"/>
    <w:next w:val="NoList"/>
    <w:uiPriority w:val="99"/>
    <w:semiHidden/>
    <w:unhideWhenUsed/>
    <w:rsid w:val="00FD7624"/>
  </w:style>
  <w:style w:type="numbering" w:customStyle="1" w:styleId="NoList411311">
    <w:name w:val="No List411311"/>
    <w:next w:val="NoList"/>
    <w:uiPriority w:val="99"/>
    <w:semiHidden/>
    <w:unhideWhenUsed/>
    <w:rsid w:val="00FD7624"/>
  </w:style>
  <w:style w:type="numbering" w:customStyle="1" w:styleId="111311">
    <w:name w:val="无列表111311"/>
    <w:next w:val="NoList"/>
    <w:semiHidden/>
    <w:rsid w:val="00FD7624"/>
  </w:style>
  <w:style w:type="numbering" w:customStyle="1" w:styleId="NoList1111311">
    <w:name w:val="No List1111311"/>
    <w:next w:val="NoList"/>
    <w:uiPriority w:val="99"/>
    <w:semiHidden/>
    <w:unhideWhenUsed/>
    <w:rsid w:val="00FD7624"/>
  </w:style>
  <w:style w:type="numbering" w:customStyle="1" w:styleId="NoList121311">
    <w:name w:val="No List121311"/>
    <w:next w:val="NoList"/>
    <w:uiPriority w:val="99"/>
    <w:semiHidden/>
    <w:unhideWhenUsed/>
    <w:rsid w:val="00FD7624"/>
  </w:style>
  <w:style w:type="numbering" w:customStyle="1" w:styleId="NoList221311">
    <w:name w:val="No List221311"/>
    <w:next w:val="NoList"/>
    <w:uiPriority w:val="99"/>
    <w:semiHidden/>
    <w:unhideWhenUsed/>
    <w:rsid w:val="00FD7624"/>
  </w:style>
  <w:style w:type="numbering" w:customStyle="1" w:styleId="NoList321311">
    <w:name w:val="No List321311"/>
    <w:next w:val="NoList"/>
    <w:uiPriority w:val="99"/>
    <w:semiHidden/>
    <w:unhideWhenUsed/>
    <w:rsid w:val="00FD7624"/>
  </w:style>
  <w:style w:type="table" w:customStyle="1" w:styleId="1122">
    <w:name w:val="网格型112"/>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FD7624"/>
    <w:rPr>
      <w:lang w:val="en-US" w:eastAsia="en-US"/>
    </w:rPr>
    <w:tblPr/>
  </w:style>
  <w:style w:type="table" w:customStyle="1" w:styleId="Tabellengitternetz11121">
    <w:name w:val="Tabellengitternetz1112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unhideWhenUsed/>
    <w:qFormat/>
    <w:rsid w:val="00FD762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
    <w:name w:val="Table Classic 2131"/>
    <w:basedOn w:val="TableNormal"/>
    <w:qFormat/>
    <w:rsid w:val="00FD762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FD7624"/>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FD7624"/>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FD7624"/>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FD7624"/>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古典型 241"/>
    <w:basedOn w:val="TableNormal"/>
    <w:semiHidden/>
    <w:unhideWhenUsed/>
    <w:qFormat/>
    <w:rsid w:val="00FD762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0">
    <w:name w:val="网格型81"/>
    <w:basedOn w:val="TableNormal"/>
    <w:qFormat/>
    <w:rsid w:val="00FD7624"/>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
    <w:name w:val="Table Classic 2141"/>
    <w:basedOn w:val="TableNormal"/>
    <w:qFormat/>
    <w:rsid w:val="00FD762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semiHidden/>
    <w:qFormat/>
    <w:rsid w:val="00FD7624"/>
    <w:pPr>
      <w:spacing w:after="160" w:line="256" w:lineRule="auto"/>
    </w:pPr>
    <w:rPr>
      <w:rFonts w:eastAsia="SimSun"/>
      <w:lang w:val="en-GB" w:eastAsia="en-US"/>
    </w:rPr>
  </w:style>
  <w:style w:type="character" w:customStyle="1" w:styleId="SubtleReference1">
    <w:name w:val="Subtle Reference1"/>
    <w:uiPriority w:val="31"/>
    <w:qFormat/>
    <w:rsid w:val="00FD7624"/>
    <w:rPr>
      <w:smallCaps/>
      <w:color w:val="C0504D"/>
      <w:u w:val="single"/>
    </w:rPr>
  </w:style>
  <w:style w:type="table" w:styleId="TableGrid19">
    <w:name w:val="Table Grid 1"/>
    <w:basedOn w:val="TableNormal"/>
    <w:unhideWhenUsed/>
    <w:qFormat/>
    <w:rsid w:val="00FD7624"/>
    <w:pPr>
      <w:spacing w:after="180"/>
    </w:pPr>
    <w:rPr>
      <w:rFonts w:eastAsia="SimSun"/>
      <w:lang w:val="en-GB" w:eastAsia="en-GB"/>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55">
    <w:name w:val="Table Grid55"/>
    <w:basedOn w:val="TableNormal"/>
    <w:uiPriority w:val="39"/>
    <w:qFormat/>
    <w:rsid w:val="00FD7624"/>
    <w:pPr>
      <w:overflowPunct w:val="0"/>
      <w:autoSpaceDE w:val="0"/>
      <w:autoSpaceDN w:val="0"/>
      <w:adjustRightInd w:val="0"/>
      <w:spacing w:after="180"/>
    </w:pPr>
    <w:rPr>
      <w:rFonts w:eastAsia="Malgun Gothic"/>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uiPriority w:val="39"/>
    <w:qFormat/>
    <w:rsid w:val="00FD7624"/>
    <w:pPr>
      <w:overflowPunct w:val="0"/>
      <w:autoSpaceDE w:val="0"/>
      <w:autoSpaceDN w:val="0"/>
      <w:adjustRightInd w:val="0"/>
      <w:spacing w:after="180"/>
    </w:pPr>
    <w:rPr>
      <w:rFonts w:eastAsia="Malgun Gothic"/>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FD7624"/>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FD7624"/>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FD7624"/>
    <w:pPr>
      <w:overflowPunct w:val="0"/>
      <w:autoSpaceDE w:val="0"/>
      <w:autoSpaceDN w:val="0"/>
      <w:adjustRightInd w:val="0"/>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FD7624"/>
    <w:pPr>
      <w:overflowPunct w:val="0"/>
      <w:autoSpaceDE w:val="0"/>
      <w:autoSpaceDN w:val="0"/>
      <w:adjustRightInd w:val="0"/>
      <w:spacing w:after="180"/>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FD7624"/>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FD7624"/>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FD7624"/>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FD7624"/>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FD7624"/>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FD7624"/>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FD7624"/>
    <w:pPr>
      <w:overflowPunct w:val="0"/>
      <w:autoSpaceDE w:val="0"/>
      <w:autoSpaceDN w:val="0"/>
      <w:adjustRightInd w:val="0"/>
      <w:spacing w:after="180"/>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FD7624"/>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FD7624"/>
    <w:pPr>
      <w:overflowPunct w:val="0"/>
      <w:autoSpaceDE w:val="0"/>
      <w:autoSpaceDN w:val="0"/>
      <w:adjustRightInd w:val="0"/>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FD7624"/>
    <w:pPr>
      <w:overflowPunct w:val="0"/>
      <w:autoSpaceDE w:val="0"/>
      <w:autoSpaceDN w:val="0"/>
      <w:adjustRightInd w:val="0"/>
      <w:spacing w:after="180"/>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FD7624"/>
    <w:pPr>
      <w:overflowPunct w:val="0"/>
      <w:autoSpaceDE w:val="0"/>
      <w:autoSpaceDN w:val="0"/>
      <w:adjustRightInd w:val="0"/>
      <w:spacing w:after="180"/>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FD7624"/>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FD7624"/>
    <w:pPr>
      <w:overflowPunct w:val="0"/>
      <w:autoSpaceDE w:val="0"/>
      <w:autoSpaceDN w:val="0"/>
      <w:adjustRightInd w:val="0"/>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FD7624"/>
    <w:pPr>
      <w:overflowPunct w:val="0"/>
      <w:autoSpaceDE w:val="0"/>
      <w:autoSpaceDN w:val="0"/>
      <w:adjustRightInd w:val="0"/>
      <w:spacing w:after="180"/>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FD7624"/>
    <w:pPr>
      <w:overflowPunct w:val="0"/>
      <w:autoSpaceDE w:val="0"/>
      <w:autoSpaceDN w:val="0"/>
      <w:adjustRightInd w:val="0"/>
      <w:spacing w:after="180"/>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FD7624"/>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TableNormal"/>
    <w:qFormat/>
    <w:rsid w:val="00FD7624"/>
    <w:pPr>
      <w:spacing w:after="180"/>
    </w:pPr>
    <w:rPr>
      <w:rFonts w:eastAsia="SimSu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FD7624"/>
    <w:pPr>
      <w:spacing w:after="180"/>
    </w:pPr>
    <w:rPr>
      <w:rFonts w:eastAsia="SimSu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FD7624"/>
    <w:pPr>
      <w:overflowPunct w:val="0"/>
      <w:autoSpaceDE w:val="0"/>
      <w:autoSpaceDN w:val="0"/>
      <w:adjustRightInd w:val="0"/>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uiPriority w:val="39"/>
    <w:qFormat/>
    <w:rsid w:val="00FD7624"/>
    <w:pPr>
      <w:overflowPunct w:val="0"/>
      <w:autoSpaceDE w:val="0"/>
      <w:autoSpaceDN w:val="0"/>
      <w:adjustRightInd w:val="0"/>
      <w:spacing w:after="180"/>
    </w:pPr>
    <w:rPr>
      <w:rFonts w:eastAsia="Malgun Gothic"/>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FD7624"/>
    <w:pPr>
      <w:overflowPunct w:val="0"/>
      <w:autoSpaceDE w:val="0"/>
      <w:autoSpaceDN w:val="0"/>
      <w:adjustRightInd w:val="0"/>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FD7624"/>
    <w:pPr>
      <w:overflowPunct w:val="0"/>
      <w:autoSpaceDE w:val="0"/>
      <w:autoSpaceDN w:val="0"/>
      <w:adjustRightInd w:val="0"/>
      <w:spacing w:after="180"/>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FD7624"/>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FD7624"/>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FD7624"/>
    <w:pPr>
      <w:overflowPunct w:val="0"/>
      <w:autoSpaceDE w:val="0"/>
      <w:autoSpaceDN w:val="0"/>
      <w:adjustRightInd w:val="0"/>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FD7624"/>
    <w:pPr>
      <w:overflowPunct w:val="0"/>
      <w:autoSpaceDE w:val="0"/>
      <w:autoSpaceDN w:val="0"/>
      <w:adjustRightInd w:val="0"/>
      <w:spacing w:after="180"/>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FD7624"/>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FD7624"/>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FD7624"/>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FD7624"/>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FD7624"/>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FD7624"/>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FD7624"/>
    <w:pPr>
      <w:overflowPunct w:val="0"/>
      <w:autoSpaceDE w:val="0"/>
      <w:autoSpaceDN w:val="0"/>
      <w:adjustRightInd w:val="0"/>
      <w:spacing w:after="180"/>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FD7624"/>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FD7624"/>
    <w:pPr>
      <w:overflowPunct w:val="0"/>
      <w:autoSpaceDE w:val="0"/>
      <w:autoSpaceDN w:val="0"/>
      <w:adjustRightInd w:val="0"/>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FD7624"/>
    <w:pPr>
      <w:overflowPunct w:val="0"/>
      <w:autoSpaceDE w:val="0"/>
      <w:autoSpaceDN w:val="0"/>
      <w:adjustRightInd w:val="0"/>
      <w:spacing w:after="180"/>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FD7624"/>
    <w:pPr>
      <w:overflowPunct w:val="0"/>
      <w:autoSpaceDE w:val="0"/>
      <w:autoSpaceDN w:val="0"/>
      <w:adjustRightInd w:val="0"/>
      <w:spacing w:after="180"/>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FD7624"/>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FD7624"/>
    <w:pPr>
      <w:overflowPunct w:val="0"/>
      <w:autoSpaceDE w:val="0"/>
      <w:autoSpaceDN w:val="0"/>
      <w:adjustRightInd w:val="0"/>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FD7624"/>
    <w:pPr>
      <w:overflowPunct w:val="0"/>
      <w:autoSpaceDE w:val="0"/>
      <w:autoSpaceDN w:val="0"/>
      <w:adjustRightInd w:val="0"/>
      <w:spacing w:after="180"/>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FD7624"/>
    <w:pPr>
      <w:overflowPunct w:val="0"/>
      <w:autoSpaceDE w:val="0"/>
      <w:autoSpaceDN w:val="0"/>
      <w:adjustRightInd w:val="0"/>
      <w:spacing w:after="180"/>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FD7624"/>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FD7624"/>
    <w:pPr>
      <w:spacing w:after="180"/>
    </w:pPr>
    <w:rPr>
      <w:rFonts w:eastAsia="SimSu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FD7624"/>
    <w:pPr>
      <w:spacing w:after="180"/>
    </w:pPr>
    <w:rPr>
      <w:rFonts w:eastAsia="SimSu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FD7624"/>
    <w:pPr>
      <w:overflowPunct w:val="0"/>
      <w:autoSpaceDE w:val="0"/>
      <w:autoSpaceDN w:val="0"/>
      <w:adjustRightInd w:val="0"/>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古典型 26"/>
    <w:basedOn w:val="TableNormal"/>
    <w:semiHidden/>
    <w:qFormat/>
    <w:rsid w:val="00FD7624"/>
    <w:pPr>
      <w:spacing w:after="180"/>
    </w:pPr>
    <w:rPr>
      <w:rFonts w:eastAsia="SimSu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1">
    <w:name w:val="Table Grid181"/>
    <w:basedOn w:val="TableNormal"/>
    <w:uiPriority w:val="39"/>
    <w:qFormat/>
    <w:rsid w:val="00FD7624"/>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FD7624"/>
    <w:pPr>
      <w:overflowPunct w:val="0"/>
      <w:autoSpaceDE w:val="0"/>
      <w:autoSpaceDN w:val="0"/>
      <w:adjustRightInd w:val="0"/>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FD7624"/>
    <w:pPr>
      <w:overflowPunct w:val="0"/>
      <w:autoSpaceDE w:val="0"/>
      <w:autoSpaceDN w:val="0"/>
      <w:adjustRightInd w:val="0"/>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FD7624"/>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FD7624"/>
    <w:pPr>
      <w:overflowPunct w:val="0"/>
      <w:autoSpaceDE w:val="0"/>
      <w:autoSpaceDN w:val="0"/>
      <w:adjustRightInd w:val="0"/>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FD7624"/>
    <w:pPr>
      <w:overflowPunct w:val="0"/>
      <w:autoSpaceDE w:val="0"/>
      <w:autoSpaceDN w:val="0"/>
      <w:adjustRightInd w:val="0"/>
      <w:spacing w:after="180"/>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FD7624"/>
    <w:pPr>
      <w:overflowPunct w:val="0"/>
      <w:autoSpaceDE w:val="0"/>
      <w:autoSpaceDN w:val="0"/>
      <w:adjustRightInd w:val="0"/>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FD7624"/>
    <w:pPr>
      <w:overflowPunct w:val="0"/>
      <w:autoSpaceDE w:val="0"/>
      <w:autoSpaceDN w:val="0"/>
      <w:adjustRightInd w:val="0"/>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FD7624"/>
    <w:pPr>
      <w:spacing w:after="180"/>
    </w:pPr>
    <w:rPr>
      <w:rFonts w:eastAsia="SimSu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TableNormal"/>
    <w:uiPriority w:val="44"/>
    <w:qFormat/>
    <w:rsid w:val="00FD7624"/>
    <w:rPr>
      <w:rFonts w:eastAsia="SimSun"/>
      <w:lang w:val="en-GB" w:eastAsia="en-GB"/>
    </w:rPr>
    <w:tblPr>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11">
    <w:name w:val="页眉 Char1"/>
    <w:aliases w:val="h Char1"/>
    <w:basedOn w:val="DefaultParagraphFont"/>
    <w:qFormat/>
    <w:rsid w:val="00FD7624"/>
    <w:rPr>
      <w:rFonts w:asciiTheme="minorHAnsi" w:eastAsiaTheme="minorEastAsia" w:hAnsiTheme="minorHAnsi" w:cstheme="minorBidi"/>
      <w:kern w:val="2"/>
      <w:sz w:val="18"/>
      <w:szCs w:val="18"/>
    </w:rPr>
  </w:style>
  <w:style w:type="numbering" w:customStyle="1" w:styleId="LFO195">
    <w:name w:val="LFO195"/>
    <w:basedOn w:val="NoList"/>
    <w:rsid w:val="00FD7624"/>
  </w:style>
  <w:style w:type="character" w:customStyle="1" w:styleId="hps">
    <w:name w:val="hps"/>
    <w:qFormat/>
    <w:rsid w:val="00FD7624"/>
  </w:style>
  <w:style w:type="character" w:customStyle="1" w:styleId="IntenseEmphasis1">
    <w:name w:val="Intense Emphasis1"/>
    <w:basedOn w:val="DefaultParagraphFont"/>
    <w:uiPriority w:val="21"/>
    <w:qFormat/>
    <w:rsid w:val="00FD7624"/>
    <w:rPr>
      <w:b/>
      <w:bCs/>
      <w:i/>
      <w:iCs/>
      <w:color w:val="4F81BD"/>
    </w:rPr>
  </w:style>
  <w:style w:type="character" w:customStyle="1" w:styleId="EditorsNoteChar1">
    <w:name w:val="Editor's Note Char1"/>
    <w:qFormat/>
    <w:rsid w:val="00FD7624"/>
    <w:rPr>
      <w:rFonts w:ascii="Times New Roman" w:hAnsi="Times New Roman"/>
      <w:color w:val="FF0000"/>
      <w:lang w:val="en-GB" w:eastAsia="en-US"/>
    </w:rPr>
  </w:style>
  <w:style w:type="character" w:customStyle="1" w:styleId="TAHChar">
    <w:name w:val="TAH Char"/>
    <w:qFormat/>
    <w:locked/>
    <w:rsid w:val="00FD7624"/>
    <w:rPr>
      <w:rFonts w:ascii="Arial" w:hAnsi="Arial" w:cs="Arial"/>
      <w:b/>
      <w:sz w:val="18"/>
      <w:lang w:val="en-GB"/>
    </w:rPr>
  </w:style>
  <w:style w:type="character" w:customStyle="1" w:styleId="IntenseEmphasis2">
    <w:name w:val="Intense Emphasis2"/>
    <w:uiPriority w:val="21"/>
    <w:qFormat/>
    <w:rsid w:val="00FD7624"/>
    <w:rPr>
      <w:b/>
      <w:bCs/>
      <w:i/>
      <w:iCs/>
      <w:color w:val="4F81BD"/>
    </w:rPr>
  </w:style>
  <w:style w:type="paragraph" w:customStyle="1" w:styleId="TOCHeading1">
    <w:name w:val="TOC Heading1"/>
    <w:basedOn w:val="Heading1"/>
    <w:next w:val="Normal"/>
    <w:uiPriority w:val="39"/>
    <w:unhideWhenUsed/>
    <w:qFormat/>
    <w:rsid w:val="00FD7624"/>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rPr>
  </w:style>
  <w:style w:type="character" w:customStyle="1" w:styleId="normaltextrun">
    <w:name w:val="normaltextrun"/>
    <w:basedOn w:val="DefaultParagraphFont"/>
    <w:qFormat/>
    <w:rsid w:val="00FD7624"/>
  </w:style>
  <w:style w:type="character" w:customStyle="1" w:styleId="search-word-mail">
    <w:name w:val="search-word-mail"/>
    <w:qFormat/>
    <w:rsid w:val="00FD7624"/>
  </w:style>
  <w:style w:type="character" w:customStyle="1" w:styleId="Char12">
    <w:name w:val="脚注文本 Char1"/>
    <w:aliases w:val="footnote text41 Char1"/>
    <w:basedOn w:val="DefaultParagraphFont"/>
    <w:semiHidden/>
    <w:qFormat/>
    <w:rsid w:val="00FD7624"/>
    <w:rPr>
      <w:rFonts w:ascii="Times New Roman" w:eastAsia="Times New Roman" w:hAnsi="Times New Roman"/>
      <w:sz w:val="18"/>
      <w:szCs w:val="18"/>
      <w:lang w:val="en-GB" w:eastAsia="en-GB"/>
    </w:rPr>
  </w:style>
  <w:style w:type="character" w:customStyle="1" w:styleId="word">
    <w:name w:val="word"/>
    <w:basedOn w:val="DefaultParagraphFont"/>
    <w:qFormat/>
    <w:rsid w:val="00FD7624"/>
  </w:style>
  <w:style w:type="character" w:customStyle="1" w:styleId="1f4">
    <w:name w:val="未处理的提及1"/>
    <w:basedOn w:val="DefaultParagraphFont"/>
    <w:uiPriority w:val="99"/>
    <w:qFormat/>
    <w:rsid w:val="00FD7624"/>
    <w:rPr>
      <w:color w:val="605E5C"/>
      <w:shd w:val="clear" w:color="auto" w:fill="E1DFDD"/>
    </w:rPr>
  </w:style>
  <w:style w:type="character" w:customStyle="1" w:styleId="af1">
    <w:name w:val="首标题"/>
    <w:qFormat/>
    <w:rsid w:val="00FD7624"/>
    <w:rPr>
      <w:rFonts w:ascii="Arial" w:eastAsia="SimSun" w:hAnsi="Arial"/>
      <w:sz w:val="24"/>
      <w:lang w:val="en-US" w:eastAsia="zh-CN" w:bidi="ar-SA"/>
    </w:rPr>
  </w:style>
  <w:style w:type="character" w:customStyle="1" w:styleId="B1Car">
    <w:name w:val="B1+ Car"/>
    <w:link w:val="B11"/>
    <w:qFormat/>
    <w:rsid w:val="00FD7624"/>
    <w:rPr>
      <w:lang w:val="en-GB" w:eastAsia="ko-KR"/>
    </w:rPr>
  </w:style>
  <w:style w:type="character" w:customStyle="1" w:styleId="HeaderChar1">
    <w:name w:val="Header Char1"/>
    <w:basedOn w:val="DefaultParagraphFont"/>
    <w:semiHidden/>
    <w:qFormat/>
    <w:rsid w:val="00FD7624"/>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FD7624"/>
    <w:rPr>
      <w:color w:val="605E5C"/>
      <w:shd w:val="clear" w:color="auto" w:fill="E1DFDD"/>
    </w:rPr>
  </w:style>
  <w:style w:type="paragraph" w:customStyle="1" w:styleId="Style86">
    <w:name w:val="_Style 86"/>
    <w:uiPriority w:val="99"/>
    <w:semiHidden/>
    <w:qFormat/>
    <w:rsid w:val="00FD7624"/>
    <w:pPr>
      <w:spacing w:after="160" w:line="259" w:lineRule="auto"/>
    </w:pPr>
    <w:rPr>
      <w:lang w:val="en-GB" w:eastAsia="en-US"/>
    </w:rPr>
  </w:style>
  <w:style w:type="table" w:styleId="TableElegant">
    <w:name w:val="Table Elegant"/>
    <w:basedOn w:val="TableNormal"/>
    <w:qFormat/>
    <w:rsid w:val="00FD7624"/>
    <w:pPr>
      <w:spacing w:after="180" w:line="259" w:lineRule="auto"/>
    </w:pPr>
    <w:rPr>
      <w:rFonts w:eastAsia="SimSu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0">
    <w:name w:val="Table Grid19"/>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古典型 27"/>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uiPriority w:val="39"/>
    <w:qFormat/>
    <w:rsid w:val="00FD7624"/>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qFormat/>
    <w:rsid w:val="00FD7624"/>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next w:val="TableGrid"/>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FD7624"/>
    <w:rPr>
      <w:lang w:val="en-US" w:eastAsia="en-US"/>
    </w:rPr>
    <w:tblPr/>
  </w:style>
  <w:style w:type="table" w:customStyle="1" w:styleId="TableGrid515">
    <w:name w:val="Table Grid515"/>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
    <w:name w:val="Table Classic 2115"/>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
    <w:name w:val="Table Grid95"/>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next w:val="TableGrid"/>
    <w:uiPriority w:val="39"/>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next w:val="TableGrid"/>
    <w:uiPriority w:val="39"/>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next w:val="TableGrid"/>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next w:val="TableGrid"/>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uiPriority w:val="39"/>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next w:val="TableGrid"/>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16">
    <w:name w:val="无列表21"/>
    <w:next w:val="NoList"/>
    <w:uiPriority w:val="99"/>
    <w:semiHidden/>
    <w:unhideWhenUsed/>
    <w:rsid w:val="00FD7624"/>
  </w:style>
  <w:style w:type="table" w:customStyle="1" w:styleId="222">
    <w:name w:val="网格型22"/>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无列表3"/>
    <w:next w:val="NoList"/>
    <w:uiPriority w:val="99"/>
    <w:semiHidden/>
    <w:unhideWhenUsed/>
    <w:rsid w:val="00FD7624"/>
  </w:style>
  <w:style w:type="table" w:customStyle="1" w:styleId="TableGrid110">
    <w:name w:val="Table Grid110"/>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无列表16"/>
    <w:next w:val="NoList"/>
    <w:semiHidden/>
    <w:rsid w:val="00FD7624"/>
  </w:style>
  <w:style w:type="table" w:customStyle="1" w:styleId="390">
    <w:name w:val="网格型39"/>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リストなし16"/>
    <w:next w:val="NoList"/>
    <w:uiPriority w:val="99"/>
    <w:semiHidden/>
    <w:unhideWhenUsed/>
    <w:rsid w:val="00FD7624"/>
  </w:style>
  <w:style w:type="table" w:customStyle="1" w:styleId="280">
    <w:name w:val="古典型 28"/>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7">
    <w:name w:val="Table Grid47"/>
    <w:basedOn w:val="TableNormal"/>
    <w:next w:val="TableGrid"/>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NoList"/>
    <w:semiHidden/>
    <w:rsid w:val="00FD7624"/>
  </w:style>
  <w:style w:type="table" w:customStyle="1" w:styleId="318">
    <w:name w:val="网格型318"/>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リストなし115"/>
    <w:next w:val="NoList"/>
    <w:uiPriority w:val="99"/>
    <w:semiHidden/>
    <w:unhideWhenUsed/>
    <w:rsid w:val="00FD7624"/>
  </w:style>
  <w:style w:type="table" w:customStyle="1" w:styleId="TableClassic218">
    <w:name w:val="Table Classic 218"/>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7">
    <w:name w:val="No List27"/>
    <w:next w:val="NoList"/>
    <w:uiPriority w:val="99"/>
    <w:semiHidden/>
    <w:unhideWhenUsed/>
    <w:rsid w:val="00FD7624"/>
  </w:style>
  <w:style w:type="numbering" w:customStyle="1" w:styleId="NoList37">
    <w:name w:val="No List37"/>
    <w:next w:val="NoList"/>
    <w:uiPriority w:val="99"/>
    <w:semiHidden/>
    <w:unhideWhenUsed/>
    <w:rsid w:val="00FD7624"/>
  </w:style>
  <w:style w:type="numbering" w:customStyle="1" w:styleId="NoList116">
    <w:name w:val="No List116"/>
    <w:next w:val="NoList"/>
    <w:uiPriority w:val="99"/>
    <w:semiHidden/>
    <w:unhideWhenUsed/>
    <w:rsid w:val="00FD7624"/>
  </w:style>
  <w:style w:type="numbering" w:customStyle="1" w:styleId="NoList47">
    <w:name w:val="No List47"/>
    <w:next w:val="NoList"/>
    <w:uiPriority w:val="99"/>
    <w:semiHidden/>
    <w:unhideWhenUsed/>
    <w:rsid w:val="00FD7624"/>
  </w:style>
  <w:style w:type="numbering" w:customStyle="1" w:styleId="NoList56">
    <w:name w:val="No List56"/>
    <w:next w:val="NoList"/>
    <w:uiPriority w:val="99"/>
    <w:semiHidden/>
    <w:unhideWhenUsed/>
    <w:rsid w:val="00FD7624"/>
  </w:style>
  <w:style w:type="numbering" w:customStyle="1" w:styleId="NoList1116">
    <w:name w:val="No List1116"/>
    <w:next w:val="NoList"/>
    <w:uiPriority w:val="99"/>
    <w:semiHidden/>
    <w:unhideWhenUsed/>
    <w:rsid w:val="00FD7624"/>
  </w:style>
  <w:style w:type="numbering" w:customStyle="1" w:styleId="NoList216">
    <w:name w:val="No List216"/>
    <w:next w:val="NoList"/>
    <w:uiPriority w:val="99"/>
    <w:semiHidden/>
    <w:unhideWhenUsed/>
    <w:rsid w:val="00FD7624"/>
  </w:style>
  <w:style w:type="numbering" w:customStyle="1" w:styleId="NoList316">
    <w:name w:val="No List316"/>
    <w:next w:val="NoList"/>
    <w:uiPriority w:val="99"/>
    <w:semiHidden/>
    <w:unhideWhenUsed/>
    <w:rsid w:val="00FD7624"/>
  </w:style>
  <w:style w:type="numbering" w:customStyle="1" w:styleId="NoList416">
    <w:name w:val="No List416"/>
    <w:next w:val="NoList"/>
    <w:uiPriority w:val="99"/>
    <w:semiHidden/>
    <w:unhideWhenUsed/>
    <w:rsid w:val="00FD7624"/>
  </w:style>
  <w:style w:type="numbering" w:customStyle="1" w:styleId="NoList66">
    <w:name w:val="No List66"/>
    <w:next w:val="NoList"/>
    <w:uiPriority w:val="99"/>
    <w:semiHidden/>
    <w:unhideWhenUsed/>
    <w:rsid w:val="00FD7624"/>
  </w:style>
  <w:style w:type="numbering" w:customStyle="1" w:styleId="NoList76">
    <w:name w:val="No List76"/>
    <w:next w:val="NoList"/>
    <w:uiPriority w:val="99"/>
    <w:semiHidden/>
    <w:unhideWhenUsed/>
    <w:rsid w:val="00FD7624"/>
  </w:style>
  <w:style w:type="table" w:customStyle="1" w:styleId="TableGrid127">
    <w:name w:val="Table Grid127"/>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FD7624"/>
  </w:style>
  <w:style w:type="table" w:customStyle="1" w:styleId="TableGrid1117">
    <w:name w:val="Table Grid1117"/>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FD7624"/>
  </w:style>
  <w:style w:type="numbering" w:customStyle="1" w:styleId="NoList326">
    <w:name w:val="No List326"/>
    <w:next w:val="NoList"/>
    <w:uiPriority w:val="99"/>
    <w:semiHidden/>
    <w:unhideWhenUsed/>
    <w:rsid w:val="00FD7624"/>
  </w:style>
  <w:style w:type="table" w:customStyle="1" w:styleId="TableStyle14">
    <w:name w:val="Table Style14"/>
    <w:basedOn w:val="TableNormal"/>
    <w:qFormat/>
    <w:rsid w:val="00FD7624"/>
    <w:rPr>
      <w:lang w:val="en-US" w:eastAsia="en-US"/>
    </w:rPr>
    <w:tblPr/>
  </w:style>
  <w:style w:type="table" w:customStyle="1" w:styleId="TableGrid59">
    <w:name w:val="Table Grid59"/>
    <w:basedOn w:val="TableNormal"/>
    <w:uiPriority w:val="39"/>
    <w:qFormat/>
    <w:rsid w:val="00FD7624"/>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FD7624"/>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NoList"/>
    <w:uiPriority w:val="99"/>
    <w:semiHidden/>
    <w:unhideWhenUsed/>
    <w:rsid w:val="00FD7624"/>
  </w:style>
  <w:style w:type="numbering" w:customStyle="1" w:styleId="NoList515">
    <w:name w:val="No List515"/>
    <w:next w:val="NoList"/>
    <w:uiPriority w:val="99"/>
    <w:semiHidden/>
    <w:unhideWhenUsed/>
    <w:rsid w:val="00FD7624"/>
  </w:style>
  <w:style w:type="numbering" w:customStyle="1" w:styleId="NoList2115">
    <w:name w:val="No List2115"/>
    <w:next w:val="NoList"/>
    <w:uiPriority w:val="99"/>
    <w:semiHidden/>
    <w:unhideWhenUsed/>
    <w:rsid w:val="00FD7624"/>
  </w:style>
  <w:style w:type="numbering" w:customStyle="1" w:styleId="NoList3115">
    <w:name w:val="No List3115"/>
    <w:next w:val="NoList"/>
    <w:uiPriority w:val="99"/>
    <w:semiHidden/>
    <w:unhideWhenUsed/>
    <w:rsid w:val="00FD7624"/>
  </w:style>
  <w:style w:type="numbering" w:customStyle="1" w:styleId="NoList4115">
    <w:name w:val="No List4115"/>
    <w:next w:val="NoList"/>
    <w:uiPriority w:val="99"/>
    <w:semiHidden/>
    <w:unhideWhenUsed/>
    <w:rsid w:val="00FD7624"/>
  </w:style>
  <w:style w:type="numbering" w:customStyle="1" w:styleId="NoList615">
    <w:name w:val="No List615"/>
    <w:next w:val="NoList"/>
    <w:uiPriority w:val="99"/>
    <w:semiHidden/>
    <w:unhideWhenUsed/>
    <w:rsid w:val="00FD7624"/>
  </w:style>
  <w:style w:type="table" w:customStyle="1" w:styleId="TableGrid416">
    <w:name w:val="Table Grid416"/>
    <w:basedOn w:val="TableNormal"/>
    <w:next w:val="TableGrid"/>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NoList"/>
    <w:semiHidden/>
    <w:rsid w:val="00FD7624"/>
  </w:style>
  <w:style w:type="numbering" w:customStyle="1" w:styleId="NoList11115">
    <w:name w:val="No List11115"/>
    <w:next w:val="NoList"/>
    <w:uiPriority w:val="99"/>
    <w:semiHidden/>
    <w:unhideWhenUsed/>
    <w:rsid w:val="00FD7624"/>
  </w:style>
  <w:style w:type="numbering" w:customStyle="1" w:styleId="NoList715">
    <w:name w:val="No List715"/>
    <w:next w:val="NoList"/>
    <w:uiPriority w:val="99"/>
    <w:semiHidden/>
    <w:unhideWhenUsed/>
    <w:rsid w:val="00FD7624"/>
  </w:style>
  <w:style w:type="table" w:customStyle="1" w:styleId="TableGrid1214">
    <w:name w:val="Table Grid1214"/>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FD7624"/>
  </w:style>
  <w:style w:type="table" w:customStyle="1" w:styleId="TableGrid11114">
    <w:name w:val="Table Grid11114"/>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FD7624"/>
  </w:style>
  <w:style w:type="numbering" w:customStyle="1" w:styleId="NoList3215">
    <w:name w:val="No List3215"/>
    <w:next w:val="NoList"/>
    <w:uiPriority w:val="99"/>
    <w:semiHidden/>
    <w:unhideWhenUsed/>
    <w:rsid w:val="00FD7624"/>
  </w:style>
  <w:style w:type="numbering" w:customStyle="1" w:styleId="NoList85">
    <w:name w:val="No List85"/>
    <w:next w:val="NoList"/>
    <w:uiPriority w:val="99"/>
    <w:semiHidden/>
    <w:unhideWhenUsed/>
    <w:rsid w:val="00FD7624"/>
  </w:style>
  <w:style w:type="table" w:customStyle="1" w:styleId="TableGrid718">
    <w:name w:val="Table Grid718"/>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
    <w:name w:val="No List95"/>
    <w:next w:val="NoList"/>
    <w:uiPriority w:val="99"/>
    <w:semiHidden/>
    <w:unhideWhenUsed/>
    <w:rsid w:val="00FD7624"/>
  </w:style>
  <w:style w:type="table" w:customStyle="1" w:styleId="TableGrid86">
    <w:name w:val="Table Grid86"/>
    <w:basedOn w:val="TableNormal"/>
    <w:next w:val="TableGrid"/>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FD7624"/>
    <w:rPr>
      <w:lang w:val="en-US" w:eastAsia="en-US"/>
    </w:rPr>
    <w:tblPr/>
  </w:style>
  <w:style w:type="table" w:customStyle="1" w:styleId="TableGrid516">
    <w:name w:val="Table Grid516"/>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5">
    <w:name w:val="No List815"/>
    <w:next w:val="NoList"/>
    <w:uiPriority w:val="99"/>
    <w:semiHidden/>
    <w:unhideWhenUsed/>
    <w:rsid w:val="00FD7624"/>
  </w:style>
  <w:style w:type="numbering" w:customStyle="1" w:styleId="NoList914">
    <w:name w:val="No List914"/>
    <w:next w:val="NoList"/>
    <w:uiPriority w:val="99"/>
    <w:semiHidden/>
    <w:unhideWhenUsed/>
    <w:rsid w:val="00FD7624"/>
  </w:style>
  <w:style w:type="table" w:customStyle="1" w:styleId="TableGrid766">
    <w:name w:val="Table Grid766"/>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4">
    <w:name w:val="No List104"/>
    <w:next w:val="NoList"/>
    <w:uiPriority w:val="99"/>
    <w:semiHidden/>
    <w:unhideWhenUsed/>
    <w:rsid w:val="00FD7624"/>
  </w:style>
  <w:style w:type="numbering" w:customStyle="1" w:styleId="LFO1914">
    <w:name w:val="LFO1914"/>
    <w:basedOn w:val="NoList"/>
    <w:rsid w:val="00FD7624"/>
  </w:style>
  <w:style w:type="table" w:customStyle="1" w:styleId="TableGrid229">
    <w:name w:val="Table Grid229"/>
    <w:basedOn w:val="TableNormal"/>
    <w:next w:val="TableGrid"/>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FD7624"/>
  </w:style>
  <w:style w:type="numbering" w:customStyle="1" w:styleId="1221">
    <w:name w:val="リストなし122"/>
    <w:next w:val="NoList"/>
    <w:uiPriority w:val="99"/>
    <w:semiHidden/>
    <w:unhideWhenUsed/>
    <w:rsid w:val="00FD7624"/>
  </w:style>
  <w:style w:type="numbering" w:customStyle="1" w:styleId="11120">
    <w:name w:val="リストなし1112"/>
    <w:next w:val="NoList"/>
    <w:uiPriority w:val="99"/>
    <w:semiHidden/>
    <w:unhideWhenUsed/>
    <w:rsid w:val="00FD7624"/>
  </w:style>
  <w:style w:type="table" w:customStyle="1" w:styleId="TableClassic2116">
    <w:name w:val="Table Classic 2116"/>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
    <w:name w:val="Table Grid96"/>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FD7624"/>
  </w:style>
  <w:style w:type="numbering" w:customStyle="1" w:styleId="NoList232">
    <w:name w:val="No List232"/>
    <w:next w:val="NoList"/>
    <w:uiPriority w:val="99"/>
    <w:semiHidden/>
    <w:unhideWhenUsed/>
    <w:rsid w:val="00FD7624"/>
  </w:style>
  <w:style w:type="table" w:customStyle="1" w:styleId="TableGrid426">
    <w:name w:val="Table Grid426"/>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FD7624"/>
  </w:style>
  <w:style w:type="numbering" w:customStyle="1" w:styleId="NoList432">
    <w:name w:val="No List432"/>
    <w:next w:val="NoList"/>
    <w:uiPriority w:val="99"/>
    <w:semiHidden/>
    <w:unhideWhenUsed/>
    <w:rsid w:val="00FD7624"/>
  </w:style>
  <w:style w:type="numbering" w:customStyle="1" w:styleId="NoList522">
    <w:name w:val="No List522"/>
    <w:next w:val="NoList"/>
    <w:uiPriority w:val="99"/>
    <w:semiHidden/>
    <w:unhideWhenUsed/>
    <w:rsid w:val="00FD7624"/>
  </w:style>
  <w:style w:type="numbering" w:customStyle="1" w:styleId="NoList622">
    <w:name w:val="No List622"/>
    <w:next w:val="NoList"/>
    <w:uiPriority w:val="99"/>
    <w:semiHidden/>
    <w:unhideWhenUsed/>
    <w:rsid w:val="00FD7624"/>
  </w:style>
  <w:style w:type="numbering" w:customStyle="1" w:styleId="NoList722">
    <w:name w:val="No List722"/>
    <w:next w:val="NoList"/>
    <w:uiPriority w:val="99"/>
    <w:semiHidden/>
    <w:unhideWhenUsed/>
    <w:rsid w:val="00FD7624"/>
  </w:style>
  <w:style w:type="table" w:customStyle="1" w:styleId="TableGrid813">
    <w:name w:val="Table Grid813"/>
    <w:basedOn w:val="TableNormal"/>
    <w:next w:val="TableGrid"/>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FD7624"/>
  </w:style>
  <w:style w:type="numbering" w:customStyle="1" w:styleId="NoList2122">
    <w:name w:val="No List2122"/>
    <w:next w:val="NoList"/>
    <w:uiPriority w:val="99"/>
    <w:semiHidden/>
    <w:unhideWhenUsed/>
    <w:rsid w:val="00FD7624"/>
  </w:style>
  <w:style w:type="table" w:customStyle="1" w:styleId="TableGrid4116">
    <w:name w:val="Table Grid4116"/>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NoList"/>
    <w:uiPriority w:val="99"/>
    <w:semiHidden/>
    <w:unhideWhenUsed/>
    <w:rsid w:val="00FD7624"/>
  </w:style>
  <w:style w:type="numbering" w:customStyle="1" w:styleId="NoList4122">
    <w:name w:val="No List4122"/>
    <w:next w:val="NoList"/>
    <w:uiPriority w:val="99"/>
    <w:semiHidden/>
    <w:unhideWhenUsed/>
    <w:rsid w:val="00FD7624"/>
  </w:style>
  <w:style w:type="numbering" w:customStyle="1" w:styleId="NoList5112">
    <w:name w:val="No List5112"/>
    <w:next w:val="NoList"/>
    <w:uiPriority w:val="99"/>
    <w:semiHidden/>
    <w:unhideWhenUsed/>
    <w:rsid w:val="00FD7624"/>
  </w:style>
  <w:style w:type="numbering" w:customStyle="1" w:styleId="NoList6112">
    <w:name w:val="No List6112"/>
    <w:next w:val="NoList"/>
    <w:uiPriority w:val="99"/>
    <w:semiHidden/>
    <w:unhideWhenUsed/>
    <w:rsid w:val="00FD7624"/>
  </w:style>
  <w:style w:type="numbering" w:customStyle="1" w:styleId="NoList7112">
    <w:name w:val="No List7112"/>
    <w:next w:val="NoList"/>
    <w:uiPriority w:val="99"/>
    <w:semiHidden/>
    <w:unhideWhenUsed/>
    <w:rsid w:val="00FD7624"/>
  </w:style>
  <w:style w:type="numbering" w:customStyle="1" w:styleId="NoList8112">
    <w:name w:val="No List8112"/>
    <w:next w:val="NoList"/>
    <w:uiPriority w:val="99"/>
    <w:semiHidden/>
    <w:unhideWhenUsed/>
    <w:rsid w:val="00FD7624"/>
  </w:style>
  <w:style w:type="table" w:customStyle="1" w:styleId="TableGrid1223">
    <w:name w:val="Table Grid1223"/>
    <w:basedOn w:val="TableNormal"/>
    <w:next w:val="TableGrid"/>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uiPriority w:val="99"/>
    <w:semiHidden/>
    <w:rsid w:val="00FD7624"/>
  </w:style>
  <w:style w:type="numbering" w:customStyle="1" w:styleId="NoList11122">
    <w:name w:val="No List11122"/>
    <w:next w:val="NoList"/>
    <w:uiPriority w:val="99"/>
    <w:semiHidden/>
    <w:unhideWhenUsed/>
    <w:rsid w:val="00FD7624"/>
  </w:style>
  <w:style w:type="table" w:customStyle="1" w:styleId="TableGrid2216">
    <w:name w:val="Table Grid2216"/>
    <w:basedOn w:val="TableNormal"/>
    <w:next w:val="TableGrid"/>
    <w:uiPriority w:val="39"/>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next w:val="TableGrid"/>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无列表1122"/>
    <w:next w:val="NoList"/>
    <w:semiHidden/>
    <w:rsid w:val="00FD7624"/>
  </w:style>
  <w:style w:type="numbering" w:customStyle="1" w:styleId="NoList2222">
    <w:name w:val="No List2222"/>
    <w:next w:val="NoList"/>
    <w:uiPriority w:val="99"/>
    <w:semiHidden/>
    <w:unhideWhenUsed/>
    <w:rsid w:val="00FD7624"/>
  </w:style>
  <w:style w:type="numbering" w:customStyle="1" w:styleId="NoList3222">
    <w:name w:val="No List3222"/>
    <w:next w:val="NoList"/>
    <w:uiPriority w:val="99"/>
    <w:semiHidden/>
    <w:unhideWhenUsed/>
    <w:rsid w:val="00FD7624"/>
  </w:style>
  <w:style w:type="numbering" w:customStyle="1" w:styleId="NoList4212">
    <w:name w:val="No List4212"/>
    <w:next w:val="NoList"/>
    <w:uiPriority w:val="99"/>
    <w:semiHidden/>
    <w:unhideWhenUsed/>
    <w:rsid w:val="00FD7624"/>
  </w:style>
  <w:style w:type="numbering" w:customStyle="1" w:styleId="NoList21112">
    <w:name w:val="No List21112"/>
    <w:next w:val="NoList"/>
    <w:uiPriority w:val="99"/>
    <w:semiHidden/>
    <w:unhideWhenUsed/>
    <w:rsid w:val="00FD7624"/>
  </w:style>
  <w:style w:type="numbering" w:customStyle="1" w:styleId="NoList31112">
    <w:name w:val="No List31112"/>
    <w:next w:val="NoList"/>
    <w:uiPriority w:val="99"/>
    <w:semiHidden/>
    <w:unhideWhenUsed/>
    <w:rsid w:val="00FD7624"/>
  </w:style>
  <w:style w:type="numbering" w:customStyle="1" w:styleId="NoList41112">
    <w:name w:val="No List41112"/>
    <w:next w:val="NoList"/>
    <w:uiPriority w:val="99"/>
    <w:semiHidden/>
    <w:unhideWhenUsed/>
    <w:rsid w:val="00FD7624"/>
  </w:style>
  <w:style w:type="numbering" w:customStyle="1" w:styleId="111120">
    <w:name w:val="无列表11112"/>
    <w:next w:val="NoList"/>
    <w:semiHidden/>
    <w:rsid w:val="00FD7624"/>
  </w:style>
  <w:style w:type="numbering" w:customStyle="1" w:styleId="NoList111112">
    <w:name w:val="No List111112"/>
    <w:next w:val="NoList"/>
    <w:uiPriority w:val="99"/>
    <w:semiHidden/>
    <w:unhideWhenUsed/>
    <w:rsid w:val="00FD7624"/>
  </w:style>
  <w:style w:type="numbering" w:customStyle="1" w:styleId="NoList12112">
    <w:name w:val="No List12112"/>
    <w:next w:val="NoList"/>
    <w:uiPriority w:val="99"/>
    <w:semiHidden/>
    <w:unhideWhenUsed/>
    <w:rsid w:val="00FD7624"/>
  </w:style>
  <w:style w:type="numbering" w:customStyle="1" w:styleId="NoList22112">
    <w:name w:val="No List22112"/>
    <w:next w:val="NoList"/>
    <w:uiPriority w:val="99"/>
    <w:semiHidden/>
    <w:unhideWhenUsed/>
    <w:rsid w:val="00FD7624"/>
  </w:style>
  <w:style w:type="numbering" w:customStyle="1" w:styleId="NoList32112">
    <w:name w:val="No List32112"/>
    <w:next w:val="NoList"/>
    <w:uiPriority w:val="99"/>
    <w:semiHidden/>
    <w:unhideWhenUsed/>
    <w:rsid w:val="00FD7624"/>
  </w:style>
  <w:style w:type="numbering" w:customStyle="1" w:styleId="NoList142">
    <w:name w:val="No List142"/>
    <w:next w:val="NoList"/>
    <w:uiPriority w:val="99"/>
    <w:semiHidden/>
    <w:unhideWhenUsed/>
    <w:rsid w:val="00FD7624"/>
  </w:style>
  <w:style w:type="table" w:customStyle="1" w:styleId="TableGrid106">
    <w:name w:val="Table Grid106"/>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FD7624"/>
  </w:style>
  <w:style w:type="numbering" w:customStyle="1" w:styleId="NoList242">
    <w:name w:val="No List242"/>
    <w:next w:val="NoList"/>
    <w:uiPriority w:val="99"/>
    <w:semiHidden/>
    <w:unhideWhenUsed/>
    <w:rsid w:val="00FD7624"/>
  </w:style>
  <w:style w:type="table" w:customStyle="1" w:styleId="TableGrid436">
    <w:name w:val="Table Grid436"/>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NoList"/>
    <w:uiPriority w:val="99"/>
    <w:semiHidden/>
    <w:unhideWhenUsed/>
    <w:rsid w:val="00FD7624"/>
  </w:style>
  <w:style w:type="table" w:customStyle="1" w:styleId="TableGrid526">
    <w:name w:val="Table Grid526"/>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FD7624"/>
  </w:style>
  <w:style w:type="table" w:customStyle="1" w:styleId="TableGrid626">
    <w:name w:val="Table Grid626"/>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semiHidden/>
    <w:unhideWhenUsed/>
    <w:rsid w:val="00FD7624"/>
  </w:style>
  <w:style w:type="numbering" w:customStyle="1" w:styleId="NoList632">
    <w:name w:val="No List632"/>
    <w:next w:val="NoList"/>
    <w:uiPriority w:val="99"/>
    <w:semiHidden/>
    <w:unhideWhenUsed/>
    <w:rsid w:val="00FD7624"/>
  </w:style>
  <w:style w:type="numbering" w:customStyle="1" w:styleId="NoList732">
    <w:name w:val="No List732"/>
    <w:next w:val="NoList"/>
    <w:uiPriority w:val="99"/>
    <w:semiHidden/>
    <w:unhideWhenUsed/>
    <w:rsid w:val="00FD7624"/>
  </w:style>
  <w:style w:type="numbering" w:customStyle="1" w:styleId="NoList822">
    <w:name w:val="No List822"/>
    <w:next w:val="NoList"/>
    <w:uiPriority w:val="99"/>
    <w:semiHidden/>
    <w:unhideWhenUsed/>
    <w:rsid w:val="00FD7624"/>
  </w:style>
  <w:style w:type="numbering" w:customStyle="1" w:styleId="NoList922">
    <w:name w:val="No List922"/>
    <w:next w:val="NoList"/>
    <w:uiPriority w:val="99"/>
    <w:semiHidden/>
    <w:unhideWhenUsed/>
    <w:rsid w:val="00FD7624"/>
  </w:style>
  <w:style w:type="table" w:customStyle="1" w:styleId="TableGrid823">
    <w:name w:val="Table Grid823"/>
    <w:basedOn w:val="TableNormal"/>
    <w:next w:val="TableGrid"/>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FD7624"/>
  </w:style>
  <w:style w:type="numbering" w:customStyle="1" w:styleId="NoList2132">
    <w:name w:val="No List2132"/>
    <w:next w:val="NoList"/>
    <w:uiPriority w:val="99"/>
    <w:semiHidden/>
    <w:unhideWhenUsed/>
    <w:rsid w:val="00FD7624"/>
  </w:style>
  <w:style w:type="table" w:customStyle="1" w:styleId="TableGrid4126">
    <w:name w:val="Table Grid4126"/>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NoList"/>
    <w:uiPriority w:val="99"/>
    <w:semiHidden/>
    <w:unhideWhenUsed/>
    <w:rsid w:val="00FD7624"/>
  </w:style>
  <w:style w:type="numbering" w:customStyle="1" w:styleId="NoList4132">
    <w:name w:val="No List4132"/>
    <w:next w:val="NoList"/>
    <w:uiPriority w:val="99"/>
    <w:semiHidden/>
    <w:unhideWhenUsed/>
    <w:rsid w:val="00FD7624"/>
  </w:style>
  <w:style w:type="numbering" w:customStyle="1" w:styleId="NoList5122">
    <w:name w:val="No List5122"/>
    <w:next w:val="NoList"/>
    <w:uiPriority w:val="99"/>
    <w:semiHidden/>
    <w:unhideWhenUsed/>
    <w:rsid w:val="00FD7624"/>
  </w:style>
  <w:style w:type="numbering" w:customStyle="1" w:styleId="NoList6122">
    <w:name w:val="No List6122"/>
    <w:next w:val="NoList"/>
    <w:uiPriority w:val="99"/>
    <w:semiHidden/>
    <w:unhideWhenUsed/>
    <w:rsid w:val="00FD7624"/>
  </w:style>
  <w:style w:type="numbering" w:customStyle="1" w:styleId="NoList7122">
    <w:name w:val="No List7122"/>
    <w:next w:val="NoList"/>
    <w:uiPriority w:val="99"/>
    <w:semiHidden/>
    <w:unhideWhenUsed/>
    <w:rsid w:val="00FD7624"/>
  </w:style>
  <w:style w:type="numbering" w:customStyle="1" w:styleId="NoList8122">
    <w:name w:val="No List8122"/>
    <w:next w:val="NoList"/>
    <w:uiPriority w:val="99"/>
    <w:semiHidden/>
    <w:unhideWhenUsed/>
    <w:rsid w:val="00FD7624"/>
  </w:style>
  <w:style w:type="numbering" w:customStyle="1" w:styleId="NoList9112">
    <w:name w:val="No List9112"/>
    <w:next w:val="NoList"/>
    <w:uiPriority w:val="99"/>
    <w:semiHidden/>
    <w:unhideWhenUsed/>
    <w:rsid w:val="00FD7624"/>
  </w:style>
  <w:style w:type="numbering" w:customStyle="1" w:styleId="LFO1922">
    <w:name w:val="LFO1922"/>
    <w:basedOn w:val="NoList"/>
    <w:rsid w:val="00FD7624"/>
  </w:style>
  <w:style w:type="numbering" w:customStyle="1" w:styleId="NoList1012">
    <w:name w:val="No List1012"/>
    <w:next w:val="NoList"/>
    <w:uiPriority w:val="99"/>
    <w:semiHidden/>
    <w:unhideWhenUsed/>
    <w:rsid w:val="00FD7624"/>
  </w:style>
  <w:style w:type="numbering" w:customStyle="1" w:styleId="LFO19112">
    <w:name w:val="LFO19112"/>
    <w:basedOn w:val="NoList"/>
    <w:rsid w:val="00FD7624"/>
  </w:style>
  <w:style w:type="table" w:customStyle="1" w:styleId="TableGrid1233">
    <w:name w:val="Table Grid1233"/>
    <w:basedOn w:val="TableNormal"/>
    <w:next w:val="TableGrid"/>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NoList"/>
    <w:uiPriority w:val="99"/>
    <w:semiHidden/>
    <w:rsid w:val="00FD7624"/>
  </w:style>
  <w:style w:type="numbering" w:customStyle="1" w:styleId="NoList11132">
    <w:name w:val="No List11132"/>
    <w:next w:val="NoList"/>
    <w:uiPriority w:val="99"/>
    <w:semiHidden/>
    <w:unhideWhenUsed/>
    <w:rsid w:val="00FD7624"/>
  </w:style>
  <w:style w:type="table" w:customStyle="1" w:styleId="TableGrid2226">
    <w:name w:val="Table Grid2226"/>
    <w:basedOn w:val="TableNormal"/>
    <w:next w:val="TableGrid"/>
    <w:uiPriority w:val="39"/>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next w:val="TableGrid"/>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NoList"/>
    <w:semiHidden/>
    <w:rsid w:val="00FD7624"/>
  </w:style>
  <w:style w:type="numbering" w:customStyle="1" w:styleId="1321">
    <w:name w:val="リストなし132"/>
    <w:next w:val="NoList"/>
    <w:uiPriority w:val="99"/>
    <w:semiHidden/>
    <w:unhideWhenUsed/>
    <w:rsid w:val="00FD7624"/>
  </w:style>
  <w:style w:type="numbering" w:customStyle="1" w:styleId="1132">
    <w:name w:val="无列表1132"/>
    <w:next w:val="NoList"/>
    <w:semiHidden/>
    <w:rsid w:val="00FD7624"/>
  </w:style>
  <w:style w:type="numbering" w:customStyle="1" w:styleId="11221">
    <w:name w:val="リストなし1122"/>
    <w:next w:val="NoList"/>
    <w:uiPriority w:val="99"/>
    <w:semiHidden/>
    <w:unhideWhenUsed/>
    <w:rsid w:val="00FD7624"/>
  </w:style>
  <w:style w:type="numbering" w:customStyle="1" w:styleId="NoList2232">
    <w:name w:val="No List2232"/>
    <w:next w:val="NoList"/>
    <w:uiPriority w:val="99"/>
    <w:semiHidden/>
    <w:unhideWhenUsed/>
    <w:rsid w:val="00FD7624"/>
  </w:style>
  <w:style w:type="numbering" w:customStyle="1" w:styleId="NoList3232">
    <w:name w:val="No List3232"/>
    <w:next w:val="NoList"/>
    <w:uiPriority w:val="99"/>
    <w:semiHidden/>
    <w:unhideWhenUsed/>
    <w:rsid w:val="00FD7624"/>
  </w:style>
  <w:style w:type="numbering" w:customStyle="1" w:styleId="NoList4222">
    <w:name w:val="No List4222"/>
    <w:next w:val="NoList"/>
    <w:uiPriority w:val="99"/>
    <w:semiHidden/>
    <w:unhideWhenUsed/>
    <w:rsid w:val="00FD7624"/>
  </w:style>
  <w:style w:type="numbering" w:customStyle="1" w:styleId="NoList21122">
    <w:name w:val="No List21122"/>
    <w:next w:val="NoList"/>
    <w:uiPriority w:val="99"/>
    <w:semiHidden/>
    <w:unhideWhenUsed/>
    <w:rsid w:val="00FD7624"/>
  </w:style>
  <w:style w:type="numbering" w:customStyle="1" w:styleId="NoList31122">
    <w:name w:val="No List31122"/>
    <w:next w:val="NoList"/>
    <w:uiPriority w:val="99"/>
    <w:semiHidden/>
    <w:unhideWhenUsed/>
    <w:rsid w:val="00FD7624"/>
  </w:style>
  <w:style w:type="numbering" w:customStyle="1" w:styleId="NoList41122">
    <w:name w:val="No List41122"/>
    <w:next w:val="NoList"/>
    <w:uiPriority w:val="99"/>
    <w:semiHidden/>
    <w:unhideWhenUsed/>
    <w:rsid w:val="00FD7624"/>
  </w:style>
  <w:style w:type="numbering" w:customStyle="1" w:styleId="11122">
    <w:name w:val="无列表11122"/>
    <w:next w:val="NoList"/>
    <w:semiHidden/>
    <w:rsid w:val="00FD7624"/>
  </w:style>
  <w:style w:type="numbering" w:customStyle="1" w:styleId="NoList111122">
    <w:name w:val="No List111122"/>
    <w:next w:val="NoList"/>
    <w:uiPriority w:val="99"/>
    <w:semiHidden/>
    <w:unhideWhenUsed/>
    <w:rsid w:val="00FD7624"/>
  </w:style>
  <w:style w:type="numbering" w:customStyle="1" w:styleId="NoList12122">
    <w:name w:val="No List12122"/>
    <w:next w:val="NoList"/>
    <w:uiPriority w:val="99"/>
    <w:semiHidden/>
    <w:unhideWhenUsed/>
    <w:rsid w:val="00FD7624"/>
  </w:style>
  <w:style w:type="numbering" w:customStyle="1" w:styleId="NoList22122">
    <w:name w:val="No List22122"/>
    <w:next w:val="NoList"/>
    <w:uiPriority w:val="99"/>
    <w:semiHidden/>
    <w:unhideWhenUsed/>
    <w:rsid w:val="00FD7624"/>
  </w:style>
  <w:style w:type="numbering" w:customStyle="1" w:styleId="NoList32122">
    <w:name w:val="No List32122"/>
    <w:next w:val="NoList"/>
    <w:uiPriority w:val="99"/>
    <w:semiHidden/>
    <w:unhideWhenUsed/>
    <w:rsid w:val="00FD7624"/>
  </w:style>
  <w:style w:type="numbering" w:customStyle="1" w:styleId="NoList162">
    <w:name w:val="No List162"/>
    <w:next w:val="NoList"/>
    <w:uiPriority w:val="99"/>
    <w:semiHidden/>
    <w:unhideWhenUsed/>
    <w:rsid w:val="00FD7624"/>
  </w:style>
  <w:style w:type="table" w:customStyle="1" w:styleId="TableGrid156">
    <w:name w:val="Table Grid156"/>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FD7624"/>
  </w:style>
  <w:style w:type="numbering" w:customStyle="1" w:styleId="NoList252">
    <w:name w:val="No List252"/>
    <w:next w:val="NoList"/>
    <w:uiPriority w:val="99"/>
    <w:semiHidden/>
    <w:unhideWhenUsed/>
    <w:rsid w:val="00FD7624"/>
  </w:style>
  <w:style w:type="table" w:customStyle="1" w:styleId="TableGrid446">
    <w:name w:val="Table Grid446"/>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unhideWhenUsed/>
    <w:rsid w:val="00FD7624"/>
  </w:style>
  <w:style w:type="table" w:customStyle="1" w:styleId="TableGrid536">
    <w:name w:val="Table Grid536"/>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uiPriority w:val="99"/>
    <w:semiHidden/>
    <w:unhideWhenUsed/>
    <w:rsid w:val="00FD7624"/>
  </w:style>
  <w:style w:type="table" w:customStyle="1" w:styleId="TableGrid636">
    <w:name w:val="Table Grid636"/>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uiPriority w:val="99"/>
    <w:semiHidden/>
    <w:unhideWhenUsed/>
    <w:rsid w:val="00FD7624"/>
  </w:style>
  <w:style w:type="numbering" w:customStyle="1" w:styleId="NoList642">
    <w:name w:val="No List642"/>
    <w:next w:val="NoList"/>
    <w:uiPriority w:val="99"/>
    <w:semiHidden/>
    <w:unhideWhenUsed/>
    <w:rsid w:val="00FD7624"/>
  </w:style>
  <w:style w:type="numbering" w:customStyle="1" w:styleId="NoList742">
    <w:name w:val="No List742"/>
    <w:next w:val="NoList"/>
    <w:uiPriority w:val="99"/>
    <w:semiHidden/>
    <w:unhideWhenUsed/>
    <w:rsid w:val="00FD7624"/>
  </w:style>
  <w:style w:type="numbering" w:customStyle="1" w:styleId="NoList832">
    <w:name w:val="No List832"/>
    <w:next w:val="NoList"/>
    <w:uiPriority w:val="99"/>
    <w:semiHidden/>
    <w:unhideWhenUsed/>
    <w:rsid w:val="00FD7624"/>
  </w:style>
  <w:style w:type="numbering" w:customStyle="1" w:styleId="NoList932">
    <w:name w:val="No List932"/>
    <w:next w:val="NoList"/>
    <w:uiPriority w:val="99"/>
    <w:semiHidden/>
    <w:unhideWhenUsed/>
    <w:rsid w:val="00FD7624"/>
  </w:style>
  <w:style w:type="table" w:customStyle="1" w:styleId="TableGrid833">
    <w:name w:val="Table Grid833"/>
    <w:basedOn w:val="TableNormal"/>
    <w:next w:val="TableGrid"/>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FD7624"/>
  </w:style>
  <w:style w:type="numbering" w:customStyle="1" w:styleId="NoList2142">
    <w:name w:val="No List2142"/>
    <w:next w:val="NoList"/>
    <w:uiPriority w:val="99"/>
    <w:semiHidden/>
    <w:unhideWhenUsed/>
    <w:rsid w:val="00FD7624"/>
  </w:style>
  <w:style w:type="table" w:customStyle="1" w:styleId="TableGrid4136">
    <w:name w:val="Table Grid4136"/>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NoList"/>
    <w:uiPriority w:val="99"/>
    <w:semiHidden/>
    <w:unhideWhenUsed/>
    <w:rsid w:val="00FD7624"/>
  </w:style>
  <w:style w:type="numbering" w:customStyle="1" w:styleId="NoList4142">
    <w:name w:val="No List4142"/>
    <w:next w:val="NoList"/>
    <w:uiPriority w:val="99"/>
    <w:semiHidden/>
    <w:unhideWhenUsed/>
    <w:rsid w:val="00FD7624"/>
  </w:style>
  <w:style w:type="numbering" w:customStyle="1" w:styleId="NoList5132">
    <w:name w:val="No List5132"/>
    <w:next w:val="NoList"/>
    <w:uiPriority w:val="99"/>
    <w:semiHidden/>
    <w:unhideWhenUsed/>
    <w:rsid w:val="00FD7624"/>
  </w:style>
  <w:style w:type="numbering" w:customStyle="1" w:styleId="NoList6132">
    <w:name w:val="No List6132"/>
    <w:next w:val="NoList"/>
    <w:uiPriority w:val="99"/>
    <w:semiHidden/>
    <w:unhideWhenUsed/>
    <w:rsid w:val="00FD7624"/>
  </w:style>
  <w:style w:type="numbering" w:customStyle="1" w:styleId="NoList7132">
    <w:name w:val="No List7132"/>
    <w:next w:val="NoList"/>
    <w:uiPriority w:val="99"/>
    <w:semiHidden/>
    <w:unhideWhenUsed/>
    <w:rsid w:val="00FD7624"/>
  </w:style>
  <w:style w:type="numbering" w:customStyle="1" w:styleId="NoList8132">
    <w:name w:val="No List8132"/>
    <w:next w:val="NoList"/>
    <w:uiPriority w:val="99"/>
    <w:semiHidden/>
    <w:unhideWhenUsed/>
    <w:rsid w:val="00FD7624"/>
  </w:style>
  <w:style w:type="numbering" w:customStyle="1" w:styleId="NoList9122">
    <w:name w:val="No List9122"/>
    <w:next w:val="NoList"/>
    <w:uiPriority w:val="99"/>
    <w:semiHidden/>
    <w:unhideWhenUsed/>
    <w:rsid w:val="00FD7624"/>
  </w:style>
  <w:style w:type="numbering" w:customStyle="1" w:styleId="LFO1932">
    <w:name w:val="LFO1932"/>
    <w:basedOn w:val="NoList"/>
    <w:rsid w:val="00FD7624"/>
  </w:style>
  <w:style w:type="numbering" w:customStyle="1" w:styleId="NoList1022">
    <w:name w:val="No List1022"/>
    <w:next w:val="NoList"/>
    <w:uiPriority w:val="99"/>
    <w:semiHidden/>
    <w:unhideWhenUsed/>
    <w:rsid w:val="00FD7624"/>
  </w:style>
  <w:style w:type="numbering" w:customStyle="1" w:styleId="LFO19122">
    <w:name w:val="LFO19122"/>
    <w:basedOn w:val="NoList"/>
    <w:rsid w:val="00FD7624"/>
  </w:style>
  <w:style w:type="table" w:customStyle="1" w:styleId="TableGrid1243">
    <w:name w:val="Table Grid1243"/>
    <w:basedOn w:val="TableNormal"/>
    <w:next w:val="TableGrid"/>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rsid w:val="00FD7624"/>
  </w:style>
  <w:style w:type="numbering" w:customStyle="1" w:styleId="NoList11142">
    <w:name w:val="No List11142"/>
    <w:next w:val="NoList"/>
    <w:uiPriority w:val="99"/>
    <w:semiHidden/>
    <w:unhideWhenUsed/>
    <w:rsid w:val="00FD7624"/>
  </w:style>
  <w:style w:type="table" w:customStyle="1" w:styleId="TableGrid2236">
    <w:name w:val="Table Grid2236"/>
    <w:basedOn w:val="TableNormal"/>
    <w:next w:val="TableGrid"/>
    <w:uiPriority w:val="39"/>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next w:val="TableGrid"/>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NoList"/>
    <w:semiHidden/>
    <w:rsid w:val="00FD7624"/>
  </w:style>
  <w:style w:type="numbering" w:customStyle="1" w:styleId="1421">
    <w:name w:val="リストなし142"/>
    <w:next w:val="NoList"/>
    <w:uiPriority w:val="99"/>
    <w:semiHidden/>
    <w:unhideWhenUsed/>
    <w:rsid w:val="00FD7624"/>
  </w:style>
  <w:style w:type="numbering" w:customStyle="1" w:styleId="1142">
    <w:name w:val="无列表1142"/>
    <w:next w:val="NoList"/>
    <w:semiHidden/>
    <w:rsid w:val="00FD7624"/>
  </w:style>
  <w:style w:type="numbering" w:customStyle="1" w:styleId="11320">
    <w:name w:val="リストなし1132"/>
    <w:next w:val="NoList"/>
    <w:uiPriority w:val="99"/>
    <w:semiHidden/>
    <w:unhideWhenUsed/>
    <w:rsid w:val="00FD7624"/>
  </w:style>
  <w:style w:type="numbering" w:customStyle="1" w:styleId="NoList2242">
    <w:name w:val="No List2242"/>
    <w:next w:val="NoList"/>
    <w:uiPriority w:val="99"/>
    <w:semiHidden/>
    <w:unhideWhenUsed/>
    <w:rsid w:val="00FD7624"/>
  </w:style>
  <w:style w:type="numbering" w:customStyle="1" w:styleId="NoList3242">
    <w:name w:val="No List3242"/>
    <w:next w:val="NoList"/>
    <w:uiPriority w:val="99"/>
    <w:semiHidden/>
    <w:unhideWhenUsed/>
    <w:rsid w:val="00FD7624"/>
  </w:style>
  <w:style w:type="numbering" w:customStyle="1" w:styleId="NoList4232">
    <w:name w:val="No List4232"/>
    <w:next w:val="NoList"/>
    <w:uiPriority w:val="99"/>
    <w:semiHidden/>
    <w:unhideWhenUsed/>
    <w:rsid w:val="00FD7624"/>
  </w:style>
  <w:style w:type="numbering" w:customStyle="1" w:styleId="NoList21132">
    <w:name w:val="No List21132"/>
    <w:next w:val="NoList"/>
    <w:uiPriority w:val="99"/>
    <w:semiHidden/>
    <w:unhideWhenUsed/>
    <w:rsid w:val="00FD7624"/>
  </w:style>
  <w:style w:type="numbering" w:customStyle="1" w:styleId="NoList31132">
    <w:name w:val="No List31132"/>
    <w:next w:val="NoList"/>
    <w:uiPriority w:val="99"/>
    <w:semiHidden/>
    <w:unhideWhenUsed/>
    <w:rsid w:val="00FD7624"/>
  </w:style>
  <w:style w:type="numbering" w:customStyle="1" w:styleId="NoList41132">
    <w:name w:val="No List41132"/>
    <w:next w:val="NoList"/>
    <w:uiPriority w:val="99"/>
    <w:semiHidden/>
    <w:unhideWhenUsed/>
    <w:rsid w:val="00FD7624"/>
  </w:style>
  <w:style w:type="numbering" w:customStyle="1" w:styleId="11132">
    <w:name w:val="无列表11132"/>
    <w:next w:val="NoList"/>
    <w:semiHidden/>
    <w:rsid w:val="00FD7624"/>
  </w:style>
  <w:style w:type="numbering" w:customStyle="1" w:styleId="NoList111132">
    <w:name w:val="No List111132"/>
    <w:next w:val="NoList"/>
    <w:uiPriority w:val="99"/>
    <w:semiHidden/>
    <w:unhideWhenUsed/>
    <w:rsid w:val="00FD7624"/>
  </w:style>
  <w:style w:type="numbering" w:customStyle="1" w:styleId="NoList12132">
    <w:name w:val="No List12132"/>
    <w:next w:val="NoList"/>
    <w:uiPriority w:val="99"/>
    <w:semiHidden/>
    <w:unhideWhenUsed/>
    <w:rsid w:val="00FD7624"/>
  </w:style>
  <w:style w:type="numbering" w:customStyle="1" w:styleId="NoList22132">
    <w:name w:val="No List22132"/>
    <w:next w:val="NoList"/>
    <w:uiPriority w:val="99"/>
    <w:semiHidden/>
    <w:unhideWhenUsed/>
    <w:rsid w:val="00FD7624"/>
  </w:style>
  <w:style w:type="numbering" w:customStyle="1" w:styleId="NoList32132">
    <w:name w:val="No List32132"/>
    <w:next w:val="NoList"/>
    <w:uiPriority w:val="99"/>
    <w:semiHidden/>
    <w:unhideWhenUsed/>
    <w:rsid w:val="00FD7624"/>
  </w:style>
  <w:style w:type="table" w:customStyle="1" w:styleId="163">
    <w:name w:val="网格型16"/>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古典型 216"/>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3">
    <w:name w:val="无列表22"/>
    <w:next w:val="NoList"/>
    <w:uiPriority w:val="99"/>
    <w:semiHidden/>
    <w:unhideWhenUsed/>
    <w:rsid w:val="00FD7624"/>
  </w:style>
  <w:style w:type="numbering" w:customStyle="1" w:styleId="1520">
    <w:name w:val="无列表152"/>
    <w:next w:val="NoList"/>
    <w:semiHidden/>
    <w:rsid w:val="00FD7624"/>
  </w:style>
  <w:style w:type="numbering" w:customStyle="1" w:styleId="1521">
    <w:name w:val="リストなし152"/>
    <w:next w:val="NoList"/>
    <w:uiPriority w:val="99"/>
    <w:semiHidden/>
    <w:unhideWhenUsed/>
    <w:rsid w:val="00FD7624"/>
  </w:style>
  <w:style w:type="table" w:customStyle="1" w:styleId="2220">
    <w:name w:val="古典型 222"/>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NoList"/>
    <w:uiPriority w:val="99"/>
    <w:semiHidden/>
    <w:unhideWhenUsed/>
    <w:rsid w:val="00FD7624"/>
  </w:style>
  <w:style w:type="numbering" w:customStyle="1" w:styleId="11520">
    <w:name w:val="无列表1152"/>
    <w:next w:val="NoList"/>
    <w:semiHidden/>
    <w:rsid w:val="00FD7624"/>
  </w:style>
  <w:style w:type="numbering" w:customStyle="1" w:styleId="11420">
    <w:name w:val="リストなし1142"/>
    <w:next w:val="NoList"/>
    <w:uiPriority w:val="99"/>
    <w:semiHidden/>
    <w:unhideWhenUsed/>
    <w:rsid w:val="00FD7624"/>
  </w:style>
  <w:style w:type="table" w:customStyle="1" w:styleId="TableClassic2122">
    <w:name w:val="Table Classic 2122"/>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NoList"/>
    <w:uiPriority w:val="99"/>
    <w:semiHidden/>
    <w:unhideWhenUsed/>
    <w:rsid w:val="00FD7624"/>
  </w:style>
  <w:style w:type="numbering" w:customStyle="1" w:styleId="NoList362">
    <w:name w:val="No List362"/>
    <w:next w:val="NoList"/>
    <w:uiPriority w:val="99"/>
    <w:semiHidden/>
    <w:unhideWhenUsed/>
    <w:rsid w:val="00FD7624"/>
  </w:style>
  <w:style w:type="numbering" w:customStyle="1" w:styleId="NoList1152">
    <w:name w:val="No List1152"/>
    <w:next w:val="NoList"/>
    <w:uiPriority w:val="99"/>
    <w:semiHidden/>
    <w:unhideWhenUsed/>
    <w:rsid w:val="00FD7624"/>
  </w:style>
  <w:style w:type="numbering" w:customStyle="1" w:styleId="NoList462">
    <w:name w:val="No List462"/>
    <w:next w:val="NoList"/>
    <w:uiPriority w:val="99"/>
    <w:semiHidden/>
    <w:unhideWhenUsed/>
    <w:rsid w:val="00FD7624"/>
  </w:style>
  <w:style w:type="numbering" w:customStyle="1" w:styleId="NoList552">
    <w:name w:val="No List552"/>
    <w:next w:val="NoList"/>
    <w:uiPriority w:val="99"/>
    <w:semiHidden/>
    <w:unhideWhenUsed/>
    <w:rsid w:val="00FD7624"/>
  </w:style>
  <w:style w:type="numbering" w:customStyle="1" w:styleId="NoList11152">
    <w:name w:val="No List11152"/>
    <w:next w:val="NoList"/>
    <w:uiPriority w:val="99"/>
    <w:semiHidden/>
    <w:unhideWhenUsed/>
    <w:rsid w:val="00FD7624"/>
  </w:style>
  <w:style w:type="numbering" w:customStyle="1" w:styleId="NoList2152">
    <w:name w:val="No List2152"/>
    <w:next w:val="NoList"/>
    <w:uiPriority w:val="99"/>
    <w:semiHidden/>
    <w:unhideWhenUsed/>
    <w:rsid w:val="00FD7624"/>
  </w:style>
  <w:style w:type="numbering" w:customStyle="1" w:styleId="NoList3152">
    <w:name w:val="No List3152"/>
    <w:next w:val="NoList"/>
    <w:uiPriority w:val="99"/>
    <w:semiHidden/>
    <w:unhideWhenUsed/>
    <w:rsid w:val="00FD7624"/>
  </w:style>
  <w:style w:type="numbering" w:customStyle="1" w:styleId="NoList4152">
    <w:name w:val="No List4152"/>
    <w:next w:val="NoList"/>
    <w:uiPriority w:val="99"/>
    <w:semiHidden/>
    <w:unhideWhenUsed/>
    <w:rsid w:val="00FD7624"/>
  </w:style>
  <w:style w:type="numbering" w:customStyle="1" w:styleId="NoList652">
    <w:name w:val="No List652"/>
    <w:next w:val="NoList"/>
    <w:uiPriority w:val="99"/>
    <w:semiHidden/>
    <w:unhideWhenUsed/>
    <w:rsid w:val="00FD7624"/>
  </w:style>
  <w:style w:type="numbering" w:customStyle="1" w:styleId="NoList752">
    <w:name w:val="No List752"/>
    <w:next w:val="NoList"/>
    <w:uiPriority w:val="99"/>
    <w:semiHidden/>
    <w:unhideWhenUsed/>
    <w:rsid w:val="00FD7624"/>
  </w:style>
  <w:style w:type="numbering" w:customStyle="1" w:styleId="NoList1252">
    <w:name w:val="No List1252"/>
    <w:next w:val="NoList"/>
    <w:uiPriority w:val="99"/>
    <w:semiHidden/>
    <w:unhideWhenUsed/>
    <w:rsid w:val="00FD7624"/>
  </w:style>
  <w:style w:type="numbering" w:customStyle="1" w:styleId="NoList2252">
    <w:name w:val="No List2252"/>
    <w:next w:val="NoList"/>
    <w:uiPriority w:val="99"/>
    <w:semiHidden/>
    <w:unhideWhenUsed/>
    <w:rsid w:val="00FD7624"/>
  </w:style>
  <w:style w:type="numbering" w:customStyle="1" w:styleId="NoList3252">
    <w:name w:val="No List3252"/>
    <w:next w:val="NoList"/>
    <w:uiPriority w:val="99"/>
    <w:semiHidden/>
    <w:unhideWhenUsed/>
    <w:rsid w:val="00FD7624"/>
  </w:style>
  <w:style w:type="numbering" w:customStyle="1" w:styleId="NoList4242">
    <w:name w:val="No List4242"/>
    <w:next w:val="NoList"/>
    <w:uiPriority w:val="99"/>
    <w:semiHidden/>
    <w:unhideWhenUsed/>
    <w:rsid w:val="00FD7624"/>
  </w:style>
  <w:style w:type="numbering" w:customStyle="1" w:styleId="NoList5142">
    <w:name w:val="No List5142"/>
    <w:next w:val="NoList"/>
    <w:uiPriority w:val="99"/>
    <w:semiHidden/>
    <w:unhideWhenUsed/>
    <w:rsid w:val="00FD7624"/>
  </w:style>
  <w:style w:type="numbering" w:customStyle="1" w:styleId="NoList21142">
    <w:name w:val="No List21142"/>
    <w:next w:val="NoList"/>
    <w:uiPriority w:val="99"/>
    <w:semiHidden/>
    <w:unhideWhenUsed/>
    <w:rsid w:val="00FD7624"/>
  </w:style>
  <w:style w:type="numbering" w:customStyle="1" w:styleId="NoList31142">
    <w:name w:val="No List31142"/>
    <w:next w:val="NoList"/>
    <w:uiPriority w:val="99"/>
    <w:semiHidden/>
    <w:unhideWhenUsed/>
    <w:rsid w:val="00FD7624"/>
  </w:style>
  <w:style w:type="numbering" w:customStyle="1" w:styleId="NoList41142">
    <w:name w:val="No List41142"/>
    <w:next w:val="NoList"/>
    <w:uiPriority w:val="99"/>
    <w:semiHidden/>
    <w:unhideWhenUsed/>
    <w:rsid w:val="00FD7624"/>
  </w:style>
  <w:style w:type="numbering" w:customStyle="1" w:styleId="NoList6142">
    <w:name w:val="No List6142"/>
    <w:next w:val="NoList"/>
    <w:uiPriority w:val="99"/>
    <w:semiHidden/>
    <w:unhideWhenUsed/>
    <w:rsid w:val="00FD7624"/>
  </w:style>
  <w:style w:type="numbering" w:customStyle="1" w:styleId="11142">
    <w:name w:val="无列表11142"/>
    <w:next w:val="NoList"/>
    <w:semiHidden/>
    <w:rsid w:val="00FD7624"/>
  </w:style>
  <w:style w:type="numbering" w:customStyle="1" w:styleId="NoList111142">
    <w:name w:val="No List111142"/>
    <w:next w:val="NoList"/>
    <w:uiPriority w:val="99"/>
    <w:semiHidden/>
    <w:unhideWhenUsed/>
    <w:rsid w:val="00FD7624"/>
  </w:style>
  <w:style w:type="numbering" w:customStyle="1" w:styleId="NoList7142">
    <w:name w:val="No List7142"/>
    <w:next w:val="NoList"/>
    <w:uiPriority w:val="99"/>
    <w:semiHidden/>
    <w:unhideWhenUsed/>
    <w:rsid w:val="00FD7624"/>
  </w:style>
  <w:style w:type="numbering" w:customStyle="1" w:styleId="NoList12142">
    <w:name w:val="No List12142"/>
    <w:next w:val="NoList"/>
    <w:uiPriority w:val="99"/>
    <w:semiHidden/>
    <w:unhideWhenUsed/>
    <w:rsid w:val="00FD7624"/>
  </w:style>
  <w:style w:type="numbering" w:customStyle="1" w:styleId="NoList22142">
    <w:name w:val="No List22142"/>
    <w:next w:val="NoList"/>
    <w:uiPriority w:val="99"/>
    <w:semiHidden/>
    <w:unhideWhenUsed/>
    <w:rsid w:val="00FD7624"/>
  </w:style>
  <w:style w:type="numbering" w:customStyle="1" w:styleId="NoList32142">
    <w:name w:val="No List32142"/>
    <w:next w:val="NoList"/>
    <w:uiPriority w:val="99"/>
    <w:semiHidden/>
    <w:unhideWhenUsed/>
    <w:rsid w:val="00FD7624"/>
  </w:style>
  <w:style w:type="numbering" w:customStyle="1" w:styleId="NoList842">
    <w:name w:val="No List842"/>
    <w:next w:val="NoList"/>
    <w:uiPriority w:val="99"/>
    <w:semiHidden/>
    <w:unhideWhenUsed/>
    <w:rsid w:val="00FD7624"/>
  </w:style>
  <w:style w:type="numbering" w:customStyle="1" w:styleId="NoList942">
    <w:name w:val="No List942"/>
    <w:next w:val="NoList"/>
    <w:uiPriority w:val="99"/>
    <w:semiHidden/>
    <w:unhideWhenUsed/>
    <w:rsid w:val="00FD7624"/>
  </w:style>
  <w:style w:type="numbering" w:customStyle="1" w:styleId="NoList8142">
    <w:name w:val="No List8142"/>
    <w:next w:val="NoList"/>
    <w:uiPriority w:val="99"/>
    <w:semiHidden/>
    <w:unhideWhenUsed/>
    <w:rsid w:val="00FD7624"/>
  </w:style>
  <w:style w:type="numbering" w:customStyle="1" w:styleId="NoList9132">
    <w:name w:val="No List9132"/>
    <w:next w:val="NoList"/>
    <w:uiPriority w:val="99"/>
    <w:semiHidden/>
    <w:unhideWhenUsed/>
    <w:rsid w:val="00FD7624"/>
  </w:style>
  <w:style w:type="numbering" w:customStyle="1" w:styleId="LFO1942">
    <w:name w:val="LFO1942"/>
    <w:basedOn w:val="NoList"/>
    <w:rsid w:val="00FD7624"/>
  </w:style>
  <w:style w:type="numbering" w:customStyle="1" w:styleId="NoList1032">
    <w:name w:val="No List1032"/>
    <w:next w:val="NoList"/>
    <w:uiPriority w:val="99"/>
    <w:semiHidden/>
    <w:unhideWhenUsed/>
    <w:rsid w:val="00FD7624"/>
  </w:style>
  <w:style w:type="numbering" w:customStyle="1" w:styleId="LFO19132">
    <w:name w:val="LFO19132"/>
    <w:basedOn w:val="NoList"/>
    <w:rsid w:val="00FD7624"/>
  </w:style>
  <w:style w:type="numbering" w:customStyle="1" w:styleId="1212">
    <w:name w:val="无列表1212"/>
    <w:next w:val="NoList"/>
    <w:semiHidden/>
    <w:rsid w:val="00FD7624"/>
  </w:style>
  <w:style w:type="numbering" w:customStyle="1" w:styleId="12120">
    <w:name w:val="リストなし1212"/>
    <w:next w:val="NoList"/>
    <w:uiPriority w:val="99"/>
    <w:semiHidden/>
    <w:unhideWhenUsed/>
    <w:rsid w:val="00FD7624"/>
  </w:style>
  <w:style w:type="numbering" w:customStyle="1" w:styleId="111121">
    <w:name w:val="リストなし11112"/>
    <w:next w:val="NoList"/>
    <w:uiPriority w:val="99"/>
    <w:semiHidden/>
    <w:unhideWhenUsed/>
    <w:rsid w:val="00FD7624"/>
  </w:style>
  <w:style w:type="numbering" w:customStyle="1" w:styleId="NoList1312">
    <w:name w:val="No List1312"/>
    <w:next w:val="NoList"/>
    <w:uiPriority w:val="99"/>
    <w:semiHidden/>
    <w:unhideWhenUsed/>
    <w:rsid w:val="00FD7624"/>
  </w:style>
  <w:style w:type="numbering" w:customStyle="1" w:styleId="NoList2312">
    <w:name w:val="No List2312"/>
    <w:next w:val="NoList"/>
    <w:uiPriority w:val="99"/>
    <w:semiHidden/>
    <w:unhideWhenUsed/>
    <w:rsid w:val="00FD7624"/>
  </w:style>
  <w:style w:type="numbering" w:customStyle="1" w:styleId="NoList3312">
    <w:name w:val="No List3312"/>
    <w:next w:val="NoList"/>
    <w:uiPriority w:val="99"/>
    <w:semiHidden/>
    <w:unhideWhenUsed/>
    <w:rsid w:val="00FD7624"/>
  </w:style>
  <w:style w:type="numbering" w:customStyle="1" w:styleId="NoList4312">
    <w:name w:val="No List4312"/>
    <w:next w:val="NoList"/>
    <w:uiPriority w:val="99"/>
    <w:semiHidden/>
    <w:unhideWhenUsed/>
    <w:rsid w:val="00FD7624"/>
  </w:style>
  <w:style w:type="numbering" w:customStyle="1" w:styleId="NoList5212">
    <w:name w:val="No List5212"/>
    <w:next w:val="NoList"/>
    <w:uiPriority w:val="99"/>
    <w:semiHidden/>
    <w:unhideWhenUsed/>
    <w:rsid w:val="00FD7624"/>
  </w:style>
  <w:style w:type="numbering" w:customStyle="1" w:styleId="NoList6212">
    <w:name w:val="No List6212"/>
    <w:next w:val="NoList"/>
    <w:uiPriority w:val="99"/>
    <w:semiHidden/>
    <w:unhideWhenUsed/>
    <w:rsid w:val="00FD7624"/>
  </w:style>
  <w:style w:type="numbering" w:customStyle="1" w:styleId="NoList7212">
    <w:name w:val="No List7212"/>
    <w:next w:val="NoList"/>
    <w:uiPriority w:val="99"/>
    <w:semiHidden/>
    <w:unhideWhenUsed/>
    <w:rsid w:val="00FD7624"/>
  </w:style>
  <w:style w:type="numbering" w:customStyle="1" w:styleId="NoList11212">
    <w:name w:val="No List11212"/>
    <w:next w:val="NoList"/>
    <w:uiPriority w:val="99"/>
    <w:semiHidden/>
    <w:unhideWhenUsed/>
    <w:rsid w:val="00FD7624"/>
  </w:style>
  <w:style w:type="numbering" w:customStyle="1" w:styleId="NoList21212">
    <w:name w:val="No List21212"/>
    <w:next w:val="NoList"/>
    <w:uiPriority w:val="99"/>
    <w:semiHidden/>
    <w:unhideWhenUsed/>
    <w:rsid w:val="00FD7624"/>
  </w:style>
  <w:style w:type="numbering" w:customStyle="1" w:styleId="NoList31212">
    <w:name w:val="No List31212"/>
    <w:next w:val="NoList"/>
    <w:uiPriority w:val="99"/>
    <w:semiHidden/>
    <w:unhideWhenUsed/>
    <w:rsid w:val="00FD7624"/>
  </w:style>
  <w:style w:type="numbering" w:customStyle="1" w:styleId="NoList41212">
    <w:name w:val="No List41212"/>
    <w:next w:val="NoList"/>
    <w:uiPriority w:val="99"/>
    <w:semiHidden/>
    <w:unhideWhenUsed/>
    <w:rsid w:val="00FD7624"/>
  </w:style>
  <w:style w:type="numbering" w:customStyle="1" w:styleId="NoList51112">
    <w:name w:val="No List51112"/>
    <w:next w:val="NoList"/>
    <w:uiPriority w:val="99"/>
    <w:semiHidden/>
    <w:unhideWhenUsed/>
    <w:rsid w:val="00FD7624"/>
  </w:style>
  <w:style w:type="numbering" w:customStyle="1" w:styleId="NoList61112">
    <w:name w:val="No List61112"/>
    <w:next w:val="NoList"/>
    <w:uiPriority w:val="99"/>
    <w:semiHidden/>
    <w:unhideWhenUsed/>
    <w:rsid w:val="00FD7624"/>
  </w:style>
  <w:style w:type="numbering" w:customStyle="1" w:styleId="NoList71112">
    <w:name w:val="No List71112"/>
    <w:next w:val="NoList"/>
    <w:uiPriority w:val="99"/>
    <w:semiHidden/>
    <w:unhideWhenUsed/>
    <w:rsid w:val="00FD7624"/>
  </w:style>
  <w:style w:type="numbering" w:customStyle="1" w:styleId="NoList81112">
    <w:name w:val="No List81112"/>
    <w:next w:val="NoList"/>
    <w:uiPriority w:val="99"/>
    <w:semiHidden/>
    <w:unhideWhenUsed/>
    <w:rsid w:val="00FD7624"/>
  </w:style>
  <w:style w:type="numbering" w:customStyle="1" w:styleId="NoList12212">
    <w:name w:val="No List12212"/>
    <w:next w:val="NoList"/>
    <w:uiPriority w:val="99"/>
    <w:semiHidden/>
    <w:rsid w:val="00FD7624"/>
  </w:style>
  <w:style w:type="numbering" w:customStyle="1" w:styleId="NoList111212">
    <w:name w:val="No List111212"/>
    <w:next w:val="NoList"/>
    <w:uiPriority w:val="99"/>
    <w:semiHidden/>
    <w:unhideWhenUsed/>
    <w:rsid w:val="00FD7624"/>
  </w:style>
  <w:style w:type="numbering" w:customStyle="1" w:styleId="11212">
    <w:name w:val="无列表11212"/>
    <w:next w:val="NoList"/>
    <w:semiHidden/>
    <w:rsid w:val="00FD7624"/>
  </w:style>
  <w:style w:type="numbering" w:customStyle="1" w:styleId="NoList22212">
    <w:name w:val="No List22212"/>
    <w:next w:val="NoList"/>
    <w:uiPriority w:val="99"/>
    <w:semiHidden/>
    <w:unhideWhenUsed/>
    <w:rsid w:val="00FD7624"/>
  </w:style>
  <w:style w:type="numbering" w:customStyle="1" w:styleId="NoList32212">
    <w:name w:val="No List32212"/>
    <w:next w:val="NoList"/>
    <w:uiPriority w:val="99"/>
    <w:semiHidden/>
    <w:unhideWhenUsed/>
    <w:rsid w:val="00FD7624"/>
  </w:style>
  <w:style w:type="numbering" w:customStyle="1" w:styleId="NoList42112">
    <w:name w:val="No List42112"/>
    <w:next w:val="NoList"/>
    <w:uiPriority w:val="99"/>
    <w:semiHidden/>
    <w:unhideWhenUsed/>
    <w:rsid w:val="00FD7624"/>
  </w:style>
  <w:style w:type="numbering" w:customStyle="1" w:styleId="NoList211112">
    <w:name w:val="No List211112"/>
    <w:next w:val="NoList"/>
    <w:uiPriority w:val="99"/>
    <w:semiHidden/>
    <w:unhideWhenUsed/>
    <w:rsid w:val="00FD7624"/>
  </w:style>
  <w:style w:type="numbering" w:customStyle="1" w:styleId="NoList311112">
    <w:name w:val="No List311112"/>
    <w:next w:val="NoList"/>
    <w:uiPriority w:val="99"/>
    <w:semiHidden/>
    <w:unhideWhenUsed/>
    <w:rsid w:val="00FD7624"/>
  </w:style>
  <w:style w:type="numbering" w:customStyle="1" w:styleId="NoList411112">
    <w:name w:val="No List411112"/>
    <w:next w:val="NoList"/>
    <w:uiPriority w:val="99"/>
    <w:semiHidden/>
    <w:unhideWhenUsed/>
    <w:rsid w:val="00FD7624"/>
  </w:style>
  <w:style w:type="numbering" w:customStyle="1" w:styleId="1111120">
    <w:name w:val="无列表111112"/>
    <w:next w:val="NoList"/>
    <w:semiHidden/>
    <w:rsid w:val="00FD7624"/>
  </w:style>
  <w:style w:type="numbering" w:customStyle="1" w:styleId="NoList1111112">
    <w:name w:val="No List1111112"/>
    <w:next w:val="NoList"/>
    <w:uiPriority w:val="99"/>
    <w:semiHidden/>
    <w:unhideWhenUsed/>
    <w:rsid w:val="00FD7624"/>
  </w:style>
  <w:style w:type="numbering" w:customStyle="1" w:styleId="NoList121112">
    <w:name w:val="No List121112"/>
    <w:next w:val="NoList"/>
    <w:uiPriority w:val="99"/>
    <w:semiHidden/>
    <w:unhideWhenUsed/>
    <w:rsid w:val="00FD7624"/>
  </w:style>
  <w:style w:type="numbering" w:customStyle="1" w:styleId="NoList221112">
    <w:name w:val="No List221112"/>
    <w:next w:val="NoList"/>
    <w:uiPriority w:val="99"/>
    <w:semiHidden/>
    <w:unhideWhenUsed/>
    <w:rsid w:val="00FD7624"/>
  </w:style>
  <w:style w:type="numbering" w:customStyle="1" w:styleId="NoList321112">
    <w:name w:val="No List321112"/>
    <w:next w:val="NoList"/>
    <w:uiPriority w:val="99"/>
    <w:semiHidden/>
    <w:unhideWhenUsed/>
    <w:rsid w:val="00FD7624"/>
  </w:style>
  <w:style w:type="numbering" w:customStyle="1" w:styleId="NoList1412">
    <w:name w:val="No List1412"/>
    <w:next w:val="NoList"/>
    <w:uiPriority w:val="99"/>
    <w:semiHidden/>
    <w:unhideWhenUsed/>
    <w:rsid w:val="00FD7624"/>
  </w:style>
  <w:style w:type="numbering" w:customStyle="1" w:styleId="NoList1512">
    <w:name w:val="No List1512"/>
    <w:next w:val="NoList"/>
    <w:uiPriority w:val="99"/>
    <w:semiHidden/>
    <w:unhideWhenUsed/>
    <w:rsid w:val="00FD7624"/>
  </w:style>
  <w:style w:type="numbering" w:customStyle="1" w:styleId="NoList2412">
    <w:name w:val="No List2412"/>
    <w:next w:val="NoList"/>
    <w:uiPriority w:val="99"/>
    <w:semiHidden/>
    <w:unhideWhenUsed/>
    <w:rsid w:val="00FD7624"/>
  </w:style>
  <w:style w:type="numbering" w:customStyle="1" w:styleId="NoList3412">
    <w:name w:val="No List3412"/>
    <w:next w:val="NoList"/>
    <w:uiPriority w:val="99"/>
    <w:semiHidden/>
    <w:unhideWhenUsed/>
    <w:rsid w:val="00FD7624"/>
  </w:style>
  <w:style w:type="numbering" w:customStyle="1" w:styleId="NoList4412">
    <w:name w:val="No List4412"/>
    <w:next w:val="NoList"/>
    <w:uiPriority w:val="99"/>
    <w:semiHidden/>
    <w:unhideWhenUsed/>
    <w:rsid w:val="00FD7624"/>
  </w:style>
  <w:style w:type="numbering" w:customStyle="1" w:styleId="NoList5312">
    <w:name w:val="No List5312"/>
    <w:next w:val="NoList"/>
    <w:uiPriority w:val="99"/>
    <w:semiHidden/>
    <w:unhideWhenUsed/>
    <w:rsid w:val="00FD7624"/>
  </w:style>
  <w:style w:type="numbering" w:customStyle="1" w:styleId="NoList6312">
    <w:name w:val="No List6312"/>
    <w:next w:val="NoList"/>
    <w:uiPriority w:val="99"/>
    <w:semiHidden/>
    <w:unhideWhenUsed/>
    <w:rsid w:val="00FD7624"/>
  </w:style>
  <w:style w:type="numbering" w:customStyle="1" w:styleId="NoList7312">
    <w:name w:val="No List7312"/>
    <w:next w:val="NoList"/>
    <w:uiPriority w:val="99"/>
    <w:semiHidden/>
    <w:unhideWhenUsed/>
    <w:rsid w:val="00FD7624"/>
  </w:style>
  <w:style w:type="numbering" w:customStyle="1" w:styleId="NoList8212">
    <w:name w:val="No List8212"/>
    <w:next w:val="NoList"/>
    <w:uiPriority w:val="99"/>
    <w:semiHidden/>
    <w:unhideWhenUsed/>
    <w:rsid w:val="00FD7624"/>
  </w:style>
  <w:style w:type="numbering" w:customStyle="1" w:styleId="NoList9212">
    <w:name w:val="No List9212"/>
    <w:next w:val="NoList"/>
    <w:uiPriority w:val="99"/>
    <w:semiHidden/>
    <w:unhideWhenUsed/>
    <w:rsid w:val="00FD7624"/>
  </w:style>
  <w:style w:type="numbering" w:customStyle="1" w:styleId="NoList11312">
    <w:name w:val="No List11312"/>
    <w:next w:val="NoList"/>
    <w:uiPriority w:val="99"/>
    <w:semiHidden/>
    <w:unhideWhenUsed/>
    <w:rsid w:val="00FD7624"/>
  </w:style>
  <w:style w:type="numbering" w:customStyle="1" w:styleId="NoList21312">
    <w:name w:val="No List21312"/>
    <w:next w:val="NoList"/>
    <w:uiPriority w:val="99"/>
    <w:semiHidden/>
    <w:unhideWhenUsed/>
    <w:rsid w:val="00FD7624"/>
  </w:style>
  <w:style w:type="numbering" w:customStyle="1" w:styleId="NoList31312">
    <w:name w:val="No List31312"/>
    <w:next w:val="NoList"/>
    <w:uiPriority w:val="99"/>
    <w:semiHidden/>
    <w:unhideWhenUsed/>
    <w:rsid w:val="00FD7624"/>
  </w:style>
  <w:style w:type="numbering" w:customStyle="1" w:styleId="NoList41312">
    <w:name w:val="No List41312"/>
    <w:next w:val="NoList"/>
    <w:uiPriority w:val="99"/>
    <w:semiHidden/>
    <w:unhideWhenUsed/>
    <w:rsid w:val="00FD7624"/>
  </w:style>
  <w:style w:type="numbering" w:customStyle="1" w:styleId="NoList51212">
    <w:name w:val="No List51212"/>
    <w:next w:val="NoList"/>
    <w:uiPriority w:val="99"/>
    <w:semiHidden/>
    <w:unhideWhenUsed/>
    <w:rsid w:val="00FD7624"/>
  </w:style>
  <w:style w:type="numbering" w:customStyle="1" w:styleId="NoList61212">
    <w:name w:val="No List61212"/>
    <w:next w:val="NoList"/>
    <w:uiPriority w:val="99"/>
    <w:semiHidden/>
    <w:unhideWhenUsed/>
    <w:rsid w:val="00FD7624"/>
  </w:style>
  <w:style w:type="numbering" w:customStyle="1" w:styleId="NoList71212">
    <w:name w:val="No List71212"/>
    <w:next w:val="NoList"/>
    <w:uiPriority w:val="99"/>
    <w:semiHidden/>
    <w:unhideWhenUsed/>
    <w:rsid w:val="00FD7624"/>
  </w:style>
  <w:style w:type="numbering" w:customStyle="1" w:styleId="NoList81212">
    <w:name w:val="No List81212"/>
    <w:next w:val="NoList"/>
    <w:uiPriority w:val="99"/>
    <w:semiHidden/>
    <w:unhideWhenUsed/>
    <w:rsid w:val="00FD7624"/>
  </w:style>
  <w:style w:type="numbering" w:customStyle="1" w:styleId="NoList91112">
    <w:name w:val="No List91112"/>
    <w:next w:val="NoList"/>
    <w:uiPriority w:val="99"/>
    <w:semiHidden/>
    <w:unhideWhenUsed/>
    <w:rsid w:val="00FD7624"/>
  </w:style>
  <w:style w:type="numbering" w:customStyle="1" w:styleId="LFO19212">
    <w:name w:val="LFO19212"/>
    <w:basedOn w:val="NoList"/>
    <w:rsid w:val="00FD7624"/>
  </w:style>
  <w:style w:type="numbering" w:customStyle="1" w:styleId="NoList10112">
    <w:name w:val="No List10112"/>
    <w:next w:val="NoList"/>
    <w:uiPriority w:val="99"/>
    <w:semiHidden/>
    <w:unhideWhenUsed/>
    <w:rsid w:val="00FD7624"/>
  </w:style>
  <w:style w:type="numbering" w:customStyle="1" w:styleId="LFO191112">
    <w:name w:val="LFO191112"/>
    <w:basedOn w:val="NoList"/>
    <w:rsid w:val="00FD7624"/>
  </w:style>
  <w:style w:type="numbering" w:customStyle="1" w:styleId="NoList12312">
    <w:name w:val="No List12312"/>
    <w:next w:val="NoList"/>
    <w:uiPriority w:val="99"/>
    <w:semiHidden/>
    <w:rsid w:val="00FD7624"/>
  </w:style>
  <w:style w:type="numbering" w:customStyle="1" w:styleId="NoList111312">
    <w:name w:val="No List111312"/>
    <w:next w:val="NoList"/>
    <w:uiPriority w:val="99"/>
    <w:semiHidden/>
    <w:unhideWhenUsed/>
    <w:rsid w:val="00FD7624"/>
  </w:style>
  <w:style w:type="numbering" w:customStyle="1" w:styleId="1312">
    <w:name w:val="无列表1312"/>
    <w:next w:val="NoList"/>
    <w:semiHidden/>
    <w:rsid w:val="00FD7624"/>
  </w:style>
  <w:style w:type="numbering" w:customStyle="1" w:styleId="13120">
    <w:name w:val="リストなし1312"/>
    <w:next w:val="NoList"/>
    <w:uiPriority w:val="99"/>
    <w:semiHidden/>
    <w:unhideWhenUsed/>
    <w:rsid w:val="00FD7624"/>
  </w:style>
  <w:style w:type="numbering" w:customStyle="1" w:styleId="11312">
    <w:name w:val="无列表11312"/>
    <w:next w:val="NoList"/>
    <w:semiHidden/>
    <w:rsid w:val="00FD7624"/>
  </w:style>
  <w:style w:type="numbering" w:customStyle="1" w:styleId="112120">
    <w:name w:val="リストなし11212"/>
    <w:next w:val="NoList"/>
    <w:uiPriority w:val="99"/>
    <w:semiHidden/>
    <w:unhideWhenUsed/>
    <w:rsid w:val="00FD7624"/>
  </w:style>
  <w:style w:type="numbering" w:customStyle="1" w:styleId="NoList22312">
    <w:name w:val="No List22312"/>
    <w:next w:val="NoList"/>
    <w:uiPriority w:val="99"/>
    <w:semiHidden/>
    <w:unhideWhenUsed/>
    <w:rsid w:val="00FD7624"/>
  </w:style>
  <w:style w:type="numbering" w:customStyle="1" w:styleId="NoList32312">
    <w:name w:val="No List32312"/>
    <w:next w:val="NoList"/>
    <w:uiPriority w:val="99"/>
    <w:semiHidden/>
    <w:unhideWhenUsed/>
    <w:rsid w:val="00FD7624"/>
  </w:style>
  <w:style w:type="numbering" w:customStyle="1" w:styleId="NoList42212">
    <w:name w:val="No List42212"/>
    <w:next w:val="NoList"/>
    <w:uiPriority w:val="99"/>
    <w:semiHidden/>
    <w:unhideWhenUsed/>
    <w:rsid w:val="00FD7624"/>
  </w:style>
  <w:style w:type="numbering" w:customStyle="1" w:styleId="NoList211212">
    <w:name w:val="No List211212"/>
    <w:next w:val="NoList"/>
    <w:uiPriority w:val="99"/>
    <w:semiHidden/>
    <w:unhideWhenUsed/>
    <w:rsid w:val="00FD7624"/>
  </w:style>
  <w:style w:type="numbering" w:customStyle="1" w:styleId="NoList311212">
    <w:name w:val="No List311212"/>
    <w:next w:val="NoList"/>
    <w:uiPriority w:val="99"/>
    <w:semiHidden/>
    <w:unhideWhenUsed/>
    <w:rsid w:val="00FD7624"/>
  </w:style>
  <w:style w:type="numbering" w:customStyle="1" w:styleId="NoList411212">
    <w:name w:val="No List411212"/>
    <w:next w:val="NoList"/>
    <w:uiPriority w:val="99"/>
    <w:semiHidden/>
    <w:unhideWhenUsed/>
    <w:rsid w:val="00FD7624"/>
  </w:style>
  <w:style w:type="numbering" w:customStyle="1" w:styleId="111212">
    <w:name w:val="无列表111212"/>
    <w:next w:val="NoList"/>
    <w:semiHidden/>
    <w:rsid w:val="00FD7624"/>
  </w:style>
  <w:style w:type="numbering" w:customStyle="1" w:styleId="NoList1111212">
    <w:name w:val="No List1111212"/>
    <w:next w:val="NoList"/>
    <w:uiPriority w:val="99"/>
    <w:semiHidden/>
    <w:unhideWhenUsed/>
    <w:rsid w:val="00FD7624"/>
  </w:style>
  <w:style w:type="numbering" w:customStyle="1" w:styleId="NoList121212">
    <w:name w:val="No List121212"/>
    <w:next w:val="NoList"/>
    <w:uiPriority w:val="99"/>
    <w:semiHidden/>
    <w:unhideWhenUsed/>
    <w:rsid w:val="00FD7624"/>
  </w:style>
  <w:style w:type="numbering" w:customStyle="1" w:styleId="NoList221212">
    <w:name w:val="No List221212"/>
    <w:next w:val="NoList"/>
    <w:uiPriority w:val="99"/>
    <w:semiHidden/>
    <w:unhideWhenUsed/>
    <w:rsid w:val="00FD7624"/>
  </w:style>
  <w:style w:type="numbering" w:customStyle="1" w:styleId="NoList321212">
    <w:name w:val="No List321212"/>
    <w:next w:val="NoList"/>
    <w:uiPriority w:val="99"/>
    <w:semiHidden/>
    <w:unhideWhenUsed/>
    <w:rsid w:val="00FD7624"/>
  </w:style>
  <w:style w:type="numbering" w:customStyle="1" w:styleId="NoList1612">
    <w:name w:val="No List1612"/>
    <w:next w:val="NoList"/>
    <w:uiPriority w:val="99"/>
    <w:semiHidden/>
    <w:unhideWhenUsed/>
    <w:rsid w:val="00FD7624"/>
  </w:style>
  <w:style w:type="numbering" w:customStyle="1" w:styleId="NoList1712">
    <w:name w:val="No List1712"/>
    <w:next w:val="NoList"/>
    <w:uiPriority w:val="99"/>
    <w:semiHidden/>
    <w:unhideWhenUsed/>
    <w:rsid w:val="00FD7624"/>
  </w:style>
  <w:style w:type="numbering" w:customStyle="1" w:styleId="NoList2512">
    <w:name w:val="No List2512"/>
    <w:next w:val="NoList"/>
    <w:uiPriority w:val="99"/>
    <w:semiHidden/>
    <w:unhideWhenUsed/>
    <w:rsid w:val="00FD7624"/>
  </w:style>
  <w:style w:type="numbering" w:customStyle="1" w:styleId="NoList3512">
    <w:name w:val="No List3512"/>
    <w:next w:val="NoList"/>
    <w:uiPriority w:val="99"/>
    <w:semiHidden/>
    <w:unhideWhenUsed/>
    <w:rsid w:val="00FD7624"/>
  </w:style>
  <w:style w:type="numbering" w:customStyle="1" w:styleId="NoList4512">
    <w:name w:val="No List4512"/>
    <w:next w:val="NoList"/>
    <w:uiPriority w:val="99"/>
    <w:semiHidden/>
    <w:unhideWhenUsed/>
    <w:rsid w:val="00FD7624"/>
  </w:style>
  <w:style w:type="numbering" w:customStyle="1" w:styleId="NoList5412">
    <w:name w:val="No List5412"/>
    <w:next w:val="NoList"/>
    <w:uiPriority w:val="99"/>
    <w:semiHidden/>
    <w:unhideWhenUsed/>
    <w:rsid w:val="00FD7624"/>
  </w:style>
  <w:style w:type="numbering" w:customStyle="1" w:styleId="NoList6412">
    <w:name w:val="No List6412"/>
    <w:next w:val="NoList"/>
    <w:uiPriority w:val="99"/>
    <w:semiHidden/>
    <w:unhideWhenUsed/>
    <w:rsid w:val="00FD7624"/>
  </w:style>
  <w:style w:type="numbering" w:customStyle="1" w:styleId="NoList7412">
    <w:name w:val="No List7412"/>
    <w:next w:val="NoList"/>
    <w:uiPriority w:val="99"/>
    <w:semiHidden/>
    <w:unhideWhenUsed/>
    <w:rsid w:val="00FD7624"/>
  </w:style>
  <w:style w:type="numbering" w:customStyle="1" w:styleId="NoList8312">
    <w:name w:val="No List8312"/>
    <w:next w:val="NoList"/>
    <w:uiPriority w:val="99"/>
    <w:semiHidden/>
    <w:unhideWhenUsed/>
    <w:rsid w:val="00FD7624"/>
  </w:style>
  <w:style w:type="numbering" w:customStyle="1" w:styleId="NoList9312">
    <w:name w:val="No List9312"/>
    <w:next w:val="NoList"/>
    <w:uiPriority w:val="99"/>
    <w:semiHidden/>
    <w:unhideWhenUsed/>
    <w:rsid w:val="00FD7624"/>
  </w:style>
  <w:style w:type="numbering" w:customStyle="1" w:styleId="NoList11412">
    <w:name w:val="No List11412"/>
    <w:next w:val="NoList"/>
    <w:uiPriority w:val="99"/>
    <w:semiHidden/>
    <w:unhideWhenUsed/>
    <w:rsid w:val="00FD7624"/>
  </w:style>
  <w:style w:type="numbering" w:customStyle="1" w:styleId="NoList21412">
    <w:name w:val="No List21412"/>
    <w:next w:val="NoList"/>
    <w:uiPriority w:val="99"/>
    <w:semiHidden/>
    <w:unhideWhenUsed/>
    <w:rsid w:val="00FD7624"/>
  </w:style>
  <w:style w:type="numbering" w:customStyle="1" w:styleId="NoList31412">
    <w:name w:val="No List31412"/>
    <w:next w:val="NoList"/>
    <w:uiPriority w:val="99"/>
    <w:semiHidden/>
    <w:unhideWhenUsed/>
    <w:rsid w:val="00FD7624"/>
  </w:style>
  <w:style w:type="numbering" w:customStyle="1" w:styleId="NoList41412">
    <w:name w:val="No List41412"/>
    <w:next w:val="NoList"/>
    <w:uiPriority w:val="99"/>
    <w:semiHidden/>
    <w:unhideWhenUsed/>
    <w:rsid w:val="00FD7624"/>
  </w:style>
  <w:style w:type="numbering" w:customStyle="1" w:styleId="NoList51312">
    <w:name w:val="No List51312"/>
    <w:next w:val="NoList"/>
    <w:uiPriority w:val="99"/>
    <w:semiHidden/>
    <w:unhideWhenUsed/>
    <w:rsid w:val="00FD7624"/>
  </w:style>
  <w:style w:type="numbering" w:customStyle="1" w:styleId="NoList61312">
    <w:name w:val="No List61312"/>
    <w:next w:val="NoList"/>
    <w:uiPriority w:val="99"/>
    <w:semiHidden/>
    <w:unhideWhenUsed/>
    <w:rsid w:val="00FD7624"/>
  </w:style>
  <w:style w:type="numbering" w:customStyle="1" w:styleId="NoList71312">
    <w:name w:val="No List71312"/>
    <w:next w:val="NoList"/>
    <w:uiPriority w:val="99"/>
    <w:semiHidden/>
    <w:unhideWhenUsed/>
    <w:rsid w:val="00FD7624"/>
  </w:style>
  <w:style w:type="numbering" w:customStyle="1" w:styleId="NoList81312">
    <w:name w:val="No List81312"/>
    <w:next w:val="NoList"/>
    <w:uiPriority w:val="99"/>
    <w:semiHidden/>
    <w:unhideWhenUsed/>
    <w:rsid w:val="00FD7624"/>
  </w:style>
  <w:style w:type="numbering" w:customStyle="1" w:styleId="NoList91212">
    <w:name w:val="No List91212"/>
    <w:next w:val="NoList"/>
    <w:uiPriority w:val="99"/>
    <w:semiHidden/>
    <w:unhideWhenUsed/>
    <w:rsid w:val="00FD7624"/>
  </w:style>
  <w:style w:type="numbering" w:customStyle="1" w:styleId="LFO19312">
    <w:name w:val="LFO19312"/>
    <w:basedOn w:val="NoList"/>
    <w:rsid w:val="00FD7624"/>
  </w:style>
  <w:style w:type="numbering" w:customStyle="1" w:styleId="NoList10212">
    <w:name w:val="No List10212"/>
    <w:next w:val="NoList"/>
    <w:uiPriority w:val="99"/>
    <w:semiHidden/>
    <w:unhideWhenUsed/>
    <w:rsid w:val="00FD7624"/>
  </w:style>
  <w:style w:type="numbering" w:customStyle="1" w:styleId="LFO191212">
    <w:name w:val="LFO191212"/>
    <w:basedOn w:val="NoList"/>
    <w:rsid w:val="00FD7624"/>
  </w:style>
  <w:style w:type="numbering" w:customStyle="1" w:styleId="NoList12412">
    <w:name w:val="No List12412"/>
    <w:next w:val="NoList"/>
    <w:uiPriority w:val="99"/>
    <w:semiHidden/>
    <w:rsid w:val="00FD7624"/>
  </w:style>
  <w:style w:type="numbering" w:customStyle="1" w:styleId="NoList111412">
    <w:name w:val="No List111412"/>
    <w:next w:val="NoList"/>
    <w:uiPriority w:val="99"/>
    <w:semiHidden/>
    <w:unhideWhenUsed/>
    <w:rsid w:val="00FD7624"/>
  </w:style>
  <w:style w:type="numbering" w:customStyle="1" w:styleId="1412">
    <w:name w:val="无列表1412"/>
    <w:next w:val="NoList"/>
    <w:semiHidden/>
    <w:rsid w:val="00FD7624"/>
  </w:style>
  <w:style w:type="numbering" w:customStyle="1" w:styleId="14120">
    <w:name w:val="リストなし1412"/>
    <w:next w:val="NoList"/>
    <w:uiPriority w:val="99"/>
    <w:semiHidden/>
    <w:unhideWhenUsed/>
    <w:rsid w:val="00FD7624"/>
  </w:style>
  <w:style w:type="numbering" w:customStyle="1" w:styleId="11412">
    <w:name w:val="无列表11412"/>
    <w:next w:val="NoList"/>
    <w:semiHidden/>
    <w:rsid w:val="00FD7624"/>
  </w:style>
  <w:style w:type="numbering" w:customStyle="1" w:styleId="113120">
    <w:name w:val="リストなし11312"/>
    <w:next w:val="NoList"/>
    <w:uiPriority w:val="99"/>
    <w:semiHidden/>
    <w:unhideWhenUsed/>
    <w:rsid w:val="00FD7624"/>
  </w:style>
  <w:style w:type="numbering" w:customStyle="1" w:styleId="NoList22412">
    <w:name w:val="No List22412"/>
    <w:next w:val="NoList"/>
    <w:uiPriority w:val="99"/>
    <w:semiHidden/>
    <w:unhideWhenUsed/>
    <w:rsid w:val="00FD7624"/>
  </w:style>
  <w:style w:type="numbering" w:customStyle="1" w:styleId="NoList32412">
    <w:name w:val="No List32412"/>
    <w:next w:val="NoList"/>
    <w:uiPriority w:val="99"/>
    <w:semiHidden/>
    <w:unhideWhenUsed/>
    <w:rsid w:val="00FD7624"/>
  </w:style>
  <w:style w:type="numbering" w:customStyle="1" w:styleId="NoList42312">
    <w:name w:val="No List42312"/>
    <w:next w:val="NoList"/>
    <w:uiPriority w:val="99"/>
    <w:semiHidden/>
    <w:unhideWhenUsed/>
    <w:rsid w:val="00FD7624"/>
  </w:style>
  <w:style w:type="numbering" w:customStyle="1" w:styleId="NoList211312">
    <w:name w:val="No List211312"/>
    <w:next w:val="NoList"/>
    <w:uiPriority w:val="99"/>
    <w:semiHidden/>
    <w:unhideWhenUsed/>
    <w:rsid w:val="00FD7624"/>
  </w:style>
  <w:style w:type="numbering" w:customStyle="1" w:styleId="NoList311312">
    <w:name w:val="No List311312"/>
    <w:next w:val="NoList"/>
    <w:uiPriority w:val="99"/>
    <w:semiHidden/>
    <w:unhideWhenUsed/>
    <w:rsid w:val="00FD7624"/>
  </w:style>
  <w:style w:type="numbering" w:customStyle="1" w:styleId="NoList411312">
    <w:name w:val="No List411312"/>
    <w:next w:val="NoList"/>
    <w:uiPriority w:val="99"/>
    <w:semiHidden/>
    <w:unhideWhenUsed/>
    <w:rsid w:val="00FD7624"/>
  </w:style>
  <w:style w:type="numbering" w:customStyle="1" w:styleId="111312">
    <w:name w:val="无列表111312"/>
    <w:next w:val="NoList"/>
    <w:semiHidden/>
    <w:rsid w:val="00FD7624"/>
  </w:style>
  <w:style w:type="numbering" w:customStyle="1" w:styleId="NoList1111312">
    <w:name w:val="No List1111312"/>
    <w:next w:val="NoList"/>
    <w:uiPriority w:val="99"/>
    <w:semiHidden/>
    <w:unhideWhenUsed/>
    <w:rsid w:val="00FD7624"/>
  </w:style>
  <w:style w:type="numbering" w:customStyle="1" w:styleId="NoList121312">
    <w:name w:val="No List121312"/>
    <w:next w:val="NoList"/>
    <w:uiPriority w:val="99"/>
    <w:semiHidden/>
    <w:unhideWhenUsed/>
    <w:rsid w:val="00FD7624"/>
  </w:style>
  <w:style w:type="numbering" w:customStyle="1" w:styleId="NoList221312">
    <w:name w:val="No List221312"/>
    <w:next w:val="NoList"/>
    <w:uiPriority w:val="99"/>
    <w:semiHidden/>
    <w:unhideWhenUsed/>
    <w:rsid w:val="00FD7624"/>
  </w:style>
  <w:style w:type="numbering" w:customStyle="1" w:styleId="NoList321312">
    <w:name w:val="No List321312"/>
    <w:next w:val="NoList"/>
    <w:uiPriority w:val="99"/>
    <w:semiHidden/>
    <w:unhideWhenUsed/>
    <w:rsid w:val="00FD7624"/>
  </w:style>
  <w:style w:type="table" w:customStyle="1" w:styleId="232">
    <w:name w:val="网格型23"/>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FD7624"/>
    <w:rPr>
      <w:lang w:val="en-US" w:eastAsia="en-US"/>
    </w:rPr>
    <w:tblPr/>
  </w:style>
  <w:style w:type="table" w:customStyle="1" w:styleId="Tabellengitternetz11122">
    <w:name w:val="Tabellengitternetz1112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unhideWhenUsed/>
    <w:qFormat/>
    <w:rsid w:val="00FD762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2"/>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2">
    <w:name w:val="Table Classic 2132"/>
    <w:basedOn w:val="TableNormal"/>
    <w:qFormat/>
    <w:rsid w:val="00FD762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FD7624"/>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FD762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2">
    <w:name w:val="Table Classic 21112"/>
    <w:basedOn w:val="TableNormal"/>
    <w:qFormat/>
    <w:rsid w:val="00FD762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FD7624"/>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39"/>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FD7624"/>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FD7624"/>
    <w:pPr>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FD7624"/>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FD7624"/>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FD7624"/>
    <w:pPr>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FD7624"/>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FD7624"/>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FD7624"/>
    <w:pPr>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网格型1112"/>
    <w:basedOn w:val="TableNormal"/>
    <w:qFormat/>
    <w:rsid w:val="00FD7624"/>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FD762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unhideWhenUsed/>
    <w:qFormat/>
    <w:rsid w:val="00FD762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2">
    <w:name w:val="网格型82"/>
    <w:basedOn w:val="TableNormal"/>
    <w:qFormat/>
    <w:rsid w:val="00FD7624"/>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2">
    <w:name w:val="Table Classic 2142"/>
    <w:basedOn w:val="TableNormal"/>
    <w:qFormat/>
    <w:rsid w:val="00FD762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customStyle="1" w:styleId="117">
    <w:name w:val="標題 1 字元1"/>
    <w:aliases w:val="Char 字元1,NMP Heading 1 字元1,H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1 字元"/>
    <w:basedOn w:val="DefaultParagraphFont"/>
    <w:rsid w:val="00FD7624"/>
    <w:rPr>
      <w:rFonts w:asciiTheme="majorHAnsi" w:eastAsiaTheme="majorEastAsia" w:hAnsiTheme="majorHAnsi" w:cstheme="majorBidi"/>
      <w:b/>
      <w:bCs/>
      <w:kern w:val="52"/>
      <w:sz w:val="52"/>
      <w:szCs w:val="52"/>
      <w:lang w:eastAsia="en-US"/>
    </w:rPr>
  </w:style>
  <w:style w:type="character" w:customStyle="1" w:styleId="217">
    <w:name w:val="標題 2 字元1"/>
    <w:aliases w:val="Head2A 字元1,2 字元1,H2 字元1,h2 字元1,DO NOT USE_h2 字元1,h21 字元1,UNDERRUBRIK 1-2 字元1,Head 2 字元1,l2 字元1,TitreProp 字元1,Header 2 字元1,ITT t2 字元1,PA Major Section 字元1,Livello 2 字元1,R2 字元1,H21 字元1,Heading 2 Hidden 字元1,Head1 字元1,2nd level 字元1,heading 2 字元1"/>
    <w:basedOn w:val="DefaultParagraphFont"/>
    <w:semiHidden/>
    <w:rsid w:val="00FD7624"/>
    <w:rPr>
      <w:rFonts w:asciiTheme="majorHAnsi" w:eastAsiaTheme="majorEastAsia" w:hAnsiTheme="majorHAnsi" w:cstheme="majorBidi"/>
      <w:b/>
      <w:bCs/>
      <w:sz w:val="48"/>
      <w:szCs w:val="48"/>
      <w:lang w:eastAsia="en-US"/>
    </w:rPr>
  </w:style>
  <w:style w:type="character" w:customStyle="1" w:styleId="319">
    <w:name w:val="標題 3 字元1"/>
    <w:aliases w:val="Underrubrik2 字元1,H3 字元1,h3 字元1,Memo Heading 3 字元1,no break 字元1,0H 字元1,l3 字元1,list 3 字元1,Head 3 字元1,1.1.1 字元1,3rd level 字元1,Major Section Sub Section 字元1,PA Minor Section 字元1,Head3 字元1,Level 3 Head 字元1,31 字元1,32 字元1,33 字元1,311 字元1,321 字元1,34 字元1"/>
    <w:basedOn w:val="DefaultParagraphFont"/>
    <w:semiHidden/>
    <w:rsid w:val="00FD7624"/>
    <w:rPr>
      <w:rFonts w:asciiTheme="majorHAnsi" w:eastAsiaTheme="majorEastAsia" w:hAnsiTheme="majorHAnsi" w:cstheme="majorBidi"/>
      <w:b/>
      <w:bCs/>
      <w:sz w:val="36"/>
      <w:szCs w:val="36"/>
      <w:lang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FD7624"/>
    <w:rPr>
      <w:rFonts w:asciiTheme="majorHAnsi" w:eastAsiaTheme="majorEastAsia" w:hAnsiTheme="majorHAnsi" w:cstheme="majorBidi"/>
      <w:sz w:val="36"/>
      <w:szCs w:val="36"/>
      <w:lang w:eastAsia="en-US"/>
    </w:rPr>
  </w:style>
  <w:style w:type="character" w:customStyle="1" w:styleId="511">
    <w:name w:val="標題 5 字元1"/>
    <w:aliases w:val="h5 字元1,Heading5 字元1,Head5 字元1,H5 字元1,M5 字元1,mh2 字元1,Module heading 2 字元1,heading 8 字元1,Numbered Sub-list 字元1,Heading 81 字元1,标题 81 字元1,Heading 811 字元1,Heading 8111 字元1"/>
    <w:basedOn w:val="DefaultParagraphFont"/>
    <w:semiHidden/>
    <w:rsid w:val="00FD7624"/>
    <w:rPr>
      <w:rFonts w:asciiTheme="majorHAnsi" w:eastAsiaTheme="majorEastAsia" w:hAnsiTheme="majorHAnsi" w:cstheme="majorBidi"/>
      <w:b/>
      <w:bCs/>
      <w:sz w:val="36"/>
      <w:szCs w:val="36"/>
      <w:lang w:eastAsia="en-US"/>
    </w:rPr>
  </w:style>
  <w:style w:type="character" w:customStyle="1" w:styleId="1f5">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DNV-FT 字元"/>
    <w:basedOn w:val="DefaultParagraphFont"/>
    <w:semiHidden/>
    <w:rsid w:val="00FD7624"/>
    <w:rPr>
      <w:rFonts w:ascii="Times New Roman" w:hAnsi="Times New Roman"/>
      <w:lang w:val="en-GB" w:eastAsia="en-US"/>
    </w:rPr>
  </w:style>
  <w:style w:type="character" w:customStyle="1" w:styleId="1f6">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semiHidden/>
    <w:rsid w:val="00FD7624"/>
    <w:rPr>
      <w:rFonts w:ascii="Times New Roman" w:hAnsi="Times New Roman"/>
      <w:lang w:val="en-GB" w:eastAsia="en-US"/>
    </w:rPr>
  </w:style>
  <w:style w:type="character" w:customStyle="1" w:styleId="1f7">
    <w:name w:val="頁尾 字元1"/>
    <w:aliases w:val="footer odd 字元1,footer 字元1,fo 字元1,pie de página 字元1"/>
    <w:basedOn w:val="DefaultParagraphFont"/>
    <w:semiHidden/>
    <w:rsid w:val="00FD7624"/>
    <w:rPr>
      <w:rFonts w:ascii="Times New Roman" w:hAnsi="Times New Roman"/>
      <w:lang w:val="en-GB" w:eastAsia="en-US"/>
    </w:rPr>
  </w:style>
  <w:style w:type="character" w:customStyle="1" w:styleId="1f8">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FD7624"/>
    <w:rPr>
      <w:rFonts w:ascii="Times New Roman" w:hAnsi="Times New Roman"/>
      <w:lang w:val="en-GB" w:eastAsia="en-US"/>
    </w:rPr>
  </w:style>
  <w:style w:type="table" w:customStyle="1" w:styleId="118">
    <w:name w:val="网格型 11"/>
    <w:basedOn w:val="TableNormal"/>
    <w:qFormat/>
    <w:rsid w:val="00FD7624"/>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1">
    <w:name w:val="Table Grid781"/>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26">
    <w:name w:val="网格型 12"/>
    <w:basedOn w:val="TableNormal"/>
    <w:semiHidden/>
    <w:qFormat/>
    <w:rsid w:val="00FD7624"/>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2">
    <w:name w:val="Table Grid782"/>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00">
    <w:name w:val="网格型310"/>
    <w:basedOn w:val="TableNormal"/>
    <w:qFormat/>
    <w:rsid w:val="00FD7624"/>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qFormat/>
    <w:rsid w:val="00FD7624"/>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TableNormal"/>
    <w:qFormat/>
    <w:rsid w:val="00FD7624"/>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qFormat/>
    <w:rsid w:val="00FD7624"/>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0">
    <w:name w:val="网格型319"/>
    <w:basedOn w:val="TableNormal"/>
    <w:qFormat/>
    <w:rsid w:val="00FD7624"/>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0">
    <w:name w:val="网格型419"/>
    <w:basedOn w:val="TableNormal"/>
    <w:qFormat/>
    <w:rsid w:val="00FD7624"/>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TableNormal"/>
    <w:uiPriority w:val="39"/>
    <w:qFormat/>
    <w:rsid w:val="00FD7624"/>
    <w:pPr>
      <w:overflowPunct w:val="0"/>
      <w:autoSpaceDE w:val="0"/>
      <w:autoSpaceDN w:val="0"/>
      <w:adjustRightInd w:val="0"/>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qFormat/>
    <w:rsid w:val="00FD7624"/>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qFormat/>
    <w:rsid w:val="00FD7624"/>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FD7624"/>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qFormat/>
    <w:rsid w:val="00FD762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uiPriority w:val="39"/>
    <w:qFormat/>
    <w:rsid w:val="00FD7624"/>
    <w:pPr>
      <w:spacing w:after="180"/>
    </w:pPr>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qFormat/>
    <w:rsid w:val="00FD7624"/>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FD7624"/>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FD7624"/>
    <w:pPr>
      <w:spacing w:after="180"/>
    </w:pPr>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qFormat/>
    <w:rsid w:val="00FD7624"/>
    <w:pPr>
      <w:spacing w:after="180"/>
    </w:pPr>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qFormat/>
    <w:rsid w:val="00FD7624"/>
    <w:pPr>
      <w:spacing w:after="180"/>
    </w:pPr>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uiPriority w:val="39"/>
    <w:qFormat/>
    <w:rsid w:val="00FD7624"/>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uiPriority w:val="39"/>
    <w:qFormat/>
    <w:rsid w:val="00FD7624"/>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uiPriority w:val="39"/>
    <w:qFormat/>
    <w:rsid w:val="00FD7624"/>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uiPriority w:val="39"/>
    <w:qFormat/>
    <w:rsid w:val="00FD7624"/>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uiPriority w:val="39"/>
    <w:qFormat/>
    <w:rsid w:val="00FD7624"/>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39"/>
    <w:qFormat/>
    <w:rsid w:val="00FD7624"/>
    <w:pPr>
      <w:spacing w:after="180"/>
    </w:pPr>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qFormat/>
    <w:rsid w:val="00FD7624"/>
    <w:pPr>
      <w:spacing w:after="180"/>
    </w:pPr>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uiPriority w:val="39"/>
    <w:qFormat/>
    <w:rsid w:val="00FD7624"/>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uiPriority w:val="39"/>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qFormat/>
    <w:rsid w:val="00FD762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uiPriority w:val="39"/>
    <w:qFormat/>
    <w:rsid w:val="00FD7624"/>
    <w:pPr>
      <w:spacing w:after="180"/>
    </w:pPr>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qFormat/>
    <w:rsid w:val="00FD7624"/>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qFormat/>
    <w:rsid w:val="00FD7624"/>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qFormat/>
    <w:rsid w:val="00FD7624"/>
    <w:pPr>
      <w:spacing w:after="180"/>
    </w:pPr>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uiPriority w:val="39"/>
    <w:qFormat/>
    <w:rsid w:val="00FD7624"/>
    <w:pPr>
      <w:spacing w:after="180"/>
    </w:pPr>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qFormat/>
    <w:rsid w:val="00FD7624"/>
    <w:pPr>
      <w:spacing w:after="180"/>
    </w:pPr>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qFormat/>
    <w:rsid w:val="00FD7624"/>
    <w:pPr>
      <w:spacing w:after="180"/>
    </w:pPr>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qFormat/>
    <w:rsid w:val="00FD7624"/>
    <w:pPr>
      <w:spacing w:after="180"/>
    </w:pPr>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uiPriority w:val="39"/>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qFormat/>
    <w:rsid w:val="00FD762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uiPriority w:val="39"/>
    <w:qFormat/>
    <w:rsid w:val="00FD7624"/>
    <w:pPr>
      <w:spacing w:after="180"/>
    </w:pPr>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qFormat/>
    <w:rsid w:val="00FD7624"/>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qFormat/>
    <w:rsid w:val="00FD7624"/>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qFormat/>
    <w:rsid w:val="00FD7624"/>
    <w:pPr>
      <w:spacing w:after="180"/>
    </w:pPr>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uiPriority w:val="39"/>
    <w:qFormat/>
    <w:rsid w:val="00FD7624"/>
    <w:pPr>
      <w:spacing w:after="180"/>
    </w:pPr>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qFormat/>
    <w:rsid w:val="00FD7624"/>
    <w:pPr>
      <w:spacing w:after="180"/>
    </w:pPr>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uiPriority w:val="39"/>
    <w:qFormat/>
    <w:rsid w:val="00FD7624"/>
    <w:pPr>
      <w:spacing w:after="180"/>
    </w:pPr>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qFormat/>
    <w:rsid w:val="00FD7624"/>
    <w:pPr>
      <w:spacing w:after="180"/>
    </w:pPr>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uiPriority w:val="39"/>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qFormat/>
    <w:rsid w:val="00FD762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古典型 217"/>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TableNormal"/>
    <w:qFormat/>
    <w:rsid w:val="00FD7624"/>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TableNormal"/>
    <w:qFormat/>
    <w:rsid w:val="00FD7624"/>
    <w:pPr>
      <w:spacing w:after="180"/>
    </w:pPr>
    <w:rPr>
      <w:rFonts w:eastAsia="SimSun"/>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FD7624"/>
    <w:rPr>
      <w:rFonts w:ascii="CG Times (WN)" w:eastAsia="Times New Roman" w:hAnsi="CG Times (W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古典型 223"/>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FD7624"/>
    <w:rPr>
      <w:rFonts w:ascii="CG Times (WN)" w:eastAsia="SimSun" w:hAnsi="CG Times (W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FD7624"/>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FD7624"/>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FD7624"/>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FD7624"/>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FD7624"/>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FD7624"/>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FD7624"/>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FD7624"/>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FD7624"/>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FD7624"/>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FD7624"/>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FD7624"/>
    <w:rPr>
      <w:rFonts w:ascii="CG Times (WN)" w:eastAsia="SimSun" w:hAnsi="CG Times (W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FD7624"/>
    <w:rPr>
      <w:rFonts w:ascii="CG Times (WN)" w:eastAsia="SimSun" w:hAnsi="CG Times (W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3">
    <w:name w:val="Table Classic 21113"/>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Style1111">
    <w:name w:val="Table Style1111"/>
    <w:basedOn w:val="TableNormal"/>
    <w:qFormat/>
    <w:rsid w:val="00FD7624"/>
    <w:rPr>
      <w:lang w:val="en-GB" w:eastAsia="zh-CN"/>
    </w:rPr>
    <w:tblPr/>
  </w:style>
  <w:style w:type="table" w:customStyle="1" w:styleId="TableGrid7113">
    <w:name w:val="Table Grid711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FD7624"/>
    <w:pPr>
      <w:spacing w:after="180"/>
    </w:pPr>
    <w:rPr>
      <w:rFonts w:ascii="CG Times (WN)" w:eastAsia="SimSun" w:hAnsi="CG Times (W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FD762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FD7624"/>
    <w:pPr>
      <w:spacing w:after="180"/>
    </w:pPr>
    <w:rPr>
      <w:rFonts w:ascii="CG Times (WN)" w:eastAsia="SimSun" w:hAnsi="CG Times (W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FD762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FD7624"/>
    <w:pPr>
      <w:spacing w:after="180"/>
    </w:pPr>
    <w:rPr>
      <w:rFonts w:ascii="CG Times (WN)" w:eastAsia="SimSun" w:hAnsi="CG Times (W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FD762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FD7624"/>
    <w:pPr>
      <w:spacing w:after="180"/>
    </w:pPr>
    <w:rPr>
      <w:rFonts w:ascii="CG Times (WN)" w:eastAsia="SimSun" w:hAnsi="CG Times (W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FD7624"/>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FD7624"/>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FD7624"/>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FD7624"/>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FD7624"/>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FD7624"/>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FD7624"/>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FD7624"/>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FD7624"/>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FD7624"/>
    <w:pPr>
      <w:spacing w:after="180"/>
    </w:pPr>
    <w:rPr>
      <w:rFonts w:ascii="Tms Rmn" w:eastAsia="SimSun"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3">
    <w:name w:val="Table Classic 2133"/>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FD7624"/>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FD762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FD7624"/>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FD7624"/>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FD762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FD7624"/>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FD7624"/>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FD762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FD7624"/>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FD7624"/>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网格型121"/>
    <w:basedOn w:val="TableNormal"/>
    <w:qFormat/>
    <w:rsid w:val="00FD762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3">
    <w:name w:val="Table Classic 2143"/>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FD7624"/>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FD762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FD7624"/>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FD7624"/>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FD762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FD7624"/>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FD7624"/>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FD762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FD7624"/>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FD7624"/>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网格型131"/>
    <w:basedOn w:val="TableNormal"/>
    <w:qFormat/>
    <w:rsid w:val="00FD762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FD7624"/>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FD762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FD7624"/>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FD7624"/>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FD762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FD7624"/>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FD7624"/>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FD762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FD7624"/>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FD7624"/>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网格型141"/>
    <w:basedOn w:val="TableNormal"/>
    <w:qFormat/>
    <w:rsid w:val="00FD762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41">
    <w:name w:val="Tabellengitternetz141"/>
    <w:basedOn w:val="TableNormal"/>
    <w:qFormat/>
    <w:rsid w:val="00FD7624"/>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FD7624"/>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FD7624"/>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FD7624"/>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FD7624"/>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FD7624"/>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FD7624"/>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FD7624"/>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FD7624"/>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FD7624"/>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FD7624"/>
    <w:rPr>
      <w:rFonts w:eastAsia="SimSun"/>
      <w:lang w:val="en-GB"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KeineListe1">
    <w:name w:val="Keine Liste1"/>
    <w:next w:val="NoList"/>
    <w:uiPriority w:val="99"/>
    <w:semiHidden/>
    <w:unhideWhenUsed/>
    <w:rsid w:val="00FD7624"/>
  </w:style>
  <w:style w:type="table" w:customStyle="1" w:styleId="Tabellenraster1">
    <w:name w:val="Tabellenraster1"/>
    <w:basedOn w:val="TableNormal"/>
    <w:next w:val="TableGrid"/>
    <w:qFormat/>
    <w:rsid w:val="00FD7624"/>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rsid w:val="00FD7624"/>
    <w:rPr>
      <w:color w:val="605E5C"/>
      <w:shd w:val="clear" w:color="auto" w:fill="E1DFDD"/>
    </w:rPr>
  </w:style>
  <w:style w:type="table" w:customStyle="1" w:styleId="TableGrid3511">
    <w:name w:val="Table Grid3511"/>
    <w:basedOn w:val="TableNormal"/>
    <w:qFormat/>
    <w:rsid w:val="00FD7624"/>
    <w:pPr>
      <w:overflowPunct w:val="0"/>
      <w:autoSpaceDE w:val="0"/>
      <w:autoSpaceDN w:val="0"/>
      <w:adjustRightInd w:val="0"/>
      <w:spacing w:after="180"/>
    </w:pPr>
    <w:rPr>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FD7624"/>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FD7624"/>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FD7624"/>
    <w:pPr>
      <w:spacing w:after="180"/>
    </w:pPr>
    <w:rPr>
      <w:rFonts w:eastAsia="SimSun"/>
      <w:lang w:val="fr-FR"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TableNormal"/>
    <w:qFormat/>
    <w:rsid w:val="00FD7624"/>
    <w:pPr>
      <w:spacing w:after="180"/>
    </w:pPr>
    <w:rPr>
      <w:rFonts w:eastAsia="SimSun"/>
      <w:lang w:val="fr-FR"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TableNormal"/>
    <w:qFormat/>
    <w:rsid w:val="00FD7624"/>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FD7624"/>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FD7624"/>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FD7624"/>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FD7624"/>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FD7624"/>
    <w:pPr>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FD7624"/>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FD7624"/>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FD7624"/>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FD7624"/>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FD7624"/>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FD7624"/>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FD7624"/>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FD7624"/>
    <w:pPr>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FD7624"/>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FD7624"/>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FD7624"/>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FD7624"/>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FD7624"/>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FD7624"/>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FD7624"/>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FD7624"/>
    <w:pPr>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网格型11111"/>
    <w:basedOn w:val="TableNormal"/>
    <w:qFormat/>
    <w:rsid w:val="00FD7624"/>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FD7624"/>
    <w:pPr>
      <w:spacing w:after="180"/>
    </w:pPr>
    <w:rPr>
      <w:rFonts w:eastAsia="SimSun"/>
      <w:lang w:val="fr-FR"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TableNormal"/>
    <w:qFormat/>
    <w:rsid w:val="00FD7624"/>
    <w:pPr>
      <w:overflowPunct w:val="0"/>
      <w:autoSpaceDE w:val="0"/>
      <w:autoSpaceDN w:val="0"/>
      <w:adjustRightInd w:val="0"/>
      <w:spacing w:after="180"/>
    </w:pPr>
    <w:rPr>
      <w:rFonts w:eastAsia="SimSu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古典型 2211"/>
    <w:basedOn w:val="TableNormal"/>
    <w:qFormat/>
    <w:rsid w:val="00FD7624"/>
    <w:pPr>
      <w:spacing w:after="180"/>
    </w:pPr>
    <w:rPr>
      <w:rFonts w:eastAsia="SimSun"/>
      <w:lang w:val="fr-FR"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TableNormal"/>
    <w:qFormat/>
    <w:rsid w:val="00FD7624"/>
    <w:pPr>
      <w:spacing w:after="180"/>
    </w:pPr>
    <w:rPr>
      <w:rFonts w:eastAsia="SimSun"/>
      <w:lang w:val="fr-FR"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TableNormal"/>
    <w:qFormat/>
    <w:rsid w:val="00FD7624"/>
    <w:rPr>
      <w:rFonts w:ascii="CG Times (WN)" w:eastAsia="SimSun" w:hAnsi="CG Times (W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FD7624"/>
    <w:pPr>
      <w:overflowPunct w:val="0"/>
      <w:autoSpaceDE w:val="0"/>
      <w:autoSpaceDN w:val="0"/>
      <w:adjustRightInd w:val="0"/>
      <w:spacing w:after="180"/>
    </w:pPr>
    <w:rPr>
      <w:rFonts w:eastAsia="SimSu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FD7624"/>
    <w:pPr>
      <w:overflowPunct w:val="0"/>
      <w:autoSpaceDE w:val="0"/>
      <w:autoSpaceDN w:val="0"/>
      <w:adjustRightInd w:val="0"/>
      <w:spacing w:after="180"/>
    </w:pPr>
    <w:rPr>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FD7624"/>
    <w:pPr>
      <w:overflowPunct w:val="0"/>
      <w:autoSpaceDE w:val="0"/>
      <w:autoSpaceDN w:val="0"/>
      <w:adjustRightInd w:val="0"/>
      <w:spacing w:after="180"/>
    </w:pPr>
    <w:rPr>
      <w:rFonts w:eastAsia="SimSu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FD7624"/>
    <w:pPr>
      <w:overflowPunct w:val="0"/>
      <w:autoSpaceDE w:val="0"/>
      <w:autoSpaceDN w:val="0"/>
      <w:adjustRightInd w:val="0"/>
      <w:spacing w:after="180"/>
    </w:pPr>
    <w:rPr>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FD7624"/>
    <w:pPr>
      <w:overflowPunct w:val="0"/>
      <w:autoSpaceDE w:val="0"/>
      <w:autoSpaceDN w:val="0"/>
      <w:adjustRightInd w:val="0"/>
      <w:spacing w:after="180"/>
    </w:pPr>
    <w:rPr>
      <w:rFonts w:eastAsia="SimSu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FD7624"/>
    <w:pPr>
      <w:overflowPunct w:val="0"/>
      <w:autoSpaceDE w:val="0"/>
      <w:autoSpaceDN w:val="0"/>
      <w:adjustRightInd w:val="0"/>
      <w:spacing w:after="180"/>
    </w:pPr>
    <w:rPr>
      <w:rFonts w:eastAsia="SimSu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FD7624"/>
    <w:pPr>
      <w:overflowPunct w:val="0"/>
      <w:autoSpaceDE w:val="0"/>
      <w:autoSpaceDN w:val="0"/>
      <w:adjustRightInd w:val="0"/>
      <w:spacing w:after="180"/>
    </w:pPr>
    <w:rPr>
      <w:rFonts w:eastAsia="SimSu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FD7624"/>
    <w:pPr>
      <w:overflowPunct w:val="0"/>
      <w:autoSpaceDE w:val="0"/>
      <w:autoSpaceDN w:val="0"/>
      <w:adjustRightInd w:val="0"/>
      <w:spacing w:after="180"/>
    </w:pPr>
    <w:rPr>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FD7624"/>
    <w:pPr>
      <w:overflowPunct w:val="0"/>
      <w:autoSpaceDE w:val="0"/>
      <w:autoSpaceDN w:val="0"/>
      <w:adjustRightInd w:val="0"/>
      <w:spacing w:after="180"/>
    </w:pPr>
    <w:rPr>
      <w:rFonts w:eastAsia="SimSu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FD7624"/>
    <w:pPr>
      <w:overflowPunct w:val="0"/>
      <w:autoSpaceDE w:val="0"/>
      <w:autoSpaceDN w:val="0"/>
      <w:adjustRightInd w:val="0"/>
      <w:spacing w:after="180"/>
    </w:pPr>
    <w:rPr>
      <w:rFonts w:eastAsia="SimSu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FD7624"/>
    <w:pPr>
      <w:overflowPunct w:val="0"/>
      <w:autoSpaceDE w:val="0"/>
      <w:autoSpaceDN w:val="0"/>
      <w:adjustRightInd w:val="0"/>
      <w:spacing w:after="180"/>
    </w:pPr>
    <w:rPr>
      <w:rFonts w:eastAsia="SimSu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FD7624"/>
    <w:pPr>
      <w:overflowPunct w:val="0"/>
      <w:autoSpaceDE w:val="0"/>
      <w:autoSpaceDN w:val="0"/>
      <w:adjustRightInd w:val="0"/>
      <w:spacing w:after="180"/>
    </w:pPr>
    <w:rPr>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4">
    <w:name w:val="修订13"/>
    <w:hidden/>
    <w:uiPriority w:val="99"/>
    <w:semiHidden/>
    <w:qFormat/>
    <w:rsid w:val="00FD7624"/>
    <w:rPr>
      <w:rFonts w:eastAsia="Batang"/>
      <w:lang w:val="en-GB" w:eastAsia="en-US"/>
    </w:rPr>
  </w:style>
  <w:style w:type="table" w:customStyle="1" w:styleId="100">
    <w:name w:val="网格型10"/>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FD7624"/>
    <w:rPr>
      <w:lang w:val="en-US" w:eastAsia="en-US"/>
    </w:rPr>
    <w:tblPr/>
  </w:style>
  <w:style w:type="table" w:customStyle="1" w:styleId="TableGrid67">
    <w:name w:val="Table Grid67"/>
    <w:basedOn w:val="TableNormal"/>
    <w:qFormat/>
    <w:rsid w:val="00FD7624"/>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FD7624"/>
    <w:rPr>
      <w:lang w:val="en-US" w:eastAsia="en-US"/>
    </w:rPr>
    <w:tblPr/>
  </w:style>
  <w:style w:type="table" w:customStyle="1" w:styleId="Tabellengitternetz123">
    <w:name w:val="Tabellengitternetz12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网格型113"/>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FD7624"/>
    <w:rPr>
      <w:lang w:val="en-US" w:eastAsia="en-US"/>
    </w:rPr>
    <w:tblPr/>
  </w:style>
  <w:style w:type="table" w:customStyle="1" w:styleId="Tabellengitternetz11123">
    <w:name w:val="Tabellengitternetz1112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网格型63"/>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3"/>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qFormat/>
    <w:rsid w:val="00FD762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
    <w:name w:val="网格型31113"/>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uiPriority w:val="39"/>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qFormat/>
    <w:rsid w:val="00FD7624"/>
    <w:pPr>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uiPriority w:val="39"/>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39"/>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qFormat/>
    <w:rsid w:val="00FD7624"/>
    <w:pPr>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TableNormal"/>
    <w:qFormat/>
    <w:rsid w:val="00FD7624"/>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3"/>
    <w:basedOn w:val="TableNormal"/>
    <w:qFormat/>
    <w:rsid w:val="00FD7624"/>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9">
    <w:name w:val="典雅型1"/>
    <w:basedOn w:val="TableNormal"/>
    <w:semiHidden/>
    <w:qFormat/>
    <w:rsid w:val="00FD7624"/>
    <w:pPr>
      <w:spacing w:after="180" w:line="259" w:lineRule="auto"/>
    </w:pPr>
    <w:rPr>
      <w:rFonts w:eastAsia="SimSu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FD7624"/>
    <w:rPr>
      <w:lang w:val="en-US" w:eastAsia="en-US"/>
    </w:rPr>
    <w:tblPr/>
  </w:style>
  <w:style w:type="table" w:customStyle="1" w:styleId="TableGrid581">
    <w:name w:val="Table Grid581"/>
    <w:basedOn w:val="TableNormal"/>
    <w:uiPriority w:val="39"/>
    <w:qFormat/>
    <w:rsid w:val="00FD7624"/>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FD7624"/>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FD7624"/>
    <w:rPr>
      <w:lang w:val="en-US" w:eastAsia="en-US"/>
    </w:rPr>
    <w:tblPr/>
  </w:style>
  <w:style w:type="table" w:customStyle="1" w:styleId="TableGrid5151">
    <w:name w:val="Table Grid5151"/>
    <w:basedOn w:val="TableNormal"/>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1">
    <w:name w:val="Table Grid765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TableNormal"/>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uiPriority w:val="39"/>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uiPriority w:val="39"/>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uiPriority w:val="39"/>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网格型151"/>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2">
    <w:name w:val="网格型221"/>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sid w:val="00FD7624"/>
    <w:rPr>
      <w:lang w:val="en-US" w:eastAsia="en-US"/>
    </w:rPr>
    <w:tblPr/>
  </w:style>
  <w:style w:type="table" w:customStyle="1" w:styleId="Tabellengitternetz111211">
    <w:name w:val="Tabellengitternetz1112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TableNormal"/>
    <w:semiHidden/>
    <w:unhideWhenUsed/>
    <w:qFormat/>
    <w:rsid w:val="00FD762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TableNormal"/>
    <w:qFormat/>
    <w:rsid w:val="00FD762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FD7624"/>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39"/>
    <w:qFormat/>
    <w:rsid w:val="00FD7624"/>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39"/>
    <w:qFormat/>
    <w:rsid w:val="00FD7624"/>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39"/>
    <w:qFormat/>
    <w:rsid w:val="00FD7624"/>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TableNormal"/>
    <w:semiHidden/>
    <w:unhideWhenUsed/>
    <w:qFormat/>
    <w:rsid w:val="00FD762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TableNormal"/>
    <w:qFormat/>
    <w:rsid w:val="00FD7624"/>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TableNormal"/>
    <w:qFormat/>
    <w:rsid w:val="00FD762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0">
    <w:name w:val="网格型91"/>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TableNormal"/>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TableNormal"/>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TableNormal"/>
    <w:qFormat/>
    <w:rsid w:val="00FD7624"/>
    <w:rPr>
      <w:lang w:val="en-US" w:eastAsia="en-US"/>
    </w:rPr>
    <w:tblPr/>
  </w:style>
  <w:style w:type="table" w:customStyle="1" w:styleId="TableGrid591">
    <w:name w:val="Table Grid591"/>
    <w:basedOn w:val="TableNormal"/>
    <w:uiPriority w:val="39"/>
    <w:qFormat/>
    <w:rsid w:val="00FD7624"/>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qFormat/>
    <w:rsid w:val="00FD7624"/>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sid w:val="00FD7624"/>
    <w:rPr>
      <w:lang w:val="en-US" w:eastAsia="en-US"/>
    </w:rPr>
    <w:tblPr/>
  </w:style>
  <w:style w:type="table" w:customStyle="1" w:styleId="TableGrid5161">
    <w:name w:val="Table Grid5161"/>
    <w:basedOn w:val="TableNormal"/>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1">
    <w:name w:val="Table Grid766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TableNormal"/>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TableNormal"/>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TableNormal"/>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1">
    <w:name w:val="Table Grid8131"/>
    <w:basedOn w:val="TableNormal"/>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uiPriority w:val="39"/>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TableNormal"/>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TableNormal"/>
    <w:uiPriority w:val="39"/>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TableNormal"/>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TableNormal"/>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TableNormal"/>
    <w:uiPriority w:val="39"/>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TableNormal"/>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TableNormal"/>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a">
    <w:name w:val="修订4"/>
    <w:hidden/>
    <w:semiHidden/>
    <w:qFormat/>
    <w:rsid w:val="00FD7624"/>
    <w:rPr>
      <w:rFonts w:eastAsia="Batang"/>
      <w:lang w:val="en-GB" w:eastAsia="en-US"/>
    </w:rPr>
  </w:style>
  <w:style w:type="table" w:customStyle="1" w:styleId="GridTable4-Accent61">
    <w:name w:val="Grid Table 4 - Accent 61"/>
    <w:basedOn w:val="TableNormal"/>
    <w:uiPriority w:val="49"/>
    <w:rsid w:val="00FD7624"/>
    <w:rPr>
      <w:rFonts w:ascii="Tms Rmn" w:eastAsiaTheme="minorEastAsia"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21">
    <w:name w:val="List Table 3 - Accent 21"/>
    <w:basedOn w:val="TableNormal"/>
    <w:uiPriority w:val="48"/>
    <w:rsid w:val="00FD7624"/>
    <w:rPr>
      <w:rFonts w:eastAsiaTheme="minorEastAsia"/>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Normal"/>
    <w:uiPriority w:val="34"/>
    <w:qFormat/>
    <w:rsid w:val="00FD7624"/>
    <w:pPr>
      <w:spacing w:after="200" w:line="276" w:lineRule="auto"/>
      <w:ind w:left="720"/>
      <w:contextualSpacing/>
    </w:pPr>
    <w:rPr>
      <w:rFonts w:ascii="Arial" w:eastAsia="SimSun" w:hAnsi="Arial" w:cs="Arial"/>
      <w:sz w:val="22"/>
      <w:szCs w:val="22"/>
      <w:lang w:val="en-US" w:eastAsia="zh-CN"/>
    </w:rPr>
  </w:style>
  <w:style w:type="character" w:customStyle="1" w:styleId="HellesRaster-Akzent21">
    <w:name w:val="Helles Raster - Akzent 21"/>
    <w:uiPriority w:val="99"/>
    <w:semiHidden/>
    <w:rsid w:val="00FD7624"/>
    <w:rPr>
      <w:color w:val="808080"/>
    </w:rPr>
  </w:style>
  <w:style w:type="paragraph" w:customStyle="1" w:styleId="DunkleListe-Akzent31">
    <w:name w:val="Dunkle Liste - Akzent 31"/>
    <w:hidden/>
    <w:uiPriority w:val="99"/>
    <w:semiHidden/>
    <w:rsid w:val="00FD7624"/>
    <w:rPr>
      <w:rFonts w:ascii="Calibri" w:eastAsia="SimSun" w:hAnsi="Calibri"/>
      <w:sz w:val="22"/>
      <w:szCs w:val="22"/>
      <w:lang w:val="en-US" w:eastAsia="zh-CN"/>
    </w:rPr>
  </w:style>
  <w:style w:type="paragraph" w:customStyle="1" w:styleId="af2">
    <w:name w:val="段"/>
    <w:uiPriority w:val="99"/>
    <w:rsid w:val="00FD7624"/>
    <w:pPr>
      <w:autoSpaceDE w:val="0"/>
      <w:autoSpaceDN w:val="0"/>
      <w:ind w:firstLineChars="200" w:firstLine="200"/>
      <w:jc w:val="both"/>
    </w:pPr>
    <w:rPr>
      <w:rFonts w:ascii="SimSun" w:eastAsia="SimSun"/>
      <w:noProof/>
      <w:sz w:val="21"/>
      <w:lang w:val="en-US" w:eastAsia="zh-CN"/>
    </w:rPr>
  </w:style>
  <w:style w:type="paragraph" w:customStyle="1" w:styleId="HelleListe-Akzent31">
    <w:name w:val="Helle Liste - Akzent 31"/>
    <w:hidden/>
    <w:uiPriority w:val="71"/>
    <w:rsid w:val="00FD7624"/>
    <w:rPr>
      <w:rFonts w:ascii="Arial" w:eastAsia="SimSun" w:hAnsi="Arial" w:cs="Arial"/>
      <w:sz w:val="22"/>
      <w:szCs w:val="22"/>
      <w:lang w:val="en-US" w:eastAsia="zh-CN"/>
    </w:rPr>
  </w:style>
  <w:style w:type="character" w:customStyle="1" w:styleId="c-phonebook-results-content">
    <w:name w:val="c-phonebook-results-content"/>
    <w:basedOn w:val="DefaultParagraphFont"/>
    <w:rsid w:val="00FD7624"/>
  </w:style>
  <w:style w:type="character" w:styleId="HTMLAcronym">
    <w:name w:val="HTML Acronym"/>
    <w:basedOn w:val="DefaultParagraphFont"/>
    <w:uiPriority w:val="99"/>
    <w:unhideWhenUsed/>
    <w:rsid w:val="00FD7624"/>
  </w:style>
  <w:style w:type="table" w:styleId="LightList">
    <w:name w:val="Light List"/>
    <w:basedOn w:val="TableNormal"/>
    <w:uiPriority w:val="61"/>
    <w:rsid w:val="00FD7624"/>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21">
    <w:name w:val="Plain Table 21"/>
    <w:basedOn w:val="TableNormal"/>
    <w:uiPriority w:val="42"/>
    <w:rsid w:val="00FD7624"/>
    <w:rPr>
      <w:rFonts w:ascii="Calibri" w:eastAsia="SimSun"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rsid w:val="00FD7624"/>
    <w:rPr>
      <w:rFonts w:ascii="Calibri" w:eastAsia="SimSun"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TableNormal"/>
    <w:uiPriority w:val="49"/>
    <w:rsid w:val="00FD7624"/>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1">
    <w:name w:val="List Table 7 Colorful1"/>
    <w:basedOn w:val="TableNormal"/>
    <w:uiPriority w:val="52"/>
    <w:rsid w:val="00FD7624"/>
    <w:rPr>
      <w:rFonts w:ascii="Calibri" w:eastAsia="SimSun"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1">
    <w:name w:val="Grid Table 21"/>
    <w:basedOn w:val="TableNormal"/>
    <w:uiPriority w:val="47"/>
    <w:rsid w:val="00FD7624"/>
    <w:rPr>
      <w:rFonts w:ascii="Calibri" w:eastAsia="SimSun"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TableNormal"/>
    <w:uiPriority w:val="48"/>
    <w:rsid w:val="00FD7624"/>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1">
    <w:name w:val="Grid Table 6 Colorful1"/>
    <w:basedOn w:val="TableNormal"/>
    <w:uiPriority w:val="51"/>
    <w:rsid w:val="00FD7624"/>
    <w:rPr>
      <w:rFonts w:ascii="Calibri" w:eastAsia="SimSun"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FD7624"/>
    <w:rPr>
      <w:rFonts w:eastAsiaTheme="minorEastAsia"/>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5Dark-Accent51">
    <w:name w:val="Grid Table 5 Dark - Accent 51"/>
    <w:basedOn w:val="TableNormal"/>
    <w:uiPriority w:val="50"/>
    <w:rsid w:val="00FD7624"/>
    <w:rPr>
      <w:rFonts w:eastAsiaTheme="minorEastAsia"/>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11">
    <w:name w:val="Grid Table 5 Dark - Accent 11"/>
    <w:basedOn w:val="TableNormal"/>
    <w:uiPriority w:val="50"/>
    <w:rsid w:val="00FD7624"/>
    <w:rPr>
      <w:rFonts w:eastAsiaTheme="minorEastAsia"/>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WW8Num2z5">
    <w:name w:val="WW8Num2z5"/>
    <w:rsid w:val="00FD7624"/>
    <w:rPr>
      <w:rFonts w:ascii="Times New Roman" w:hAnsi="Times New Roman" w:cs="Times New Roman" w:hint="default"/>
    </w:rPr>
  </w:style>
  <w:style w:type="numbering" w:customStyle="1" w:styleId="LFO196">
    <w:name w:val="LFO196"/>
    <w:basedOn w:val="NoList"/>
    <w:rsid w:val="00FD7624"/>
  </w:style>
  <w:style w:type="table" w:customStyle="1" w:styleId="TableClassic224">
    <w:name w:val="Table Classic 224"/>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4">
    <w:name w:val="古典型 2114"/>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harCharCharCharChar5">
    <w:name w:val="Char Char Char Char Char5"/>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
    <w:name w:val="Char5"/>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5">
    <w:name w:val="Char Char15"/>
    <w:rsid w:val="00FD7624"/>
    <w:rPr>
      <w:lang w:val="en-GB" w:eastAsia="ja-JP" w:bidi="ar-SA"/>
    </w:rPr>
  </w:style>
  <w:style w:type="paragraph" w:customStyle="1" w:styleId="1Char5">
    <w:name w:val="(文字) (文字)1 Char (文字) (文字)5"/>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Normal"/>
    <w:rsid w:val="00FD7624"/>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FD7624"/>
    <w:rPr>
      <w:rFonts w:ascii="Calibri Light" w:hAnsi="Calibri Light"/>
      <w:lang w:val="nb-NO" w:eastAsia="ja-JP" w:bidi="ar-SA"/>
    </w:rPr>
  </w:style>
  <w:style w:type="paragraph" w:customStyle="1" w:styleId="CharCharCharCharCharChar5">
    <w:name w:val="Char Char Char Char Char Char5"/>
    <w:semiHidden/>
    <w:rsid w:val="00FD7624"/>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0">
    <w:name w:val="(文字) (文字)9"/>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4">
    <w:name w:val="(文字) (文字)25"/>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4">
    <w:name w:val="(文字) (文字)35"/>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0">
    <w:name w:val="(文字) (文字)45"/>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3">
    <w:name w:val="(文字) (文字)15"/>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5">
    <w:name w:val="Char Char75"/>
    <w:semiHidden/>
    <w:rsid w:val="00FD7624"/>
    <w:rPr>
      <w:rFonts w:ascii="Intel Clear" w:hAnsi="Intel Clear" w:cs="Intel Clear"/>
      <w:shd w:val="clear" w:color="auto" w:fill="000080"/>
      <w:lang w:val="en-GB" w:eastAsia="en-US"/>
    </w:rPr>
  </w:style>
  <w:style w:type="character" w:customStyle="1" w:styleId="ZchnZchn55">
    <w:name w:val="Zchn Zchn55"/>
    <w:rsid w:val="00FD7624"/>
    <w:rPr>
      <w:rFonts w:ascii="Calibri Light" w:eastAsia="Calibri Light" w:hAnsi="Calibri Light"/>
      <w:lang w:val="nb-NO" w:eastAsia="en-US" w:bidi="ar-SA"/>
    </w:rPr>
  </w:style>
  <w:style w:type="character" w:customStyle="1" w:styleId="CharChar105">
    <w:name w:val="Char Char105"/>
    <w:semiHidden/>
    <w:rsid w:val="00FD7624"/>
    <w:rPr>
      <w:rFonts w:ascii="Intel Clear" w:hAnsi="Intel Clear"/>
      <w:lang w:val="en-GB" w:eastAsia="en-US"/>
    </w:rPr>
  </w:style>
  <w:style w:type="character" w:customStyle="1" w:styleId="CharChar95">
    <w:name w:val="Char Char95"/>
    <w:semiHidden/>
    <w:rsid w:val="00FD7624"/>
    <w:rPr>
      <w:rFonts w:ascii="Intel Clear" w:hAnsi="Intel Clear" w:cs="Intel Clear"/>
      <w:sz w:val="16"/>
      <w:szCs w:val="16"/>
      <w:lang w:val="en-GB" w:eastAsia="en-US"/>
    </w:rPr>
  </w:style>
  <w:style w:type="character" w:customStyle="1" w:styleId="CharChar85">
    <w:name w:val="Char Char85"/>
    <w:semiHidden/>
    <w:rsid w:val="00FD7624"/>
    <w:rPr>
      <w:rFonts w:ascii="Intel Clear" w:hAnsi="Intel Clear"/>
      <w:b/>
      <w:bCs/>
      <w:lang w:val="en-GB" w:eastAsia="en-US"/>
    </w:rPr>
  </w:style>
  <w:style w:type="paragraph" w:customStyle="1" w:styleId="1CharChar1Char5">
    <w:name w:val="(文字) (文字)1 Char (文字) (文字) Char (文字) (文字)1 Char (文字) (文字)5"/>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295">
    <w:name w:val="Char Char295"/>
    <w:rsid w:val="00FD7624"/>
    <w:rPr>
      <w:rFonts w:ascii="Intel Clear" w:hAnsi="Intel Clear"/>
      <w:sz w:val="36"/>
      <w:lang w:val="en-GB" w:eastAsia="en-US" w:bidi="ar-SA"/>
    </w:rPr>
  </w:style>
  <w:style w:type="character" w:customStyle="1" w:styleId="CharChar285">
    <w:name w:val="Char Char285"/>
    <w:rsid w:val="00FD7624"/>
    <w:rPr>
      <w:rFonts w:ascii="Intel Clear" w:hAnsi="Intel Clear"/>
      <w:sz w:val="32"/>
      <w:lang w:val="en-GB"/>
    </w:rPr>
  </w:style>
  <w:style w:type="paragraph" w:customStyle="1" w:styleId="CharCharCharCharChar4">
    <w:name w:val="Char Char Char Char Char4"/>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0">
    <w:name w:val="Char4"/>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4">
    <w:name w:val="Char Char14"/>
    <w:rsid w:val="00FD7624"/>
    <w:rPr>
      <w:lang w:val="en-GB" w:eastAsia="ja-JP" w:bidi="ar-SA"/>
    </w:rPr>
  </w:style>
  <w:style w:type="paragraph" w:customStyle="1" w:styleId="1Char4">
    <w:name w:val="(文字) (文字)1 Char (文字) (文字)4"/>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Normal"/>
    <w:rsid w:val="00FD7624"/>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FD7624"/>
    <w:rPr>
      <w:rFonts w:ascii="Calibri Light" w:hAnsi="Calibri Light"/>
      <w:lang w:val="nb-NO" w:eastAsia="ja-JP" w:bidi="ar-SA"/>
    </w:rPr>
  </w:style>
  <w:style w:type="paragraph" w:customStyle="1" w:styleId="CharCharCharCharCharChar4">
    <w:name w:val="Char Char Char Char Char Char4"/>
    <w:semiHidden/>
    <w:rsid w:val="00FD7624"/>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0">
    <w:name w:val="(文字) (文字)8"/>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4">
    <w:name w:val="(文字) (文字)24"/>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4">
    <w:name w:val="(文字) (文字)34"/>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0">
    <w:name w:val="(文字) (文字)44"/>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3">
    <w:name w:val="(文字) (文字)14"/>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4">
    <w:name w:val="Char Char74"/>
    <w:semiHidden/>
    <w:rsid w:val="00FD7624"/>
    <w:rPr>
      <w:rFonts w:ascii="Intel Clear" w:hAnsi="Intel Clear" w:cs="Intel Clear"/>
      <w:shd w:val="clear" w:color="auto" w:fill="000080"/>
      <w:lang w:val="en-GB" w:eastAsia="en-US"/>
    </w:rPr>
  </w:style>
  <w:style w:type="character" w:customStyle="1" w:styleId="ZchnZchn54">
    <w:name w:val="Zchn Zchn54"/>
    <w:rsid w:val="00FD7624"/>
    <w:rPr>
      <w:rFonts w:ascii="Calibri Light" w:eastAsia="Calibri Light" w:hAnsi="Calibri Light"/>
      <w:lang w:val="nb-NO" w:eastAsia="en-US" w:bidi="ar-SA"/>
    </w:rPr>
  </w:style>
  <w:style w:type="character" w:customStyle="1" w:styleId="CharChar104">
    <w:name w:val="Char Char104"/>
    <w:semiHidden/>
    <w:rsid w:val="00FD7624"/>
    <w:rPr>
      <w:rFonts w:ascii="Intel Clear" w:hAnsi="Intel Clear"/>
      <w:lang w:val="en-GB" w:eastAsia="en-US"/>
    </w:rPr>
  </w:style>
  <w:style w:type="character" w:customStyle="1" w:styleId="CharChar94">
    <w:name w:val="Char Char94"/>
    <w:semiHidden/>
    <w:rsid w:val="00FD7624"/>
    <w:rPr>
      <w:rFonts w:ascii="Intel Clear" w:hAnsi="Intel Clear" w:cs="Intel Clear"/>
      <w:sz w:val="16"/>
      <w:szCs w:val="16"/>
      <w:lang w:val="en-GB" w:eastAsia="en-US"/>
    </w:rPr>
  </w:style>
  <w:style w:type="character" w:customStyle="1" w:styleId="CharChar84">
    <w:name w:val="Char Char84"/>
    <w:semiHidden/>
    <w:rsid w:val="00FD7624"/>
    <w:rPr>
      <w:rFonts w:ascii="Intel Clear" w:hAnsi="Intel Clear"/>
      <w:b/>
      <w:bCs/>
      <w:lang w:val="en-GB" w:eastAsia="en-US"/>
    </w:rPr>
  </w:style>
  <w:style w:type="paragraph" w:customStyle="1" w:styleId="1CharChar1Char4">
    <w:name w:val="(文字) (文字)1 Char (文字) (文字) Char (文字) (文字)1 Char (文字) (文字)4"/>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294">
    <w:name w:val="Char Char294"/>
    <w:rsid w:val="00FD7624"/>
    <w:rPr>
      <w:rFonts w:ascii="Intel Clear" w:hAnsi="Intel Clear"/>
      <w:sz w:val="36"/>
      <w:lang w:val="en-GB" w:eastAsia="en-US" w:bidi="ar-SA"/>
    </w:rPr>
  </w:style>
  <w:style w:type="character" w:customStyle="1" w:styleId="CharChar284">
    <w:name w:val="Char Char284"/>
    <w:rsid w:val="00FD7624"/>
    <w:rPr>
      <w:rFonts w:ascii="Intel Clear" w:hAnsi="Intel Clear"/>
      <w:sz w:val="32"/>
      <w:lang w:val="en-GB"/>
    </w:rPr>
  </w:style>
  <w:style w:type="paragraph" w:customStyle="1" w:styleId="CharCharCharCharChar3">
    <w:name w:val="Char Char Char Char Char3"/>
    <w:semiHidden/>
    <w:qFormat/>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qFormat/>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Normal"/>
    <w:rsid w:val="00FD7624"/>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FD7624"/>
    <w:rPr>
      <w:rFonts w:ascii="Calibri Light" w:hAnsi="Calibri Light"/>
      <w:lang w:val="nb-NO" w:eastAsia="ja-JP" w:bidi="ar-SA"/>
    </w:rPr>
  </w:style>
  <w:style w:type="paragraph" w:customStyle="1" w:styleId="CharCharCharCharCharChar3">
    <w:name w:val="Char Char Char Char Char Char3"/>
    <w:semiHidden/>
    <w:rsid w:val="00FD7624"/>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0">
    <w:name w:val="(文字) (文字)7"/>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4">
    <w:name w:val="(文字) (文字)23"/>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4">
    <w:name w:val="(文字) (文字)33"/>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4">
    <w:name w:val="(文字) (文字)43"/>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5">
    <w:name w:val="(文字) (文字)13"/>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3">
    <w:name w:val="Char Char73"/>
    <w:semiHidden/>
    <w:rsid w:val="00FD7624"/>
    <w:rPr>
      <w:rFonts w:ascii="Intel Clear" w:hAnsi="Intel Clear" w:cs="Intel Clear"/>
      <w:shd w:val="clear" w:color="auto" w:fill="000080"/>
      <w:lang w:val="en-GB" w:eastAsia="en-US"/>
    </w:rPr>
  </w:style>
  <w:style w:type="character" w:customStyle="1" w:styleId="ZchnZchn53">
    <w:name w:val="Zchn Zchn53"/>
    <w:rsid w:val="00FD7624"/>
    <w:rPr>
      <w:rFonts w:ascii="Calibri Light" w:eastAsia="Calibri Light" w:hAnsi="Calibri Light"/>
      <w:lang w:val="nb-NO" w:eastAsia="en-US" w:bidi="ar-SA"/>
    </w:rPr>
  </w:style>
  <w:style w:type="character" w:customStyle="1" w:styleId="CharChar103">
    <w:name w:val="Char Char103"/>
    <w:semiHidden/>
    <w:rsid w:val="00FD7624"/>
    <w:rPr>
      <w:rFonts w:ascii="Intel Clear" w:hAnsi="Intel Clear"/>
      <w:lang w:val="en-GB" w:eastAsia="en-US"/>
    </w:rPr>
  </w:style>
  <w:style w:type="character" w:customStyle="1" w:styleId="CharChar93">
    <w:name w:val="Char Char93"/>
    <w:semiHidden/>
    <w:rsid w:val="00FD7624"/>
    <w:rPr>
      <w:rFonts w:ascii="Intel Clear" w:hAnsi="Intel Clear" w:cs="Intel Clear"/>
      <w:sz w:val="16"/>
      <w:szCs w:val="16"/>
      <w:lang w:val="en-GB" w:eastAsia="en-US"/>
    </w:rPr>
  </w:style>
  <w:style w:type="character" w:customStyle="1" w:styleId="CharChar83">
    <w:name w:val="Char Char83"/>
    <w:semiHidden/>
    <w:rsid w:val="00FD7624"/>
    <w:rPr>
      <w:rFonts w:ascii="Intel Clear" w:hAnsi="Intel Clear"/>
      <w:b/>
      <w:bCs/>
      <w:lang w:val="en-GB" w:eastAsia="en-US"/>
    </w:rPr>
  </w:style>
  <w:style w:type="paragraph" w:customStyle="1" w:styleId="1CharChar1Char3">
    <w:name w:val="(文字) (文字)1 Char (文字) (文字) Char (文字) (文字)1 Char (文字) (文字)3"/>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
    <w:name w:val="目录 94"/>
    <w:basedOn w:val="TOC8"/>
    <w:rsid w:val="00FD7624"/>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b">
    <w:name w:val="题注4"/>
    <w:basedOn w:val="Normal"/>
    <w:next w:val="Normal"/>
    <w:rsid w:val="00FD7624"/>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c">
    <w:name w:val="图表目录4"/>
    <w:basedOn w:val="Normal"/>
    <w:next w:val="Normal"/>
    <w:rsid w:val="00FD7624"/>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FD7624"/>
    <w:rPr>
      <w:rFonts w:ascii="Intel Clear" w:hAnsi="Intel Clear"/>
      <w:sz w:val="36"/>
      <w:lang w:val="en-GB" w:eastAsia="en-US" w:bidi="ar-SA"/>
    </w:rPr>
  </w:style>
  <w:style w:type="character" w:customStyle="1" w:styleId="CharChar283">
    <w:name w:val="Char Char283"/>
    <w:rsid w:val="00FD7624"/>
    <w:rPr>
      <w:rFonts w:ascii="Intel Clear" w:hAnsi="Intel Clear"/>
      <w:sz w:val="32"/>
      <w:lang w:val="en-GB"/>
    </w:rPr>
  </w:style>
  <w:style w:type="paragraph" w:customStyle="1" w:styleId="95">
    <w:name w:val="目录 95"/>
    <w:basedOn w:val="TOC8"/>
    <w:rsid w:val="00FD7624"/>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4">
    <w:name w:val="题注5"/>
    <w:basedOn w:val="Normal"/>
    <w:next w:val="Normal"/>
    <w:rsid w:val="00FD7624"/>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5">
    <w:name w:val="图表目录5"/>
    <w:basedOn w:val="Normal"/>
    <w:next w:val="Normal"/>
    <w:rsid w:val="00FD7624"/>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96">
    <w:name w:val="目录 96"/>
    <w:basedOn w:val="TOC8"/>
    <w:rsid w:val="00FD7624"/>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4">
    <w:name w:val="题注6"/>
    <w:basedOn w:val="Normal"/>
    <w:next w:val="Normal"/>
    <w:rsid w:val="00FD7624"/>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5">
    <w:name w:val="图表目录6"/>
    <w:basedOn w:val="Normal"/>
    <w:next w:val="Normal"/>
    <w:rsid w:val="00FD7624"/>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网格型114"/>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7">
    <w:name w:val="h7"/>
    <w:basedOn w:val="H6"/>
    <w:rsid w:val="00FD7624"/>
    <w:pPr>
      <w:overflowPunct w:val="0"/>
      <w:autoSpaceDE w:val="0"/>
      <w:autoSpaceDN w:val="0"/>
      <w:adjustRightInd w:val="0"/>
      <w:textAlignment w:val="baseline"/>
    </w:pPr>
    <w:rPr>
      <w:rFonts w:eastAsiaTheme="minorEastAsia"/>
      <w:lang w:eastAsia="en-GB"/>
    </w:rPr>
  </w:style>
  <w:style w:type="paragraph" w:customStyle="1" w:styleId="Header7">
    <w:name w:val="Header 7"/>
    <w:basedOn w:val="H6"/>
    <w:rsid w:val="00FD7624"/>
    <w:pPr>
      <w:overflowPunct w:val="0"/>
      <w:autoSpaceDE w:val="0"/>
      <w:autoSpaceDN w:val="0"/>
      <w:adjustRightInd w:val="0"/>
      <w:textAlignment w:val="baseline"/>
    </w:pPr>
    <w:rPr>
      <w:rFonts w:eastAsiaTheme="minorEastAsia"/>
      <w:lang w:eastAsia="en-GB"/>
    </w:rPr>
  </w:style>
  <w:style w:type="table" w:customStyle="1" w:styleId="TableGrid20">
    <w:name w:val="Table Grid20"/>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FD7624"/>
  </w:style>
  <w:style w:type="table" w:customStyle="1" w:styleId="TableGrid542">
    <w:name w:val="Table Grid542"/>
    <w:basedOn w:val="TableNormal"/>
    <w:uiPriority w:val="39"/>
    <w:qFormat/>
    <w:rsid w:val="00FD7624"/>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FD7624"/>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FD7624"/>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FD7624"/>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FD7624"/>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FD7624"/>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FD7624"/>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FD7624"/>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FD7624"/>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FD7624"/>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FD7624"/>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FD7624"/>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FD7624"/>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FD7624"/>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FD7624"/>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FD7624"/>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FD7624"/>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FD7624"/>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FD7624"/>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NoList"/>
    <w:uiPriority w:val="99"/>
    <w:semiHidden/>
    <w:unhideWhenUsed/>
    <w:rsid w:val="00FD7624"/>
  </w:style>
  <w:style w:type="numbering" w:customStyle="1" w:styleId="NoList20">
    <w:name w:val="No List20"/>
    <w:next w:val="NoList"/>
    <w:uiPriority w:val="99"/>
    <w:semiHidden/>
    <w:unhideWhenUsed/>
    <w:rsid w:val="00FD7624"/>
  </w:style>
  <w:style w:type="numbering" w:customStyle="1" w:styleId="NoList117">
    <w:name w:val="No List117"/>
    <w:next w:val="NoList"/>
    <w:uiPriority w:val="99"/>
    <w:semiHidden/>
    <w:unhideWhenUsed/>
    <w:rsid w:val="00FD7624"/>
  </w:style>
  <w:style w:type="numbering" w:customStyle="1" w:styleId="NoList28">
    <w:name w:val="No List28"/>
    <w:next w:val="NoList"/>
    <w:uiPriority w:val="99"/>
    <w:semiHidden/>
    <w:unhideWhenUsed/>
    <w:rsid w:val="00FD7624"/>
  </w:style>
  <w:style w:type="numbering" w:customStyle="1" w:styleId="NoList38">
    <w:name w:val="No List38"/>
    <w:next w:val="NoList"/>
    <w:uiPriority w:val="99"/>
    <w:semiHidden/>
    <w:unhideWhenUsed/>
    <w:rsid w:val="00FD7624"/>
  </w:style>
  <w:style w:type="numbering" w:customStyle="1" w:styleId="NoList48">
    <w:name w:val="No List48"/>
    <w:next w:val="NoList"/>
    <w:uiPriority w:val="99"/>
    <w:semiHidden/>
    <w:unhideWhenUsed/>
    <w:rsid w:val="00FD7624"/>
  </w:style>
  <w:style w:type="numbering" w:customStyle="1" w:styleId="NoList57">
    <w:name w:val="No List57"/>
    <w:next w:val="NoList"/>
    <w:uiPriority w:val="99"/>
    <w:semiHidden/>
    <w:unhideWhenUsed/>
    <w:rsid w:val="00FD7624"/>
  </w:style>
  <w:style w:type="numbering" w:customStyle="1" w:styleId="NoList118">
    <w:name w:val="No List118"/>
    <w:next w:val="NoList"/>
    <w:uiPriority w:val="99"/>
    <w:semiHidden/>
    <w:unhideWhenUsed/>
    <w:rsid w:val="00FD7624"/>
  </w:style>
  <w:style w:type="numbering" w:customStyle="1" w:styleId="NoList217">
    <w:name w:val="No List217"/>
    <w:next w:val="NoList"/>
    <w:uiPriority w:val="99"/>
    <w:semiHidden/>
    <w:unhideWhenUsed/>
    <w:rsid w:val="00FD7624"/>
  </w:style>
  <w:style w:type="numbering" w:customStyle="1" w:styleId="NoList317">
    <w:name w:val="No List317"/>
    <w:next w:val="NoList"/>
    <w:uiPriority w:val="99"/>
    <w:semiHidden/>
    <w:unhideWhenUsed/>
    <w:rsid w:val="00FD7624"/>
  </w:style>
  <w:style w:type="numbering" w:customStyle="1" w:styleId="NoList417">
    <w:name w:val="No List417"/>
    <w:next w:val="NoList"/>
    <w:uiPriority w:val="99"/>
    <w:semiHidden/>
    <w:unhideWhenUsed/>
    <w:rsid w:val="00FD7624"/>
  </w:style>
  <w:style w:type="numbering" w:customStyle="1" w:styleId="NoList67">
    <w:name w:val="No List67"/>
    <w:next w:val="NoList"/>
    <w:uiPriority w:val="99"/>
    <w:semiHidden/>
    <w:unhideWhenUsed/>
    <w:rsid w:val="00FD7624"/>
  </w:style>
  <w:style w:type="numbering" w:customStyle="1" w:styleId="171">
    <w:name w:val="无列表17"/>
    <w:next w:val="NoList"/>
    <w:semiHidden/>
    <w:rsid w:val="00FD7624"/>
  </w:style>
  <w:style w:type="numbering" w:customStyle="1" w:styleId="172">
    <w:name w:val="リストなし17"/>
    <w:next w:val="NoList"/>
    <w:uiPriority w:val="99"/>
    <w:semiHidden/>
    <w:unhideWhenUsed/>
    <w:rsid w:val="00FD7624"/>
  </w:style>
  <w:style w:type="numbering" w:customStyle="1" w:styleId="1170">
    <w:name w:val="无列表117"/>
    <w:next w:val="NoList"/>
    <w:semiHidden/>
    <w:rsid w:val="00FD7624"/>
  </w:style>
  <w:style w:type="numbering" w:customStyle="1" w:styleId="1161">
    <w:name w:val="リストなし116"/>
    <w:next w:val="NoList"/>
    <w:uiPriority w:val="99"/>
    <w:semiHidden/>
    <w:unhideWhenUsed/>
    <w:rsid w:val="00FD7624"/>
  </w:style>
  <w:style w:type="numbering" w:customStyle="1" w:styleId="NoList1117">
    <w:name w:val="No List1117"/>
    <w:next w:val="NoList"/>
    <w:uiPriority w:val="99"/>
    <w:semiHidden/>
    <w:unhideWhenUsed/>
    <w:rsid w:val="00FD7624"/>
  </w:style>
  <w:style w:type="numbering" w:customStyle="1" w:styleId="NoList77">
    <w:name w:val="No List77"/>
    <w:next w:val="NoList"/>
    <w:uiPriority w:val="99"/>
    <w:semiHidden/>
    <w:unhideWhenUsed/>
    <w:rsid w:val="00FD7624"/>
  </w:style>
  <w:style w:type="numbering" w:customStyle="1" w:styleId="NoList127">
    <w:name w:val="No List127"/>
    <w:next w:val="NoList"/>
    <w:uiPriority w:val="99"/>
    <w:semiHidden/>
    <w:unhideWhenUsed/>
    <w:rsid w:val="00FD7624"/>
  </w:style>
  <w:style w:type="numbering" w:customStyle="1" w:styleId="NoList227">
    <w:name w:val="No List227"/>
    <w:next w:val="NoList"/>
    <w:uiPriority w:val="99"/>
    <w:semiHidden/>
    <w:unhideWhenUsed/>
    <w:rsid w:val="00FD7624"/>
  </w:style>
  <w:style w:type="numbering" w:customStyle="1" w:styleId="NoList327">
    <w:name w:val="No List327"/>
    <w:next w:val="NoList"/>
    <w:uiPriority w:val="99"/>
    <w:semiHidden/>
    <w:unhideWhenUsed/>
    <w:rsid w:val="00FD7624"/>
  </w:style>
  <w:style w:type="numbering" w:customStyle="1" w:styleId="NoList426">
    <w:name w:val="No List426"/>
    <w:next w:val="NoList"/>
    <w:uiPriority w:val="99"/>
    <w:semiHidden/>
    <w:unhideWhenUsed/>
    <w:rsid w:val="00FD7624"/>
  </w:style>
  <w:style w:type="numbering" w:customStyle="1" w:styleId="NoList516">
    <w:name w:val="No List516"/>
    <w:next w:val="NoList"/>
    <w:uiPriority w:val="99"/>
    <w:semiHidden/>
    <w:unhideWhenUsed/>
    <w:rsid w:val="00FD7624"/>
  </w:style>
  <w:style w:type="numbering" w:customStyle="1" w:styleId="NoList2116">
    <w:name w:val="No List2116"/>
    <w:next w:val="NoList"/>
    <w:uiPriority w:val="99"/>
    <w:semiHidden/>
    <w:unhideWhenUsed/>
    <w:rsid w:val="00FD7624"/>
  </w:style>
  <w:style w:type="numbering" w:customStyle="1" w:styleId="NoList3116">
    <w:name w:val="No List3116"/>
    <w:next w:val="NoList"/>
    <w:uiPriority w:val="99"/>
    <w:semiHidden/>
    <w:unhideWhenUsed/>
    <w:rsid w:val="00FD7624"/>
  </w:style>
  <w:style w:type="numbering" w:customStyle="1" w:styleId="NoList4116">
    <w:name w:val="No List4116"/>
    <w:next w:val="NoList"/>
    <w:uiPriority w:val="99"/>
    <w:semiHidden/>
    <w:unhideWhenUsed/>
    <w:rsid w:val="00FD7624"/>
  </w:style>
  <w:style w:type="numbering" w:customStyle="1" w:styleId="NoList616">
    <w:name w:val="No List616"/>
    <w:next w:val="NoList"/>
    <w:uiPriority w:val="99"/>
    <w:semiHidden/>
    <w:unhideWhenUsed/>
    <w:rsid w:val="00FD7624"/>
  </w:style>
  <w:style w:type="numbering" w:customStyle="1" w:styleId="1116">
    <w:name w:val="无列表1116"/>
    <w:next w:val="NoList"/>
    <w:semiHidden/>
    <w:rsid w:val="00FD7624"/>
  </w:style>
  <w:style w:type="numbering" w:customStyle="1" w:styleId="NoList11116">
    <w:name w:val="No List11116"/>
    <w:next w:val="NoList"/>
    <w:uiPriority w:val="99"/>
    <w:semiHidden/>
    <w:unhideWhenUsed/>
    <w:rsid w:val="00FD7624"/>
  </w:style>
  <w:style w:type="numbering" w:customStyle="1" w:styleId="NoList716">
    <w:name w:val="No List716"/>
    <w:next w:val="NoList"/>
    <w:uiPriority w:val="99"/>
    <w:semiHidden/>
    <w:unhideWhenUsed/>
    <w:rsid w:val="00FD7624"/>
  </w:style>
  <w:style w:type="numbering" w:customStyle="1" w:styleId="NoList1216">
    <w:name w:val="No List1216"/>
    <w:next w:val="NoList"/>
    <w:uiPriority w:val="99"/>
    <w:semiHidden/>
    <w:unhideWhenUsed/>
    <w:rsid w:val="00FD7624"/>
  </w:style>
  <w:style w:type="numbering" w:customStyle="1" w:styleId="NoList2216">
    <w:name w:val="No List2216"/>
    <w:next w:val="NoList"/>
    <w:uiPriority w:val="99"/>
    <w:semiHidden/>
    <w:unhideWhenUsed/>
    <w:rsid w:val="00FD7624"/>
  </w:style>
  <w:style w:type="numbering" w:customStyle="1" w:styleId="NoList3216">
    <w:name w:val="No List3216"/>
    <w:next w:val="NoList"/>
    <w:uiPriority w:val="99"/>
    <w:semiHidden/>
    <w:unhideWhenUsed/>
    <w:rsid w:val="00FD7624"/>
  </w:style>
  <w:style w:type="numbering" w:customStyle="1" w:styleId="NoList86">
    <w:name w:val="No List86"/>
    <w:next w:val="NoList"/>
    <w:uiPriority w:val="99"/>
    <w:semiHidden/>
    <w:unhideWhenUsed/>
    <w:rsid w:val="00FD7624"/>
  </w:style>
  <w:style w:type="numbering" w:customStyle="1" w:styleId="NoList133">
    <w:name w:val="No List133"/>
    <w:next w:val="NoList"/>
    <w:uiPriority w:val="99"/>
    <w:semiHidden/>
    <w:unhideWhenUsed/>
    <w:rsid w:val="00FD7624"/>
  </w:style>
  <w:style w:type="numbering" w:customStyle="1" w:styleId="NoList233">
    <w:name w:val="No List233"/>
    <w:next w:val="NoList"/>
    <w:uiPriority w:val="99"/>
    <w:semiHidden/>
    <w:unhideWhenUsed/>
    <w:rsid w:val="00FD7624"/>
  </w:style>
  <w:style w:type="numbering" w:customStyle="1" w:styleId="NoList333">
    <w:name w:val="No List333"/>
    <w:next w:val="NoList"/>
    <w:uiPriority w:val="99"/>
    <w:semiHidden/>
    <w:unhideWhenUsed/>
    <w:rsid w:val="00FD7624"/>
  </w:style>
  <w:style w:type="numbering" w:customStyle="1" w:styleId="NoList433">
    <w:name w:val="No List433"/>
    <w:next w:val="NoList"/>
    <w:uiPriority w:val="99"/>
    <w:semiHidden/>
    <w:unhideWhenUsed/>
    <w:rsid w:val="00FD7624"/>
  </w:style>
  <w:style w:type="numbering" w:customStyle="1" w:styleId="NoList523">
    <w:name w:val="No List523"/>
    <w:next w:val="NoList"/>
    <w:uiPriority w:val="99"/>
    <w:semiHidden/>
    <w:unhideWhenUsed/>
    <w:rsid w:val="00FD7624"/>
  </w:style>
  <w:style w:type="numbering" w:customStyle="1" w:styleId="NoList623">
    <w:name w:val="No List623"/>
    <w:next w:val="NoList"/>
    <w:uiPriority w:val="99"/>
    <w:semiHidden/>
    <w:unhideWhenUsed/>
    <w:rsid w:val="00FD7624"/>
  </w:style>
  <w:style w:type="numbering" w:customStyle="1" w:styleId="NoList723">
    <w:name w:val="No List723"/>
    <w:next w:val="NoList"/>
    <w:uiPriority w:val="99"/>
    <w:semiHidden/>
    <w:unhideWhenUsed/>
    <w:rsid w:val="00FD7624"/>
  </w:style>
  <w:style w:type="numbering" w:customStyle="1" w:styleId="NoList816">
    <w:name w:val="No List816"/>
    <w:next w:val="NoList"/>
    <w:uiPriority w:val="99"/>
    <w:semiHidden/>
    <w:unhideWhenUsed/>
    <w:rsid w:val="00FD7624"/>
  </w:style>
  <w:style w:type="numbering" w:customStyle="1" w:styleId="NoList96">
    <w:name w:val="No List96"/>
    <w:next w:val="NoList"/>
    <w:uiPriority w:val="99"/>
    <w:semiHidden/>
    <w:unhideWhenUsed/>
    <w:rsid w:val="00FD7624"/>
  </w:style>
  <w:style w:type="numbering" w:customStyle="1" w:styleId="NoList1123">
    <w:name w:val="No List1123"/>
    <w:next w:val="NoList"/>
    <w:uiPriority w:val="99"/>
    <w:semiHidden/>
    <w:unhideWhenUsed/>
    <w:rsid w:val="00FD7624"/>
  </w:style>
  <w:style w:type="numbering" w:customStyle="1" w:styleId="NoList2123">
    <w:name w:val="No List2123"/>
    <w:next w:val="NoList"/>
    <w:uiPriority w:val="99"/>
    <w:semiHidden/>
    <w:unhideWhenUsed/>
    <w:rsid w:val="00FD7624"/>
  </w:style>
  <w:style w:type="numbering" w:customStyle="1" w:styleId="NoList3123">
    <w:name w:val="No List3123"/>
    <w:next w:val="NoList"/>
    <w:uiPriority w:val="99"/>
    <w:semiHidden/>
    <w:unhideWhenUsed/>
    <w:rsid w:val="00FD7624"/>
  </w:style>
  <w:style w:type="numbering" w:customStyle="1" w:styleId="NoList4123">
    <w:name w:val="No List4123"/>
    <w:next w:val="NoList"/>
    <w:uiPriority w:val="99"/>
    <w:semiHidden/>
    <w:unhideWhenUsed/>
    <w:rsid w:val="00FD7624"/>
  </w:style>
  <w:style w:type="numbering" w:customStyle="1" w:styleId="NoList5113">
    <w:name w:val="No List5113"/>
    <w:next w:val="NoList"/>
    <w:uiPriority w:val="99"/>
    <w:semiHidden/>
    <w:unhideWhenUsed/>
    <w:rsid w:val="00FD7624"/>
  </w:style>
  <w:style w:type="numbering" w:customStyle="1" w:styleId="NoList6113">
    <w:name w:val="No List6113"/>
    <w:next w:val="NoList"/>
    <w:uiPriority w:val="99"/>
    <w:semiHidden/>
    <w:unhideWhenUsed/>
    <w:rsid w:val="00FD7624"/>
  </w:style>
  <w:style w:type="numbering" w:customStyle="1" w:styleId="NoList7113">
    <w:name w:val="No List7113"/>
    <w:next w:val="NoList"/>
    <w:uiPriority w:val="99"/>
    <w:semiHidden/>
    <w:unhideWhenUsed/>
    <w:rsid w:val="00FD7624"/>
  </w:style>
  <w:style w:type="numbering" w:customStyle="1" w:styleId="NoList8113">
    <w:name w:val="No List8113"/>
    <w:next w:val="NoList"/>
    <w:uiPriority w:val="99"/>
    <w:semiHidden/>
    <w:unhideWhenUsed/>
    <w:rsid w:val="00FD7624"/>
  </w:style>
  <w:style w:type="numbering" w:customStyle="1" w:styleId="NoList915">
    <w:name w:val="No List915"/>
    <w:next w:val="NoList"/>
    <w:uiPriority w:val="99"/>
    <w:semiHidden/>
    <w:unhideWhenUsed/>
    <w:rsid w:val="00FD7624"/>
  </w:style>
  <w:style w:type="numbering" w:customStyle="1" w:styleId="LFO197">
    <w:name w:val="LFO197"/>
    <w:basedOn w:val="NoList"/>
    <w:rsid w:val="00FD7624"/>
  </w:style>
  <w:style w:type="numbering" w:customStyle="1" w:styleId="NoList105">
    <w:name w:val="No List105"/>
    <w:next w:val="NoList"/>
    <w:uiPriority w:val="99"/>
    <w:semiHidden/>
    <w:unhideWhenUsed/>
    <w:rsid w:val="00FD7624"/>
  </w:style>
  <w:style w:type="numbering" w:customStyle="1" w:styleId="LFO1915">
    <w:name w:val="LFO1915"/>
    <w:basedOn w:val="NoList"/>
    <w:rsid w:val="00FD7624"/>
  </w:style>
  <w:style w:type="numbering" w:customStyle="1" w:styleId="NoList1223">
    <w:name w:val="No List1223"/>
    <w:next w:val="NoList"/>
    <w:uiPriority w:val="99"/>
    <w:semiHidden/>
    <w:rsid w:val="00FD7624"/>
  </w:style>
  <w:style w:type="numbering" w:customStyle="1" w:styleId="NoList11123">
    <w:name w:val="No List11123"/>
    <w:next w:val="NoList"/>
    <w:uiPriority w:val="99"/>
    <w:semiHidden/>
    <w:unhideWhenUsed/>
    <w:rsid w:val="00FD7624"/>
  </w:style>
  <w:style w:type="numbering" w:customStyle="1" w:styleId="1230">
    <w:name w:val="无列表123"/>
    <w:next w:val="NoList"/>
    <w:semiHidden/>
    <w:rsid w:val="00FD7624"/>
  </w:style>
  <w:style w:type="numbering" w:customStyle="1" w:styleId="1231">
    <w:name w:val="リストなし123"/>
    <w:next w:val="NoList"/>
    <w:uiPriority w:val="99"/>
    <w:semiHidden/>
    <w:unhideWhenUsed/>
    <w:rsid w:val="00FD7624"/>
  </w:style>
  <w:style w:type="numbering" w:customStyle="1" w:styleId="1123">
    <w:name w:val="无列表1123"/>
    <w:next w:val="NoList"/>
    <w:semiHidden/>
    <w:rsid w:val="00FD7624"/>
  </w:style>
  <w:style w:type="numbering" w:customStyle="1" w:styleId="11133">
    <w:name w:val="リストなし1113"/>
    <w:next w:val="NoList"/>
    <w:uiPriority w:val="99"/>
    <w:semiHidden/>
    <w:unhideWhenUsed/>
    <w:rsid w:val="00FD7624"/>
  </w:style>
  <w:style w:type="numbering" w:customStyle="1" w:styleId="NoList2223">
    <w:name w:val="No List2223"/>
    <w:next w:val="NoList"/>
    <w:uiPriority w:val="99"/>
    <w:semiHidden/>
    <w:unhideWhenUsed/>
    <w:rsid w:val="00FD7624"/>
  </w:style>
  <w:style w:type="numbering" w:customStyle="1" w:styleId="NoList3223">
    <w:name w:val="No List3223"/>
    <w:next w:val="NoList"/>
    <w:uiPriority w:val="99"/>
    <w:semiHidden/>
    <w:unhideWhenUsed/>
    <w:rsid w:val="00FD7624"/>
  </w:style>
  <w:style w:type="numbering" w:customStyle="1" w:styleId="NoList4213">
    <w:name w:val="No List4213"/>
    <w:next w:val="NoList"/>
    <w:uiPriority w:val="99"/>
    <w:semiHidden/>
    <w:unhideWhenUsed/>
    <w:rsid w:val="00FD7624"/>
  </w:style>
  <w:style w:type="numbering" w:customStyle="1" w:styleId="NoList21113">
    <w:name w:val="No List21113"/>
    <w:next w:val="NoList"/>
    <w:uiPriority w:val="99"/>
    <w:semiHidden/>
    <w:unhideWhenUsed/>
    <w:rsid w:val="00FD7624"/>
  </w:style>
  <w:style w:type="numbering" w:customStyle="1" w:styleId="NoList31113">
    <w:name w:val="No List31113"/>
    <w:next w:val="NoList"/>
    <w:uiPriority w:val="99"/>
    <w:semiHidden/>
    <w:unhideWhenUsed/>
    <w:rsid w:val="00FD7624"/>
  </w:style>
  <w:style w:type="numbering" w:customStyle="1" w:styleId="NoList41113">
    <w:name w:val="No List41113"/>
    <w:next w:val="NoList"/>
    <w:uiPriority w:val="99"/>
    <w:semiHidden/>
    <w:unhideWhenUsed/>
    <w:rsid w:val="00FD7624"/>
  </w:style>
  <w:style w:type="numbering" w:customStyle="1" w:styleId="11113">
    <w:name w:val="无列表11113"/>
    <w:next w:val="NoList"/>
    <w:semiHidden/>
    <w:rsid w:val="00FD7624"/>
  </w:style>
  <w:style w:type="numbering" w:customStyle="1" w:styleId="NoList111113">
    <w:name w:val="No List111113"/>
    <w:next w:val="NoList"/>
    <w:uiPriority w:val="99"/>
    <w:semiHidden/>
    <w:unhideWhenUsed/>
    <w:rsid w:val="00FD7624"/>
  </w:style>
  <w:style w:type="numbering" w:customStyle="1" w:styleId="NoList12113">
    <w:name w:val="No List12113"/>
    <w:next w:val="NoList"/>
    <w:uiPriority w:val="99"/>
    <w:semiHidden/>
    <w:unhideWhenUsed/>
    <w:rsid w:val="00FD7624"/>
  </w:style>
  <w:style w:type="numbering" w:customStyle="1" w:styleId="NoList22113">
    <w:name w:val="No List22113"/>
    <w:next w:val="NoList"/>
    <w:uiPriority w:val="99"/>
    <w:semiHidden/>
    <w:unhideWhenUsed/>
    <w:rsid w:val="00FD7624"/>
  </w:style>
  <w:style w:type="numbering" w:customStyle="1" w:styleId="NoList32113">
    <w:name w:val="No List32113"/>
    <w:next w:val="NoList"/>
    <w:uiPriority w:val="99"/>
    <w:semiHidden/>
    <w:unhideWhenUsed/>
    <w:rsid w:val="00FD7624"/>
  </w:style>
  <w:style w:type="numbering" w:customStyle="1" w:styleId="NoList143">
    <w:name w:val="No List143"/>
    <w:next w:val="NoList"/>
    <w:uiPriority w:val="99"/>
    <w:semiHidden/>
    <w:unhideWhenUsed/>
    <w:rsid w:val="00FD7624"/>
  </w:style>
  <w:style w:type="numbering" w:customStyle="1" w:styleId="NoList153">
    <w:name w:val="No List153"/>
    <w:next w:val="NoList"/>
    <w:uiPriority w:val="99"/>
    <w:semiHidden/>
    <w:unhideWhenUsed/>
    <w:rsid w:val="00FD7624"/>
  </w:style>
  <w:style w:type="numbering" w:customStyle="1" w:styleId="NoList243">
    <w:name w:val="No List243"/>
    <w:next w:val="NoList"/>
    <w:uiPriority w:val="99"/>
    <w:semiHidden/>
    <w:unhideWhenUsed/>
    <w:rsid w:val="00FD7624"/>
  </w:style>
  <w:style w:type="numbering" w:customStyle="1" w:styleId="NoList343">
    <w:name w:val="No List343"/>
    <w:next w:val="NoList"/>
    <w:uiPriority w:val="99"/>
    <w:semiHidden/>
    <w:unhideWhenUsed/>
    <w:rsid w:val="00FD7624"/>
  </w:style>
  <w:style w:type="numbering" w:customStyle="1" w:styleId="NoList443">
    <w:name w:val="No List443"/>
    <w:next w:val="NoList"/>
    <w:uiPriority w:val="99"/>
    <w:semiHidden/>
    <w:unhideWhenUsed/>
    <w:rsid w:val="00FD7624"/>
  </w:style>
  <w:style w:type="numbering" w:customStyle="1" w:styleId="NoList533">
    <w:name w:val="No List533"/>
    <w:next w:val="NoList"/>
    <w:uiPriority w:val="99"/>
    <w:semiHidden/>
    <w:unhideWhenUsed/>
    <w:rsid w:val="00FD7624"/>
  </w:style>
  <w:style w:type="numbering" w:customStyle="1" w:styleId="NoList633">
    <w:name w:val="No List633"/>
    <w:next w:val="NoList"/>
    <w:uiPriority w:val="99"/>
    <w:semiHidden/>
    <w:unhideWhenUsed/>
    <w:rsid w:val="00FD7624"/>
  </w:style>
  <w:style w:type="numbering" w:customStyle="1" w:styleId="NoList733">
    <w:name w:val="No List733"/>
    <w:next w:val="NoList"/>
    <w:uiPriority w:val="99"/>
    <w:semiHidden/>
    <w:unhideWhenUsed/>
    <w:rsid w:val="00FD7624"/>
  </w:style>
  <w:style w:type="numbering" w:customStyle="1" w:styleId="NoList823">
    <w:name w:val="No List823"/>
    <w:next w:val="NoList"/>
    <w:uiPriority w:val="99"/>
    <w:semiHidden/>
    <w:unhideWhenUsed/>
    <w:rsid w:val="00FD7624"/>
  </w:style>
  <w:style w:type="numbering" w:customStyle="1" w:styleId="NoList923">
    <w:name w:val="No List923"/>
    <w:next w:val="NoList"/>
    <w:uiPriority w:val="99"/>
    <w:semiHidden/>
    <w:unhideWhenUsed/>
    <w:rsid w:val="00FD7624"/>
  </w:style>
  <w:style w:type="numbering" w:customStyle="1" w:styleId="NoList1133">
    <w:name w:val="No List1133"/>
    <w:next w:val="NoList"/>
    <w:uiPriority w:val="99"/>
    <w:semiHidden/>
    <w:unhideWhenUsed/>
    <w:rsid w:val="00FD7624"/>
  </w:style>
  <w:style w:type="numbering" w:customStyle="1" w:styleId="NoList2133">
    <w:name w:val="No List2133"/>
    <w:next w:val="NoList"/>
    <w:uiPriority w:val="99"/>
    <w:semiHidden/>
    <w:unhideWhenUsed/>
    <w:rsid w:val="00FD7624"/>
  </w:style>
  <w:style w:type="numbering" w:customStyle="1" w:styleId="NoList3133">
    <w:name w:val="No List3133"/>
    <w:next w:val="NoList"/>
    <w:uiPriority w:val="99"/>
    <w:semiHidden/>
    <w:unhideWhenUsed/>
    <w:rsid w:val="00FD7624"/>
  </w:style>
  <w:style w:type="numbering" w:customStyle="1" w:styleId="NoList4133">
    <w:name w:val="No List4133"/>
    <w:next w:val="NoList"/>
    <w:uiPriority w:val="99"/>
    <w:semiHidden/>
    <w:unhideWhenUsed/>
    <w:rsid w:val="00FD7624"/>
  </w:style>
  <w:style w:type="numbering" w:customStyle="1" w:styleId="NoList5123">
    <w:name w:val="No List5123"/>
    <w:next w:val="NoList"/>
    <w:uiPriority w:val="99"/>
    <w:semiHidden/>
    <w:unhideWhenUsed/>
    <w:rsid w:val="00FD7624"/>
  </w:style>
  <w:style w:type="numbering" w:customStyle="1" w:styleId="NoList6123">
    <w:name w:val="No List6123"/>
    <w:next w:val="NoList"/>
    <w:uiPriority w:val="99"/>
    <w:semiHidden/>
    <w:unhideWhenUsed/>
    <w:rsid w:val="00FD7624"/>
  </w:style>
  <w:style w:type="numbering" w:customStyle="1" w:styleId="NoList7123">
    <w:name w:val="No List7123"/>
    <w:next w:val="NoList"/>
    <w:uiPriority w:val="99"/>
    <w:semiHidden/>
    <w:unhideWhenUsed/>
    <w:rsid w:val="00FD7624"/>
  </w:style>
  <w:style w:type="numbering" w:customStyle="1" w:styleId="NoList8123">
    <w:name w:val="No List8123"/>
    <w:next w:val="NoList"/>
    <w:uiPriority w:val="99"/>
    <w:semiHidden/>
    <w:unhideWhenUsed/>
    <w:rsid w:val="00FD7624"/>
  </w:style>
  <w:style w:type="numbering" w:customStyle="1" w:styleId="NoList9113">
    <w:name w:val="No List9113"/>
    <w:next w:val="NoList"/>
    <w:uiPriority w:val="99"/>
    <w:semiHidden/>
    <w:unhideWhenUsed/>
    <w:rsid w:val="00FD7624"/>
  </w:style>
  <w:style w:type="numbering" w:customStyle="1" w:styleId="LFO1923">
    <w:name w:val="LFO1923"/>
    <w:basedOn w:val="NoList"/>
    <w:rsid w:val="00FD7624"/>
  </w:style>
  <w:style w:type="numbering" w:customStyle="1" w:styleId="NoList1013">
    <w:name w:val="No List1013"/>
    <w:next w:val="NoList"/>
    <w:uiPriority w:val="99"/>
    <w:semiHidden/>
    <w:unhideWhenUsed/>
    <w:rsid w:val="00FD7624"/>
  </w:style>
  <w:style w:type="numbering" w:customStyle="1" w:styleId="LFO19113">
    <w:name w:val="LFO19113"/>
    <w:basedOn w:val="NoList"/>
    <w:rsid w:val="00FD7624"/>
  </w:style>
  <w:style w:type="numbering" w:customStyle="1" w:styleId="NoList1233">
    <w:name w:val="No List1233"/>
    <w:next w:val="NoList"/>
    <w:uiPriority w:val="99"/>
    <w:semiHidden/>
    <w:rsid w:val="00FD7624"/>
  </w:style>
  <w:style w:type="numbering" w:customStyle="1" w:styleId="NoList11133">
    <w:name w:val="No List11133"/>
    <w:next w:val="NoList"/>
    <w:uiPriority w:val="99"/>
    <w:semiHidden/>
    <w:unhideWhenUsed/>
    <w:rsid w:val="00FD7624"/>
  </w:style>
  <w:style w:type="numbering" w:customStyle="1" w:styleId="1330">
    <w:name w:val="无列表133"/>
    <w:next w:val="NoList"/>
    <w:semiHidden/>
    <w:rsid w:val="00FD7624"/>
  </w:style>
  <w:style w:type="numbering" w:customStyle="1" w:styleId="1331">
    <w:name w:val="リストなし133"/>
    <w:next w:val="NoList"/>
    <w:uiPriority w:val="99"/>
    <w:semiHidden/>
    <w:unhideWhenUsed/>
    <w:rsid w:val="00FD7624"/>
  </w:style>
  <w:style w:type="numbering" w:customStyle="1" w:styleId="11330">
    <w:name w:val="无列表1133"/>
    <w:next w:val="NoList"/>
    <w:semiHidden/>
    <w:rsid w:val="00FD7624"/>
  </w:style>
  <w:style w:type="numbering" w:customStyle="1" w:styleId="11230">
    <w:name w:val="リストなし1123"/>
    <w:next w:val="NoList"/>
    <w:uiPriority w:val="99"/>
    <w:semiHidden/>
    <w:unhideWhenUsed/>
    <w:rsid w:val="00FD7624"/>
  </w:style>
  <w:style w:type="numbering" w:customStyle="1" w:styleId="NoList2233">
    <w:name w:val="No List2233"/>
    <w:next w:val="NoList"/>
    <w:uiPriority w:val="99"/>
    <w:semiHidden/>
    <w:unhideWhenUsed/>
    <w:rsid w:val="00FD7624"/>
  </w:style>
  <w:style w:type="numbering" w:customStyle="1" w:styleId="NoList3233">
    <w:name w:val="No List3233"/>
    <w:next w:val="NoList"/>
    <w:uiPriority w:val="99"/>
    <w:semiHidden/>
    <w:unhideWhenUsed/>
    <w:rsid w:val="00FD7624"/>
  </w:style>
  <w:style w:type="numbering" w:customStyle="1" w:styleId="NoList4223">
    <w:name w:val="No List4223"/>
    <w:next w:val="NoList"/>
    <w:uiPriority w:val="99"/>
    <w:semiHidden/>
    <w:unhideWhenUsed/>
    <w:rsid w:val="00FD7624"/>
  </w:style>
  <w:style w:type="numbering" w:customStyle="1" w:styleId="NoList21123">
    <w:name w:val="No List21123"/>
    <w:next w:val="NoList"/>
    <w:uiPriority w:val="99"/>
    <w:semiHidden/>
    <w:unhideWhenUsed/>
    <w:rsid w:val="00FD7624"/>
  </w:style>
  <w:style w:type="numbering" w:customStyle="1" w:styleId="NoList31123">
    <w:name w:val="No List31123"/>
    <w:next w:val="NoList"/>
    <w:uiPriority w:val="99"/>
    <w:semiHidden/>
    <w:unhideWhenUsed/>
    <w:rsid w:val="00FD7624"/>
  </w:style>
  <w:style w:type="numbering" w:customStyle="1" w:styleId="NoList41123">
    <w:name w:val="No List41123"/>
    <w:next w:val="NoList"/>
    <w:uiPriority w:val="99"/>
    <w:semiHidden/>
    <w:unhideWhenUsed/>
    <w:rsid w:val="00FD7624"/>
  </w:style>
  <w:style w:type="numbering" w:customStyle="1" w:styleId="111230">
    <w:name w:val="无列表11123"/>
    <w:next w:val="NoList"/>
    <w:semiHidden/>
    <w:rsid w:val="00FD7624"/>
  </w:style>
  <w:style w:type="numbering" w:customStyle="1" w:styleId="NoList111123">
    <w:name w:val="No List111123"/>
    <w:next w:val="NoList"/>
    <w:uiPriority w:val="99"/>
    <w:semiHidden/>
    <w:unhideWhenUsed/>
    <w:rsid w:val="00FD7624"/>
  </w:style>
  <w:style w:type="numbering" w:customStyle="1" w:styleId="NoList12123">
    <w:name w:val="No List12123"/>
    <w:next w:val="NoList"/>
    <w:uiPriority w:val="99"/>
    <w:semiHidden/>
    <w:unhideWhenUsed/>
    <w:rsid w:val="00FD7624"/>
  </w:style>
  <w:style w:type="numbering" w:customStyle="1" w:styleId="NoList22123">
    <w:name w:val="No List22123"/>
    <w:next w:val="NoList"/>
    <w:uiPriority w:val="99"/>
    <w:semiHidden/>
    <w:unhideWhenUsed/>
    <w:rsid w:val="00FD7624"/>
  </w:style>
  <w:style w:type="numbering" w:customStyle="1" w:styleId="NoList32123">
    <w:name w:val="No List32123"/>
    <w:next w:val="NoList"/>
    <w:uiPriority w:val="99"/>
    <w:semiHidden/>
    <w:unhideWhenUsed/>
    <w:rsid w:val="00FD7624"/>
  </w:style>
  <w:style w:type="numbering" w:customStyle="1" w:styleId="NoList163">
    <w:name w:val="No List163"/>
    <w:next w:val="NoList"/>
    <w:uiPriority w:val="99"/>
    <w:semiHidden/>
    <w:unhideWhenUsed/>
    <w:rsid w:val="00FD7624"/>
  </w:style>
  <w:style w:type="numbering" w:customStyle="1" w:styleId="NoList173">
    <w:name w:val="No List173"/>
    <w:next w:val="NoList"/>
    <w:uiPriority w:val="99"/>
    <w:semiHidden/>
    <w:unhideWhenUsed/>
    <w:rsid w:val="00FD7624"/>
  </w:style>
  <w:style w:type="numbering" w:customStyle="1" w:styleId="NoList253">
    <w:name w:val="No List253"/>
    <w:next w:val="NoList"/>
    <w:uiPriority w:val="99"/>
    <w:semiHidden/>
    <w:unhideWhenUsed/>
    <w:rsid w:val="00FD7624"/>
  </w:style>
  <w:style w:type="numbering" w:customStyle="1" w:styleId="NoList353">
    <w:name w:val="No List353"/>
    <w:next w:val="NoList"/>
    <w:uiPriority w:val="99"/>
    <w:semiHidden/>
    <w:unhideWhenUsed/>
    <w:rsid w:val="00FD7624"/>
  </w:style>
  <w:style w:type="numbering" w:customStyle="1" w:styleId="NoList453">
    <w:name w:val="No List453"/>
    <w:next w:val="NoList"/>
    <w:uiPriority w:val="99"/>
    <w:semiHidden/>
    <w:unhideWhenUsed/>
    <w:rsid w:val="00FD7624"/>
  </w:style>
  <w:style w:type="numbering" w:customStyle="1" w:styleId="NoList543">
    <w:name w:val="No List543"/>
    <w:next w:val="NoList"/>
    <w:uiPriority w:val="99"/>
    <w:semiHidden/>
    <w:unhideWhenUsed/>
    <w:rsid w:val="00FD7624"/>
  </w:style>
  <w:style w:type="numbering" w:customStyle="1" w:styleId="NoList643">
    <w:name w:val="No List643"/>
    <w:next w:val="NoList"/>
    <w:uiPriority w:val="99"/>
    <w:semiHidden/>
    <w:unhideWhenUsed/>
    <w:rsid w:val="00FD7624"/>
  </w:style>
  <w:style w:type="numbering" w:customStyle="1" w:styleId="NoList743">
    <w:name w:val="No List743"/>
    <w:next w:val="NoList"/>
    <w:uiPriority w:val="99"/>
    <w:semiHidden/>
    <w:unhideWhenUsed/>
    <w:rsid w:val="00FD7624"/>
  </w:style>
  <w:style w:type="numbering" w:customStyle="1" w:styleId="NoList833">
    <w:name w:val="No List833"/>
    <w:next w:val="NoList"/>
    <w:uiPriority w:val="99"/>
    <w:semiHidden/>
    <w:unhideWhenUsed/>
    <w:rsid w:val="00FD7624"/>
  </w:style>
  <w:style w:type="numbering" w:customStyle="1" w:styleId="NoList933">
    <w:name w:val="No List933"/>
    <w:next w:val="NoList"/>
    <w:uiPriority w:val="99"/>
    <w:semiHidden/>
    <w:unhideWhenUsed/>
    <w:rsid w:val="00FD7624"/>
  </w:style>
  <w:style w:type="numbering" w:customStyle="1" w:styleId="NoList1143">
    <w:name w:val="No List1143"/>
    <w:next w:val="NoList"/>
    <w:uiPriority w:val="99"/>
    <w:semiHidden/>
    <w:unhideWhenUsed/>
    <w:rsid w:val="00FD7624"/>
  </w:style>
  <w:style w:type="numbering" w:customStyle="1" w:styleId="NoList2143">
    <w:name w:val="No List2143"/>
    <w:next w:val="NoList"/>
    <w:uiPriority w:val="99"/>
    <w:semiHidden/>
    <w:unhideWhenUsed/>
    <w:rsid w:val="00FD7624"/>
  </w:style>
  <w:style w:type="numbering" w:customStyle="1" w:styleId="NoList3143">
    <w:name w:val="No List3143"/>
    <w:next w:val="NoList"/>
    <w:uiPriority w:val="99"/>
    <w:semiHidden/>
    <w:unhideWhenUsed/>
    <w:rsid w:val="00FD7624"/>
  </w:style>
  <w:style w:type="numbering" w:customStyle="1" w:styleId="NoList4143">
    <w:name w:val="No List4143"/>
    <w:next w:val="NoList"/>
    <w:uiPriority w:val="99"/>
    <w:semiHidden/>
    <w:unhideWhenUsed/>
    <w:rsid w:val="00FD7624"/>
  </w:style>
  <w:style w:type="numbering" w:customStyle="1" w:styleId="NoList5133">
    <w:name w:val="No List5133"/>
    <w:next w:val="NoList"/>
    <w:uiPriority w:val="99"/>
    <w:semiHidden/>
    <w:unhideWhenUsed/>
    <w:rsid w:val="00FD7624"/>
  </w:style>
  <w:style w:type="numbering" w:customStyle="1" w:styleId="NoList6133">
    <w:name w:val="No List6133"/>
    <w:next w:val="NoList"/>
    <w:uiPriority w:val="99"/>
    <w:semiHidden/>
    <w:unhideWhenUsed/>
    <w:rsid w:val="00FD7624"/>
  </w:style>
  <w:style w:type="numbering" w:customStyle="1" w:styleId="NoList7133">
    <w:name w:val="No List7133"/>
    <w:next w:val="NoList"/>
    <w:uiPriority w:val="99"/>
    <w:semiHidden/>
    <w:unhideWhenUsed/>
    <w:rsid w:val="00FD7624"/>
  </w:style>
  <w:style w:type="numbering" w:customStyle="1" w:styleId="NoList8133">
    <w:name w:val="No List8133"/>
    <w:next w:val="NoList"/>
    <w:uiPriority w:val="99"/>
    <w:semiHidden/>
    <w:unhideWhenUsed/>
    <w:rsid w:val="00FD7624"/>
  </w:style>
  <w:style w:type="numbering" w:customStyle="1" w:styleId="NoList9123">
    <w:name w:val="No List9123"/>
    <w:next w:val="NoList"/>
    <w:uiPriority w:val="99"/>
    <w:semiHidden/>
    <w:unhideWhenUsed/>
    <w:rsid w:val="00FD7624"/>
  </w:style>
  <w:style w:type="numbering" w:customStyle="1" w:styleId="LFO1933">
    <w:name w:val="LFO1933"/>
    <w:basedOn w:val="NoList"/>
    <w:rsid w:val="00FD7624"/>
  </w:style>
  <w:style w:type="numbering" w:customStyle="1" w:styleId="NoList1023">
    <w:name w:val="No List1023"/>
    <w:next w:val="NoList"/>
    <w:uiPriority w:val="99"/>
    <w:semiHidden/>
    <w:unhideWhenUsed/>
    <w:rsid w:val="00FD7624"/>
  </w:style>
  <w:style w:type="numbering" w:customStyle="1" w:styleId="LFO19123">
    <w:name w:val="LFO19123"/>
    <w:basedOn w:val="NoList"/>
    <w:rsid w:val="00FD7624"/>
  </w:style>
  <w:style w:type="numbering" w:customStyle="1" w:styleId="NoList1243">
    <w:name w:val="No List1243"/>
    <w:next w:val="NoList"/>
    <w:uiPriority w:val="99"/>
    <w:semiHidden/>
    <w:rsid w:val="00FD7624"/>
  </w:style>
  <w:style w:type="numbering" w:customStyle="1" w:styleId="NoList11143">
    <w:name w:val="No List11143"/>
    <w:next w:val="NoList"/>
    <w:uiPriority w:val="99"/>
    <w:semiHidden/>
    <w:unhideWhenUsed/>
    <w:rsid w:val="00FD7624"/>
  </w:style>
  <w:style w:type="numbering" w:customStyle="1" w:styleId="1430">
    <w:name w:val="无列表143"/>
    <w:next w:val="NoList"/>
    <w:semiHidden/>
    <w:rsid w:val="00FD7624"/>
  </w:style>
  <w:style w:type="numbering" w:customStyle="1" w:styleId="1431">
    <w:name w:val="リストなし143"/>
    <w:next w:val="NoList"/>
    <w:uiPriority w:val="99"/>
    <w:semiHidden/>
    <w:unhideWhenUsed/>
    <w:rsid w:val="00FD7624"/>
  </w:style>
  <w:style w:type="numbering" w:customStyle="1" w:styleId="11430">
    <w:name w:val="无列表1143"/>
    <w:next w:val="NoList"/>
    <w:semiHidden/>
    <w:rsid w:val="00FD7624"/>
  </w:style>
  <w:style w:type="numbering" w:customStyle="1" w:styleId="11331">
    <w:name w:val="リストなし1133"/>
    <w:next w:val="NoList"/>
    <w:uiPriority w:val="99"/>
    <w:semiHidden/>
    <w:unhideWhenUsed/>
    <w:rsid w:val="00FD7624"/>
  </w:style>
  <w:style w:type="numbering" w:customStyle="1" w:styleId="NoList2243">
    <w:name w:val="No List2243"/>
    <w:next w:val="NoList"/>
    <w:uiPriority w:val="99"/>
    <w:semiHidden/>
    <w:unhideWhenUsed/>
    <w:rsid w:val="00FD7624"/>
  </w:style>
  <w:style w:type="numbering" w:customStyle="1" w:styleId="NoList3243">
    <w:name w:val="No List3243"/>
    <w:next w:val="NoList"/>
    <w:uiPriority w:val="99"/>
    <w:semiHidden/>
    <w:unhideWhenUsed/>
    <w:rsid w:val="00FD7624"/>
  </w:style>
  <w:style w:type="numbering" w:customStyle="1" w:styleId="NoList4233">
    <w:name w:val="No List4233"/>
    <w:next w:val="NoList"/>
    <w:uiPriority w:val="99"/>
    <w:semiHidden/>
    <w:unhideWhenUsed/>
    <w:rsid w:val="00FD7624"/>
  </w:style>
  <w:style w:type="numbering" w:customStyle="1" w:styleId="NoList21133">
    <w:name w:val="No List21133"/>
    <w:next w:val="NoList"/>
    <w:uiPriority w:val="99"/>
    <w:semiHidden/>
    <w:unhideWhenUsed/>
    <w:rsid w:val="00FD7624"/>
  </w:style>
  <w:style w:type="numbering" w:customStyle="1" w:styleId="NoList31133">
    <w:name w:val="No List31133"/>
    <w:next w:val="NoList"/>
    <w:uiPriority w:val="99"/>
    <w:semiHidden/>
    <w:unhideWhenUsed/>
    <w:rsid w:val="00FD7624"/>
  </w:style>
  <w:style w:type="numbering" w:customStyle="1" w:styleId="NoList41133">
    <w:name w:val="No List41133"/>
    <w:next w:val="NoList"/>
    <w:uiPriority w:val="99"/>
    <w:semiHidden/>
    <w:unhideWhenUsed/>
    <w:rsid w:val="00FD7624"/>
  </w:style>
  <w:style w:type="numbering" w:customStyle="1" w:styleId="111330">
    <w:name w:val="无列表11133"/>
    <w:next w:val="NoList"/>
    <w:semiHidden/>
    <w:rsid w:val="00FD7624"/>
  </w:style>
  <w:style w:type="numbering" w:customStyle="1" w:styleId="NoList111133">
    <w:name w:val="No List111133"/>
    <w:next w:val="NoList"/>
    <w:uiPriority w:val="99"/>
    <w:semiHidden/>
    <w:unhideWhenUsed/>
    <w:rsid w:val="00FD7624"/>
  </w:style>
  <w:style w:type="numbering" w:customStyle="1" w:styleId="NoList12133">
    <w:name w:val="No List12133"/>
    <w:next w:val="NoList"/>
    <w:uiPriority w:val="99"/>
    <w:semiHidden/>
    <w:unhideWhenUsed/>
    <w:rsid w:val="00FD7624"/>
  </w:style>
  <w:style w:type="numbering" w:customStyle="1" w:styleId="NoList22133">
    <w:name w:val="No List22133"/>
    <w:next w:val="NoList"/>
    <w:uiPriority w:val="99"/>
    <w:semiHidden/>
    <w:unhideWhenUsed/>
    <w:rsid w:val="00FD7624"/>
  </w:style>
  <w:style w:type="numbering" w:customStyle="1" w:styleId="NoList32133">
    <w:name w:val="No List32133"/>
    <w:next w:val="NoList"/>
    <w:uiPriority w:val="99"/>
    <w:semiHidden/>
    <w:unhideWhenUsed/>
    <w:rsid w:val="00FD7624"/>
  </w:style>
  <w:style w:type="numbering" w:customStyle="1" w:styleId="NoList191">
    <w:name w:val="No List191"/>
    <w:next w:val="NoList"/>
    <w:uiPriority w:val="99"/>
    <w:semiHidden/>
    <w:unhideWhenUsed/>
    <w:rsid w:val="00FD7624"/>
  </w:style>
  <w:style w:type="numbering" w:customStyle="1" w:styleId="324">
    <w:name w:val="无列表32"/>
    <w:next w:val="NoList"/>
    <w:uiPriority w:val="99"/>
    <w:semiHidden/>
    <w:unhideWhenUsed/>
    <w:rsid w:val="00FD7624"/>
  </w:style>
  <w:style w:type="table" w:customStyle="1" w:styleId="TableGrid652">
    <w:name w:val="Table Grid652"/>
    <w:basedOn w:val="TableNormal"/>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未解決のメンション1"/>
    <w:uiPriority w:val="99"/>
    <w:semiHidden/>
    <w:unhideWhenUsed/>
    <w:rsid w:val="00FD7624"/>
    <w:rPr>
      <w:color w:val="605E5C"/>
      <w:shd w:val="clear" w:color="auto" w:fill="E1DFDD"/>
    </w:rPr>
  </w:style>
  <w:style w:type="table" w:customStyle="1" w:styleId="TableGrid98">
    <w:name w:val="Table Grid98"/>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8">
    <w:name w:val="Table Grid11128"/>
    <w:basedOn w:val="TableNormal"/>
    <w:next w:val="TableGrid"/>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8">
    <w:name w:val="Table Grid11138"/>
    <w:basedOn w:val="TableNormal"/>
    <w:next w:val="TableGrid"/>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158"/>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8">
    <w:name w:val="Table Grid538"/>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8">
    <w:name w:val="Table Grid638"/>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8">
    <w:name w:val="Table Grid1148"/>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8">
    <w:name w:val="Table Grid4138"/>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8">
    <w:name w:val="Table Grid11148"/>
    <w:basedOn w:val="TableNormal"/>
    <w:next w:val="TableGrid"/>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古典型 218"/>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8">
    <w:name w:val="Table Classic 2118"/>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7">
    <w:name w:val="Table Grid257"/>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FD7624"/>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qFormat/>
    <w:rsid w:val="00FD7624"/>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2">
    <w:name w:val="Table Grid51112"/>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2">
    <w:name w:val="Table Grid61112"/>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2">
    <w:name w:val="Table Classic 211112"/>
    <w:basedOn w:val="TableNormal"/>
    <w:qFormat/>
    <w:rsid w:val="00FD762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3112">
    <w:name w:val="Table Grid13112"/>
    <w:basedOn w:val="TableNormal"/>
    <w:uiPriority w:val="39"/>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TableNormal"/>
    <w:uiPriority w:val="39"/>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2">
    <w:name w:val="Table Grid1112112"/>
    <w:basedOn w:val="TableNormal"/>
    <w:qFormat/>
    <w:rsid w:val="00FD7624"/>
    <w:pPr>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2">
    <w:name w:val="Table Grid14112"/>
    <w:basedOn w:val="TableNormal"/>
    <w:uiPriority w:val="39"/>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2">
    <w:name w:val="Table Grid43112"/>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2">
    <w:name w:val="Table Grid52112"/>
    <w:basedOn w:val="TableNormal"/>
    <w:uiPriority w:val="39"/>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2">
    <w:name w:val="Table Grid62112"/>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2">
    <w:name w:val="Table Grid113112"/>
    <w:basedOn w:val="TableNormal"/>
    <w:uiPriority w:val="39"/>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2">
    <w:name w:val="Table Grid412112"/>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2">
    <w:name w:val="Table Grid1113112"/>
    <w:basedOn w:val="TableNormal"/>
    <w:qFormat/>
    <w:rsid w:val="00FD7624"/>
    <w:pPr>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古典型 21112"/>
    <w:basedOn w:val="TableNormal"/>
    <w:qFormat/>
    <w:rsid w:val="00FD762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Tablehead">
    <w:name w:val="Table_head"/>
    <w:basedOn w:val="Normal"/>
    <w:next w:val="Normal"/>
    <w:link w:val="TableheadChar"/>
    <w:rsid w:val="00FD762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heme="minorEastAsia"/>
      <w:b/>
      <w:sz w:val="22"/>
      <w:lang w:val="fr-FR"/>
    </w:rPr>
  </w:style>
  <w:style w:type="table" w:customStyle="1" w:styleId="ECCTable-redheader">
    <w:name w:val="ECC Table - red header"/>
    <w:basedOn w:val="TableNormal"/>
    <w:uiPriority w:val="99"/>
    <w:rsid w:val="00FD7624"/>
    <w:pPr>
      <w:spacing w:before="60" w:after="60"/>
      <w:jc w:val="both"/>
    </w:pPr>
    <w:rPr>
      <w:rFonts w:ascii="Arial" w:eastAsia="Calibri" w:hAnsi="Arial"/>
      <w:lang w:val="de-DE" w:eastAsia="de-DE"/>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TableLegendNote">
    <w:name w:val="Table_Legend_Note"/>
    <w:basedOn w:val="Normal"/>
    <w:next w:val="Normal"/>
    <w:rsid w:val="00FD762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0"/>
      <w:ind w:left="-85" w:right="-85"/>
      <w:jc w:val="both"/>
      <w:textAlignment w:val="baseline"/>
    </w:pPr>
    <w:rPr>
      <w:rFonts w:eastAsiaTheme="minorEastAsia"/>
      <w:sz w:val="22"/>
      <w:lang w:val="en-US"/>
    </w:rPr>
  </w:style>
  <w:style w:type="character" w:customStyle="1" w:styleId="TabletextChar">
    <w:name w:val="Table_text Char"/>
    <w:link w:val="Tabletext1"/>
    <w:locked/>
    <w:rsid w:val="00FD7624"/>
    <w:rPr>
      <w:rFonts w:eastAsia="SimSun"/>
      <w:sz w:val="22"/>
      <w:lang w:val="en-GB" w:eastAsia="en-US"/>
    </w:rPr>
  </w:style>
  <w:style w:type="character" w:customStyle="1" w:styleId="TableheadChar">
    <w:name w:val="Table_head Char"/>
    <w:link w:val="Tablehead"/>
    <w:locked/>
    <w:rsid w:val="00FD7624"/>
    <w:rPr>
      <w:rFonts w:eastAsiaTheme="minorEastAsia"/>
      <w:b/>
      <w:sz w:val="22"/>
      <w:lang w:val="fr-FR" w:eastAsia="en-US"/>
    </w:rPr>
  </w:style>
  <w:style w:type="paragraph" w:customStyle="1" w:styleId="ListParagraph1">
    <w:name w:val="List Paragraph1"/>
    <w:basedOn w:val="Normal"/>
    <w:qFormat/>
    <w:rsid w:val="00FD7624"/>
    <w:pPr>
      <w:overflowPunct w:val="0"/>
      <w:autoSpaceDE w:val="0"/>
      <w:autoSpaceDN w:val="0"/>
      <w:adjustRightInd w:val="0"/>
      <w:ind w:left="720"/>
      <w:contextualSpacing/>
    </w:pPr>
    <w:rPr>
      <w:rFonts w:eastAsia="SimSun"/>
    </w:rPr>
  </w:style>
  <w:style w:type="character" w:customStyle="1" w:styleId="trans">
    <w:name w:val="trans"/>
    <w:basedOn w:val="DefaultParagraphFont"/>
    <w:rsid w:val="00FD7624"/>
  </w:style>
  <w:style w:type="numbering" w:customStyle="1" w:styleId="Style11">
    <w:name w:val="Style11"/>
    <w:uiPriority w:val="99"/>
    <w:rsid w:val="00FD7624"/>
    <w:pPr>
      <w:numPr>
        <w:numId w:val="8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7220">
      <w:bodyDiv w:val="1"/>
      <w:marLeft w:val="0"/>
      <w:marRight w:val="0"/>
      <w:marTop w:val="0"/>
      <w:marBottom w:val="0"/>
      <w:divBdr>
        <w:top w:val="none" w:sz="0" w:space="0" w:color="auto"/>
        <w:left w:val="none" w:sz="0" w:space="0" w:color="auto"/>
        <w:bottom w:val="none" w:sz="0" w:space="0" w:color="auto"/>
        <w:right w:val="none" w:sz="0" w:space="0" w:color="auto"/>
      </w:divBdr>
    </w:div>
    <w:div w:id="86467380">
      <w:bodyDiv w:val="1"/>
      <w:marLeft w:val="0"/>
      <w:marRight w:val="0"/>
      <w:marTop w:val="0"/>
      <w:marBottom w:val="0"/>
      <w:divBdr>
        <w:top w:val="none" w:sz="0" w:space="0" w:color="auto"/>
        <w:left w:val="none" w:sz="0" w:space="0" w:color="auto"/>
        <w:bottom w:val="none" w:sz="0" w:space="0" w:color="auto"/>
        <w:right w:val="none" w:sz="0" w:space="0" w:color="auto"/>
      </w:divBdr>
    </w:div>
    <w:div w:id="258756897">
      <w:bodyDiv w:val="1"/>
      <w:marLeft w:val="0"/>
      <w:marRight w:val="0"/>
      <w:marTop w:val="0"/>
      <w:marBottom w:val="0"/>
      <w:divBdr>
        <w:top w:val="none" w:sz="0" w:space="0" w:color="auto"/>
        <w:left w:val="none" w:sz="0" w:space="0" w:color="auto"/>
        <w:bottom w:val="none" w:sz="0" w:space="0" w:color="auto"/>
        <w:right w:val="none" w:sz="0" w:space="0" w:color="auto"/>
      </w:divBdr>
    </w:div>
    <w:div w:id="273559186">
      <w:bodyDiv w:val="1"/>
      <w:marLeft w:val="0"/>
      <w:marRight w:val="0"/>
      <w:marTop w:val="0"/>
      <w:marBottom w:val="0"/>
      <w:divBdr>
        <w:top w:val="none" w:sz="0" w:space="0" w:color="auto"/>
        <w:left w:val="none" w:sz="0" w:space="0" w:color="auto"/>
        <w:bottom w:val="none" w:sz="0" w:space="0" w:color="auto"/>
        <w:right w:val="none" w:sz="0" w:space="0" w:color="auto"/>
      </w:divBdr>
    </w:div>
    <w:div w:id="297688030">
      <w:bodyDiv w:val="1"/>
      <w:marLeft w:val="0"/>
      <w:marRight w:val="0"/>
      <w:marTop w:val="0"/>
      <w:marBottom w:val="0"/>
      <w:divBdr>
        <w:top w:val="none" w:sz="0" w:space="0" w:color="auto"/>
        <w:left w:val="none" w:sz="0" w:space="0" w:color="auto"/>
        <w:bottom w:val="none" w:sz="0" w:space="0" w:color="auto"/>
        <w:right w:val="none" w:sz="0" w:space="0" w:color="auto"/>
      </w:divBdr>
    </w:div>
    <w:div w:id="406533815">
      <w:bodyDiv w:val="1"/>
      <w:marLeft w:val="0"/>
      <w:marRight w:val="0"/>
      <w:marTop w:val="0"/>
      <w:marBottom w:val="0"/>
      <w:divBdr>
        <w:top w:val="none" w:sz="0" w:space="0" w:color="auto"/>
        <w:left w:val="none" w:sz="0" w:space="0" w:color="auto"/>
        <w:bottom w:val="none" w:sz="0" w:space="0" w:color="auto"/>
        <w:right w:val="none" w:sz="0" w:space="0" w:color="auto"/>
      </w:divBdr>
    </w:div>
    <w:div w:id="418873175">
      <w:bodyDiv w:val="1"/>
      <w:marLeft w:val="0"/>
      <w:marRight w:val="0"/>
      <w:marTop w:val="0"/>
      <w:marBottom w:val="0"/>
      <w:divBdr>
        <w:top w:val="none" w:sz="0" w:space="0" w:color="auto"/>
        <w:left w:val="none" w:sz="0" w:space="0" w:color="auto"/>
        <w:bottom w:val="none" w:sz="0" w:space="0" w:color="auto"/>
        <w:right w:val="none" w:sz="0" w:space="0" w:color="auto"/>
      </w:divBdr>
    </w:div>
    <w:div w:id="608587447">
      <w:bodyDiv w:val="1"/>
      <w:marLeft w:val="0"/>
      <w:marRight w:val="0"/>
      <w:marTop w:val="0"/>
      <w:marBottom w:val="0"/>
      <w:divBdr>
        <w:top w:val="none" w:sz="0" w:space="0" w:color="auto"/>
        <w:left w:val="none" w:sz="0" w:space="0" w:color="auto"/>
        <w:bottom w:val="none" w:sz="0" w:space="0" w:color="auto"/>
        <w:right w:val="none" w:sz="0" w:space="0" w:color="auto"/>
      </w:divBdr>
    </w:div>
    <w:div w:id="958339936">
      <w:bodyDiv w:val="1"/>
      <w:marLeft w:val="0"/>
      <w:marRight w:val="0"/>
      <w:marTop w:val="0"/>
      <w:marBottom w:val="0"/>
      <w:divBdr>
        <w:top w:val="none" w:sz="0" w:space="0" w:color="auto"/>
        <w:left w:val="none" w:sz="0" w:space="0" w:color="auto"/>
        <w:bottom w:val="none" w:sz="0" w:space="0" w:color="auto"/>
        <w:right w:val="none" w:sz="0" w:space="0" w:color="auto"/>
      </w:divBdr>
    </w:div>
    <w:div w:id="1163736446">
      <w:bodyDiv w:val="1"/>
      <w:marLeft w:val="0"/>
      <w:marRight w:val="0"/>
      <w:marTop w:val="0"/>
      <w:marBottom w:val="0"/>
      <w:divBdr>
        <w:top w:val="none" w:sz="0" w:space="0" w:color="auto"/>
        <w:left w:val="none" w:sz="0" w:space="0" w:color="auto"/>
        <w:bottom w:val="none" w:sz="0" w:space="0" w:color="auto"/>
        <w:right w:val="none" w:sz="0" w:space="0" w:color="auto"/>
      </w:divBdr>
    </w:div>
    <w:div w:id="1172720966">
      <w:bodyDiv w:val="1"/>
      <w:marLeft w:val="0"/>
      <w:marRight w:val="0"/>
      <w:marTop w:val="0"/>
      <w:marBottom w:val="0"/>
      <w:divBdr>
        <w:top w:val="none" w:sz="0" w:space="0" w:color="auto"/>
        <w:left w:val="none" w:sz="0" w:space="0" w:color="auto"/>
        <w:bottom w:val="none" w:sz="0" w:space="0" w:color="auto"/>
        <w:right w:val="none" w:sz="0" w:space="0" w:color="auto"/>
      </w:divBdr>
    </w:div>
    <w:div w:id="1289243464">
      <w:bodyDiv w:val="1"/>
      <w:marLeft w:val="0"/>
      <w:marRight w:val="0"/>
      <w:marTop w:val="0"/>
      <w:marBottom w:val="0"/>
      <w:divBdr>
        <w:top w:val="none" w:sz="0" w:space="0" w:color="auto"/>
        <w:left w:val="none" w:sz="0" w:space="0" w:color="auto"/>
        <w:bottom w:val="none" w:sz="0" w:space="0" w:color="auto"/>
        <w:right w:val="none" w:sz="0" w:space="0" w:color="auto"/>
      </w:divBdr>
    </w:div>
    <w:div w:id="1310674035">
      <w:bodyDiv w:val="1"/>
      <w:marLeft w:val="0"/>
      <w:marRight w:val="0"/>
      <w:marTop w:val="0"/>
      <w:marBottom w:val="0"/>
      <w:divBdr>
        <w:top w:val="none" w:sz="0" w:space="0" w:color="auto"/>
        <w:left w:val="none" w:sz="0" w:space="0" w:color="auto"/>
        <w:bottom w:val="none" w:sz="0" w:space="0" w:color="auto"/>
        <w:right w:val="none" w:sz="0" w:space="0" w:color="auto"/>
      </w:divBdr>
    </w:div>
    <w:div w:id="1313871636">
      <w:bodyDiv w:val="1"/>
      <w:marLeft w:val="0"/>
      <w:marRight w:val="0"/>
      <w:marTop w:val="0"/>
      <w:marBottom w:val="0"/>
      <w:divBdr>
        <w:top w:val="none" w:sz="0" w:space="0" w:color="auto"/>
        <w:left w:val="none" w:sz="0" w:space="0" w:color="auto"/>
        <w:bottom w:val="none" w:sz="0" w:space="0" w:color="auto"/>
        <w:right w:val="none" w:sz="0" w:space="0" w:color="auto"/>
      </w:divBdr>
    </w:div>
    <w:div w:id="1338272557">
      <w:bodyDiv w:val="1"/>
      <w:marLeft w:val="0"/>
      <w:marRight w:val="0"/>
      <w:marTop w:val="0"/>
      <w:marBottom w:val="0"/>
      <w:divBdr>
        <w:top w:val="none" w:sz="0" w:space="0" w:color="auto"/>
        <w:left w:val="none" w:sz="0" w:space="0" w:color="auto"/>
        <w:bottom w:val="none" w:sz="0" w:space="0" w:color="auto"/>
        <w:right w:val="none" w:sz="0" w:space="0" w:color="auto"/>
      </w:divBdr>
    </w:div>
    <w:div w:id="1494955218">
      <w:bodyDiv w:val="1"/>
      <w:marLeft w:val="0"/>
      <w:marRight w:val="0"/>
      <w:marTop w:val="0"/>
      <w:marBottom w:val="0"/>
      <w:divBdr>
        <w:top w:val="none" w:sz="0" w:space="0" w:color="auto"/>
        <w:left w:val="none" w:sz="0" w:space="0" w:color="auto"/>
        <w:bottom w:val="none" w:sz="0" w:space="0" w:color="auto"/>
        <w:right w:val="none" w:sz="0" w:space="0" w:color="auto"/>
      </w:divBdr>
    </w:div>
    <w:div w:id="1528176483">
      <w:bodyDiv w:val="1"/>
      <w:marLeft w:val="0"/>
      <w:marRight w:val="0"/>
      <w:marTop w:val="0"/>
      <w:marBottom w:val="0"/>
      <w:divBdr>
        <w:top w:val="none" w:sz="0" w:space="0" w:color="auto"/>
        <w:left w:val="none" w:sz="0" w:space="0" w:color="auto"/>
        <w:bottom w:val="none" w:sz="0" w:space="0" w:color="auto"/>
        <w:right w:val="none" w:sz="0" w:space="0" w:color="auto"/>
      </w:divBdr>
    </w:div>
    <w:div w:id="1636791814">
      <w:bodyDiv w:val="1"/>
      <w:marLeft w:val="0"/>
      <w:marRight w:val="0"/>
      <w:marTop w:val="0"/>
      <w:marBottom w:val="0"/>
      <w:divBdr>
        <w:top w:val="none" w:sz="0" w:space="0" w:color="auto"/>
        <w:left w:val="none" w:sz="0" w:space="0" w:color="auto"/>
        <w:bottom w:val="none" w:sz="0" w:space="0" w:color="auto"/>
        <w:right w:val="none" w:sz="0" w:space="0" w:color="auto"/>
      </w:divBdr>
    </w:div>
    <w:div w:id="1695417442">
      <w:bodyDiv w:val="1"/>
      <w:marLeft w:val="0"/>
      <w:marRight w:val="0"/>
      <w:marTop w:val="0"/>
      <w:marBottom w:val="0"/>
      <w:divBdr>
        <w:top w:val="none" w:sz="0" w:space="0" w:color="auto"/>
        <w:left w:val="none" w:sz="0" w:space="0" w:color="auto"/>
        <w:bottom w:val="none" w:sz="0" w:space="0" w:color="auto"/>
        <w:right w:val="none" w:sz="0" w:space="0" w:color="auto"/>
      </w:divBdr>
      <w:divsChild>
        <w:div w:id="1751656520">
          <w:marLeft w:val="1800"/>
          <w:marRight w:val="0"/>
          <w:marTop w:val="58"/>
          <w:marBottom w:val="0"/>
          <w:divBdr>
            <w:top w:val="none" w:sz="0" w:space="0" w:color="auto"/>
            <w:left w:val="none" w:sz="0" w:space="0" w:color="auto"/>
            <w:bottom w:val="none" w:sz="0" w:space="0" w:color="auto"/>
            <w:right w:val="none" w:sz="0" w:space="0" w:color="auto"/>
          </w:divBdr>
        </w:div>
      </w:divsChild>
    </w:div>
    <w:div w:id="1726562130">
      <w:bodyDiv w:val="1"/>
      <w:marLeft w:val="0"/>
      <w:marRight w:val="0"/>
      <w:marTop w:val="0"/>
      <w:marBottom w:val="0"/>
      <w:divBdr>
        <w:top w:val="none" w:sz="0" w:space="0" w:color="auto"/>
        <w:left w:val="none" w:sz="0" w:space="0" w:color="auto"/>
        <w:bottom w:val="none" w:sz="0" w:space="0" w:color="auto"/>
        <w:right w:val="none" w:sz="0" w:space="0" w:color="auto"/>
      </w:divBdr>
    </w:div>
    <w:div w:id="1739472960">
      <w:bodyDiv w:val="1"/>
      <w:marLeft w:val="0"/>
      <w:marRight w:val="0"/>
      <w:marTop w:val="0"/>
      <w:marBottom w:val="0"/>
      <w:divBdr>
        <w:top w:val="none" w:sz="0" w:space="0" w:color="auto"/>
        <w:left w:val="none" w:sz="0" w:space="0" w:color="auto"/>
        <w:bottom w:val="none" w:sz="0" w:space="0" w:color="auto"/>
        <w:right w:val="none" w:sz="0" w:space="0" w:color="auto"/>
      </w:divBdr>
      <w:divsChild>
        <w:div w:id="938415061">
          <w:marLeft w:val="1800"/>
          <w:marRight w:val="0"/>
          <w:marTop w:val="58"/>
          <w:marBottom w:val="0"/>
          <w:divBdr>
            <w:top w:val="none" w:sz="0" w:space="0" w:color="auto"/>
            <w:left w:val="none" w:sz="0" w:space="0" w:color="auto"/>
            <w:bottom w:val="none" w:sz="0" w:space="0" w:color="auto"/>
            <w:right w:val="none" w:sz="0" w:space="0" w:color="auto"/>
          </w:divBdr>
        </w:div>
      </w:divsChild>
    </w:div>
    <w:div w:id="1813013427">
      <w:bodyDiv w:val="1"/>
      <w:marLeft w:val="0"/>
      <w:marRight w:val="0"/>
      <w:marTop w:val="0"/>
      <w:marBottom w:val="0"/>
      <w:divBdr>
        <w:top w:val="none" w:sz="0" w:space="0" w:color="auto"/>
        <w:left w:val="none" w:sz="0" w:space="0" w:color="auto"/>
        <w:bottom w:val="none" w:sz="0" w:space="0" w:color="auto"/>
        <w:right w:val="none" w:sz="0" w:space="0" w:color="auto"/>
      </w:divBdr>
    </w:div>
    <w:div w:id="1848909437">
      <w:bodyDiv w:val="1"/>
      <w:marLeft w:val="0"/>
      <w:marRight w:val="0"/>
      <w:marTop w:val="0"/>
      <w:marBottom w:val="0"/>
      <w:divBdr>
        <w:top w:val="none" w:sz="0" w:space="0" w:color="auto"/>
        <w:left w:val="none" w:sz="0" w:space="0" w:color="auto"/>
        <w:bottom w:val="none" w:sz="0" w:space="0" w:color="auto"/>
        <w:right w:val="none" w:sz="0" w:space="0" w:color="auto"/>
      </w:divBdr>
      <w:divsChild>
        <w:div w:id="391347678">
          <w:marLeft w:val="0"/>
          <w:marRight w:val="0"/>
          <w:marTop w:val="0"/>
          <w:marBottom w:val="0"/>
          <w:divBdr>
            <w:top w:val="none" w:sz="0" w:space="0" w:color="auto"/>
            <w:left w:val="none" w:sz="0" w:space="0" w:color="auto"/>
            <w:bottom w:val="none" w:sz="0" w:space="0" w:color="auto"/>
            <w:right w:val="none" w:sz="0" w:space="0" w:color="auto"/>
          </w:divBdr>
        </w:div>
        <w:div w:id="1256131571">
          <w:marLeft w:val="0"/>
          <w:marRight w:val="0"/>
          <w:marTop w:val="0"/>
          <w:marBottom w:val="0"/>
          <w:divBdr>
            <w:top w:val="none" w:sz="0" w:space="0" w:color="auto"/>
            <w:left w:val="none" w:sz="0" w:space="0" w:color="auto"/>
            <w:bottom w:val="none" w:sz="0" w:space="0" w:color="auto"/>
            <w:right w:val="none" w:sz="0" w:space="0" w:color="auto"/>
          </w:divBdr>
        </w:div>
        <w:div w:id="1879245693">
          <w:marLeft w:val="0"/>
          <w:marRight w:val="0"/>
          <w:marTop w:val="0"/>
          <w:marBottom w:val="0"/>
          <w:divBdr>
            <w:top w:val="none" w:sz="0" w:space="0" w:color="auto"/>
            <w:left w:val="none" w:sz="0" w:space="0" w:color="auto"/>
            <w:bottom w:val="none" w:sz="0" w:space="0" w:color="auto"/>
            <w:right w:val="none" w:sz="0" w:space="0" w:color="auto"/>
          </w:divBdr>
        </w:div>
      </w:divsChild>
    </w:div>
    <w:div w:id="1941445958">
      <w:bodyDiv w:val="1"/>
      <w:marLeft w:val="0"/>
      <w:marRight w:val="0"/>
      <w:marTop w:val="0"/>
      <w:marBottom w:val="0"/>
      <w:divBdr>
        <w:top w:val="none" w:sz="0" w:space="0" w:color="auto"/>
        <w:left w:val="none" w:sz="0" w:space="0" w:color="auto"/>
        <w:bottom w:val="none" w:sz="0" w:space="0" w:color="auto"/>
        <w:right w:val="none" w:sz="0" w:space="0" w:color="auto"/>
      </w:divBdr>
    </w:div>
    <w:div w:id="1967544799">
      <w:bodyDiv w:val="1"/>
      <w:marLeft w:val="0"/>
      <w:marRight w:val="0"/>
      <w:marTop w:val="0"/>
      <w:marBottom w:val="0"/>
      <w:divBdr>
        <w:top w:val="none" w:sz="0" w:space="0" w:color="auto"/>
        <w:left w:val="none" w:sz="0" w:space="0" w:color="auto"/>
        <w:bottom w:val="none" w:sz="0" w:space="0" w:color="auto"/>
        <w:right w:val="none" w:sz="0" w:space="0" w:color="auto"/>
      </w:divBdr>
    </w:div>
    <w:div w:id="211374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03C8B6BB09BBD48BA73A63BD4A5EC35" ma:contentTypeVersion="11" ma:contentTypeDescription="Create a new document." ma:contentTypeScope="" ma:versionID="18bdc654305fc9459bb2b25c54869d34">
  <xsd:schema xmlns:xsd="http://www.w3.org/2001/XMLSchema" xmlns:xs="http://www.w3.org/2001/XMLSchema" xmlns:p="http://schemas.microsoft.com/office/2006/metadata/properties" xmlns:ns3="c10d789f-d412-49b1-b8bd-e5d31886c4bd" xmlns:ns4="adb00b1f-75fc-48f0-964b-2527c3f0b741" targetNamespace="http://schemas.microsoft.com/office/2006/metadata/properties" ma:root="true" ma:fieldsID="f457f17c190efa0970b1a3e55fa16b66" ns3:_="" ns4:_="">
    <xsd:import namespace="c10d789f-d412-49b1-b8bd-e5d31886c4bd"/>
    <xsd:import namespace="adb00b1f-75fc-48f0-964b-2527c3f0b7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d789f-d412-49b1-b8bd-e5d31886c4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00b1f-75fc-48f0-964b-2527c3f0b74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FF43D4-D1B6-4CA7-A5EF-97988DB81D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CE1384-BF92-4A64-B43F-AA79DCF3D334}">
  <ds:schemaRefs>
    <ds:schemaRef ds:uri="http://schemas.openxmlformats.org/officeDocument/2006/bibliography"/>
  </ds:schemaRefs>
</ds:datastoreItem>
</file>

<file path=customXml/itemProps3.xml><?xml version="1.0" encoding="utf-8"?>
<ds:datastoreItem xmlns:ds="http://schemas.openxmlformats.org/officeDocument/2006/customXml" ds:itemID="{5BEA3204-8D7D-4B1D-B3C1-DC3C64738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d789f-d412-49b1-b8bd-e5d31886c4bd"/>
    <ds:schemaRef ds:uri="adb00b1f-75fc-48f0-964b-2527c3f0b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0D17FE-3FCD-4FF3-93B9-BB567C9A30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209</TotalTime>
  <Pages>3</Pages>
  <Words>782</Words>
  <Characters>4009</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report skeleton</vt:lpstr>
      <vt:lpstr>3GPP report skeleton</vt:lpstr>
    </vt:vector>
  </TitlesOfParts>
  <Company>ETSI-MCC</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dc:description/>
  <cp:lastModifiedBy>Per Lindell</cp:lastModifiedBy>
  <cp:revision>183</cp:revision>
  <cp:lastPrinted>2013-07-05T12:11:00Z</cp:lastPrinted>
  <dcterms:created xsi:type="dcterms:W3CDTF">2022-02-09T15:08:00Z</dcterms:created>
  <dcterms:modified xsi:type="dcterms:W3CDTF">2024-05-21T00:43:00Z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PE5TQ1BIPgAAAEQANAA1AEEAQQBBADUANAAyADgAMQAyADkAMgAyAEMARAA4ADUARgBBADQANABE
ADkANAA2AEUARAAyADAARQAyADAANQA4ADkAOQBGAEEANwBDADYAMQBGADUAMQAwADQANABEADYA
NABCAEQAQgA5ADUARQAzAEEANQA1ADAAAAA=</vt:blob>
  </property>
  <property fmtid="{D5CDD505-2E9C-101B-9397-08002B2CF9AE}" pid="2" name="NSCPROP">
    <vt:lpwstr>NSCCustomProperty</vt:lpwstr>
  </property>
  <property fmtid="{D5CDD505-2E9C-101B-9397-08002B2CF9AE}" pid="3" name="ContentTypeId">
    <vt:lpwstr>0x010100603C8B6BB09BBD48BA73A63BD4A5EC35</vt:lpwstr>
  </property>
</Properties>
</file>