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580" w14:textId="0C3B9C10" w:rsidR="00B44951" w:rsidRDefault="00B44951" w:rsidP="00B4495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193F55" w:rsidRPr="00193F55">
        <w:rPr>
          <w:rFonts w:cs="Arial"/>
          <w:b/>
          <w:sz w:val="24"/>
          <w:szCs w:val="24"/>
        </w:rPr>
        <w:t>R4-2408462</w:t>
      </w:r>
    </w:p>
    <w:p w14:paraId="4A4FD387" w14:textId="4FEA9A88" w:rsidR="000C43E9" w:rsidRDefault="00B44951" w:rsidP="00E54827">
      <w:pPr>
        <w:pStyle w:val="CRCoverPage"/>
        <w:tabs>
          <w:tab w:val="right" w:pos="9639"/>
        </w:tabs>
        <w:spacing w:after="100" w:afterAutospacing="1"/>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7372BC7B" w14:textId="77777777" w:rsidR="000C43E9" w:rsidRDefault="000C43E9" w:rsidP="000C43E9">
      <w:pPr>
        <w:spacing w:after="120"/>
        <w:ind w:left="1985" w:hanging="1985"/>
        <w:rPr>
          <w:rFonts w:ascii="Arial" w:hAnsi="Arial" w:cs="Arial"/>
          <w:b/>
          <w:sz w:val="22"/>
        </w:rPr>
      </w:pPr>
    </w:p>
    <w:p w14:paraId="22257246" w14:textId="016DFA68"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390185">
        <w:rPr>
          <w:rFonts w:ascii="Arial" w:eastAsia="SimSun" w:hAnsi="Arial" w:cs="Arial"/>
          <w:color w:val="000000"/>
          <w:sz w:val="22"/>
          <w:lang w:eastAsia="zh-CN"/>
        </w:rPr>
        <w:t>, Telstra</w:t>
      </w:r>
    </w:p>
    <w:p w14:paraId="119DB97B" w14:textId="2398204D"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390185" w:rsidRPr="00390185">
        <w:rPr>
          <w:rFonts w:ascii="Arial" w:hAnsi="Arial" w:cs="Arial"/>
          <w:color w:val="000000"/>
          <w:sz w:val="22"/>
          <w:lang w:eastAsia="ja-JP"/>
        </w:rPr>
        <w:t>TP for 38.718-02-01 adding UL CA_n26(2A) to CA_</w:t>
      </w:r>
      <w:r w:rsidR="009024D1">
        <w:rPr>
          <w:rFonts w:ascii="Arial" w:hAnsi="Arial" w:cs="Arial"/>
          <w:color w:val="000000"/>
          <w:sz w:val="22"/>
          <w:lang w:eastAsia="ja-JP"/>
        </w:rPr>
        <w:t>n3</w:t>
      </w:r>
      <w:r w:rsidR="00390185" w:rsidRPr="00390185">
        <w:rPr>
          <w:rFonts w:ascii="Arial" w:hAnsi="Arial" w:cs="Arial"/>
          <w:color w:val="000000"/>
          <w:sz w:val="22"/>
          <w:lang w:eastAsia="ja-JP"/>
        </w:rPr>
        <w:t>-n26</w:t>
      </w:r>
    </w:p>
    <w:p w14:paraId="6AE15330" w14:textId="59DF744D"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390185">
        <w:rPr>
          <w:rFonts w:ascii="Arial" w:hAnsi="Arial" w:cs="Arial"/>
          <w:color w:val="000000"/>
          <w:sz w:val="22"/>
          <w:lang w:eastAsia="ja-JP"/>
        </w:rPr>
        <w:t>6</w:t>
      </w:r>
      <w:r w:rsidR="00B74527" w:rsidRPr="00B74527">
        <w:rPr>
          <w:rFonts w:ascii="Arial" w:hAnsi="Arial" w:cs="Arial"/>
          <w:color w:val="000000"/>
          <w:sz w:val="22"/>
          <w:lang w:eastAsia="ja-JP"/>
        </w:rPr>
        <w:t>.</w:t>
      </w:r>
      <w:r w:rsidR="00966394">
        <w:rPr>
          <w:rFonts w:ascii="Arial" w:hAnsi="Arial" w:cs="Arial"/>
          <w:color w:val="000000"/>
          <w:sz w:val="22"/>
          <w:lang w:eastAsia="ja-JP"/>
        </w:rPr>
        <w:t>10</w:t>
      </w:r>
      <w:r w:rsidR="00B74527" w:rsidRPr="00B74527">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1E8A668C" w:rsidR="00505EB6" w:rsidRPr="001F28B0" w:rsidRDefault="00505EB6" w:rsidP="00505EB6">
      <w:pPr>
        <w:pStyle w:val="BodyText"/>
        <w:ind w:leftChars="50" w:left="100"/>
      </w:pPr>
      <w:r w:rsidRPr="003D3A8B">
        <w:t xml:space="preserve">This contribution is a text proposal for </w:t>
      </w:r>
      <w:r w:rsidR="0088458C" w:rsidRPr="0088458C">
        <w:t xml:space="preserve">38.718-02-01 </w:t>
      </w:r>
      <w:r w:rsidR="00390185" w:rsidRPr="00390185">
        <w:t>adding UL CA_n26(2A) to CA_</w:t>
      </w:r>
      <w:r w:rsidR="009024D1">
        <w:t>n3</w:t>
      </w:r>
      <w:r w:rsidR="00390185" w:rsidRPr="00390185">
        <w:t>-n26</w:t>
      </w:r>
      <w:r w:rsidR="00CF4663">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1F8CD156" w14:textId="77777777" w:rsidR="002E6761" w:rsidRPr="00290DFC" w:rsidRDefault="002E6761" w:rsidP="002E6761">
      <w:pPr>
        <w:pStyle w:val="Heading2"/>
        <w:rPr>
          <w:lang w:eastAsia="zh-CN"/>
        </w:rPr>
      </w:pPr>
      <w:bookmarkStart w:id="10" w:name="_Toc30931"/>
      <w:bookmarkStart w:id="11" w:name="_Toc14223"/>
      <w:bookmarkStart w:id="12" w:name="_Toc1072"/>
      <w:bookmarkStart w:id="13" w:name="_Toc148459928"/>
      <w:bookmarkStart w:id="14" w:name="_Toc29731"/>
      <w:bookmarkStart w:id="15" w:name="_Toc12468"/>
      <w:bookmarkStart w:id="16" w:name="_Toc13353"/>
      <w:bookmarkStart w:id="17" w:name="_Toc31085"/>
      <w:bookmarkStart w:id="18" w:name="_Toc7526"/>
      <w:bookmarkStart w:id="19" w:name="_Toc29068"/>
      <w:bookmarkStart w:id="20" w:name="_Toc14982"/>
      <w:bookmarkStart w:id="21" w:name="_Toc23247"/>
      <w:bookmarkStart w:id="22" w:name="_Toc2411"/>
      <w:bookmarkStart w:id="23" w:name="_Toc5918"/>
      <w:bookmarkStart w:id="24" w:name="_Hlk111617426"/>
      <w:bookmarkStart w:id="25" w:name="_Hlk32391732"/>
      <w:r w:rsidRPr="00290DFC">
        <w:rPr>
          <w:rFonts w:hint="eastAsia"/>
          <w:lang w:eastAsia="zh-CN"/>
        </w:rPr>
        <w:t>5.2</w:t>
      </w:r>
      <w:r w:rsidRPr="00290DFC">
        <w:rPr>
          <w:lang w:eastAsia="zh-CN"/>
        </w:rPr>
        <w:tab/>
      </w:r>
      <w:r w:rsidRPr="00290DFC">
        <w:rPr>
          <w:rFonts w:hint="eastAsia"/>
          <w:lang w:eastAsia="zh-CN"/>
        </w:rPr>
        <w:t>CA_</w:t>
      </w:r>
      <w:r w:rsidRPr="00290DFC">
        <w:rPr>
          <w:lang w:eastAsia="ja-JP"/>
        </w:rPr>
        <w:t>n3-n26</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8479FE3" w14:textId="77777777" w:rsidR="002E6761" w:rsidRPr="00290DFC" w:rsidRDefault="002E6761" w:rsidP="002E6761">
      <w:pPr>
        <w:pStyle w:val="Heading4"/>
        <w:rPr>
          <w:rFonts w:cs="Arial"/>
          <w:szCs w:val="28"/>
          <w:lang w:eastAsia="zh-CN"/>
        </w:rPr>
      </w:pPr>
      <w:bookmarkStart w:id="26" w:name="_Toc15684"/>
      <w:bookmarkStart w:id="27" w:name="_Toc30027"/>
      <w:bookmarkStart w:id="28" w:name="_Toc1588"/>
      <w:bookmarkStart w:id="29" w:name="_Toc14895"/>
      <w:bookmarkStart w:id="30" w:name="_Toc16975"/>
      <w:bookmarkStart w:id="31" w:name="_Toc31042"/>
      <w:bookmarkStart w:id="32" w:name="_Toc12708"/>
      <w:bookmarkStart w:id="33" w:name="_Toc29697"/>
      <w:bookmarkStart w:id="34" w:name="_Toc22455"/>
      <w:bookmarkStart w:id="35" w:name="_Toc10613"/>
      <w:r w:rsidRPr="00290DFC">
        <w:rPr>
          <w:rFonts w:cs="Arial" w:hint="eastAsia"/>
          <w:szCs w:val="28"/>
          <w:lang w:eastAsia="zh-CN"/>
        </w:rPr>
        <w:t>5.2.1</w:t>
      </w:r>
      <w:r w:rsidRPr="00290DFC">
        <w:rPr>
          <w:rFonts w:cs="Arial"/>
          <w:szCs w:val="28"/>
          <w:lang w:eastAsia="zh-CN"/>
        </w:rPr>
        <w:tab/>
      </w:r>
      <w:r w:rsidRPr="00290DFC">
        <w:rPr>
          <w:rFonts w:cs="Arial" w:hint="eastAsia"/>
          <w:szCs w:val="28"/>
          <w:lang w:eastAsia="zh-CN"/>
        </w:rPr>
        <w:t>Common for 1 band UL and 2 bands UL CA</w:t>
      </w:r>
      <w:bookmarkEnd w:id="26"/>
      <w:bookmarkEnd w:id="27"/>
      <w:bookmarkEnd w:id="28"/>
      <w:bookmarkEnd w:id="29"/>
      <w:bookmarkEnd w:id="30"/>
      <w:bookmarkEnd w:id="31"/>
      <w:bookmarkEnd w:id="32"/>
      <w:bookmarkEnd w:id="33"/>
      <w:bookmarkEnd w:id="34"/>
      <w:bookmarkEnd w:id="35"/>
    </w:p>
    <w:p w14:paraId="6ECDCAE3" w14:textId="77777777" w:rsidR="002E6761" w:rsidRPr="00290DFC" w:rsidRDefault="002E6761" w:rsidP="002E6761">
      <w:pPr>
        <w:pStyle w:val="Heading5"/>
        <w:tabs>
          <w:tab w:val="left" w:pos="0"/>
          <w:tab w:val="left" w:pos="420"/>
          <w:tab w:val="left" w:pos="864"/>
        </w:tabs>
        <w:ind w:left="0" w:firstLine="0"/>
        <w:rPr>
          <w:lang w:eastAsia="zh-CN"/>
        </w:rPr>
      </w:pPr>
      <w:bookmarkStart w:id="36" w:name="_Toc22046"/>
      <w:bookmarkStart w:id="37" w:name="_Toc13759"/>
      <w:bookmarkStart w:id="38" w:name="_Toc927"/>
      <w:bookmarkStart w:id="39" w:name="_Toc26900"/>
      <w:bookmarkStart w:id="40" w:name="_Toc23203"/>
      <w:bookmarkStart w:id="41" w:name="_Toc2828"/>
      <w:bookmarkStart w:id="42" w:name="_Toc16789"/>
      <w:bookmarkStart w:id="43" w:name="_Toc2693"/>
      <w:bookmarkStart w:id="44" w:name="_Toc12817"/>
      <w:bookmarkStart w:id="45" w:name="_Toc21453"/>
      <w:r w:rsidRPr="00290DFC">
        <w:rPr>
          <w:rFonts w:hint="eastAsia"/>
          <w:lang w:eastAsia="zh-CN"/>
        </w:rPr>
        <w:t>5.2.1.1</w:t>
      </w:r>
      <w:r w:rsidRPr="00290DFC">
        <w:rPr>
          <w:rFonts w:eastAsia="SimSun" w:hint="eastAsia"/>
          <w:lang w:eastAsia="zh-CN"/>
        </w:rPr>
        <w:tab/>
      </w:r>
      <w:r w:rsidRPr="00290DFC">
        <w:rPr>
          <w:rFonts w:eastAsia="SimSun" w:hint="eastAsia"/>
          <w:lang w:eastAsia="zh-CN"/>
        </w:rPr>
        <w:tab/>
      </w:r>
      <w:r w:rsidRPr="00290DFC">
        <w:rPr>
          <w:lang w:eastAsia="zh-CN"/>
        </w:rPr>
        <w:t xml:space="preserve">Operating bands for </w:t>
      </w:r>
      <w:r w:rsidRPr="00290DFC">
        <w:rPr>
          <w:rFonts w:hint="eastAsia"/>
          <w:lang w:eastAsia="zh-CN"/>
        </w:rPr>
        <w:t>CA</w:t>
      </w:r>
      <w:bookmarkEnd w:id="36"/>
      <w:bookmarkEnd w:id="37"/>
      <w:bookmarkEnd w:id="38"/>
      <w:bookmarkEnd w:id="39"/>
      <w:bookmarkEnd w:id="40"/>
      <w:bookmarkEnd w:id="41"/>
      <w:bookmarkEnd w:id="42"/>
      <w:bookmarkEnd w:id="43"/>
      <w:bookmarkEnd w:id="44"/>
      <w:bookmarkEnd w:id="45"/>
    </w:p>
    <w:p w14:paraId="67ED5761" w14:textId="77777777" w:rsidR="002E6761" w:rsidRPr="00290DFC" w:rsidRDefault="002E6761" w:rsidP="002E6761">
      <w:pPr>
        <w:pStyle w:val="TH"/>
        <w:rPr>
          <w:lang w:eastAsia="ja-JP"/>
        </w:rPr>
      </w:pPr>
      <w:r w:rsidRPr="00290DFC">
        <w:t xml:space="preserve">Table </w:t>
      </w:r>
      <w:r w:rsidRPr="00290DFC">
        <w:rPr>
          <w:rFonts w:hint="eastAsia"/>
          <w:lang w:eastAsia="zh-CN"/>
        </w:rPr>
        <w:t>5.2</w:t>
      </w:r>
      <w:r w:rsidRPr="00290DFC">
        <w:rPr>
          <w:lang w:eastAsia="zh-CN"/>
        </w:rPr>
        <w:t>.</w:t>
      </w:r>
      <w:r w:rsidRPr="00290DFC">
        <w:rPr>
          <w:rFonts w:hint="eastAsia"/>
          <w:lang w:eastAsia="zh-CN"/>
        </w:rPr>
        <w:t>1.1</w:t>
      </w:r>
      <w:r w:rsidRPr="00290DFC">
        <w:t xml:space="preserve">-1: </w:t>
      </w:r>
      <w:r w:rsidRPr="00290DFC">
        <w:rPr>
          <w:lang w:eastAsia="zh-CN"/>
        </w:rPr>
        <w:t xml:space="preserve">CA band combination of band </w:t>
      </w:r>
      <w:r w:rsidRPr="00290DFC">
        <w:rPr>
          <w:rFonts w:cs="Arial"/>
          <w:lang w:eastAsia="ja-JP"/>
        </w:rPr>
        <w:t xml:space="preserve">n3 and </w:t>
      </w:r>
      <w:r w:rsidRPr="00290DFC">
        <w:rPr>
          <w:rFonts w:cs="Arial" w:hint="eastAsia"/>
          <w:lang w:eastAsia="ja-JP"/>
        </w:rPr>
        <w:t>n26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2E6761" w:rsidRPr="00290DFC" w14:paraId="0421226C" w14:textId="77777777" w:rsidTr="00E30D8D">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73E1A41" w14:textId="77777777" w:rsidR="002E6761" w:rsidRPr="00290DFC" w:rsidRDefault="002E6761" w:rsidP="00E30D8D">
            <w:pPr>
              <w:pStyle w:val="TAH"/>
              <w:rPr>
                <w:rFonts w:eastAsia="Malgun Gothic"/>
              </w:rPr>
            </w:pPr>
            <w:r w:rsidRPr="00290DFC">
              <w:rPr>
                <w:rFonts w:eastAsia="Malgun Gothic"/>
                <w:lang w:eastAsia="ja-JP"/>
              </w:rPr>
              <w:t>NR</w:t>
            </w:r>
            <w:r w:rsidRPr="00290DFC">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4481E650" w14:textId="77777777" w:rsidR="002E6761" w:rsidRPr="00290DFC" w:rsidRDefault="002E6761" w:rsidP="00E30D8D">
            <w:pPr>
              <w:pStyle w:val="TAH"/>
              <w:rPr>
                <w:rFonts w:eastAsia="Malgun Gothic"/>
              </w:rPr>
            </w:pPr>
            <w:r w:rsidRPr="00290DFC">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466D5577" w14:textId="77777777" w:rsidR="002E6761" w:rsidRPr="00290DFC" w:rsidRDefault="002E6761" w:rsidP="00E30D8D">
            <w:pPr>
              <w:pStyle w:val="TAH"/>
              <w:rPr>
                <w:rFonts w:eastAsia="Malgun Gothic"/>
              </w:rPr>
            </w:pPr>
            <w:r w:rsidRPr="00290DFC">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6B749E3B" w14:textId="77777777" w:rsidR="002E6761" w:rsidRPr="00290DFC" w:rsidRDefault="002E6761" w:rsidP="00E30D8D">
            <w:pPr>
              <w:pStyle w:val="TAH"/>
              <w:rPr>
                <w:rFonts w:eastAsia="Malgun Gothic"/>
              </w:rPr>
            </w:pPr>
            <w:r w:rsidRPr="00290DFC">
              <w:rPr>
                <w:rFonts w:eastAsia="Malgun Gothic"/>
              </w:rPr>
              <w:t>Duplex</w:t>
            </w:r>
          </w:p>
          <w:p w14:paraId="73E71BC4" w14:textId="77777777" w:rsidR="002E6761" w:rsidRPr="00290DFC" w:rsidRDefault="002E6761" w:rsidP="00E30D8D">
            <w:pPr>
              <w:pStyle w:val="TAH"/>
              <w:rPr>
                <w:rFonts w:eastAsia="Malgun Gothic"/>
              </w:rPr>
            </w:pPr>
            <w:r w:rsidRPr="00290DFC">
              <w:rPr>
                <w:rFonts w:eastAsia="Malgun Gothic"/>
              </w:rPr>
              <w:t>mode</w:t>
            </w:r>
          </w:p>
        </w:tc>
      </w:tr>
      <w:tr w:rsidR="002E6761" w:rsidRPr="00290DFC" w14:paraId="478F51A0" w14:textId="77777777" w:rsidTr="00E30D8D">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06323239" w14:textId="77777777" w:rsidR="002E6761" w:rsidRPr="00290DFC" w:rsidRDefault="002E6761" w:rsidP="00E30D8D">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EBD75E5" w14:textId="77777777" w:rsidR="002E6761" w:rsidRPr="00290DFC" w:rsidRDefault="002E6761" w:rsidP="00E30D8D">
            <w:pPr>
              <w:pStyle w:val="TAH"/>
              <w:rPr>
                <w:rFonts w:eastAsia="Malgun Gothic"/>
              </w:rPr>
            </w:pPr>
            <w:r w:rsidRPr="00290DFC">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5560AD14" w14:textId="77777777" w:rsidR="002E6761" w:rsidRPr="00290DFC" w:rsidRDefault="002E6761" w:rsidP="00E30D8D">
            <w:pPr>
              <w:pStyle w:val="TAH"/>
              <w:rPr>
                <w:rFonts w:eastAsia="Malgun Gothic"/>
              </w:rPr>
            </w:pPr>
            <w:r w:rsidRPr="00290DFC">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78DCBEC4" w14:textId="77777777" w:rsidR="002E6761" w:rsidRPr="00290DFC" w:rsidRDefault="002E6761" w:rsidP="00E30D8D">
            <w:pPr>
              <w:pStyle w:val="TAH"/>
              <w:rPr>
                <w:rFonts w:eastAsia="Malgun Gothic"/>
              </w:rPr>
            </w:pPr>
          </w:p>
        </w:tc>
      </w:tr>
      <w:tr w:rsidR="002E6761" w:rsidRPr="00290DFC" w14:paraId="1D710E5B" w14:textId="77777777" w:rsidTr="00E30D8D">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603B3AAB" w14:textId="77777777" w:rsidR="002E6761" w:rsidRPr="00290DFC" w:rsidRDefault="002E6761" w:rsidP="00E30D8D">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5B46A044" w14:textId="77777777" w:rsidR="002E6761" w:rsidRPr="00290DFC" w:rsidRDefault="002E6761" w:rsidP="00E30D8D">
            <w:pPr>
              <w:pStyle w:val="TAH"/>
              <w:rPr>
                <w:rFonts w:eastAsia="Malgun Gothic"/>
              </w:rPr>
            </w:pPr>
            <w:proofErr w:type="spellStart"/>
            <w:r w:rsidRPr="00290DFC">
              <w:rPr>
                <w:rFonts w:eastAsia="Malgun Gothic"/>
              </w:rPr>
              <w:t>F</w:t>
            </w:r>
            <w:r w:rsidRPr="00290DFC">
              <w:rPr>
                <w:rFonts w:eastAsia="Malgun Gothic"/>
                <w:vertAlign w:val="subscript"/>
              </w:rPr>
              <w:t>UL_low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UL_high</w:t>
            </w:r>
            <w:proofErr w:type="spellEnd"/>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3F7F2AFE" w14:textId="77777777" w:rsidR="002E6761" w:rsidRPr="00290DFC" w:rsidRDefault="002E6761" w:rsidP="00E30D8D">
            <w:pPr>
              <w:pStyle w:val="TAH"/>
              <w:rPr>
                <w:rFonts w:eastAsia="Malgun Gothic"/>
              </w:rPr>
            </w:pPr>
            <w:proofErr w:type="spellStart"/>
            <w:r w:rsidRPr="00290DFC">
              <w:rPr>
                <w:rFonts w:eastAsia="Malgun Gothic"/>
              </w:rPr>
              <w:t>F</w:t>
            </w:r>
            <w:r w:rsidRPr="00290DFC">
              <w:rPr>
                <w:rFonts w:eastAsia="Malgun Gothic"/>
                <w:vertAlign w:val="subscript"/>
              </w:rPr>
              <w:t>DL_low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0CA12765" w14:textId="77777777" w:rsidR="002E6761" w:rsidRPr="00290DFC" w:rsidRDefault="002E6761" w:rsidP="00E30D8D">
            <w:pPr>
              <w:pStyle w:val="TAH"/>
              <w:rPr>
                <w:rFonts w:eastAsia="Malgun Gothic"/>
              </w:rPr>
            </w:pPr>
          </w:p>
        </w:tc>
      </w:tr>
      <w:tr w:rsidR="002E6761" w:rsidRPr="00290DFC" w14:paraId="582029EA" w14:textId="77777777" w:rsidTr="00E30D8D">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15408989" w14:textId="77777777" w:rsidR="002E6761" w:rsidRPr="00290DFC" w:rsidRDefault="002E6761" w:rsidP="00E30D8D">
            <w:pPr>
              <w:keepNext/>
              <w:keepLines/>
              <w:spacing w:after="0"/>
              <w:jc w:val="center"/>
              <w:rPr>
                <w:rFonts w:ascii="Arial" w:hAnsi="Arial" w:cs="Arial"/>
                <w:sz w:val="18"/>
                <w:lang w:eastAsia="zh-CN"/>
              </w:rPr>
            </w:pPr>
            <w:r w:rsidRPr="00290DFC">
              <w:rPr>
                <w:rFonts w:ascii="Arial" w:eastAsia="SimSun" w:hAnsi="Arial" w:cs="Arial"/>
                <w:sz w:val="18"/>
                <w:lang w:eastAsia="zh-CN"/>
              </w:rPr>
              <w:t>n3</w:t>
            </w:r>
          </w:p>
        </w:tc>
        <w:tc>
          <w:tcPr>
            <w:tcW w:w="1088" w:type="dxa"/>
            <w:tcBorders>
              <w:top w:val="single" w:sz="4" w:space="0" w:color="auto"/>
              <w:left w:val="single" w:sz="4" w:space="0" w:color="auto"/>
              <w:bottom w:val="single" w:sz="4" w:space="0" w:color="auto"/>
              <w:right w:val="nil"/>
            </w:tcBorders>
            <w:vAlign w:val="center"/>
          </w:tcPr>
          <w:p w14:paraId="67E90364"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1710 MHz</w:t>
            </w:r>
          </w:p>
        </w:tc>
        <w:tc>
          <w:tcPr>
            <w:tcW w:w="295" w:type="dxa"/>
            <w:tcBorders>
              <w:top w:val="single" w:sz="4" w:space="0" w:color="auto"/>
              <w:left w:val="nil"/>
              <w:bottom w:val="single" w:sz="4" w:space="0" w:color="auto"/>
              <w:right w:val="nil"/>
            </w:tcBorders>
            <w:vAlign w:val="center"/>
          </w:tcPr>
          <w:p w14:paraId="7133FD20"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7282A0BE"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1785 MHz</w:t>
            </w:r>
          </w:p>
        </w:tc>
        <w:tc>
          <w:tcPr>
            <w:tcW w:w="1231" w:type="dxa"/>
            <w:tcBorders>
              <w:top w:val="single" w:sz="4" w:space="0" w:color="auto"/>
              <w:left w:val="single" w:sz="4" w:space="0" w:color="auto"/>
              <w:bottom w:val="single" w:sz="4" w:space="0" w:color="auto"/>
              <w:right w:val="nil"/>
            </w:tcBorders>
            <w:vAlign w:val="center"/>
          </w:tcPr>
          <w:p w14:paraId="185D9D6D"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1805 MHz</w:t>
            </w:r>
          </w:p>
        </w:tc>
        <w:tc>
          <w:tcPr>
            <w:tcW w:w="355" w:type="dxa"/>
            <w:tcBorders>
              <w:top w:val="single" w:sz="4" w:space="0" w:color="auto"/>
              <w:left w:val="nil"/>
              <w:bottom w:val="single" w:sz="4" w:space="0" w:color="auto"/>
              <w:right w:val="nil"/>
            </w:tcBorders>
            <w:vAlign w:val="center"/>
          </w:tcPr>
          <w:p w14:paraId="5A6D1093"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2521B72A"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1880 MHz</w:t>
            </w:r>
          </w:p>
        </w:tc>
        <w:tc>
          <w:tcPr>
            <w:tcW w:w="1043" w:type="dxa"/>
            <w:tcBorders>
              <w:top w:val="single" w:sz="4" w:space="0" w:color="auto"/>
              <w:left w:val="single" w:sz="4" w:space="0" w:color="auto"/>
              <w:right w:val="single" w:sz="4" w:space="0" w:color="auto"/>
            </w:tcBorders>
            <w:vAlign w:val="center"/>
          </w:tcPr>
          <w:p w14:paraId="197C7EFB"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sz w:val="18"/>
                <w:lang w:eastAsia="ja-JP"/>
              </w:rPr>
              <w:t>FDD</w:t>
            </w:r>
          </w:p>
        </w:tc>
      </w:tr>
      <w:tr w:rsidR="002E6761" w:rsidRPr="00290DFC" w14:paraId="5F5B7BAC" w14:textId="77777777" w:rsidTr="00E30D8D">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64F4E1D4" w14:textId="77777777" w:rsidR="002E6761" w:rsidRPr="00290DFC" w:rsidRDefault="002E6761" w:rsidP="00E30D8D">
            <w:pPr>
              <w:keepNext/>
              <w:keepLines/>
              <w:spacing w:after="0"/>
              <w:jc w:val="center"/>
              <w:rPr>
                <w:rFonts w:ascii="Arial" w:hAnsi="Arial" w:cs="Arial"/>
                <w:sz w:val="18"/>
                <w:lang w:eastAsia="zh-CN"/>
              </w:rPr>
            </w:pPr>
            <w:r w:rsidRPr="00290DFC">
              <w:rPr>
                <w:rFonts w:ascii="Arial" w:eastAsia="SimSun" w:hAnsi="Arial" w:cs="Arial"/>
                <w:sz w:val="18"/>
                <w:lang w:eastAsia="zh-CN"/>
              </w:rPr>
              <w:t>n26</w:t>
            </w:r>
          </w:p>
        </w:tc>
        <w:tc>
          <w:tcPr>
            <w:tcW w:w="1088" w:type="dxa"/>
            <w:tcBorders>
              <w:top w:val="single" w:sz="4" w:space="0" w:color="auto"/>
              <w:left w:val="single" w:sz="4" w:space="0" w:color="auto"/>
              <w:bottom w:val="single" w:sz="4" w:space="0" w:color="auto"/>
              <w:right w:val="nil"/>
            </w:tcBorders>
            <w:vAlign w:val="center"/>
          </w:tcPr>
          <w:p w14:paraId="21886A78"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814 MHz</w:t>
            </w:r>
          </w:p>
        </w:tc>
        <w:tc>
          <w:tcPr>
            <w:tcW w:w="295" w:type="dxa"/>
            <w:tcBorders>
              <w:top w:val="single" w:sz="4" w:space="0" w:color="auto"/>
              <w:left w:val="nil"/>
              <w:bottom w:val="single" w:sz="4" w:space="0" w:color="auto"/>
              <w:right w:val="nil"/>
            </w:tcBorders>
            <w:vAlign w:val="center"/>
          </w:tcPr>
          <w:p w14:paraId="09693904"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24BD0381"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849 MHz</w:t>
            </w:r>
          </w:p>
        </w:tc>
        <w:tc>
          <w:tcPr>
            <w:tcW w:w="1231" w:type="dxa"/>
            <w:tcBorders>
              <w:top w:val="single" w:sz="4" w:space="0" w:color="auto"/>
              <w:left w:val="single" w:sz="4" w:space="0" w:color="auto"/>
              <w:bottom w:val="single" w:sz="4" w:space="0" w:color="auto"/>
              <w:right w:val="nil"/>
            </w:tcBorders>
            <w:vAlign w:val="center"/>
          </w:tcPr>
          <w:p w14:paraId="023C366C"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859 MHz</w:t>
            </w:r>
          </w:p>
        </w:tc>
        <w:tc>
          <w:tcPr>
            <w:tcW w:w="355" w:type="dxa"/>
            <w:tcBorders>
              <w:top w:val="single" w:sz="4" w:space="0" w:color="auto"/>
              <w:left w:val="nil"/>
              <w:bottom w:val="single" w:sz="4" w:space="0" w:color="auto"/>
              <w:right w:val="nil"/>
            </w:tcBorders>
            <w:vAlign w:val="center"/>
          </w:tcPr>
          <w:p w14:paraId="5B007672"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3BCCC982"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894 MHz</w:t>
            </w:r>
          </w:p>
        </w:tc>
        <w:tc>
          <w:tcPr>
            <w:tcW w:w="1043" w:type="dxa"/>
            <w:tcBorders>
              <w:left w:val="single" w:sz="4" w:space="0" w:color="auto"/>
              <w:bottom w:val="single" w:sz="4" w:space="0" w:color="auto"/>
              <w:right w:val="single" w:sz="4" w:space="0" w:color="auto"/>
            </w:tcBorders>
            <w:vAlign w:val="center"/>
          </w:tcPr>
          <w:p w14:paraId="3A5B65C1"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sz w:val="18"/>
                <w:lang w:eastAsia="ja-JP"/>
              </w:rPr>
              <w:t>FDD</w:t>
            </w:r>
          </w:p>
        </w:tc>
      </w:tr>
    </w:tbl>
    <w:p w14:paraId="53A4582A" w14:textId="77777777" w:rsidR="002E6761" w:rsidRPr="00290DFC" w:rsidRDefault="002E6761" w:rsidP="002E6761">
      <w:pPr>
        <w:rPr>
          <w:lang w:eastAsia="zh-CN"/>
        </w:rPr>
      </w:pPr>
    </w:p>
    <w:p w14:paraId="62D72590" w14:textId="77777777" w:rsidR="002E6761" w:rsidRPr="00290DFC" w:rsidRDefault="002E6761" w:rsidP="002E6761">
      <w:pPr>
        <w:pStyle w:val="Heading5"/>
        <w:tabs>
          <w:tab w:val="left" w:pos="0"/>
          <w:tab w:val="left" w:pos="420"/>
          <w:tab w:val="left" w:pos="864"/>
        </w:tabs>
        <w:ind w:left="0" w:firstLine="0"/>
        <w:rPr>
          <w:lang w:eastAsia="zh-CN"/>
        </w:rPr>
      </w:pPr>
      <w:bookmarkStart w:id="46" w:name="_Toc22820"/>
      <w:bookmarkStart w:id="47" w:name="_Toc10137"/>
      <w:bookmarkStart w:id="48" w:name="_Toc2467"/>
      <w:bookmarkStart w:id="49" w:name="_Toc8860"/>
      <w:bookmarkStart w:id="50" w:name="_Toc27849"/>
      <w:bookmarkStart w:id="51" w:name="_Toc32382"/>
      <w:bookmarkStart w:id="52" w:name="_Toc10690"/>
      <w:bookmarkStart w:id="53" w:name="_Toc21595"/>
      <w:bookmarkStart w:id="54" w:name="_Toc19245"/>
      <w:bookmarkStart w:id="55" w:name="_Toc26540"/>
      <w:r w:rsidRPr="00290DFC">
        <w:rPr>
          <w:rFonts w:hint="eastAsia"/>
          <w:lang w:eastAsia="zh-CN"/>
        </w:rPr>
        <w:t>5.2.1.</w:t>
      </w:r>
      <w:r w:rsidRPr="00290DFC">
        <w:rPr>
          <w:lang w:eastAsia="zh-CN"/>
        </w:rPr>
        <w:t>2</w:t>
      </w:r>
      <w:r w:rsidRPr="00290DFC">
        <w:rPr>
          <w:rFonts w:eastAsia="SimSun" w:hint="eastAsia"/>
          <w:lang w:eastAsia="zh-CN"/>
        </w:rPr>
        <w:tab/>
      </w:r>
      <w:r w:rsidRPr="00290DFC">
        <w:rPr>
          <w:rFonts w:eastAsia="SimSun" w:hint="eastAsia"/>
          <w:lang w:eastAsia="zh-CN"/>
        </w:rPr>
        <w:tab/>
      </w:r>
      <w:r w:rsidRPr="00290DFC">
        <w:rPr>
          <w:lang w:eastAsia="zh-CN"/>
        </w:rPr>
        <w:t xml:space="preserve">Channel bandwidths per operating band for </w:t>
      </w:r>
      <w:r w:rsidRPr="00290DFC">
        <w:rPr>
          <w:rFonts w:hint="eastAsia"/>
          <w:lang w:eastAsia="zh-CN"/>
        </w:rPr>
        <w:t>CA</w:t>
      </w:r>
      <w:bookmarkEnd w:id="46"/>
      <w:bookmarkEnd w:id="47"/>
      <w:bookmarkEnd w:id="48"/>
      <w:bookmarkEnd w:id="49"/>
      <w:bookmarkEnd w:id="50"/>
      <w:bookmarkEnd w:id="51"/>
      <w:bookmarkEnd w:id="52"/>
      <w:bookmarkEnd w:id="53"/>
      <w:bookmarkEnd w:id="54"/>
      <w:bookmarkEnd w:id="55"/>
    </w:p>
    <w:p w14:paraId="72C8EB23" w14:textId="77777777" w:rsidR="002E6761" w:rsidRPr="00290DFC" w:rsidRDefault="002E6761" w:rsidP="002E6761">
      <w:pPr>
        <w:pStyle w:val="TH"/>
        <w:rPr>
          <w:rFonts w:cs="Arial"/>
          <w:lang w:eastAsia="zh-CN"/>
        </w:rPr>
      </w:pPr>
      <w:r w:rsidRPr="00290DFC">
        <w:rPr>
          <w:rFonts w:cs="Arial"/>
        </w:rPr>
        <w:t xml:space="preserve">Table </w:t>
      </w:r>
      <w:r w:rsidRPr="00290DFC">
        <w:rPr>
          <w:rFonts w:cs="Arial" w:hint="eastAsia"/>
          <w:lang w:eastAsia="zh-CN"/>
        </w:rPr>
        <w:t>5.2</w:t>
      </w:r>
      <w:r w:rsidRPr="00290DFC">
        <w:rPr>
          <w:rFonts w:cs="Arial"/>
          <w:lang w:eastAsia="zh-CN"/>
        </w:rPr>
        <w:t>.1.2</w:t>
      </w:r>
      <w:r w:rsidRPr="00290DFC">
        <w:rPr>
          <w:rFonts w:cs="Arial"/>
        </w:rPr>
        <w:t xml:space="preserve">-1: Supported </w:t>
      </w:r>
      <w:r w:rsidRPr="00290DFC">
        <w:rPr>
          <w:rFonts w:cs="Arial"/>
          <w:lang w:eastAsia="ja-JP"/>
        </w:rPr>
        <w:t>b</w:t>
      </w:r>
      <w:r w:rsidRPr="00290DFC">
        <w:rPr>
          <w:rFonts w:cs="Arial"/>
        </w:rPr>
        <w:t xml:space="preserve">andwidths per </w:t>
      </w:r>
      <w:r w:rsidRPr="00290DFC">
        <w:rPr>
          <w:rFonts w:cs="Arial"/>
          <w:lang w:eastAsia="zh-CN"/>
        </w:rPr>
        <w:t>CA band combination of band n3+n26</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2E6761" w:rsidRPr="00290DFC" w14:paraId="70CA1E49" w14:textId="77777777" w:rsidTr="00E30D8D">
        <w:trPr>
          <w:trHeight w:val="187"/>
        </w:trPr>
        <w:tc>
          <w:tcPr>
            <w:tcW w:w="1983" w:type="dxa"/>
            <w:tcBorders>
              <w:top w:val="single" w:sz="4" w:space="0" w:color="auto"/>
              <w:left w:val="single" w:sz="4" w:space="0" w:color="auto"/>
              <w:bottom w:val="single" w:sz="4" w:space="0" w:color="auto"/>
              <w:right w:val="single" w:sz="4" w:space="0" w:color="auto"/>
            </w:tcBorders>
            <w:vAlign w:val="center"/>
          </w:tcPr>
          <w:p w14:paraId="20F19826" w14:textId="77777777" w:rsidR="002E6761" w:rsidRPr="00290DFC" w:rsidRDefault="002E6761" w:rsidP="00E30D8D">
            <w:pPr>
              <w:pStyle w:val="TAH"/>
              <w:rPr>
                <w:szCs w:val="18"/>
                <w:lang w:eastAsia="zh-CN"/>
              </w:rPr>
            </w:pPr>
            <w:r w:rsidRPr="00290DFC">
              <w:t>NR CA configuration</w:t>
            </w:r>
          </w:p>
        </w:tc>
        <w:tc>
          <w:tcPr>
            <w:tcW w:w="1690" w:type="dxa"/>
            <w:tcBorders>
              <w:top w:val="single" w:sz="4" w:space="0" w:color="auto"/>
              <w:left w:val="single" w:sz="4" w:space="0" w:color="auto"/>
              <w:bottom w:val="single" w:sz="4" w:space="0" w:color="auto"/>
              <w:right w:val="single" w:sz="4" w:space="0" w:color="auto"/>
            </w:tcBorders>
            <w:vAlign w:val="center"/>
          </w:tcPr>
          <w:p w14:paraId="6F66BC26" w14:textId="77777777" w:rsidR="002E6761" w:rsidRPr="00290DFC" w:rsidRDefault="002E6761" w:rsidP="00E30D8D">
            <w:pPr>
              <w:pStyle w:val="TAH"/>
              <w:rPr>
                <w:szCs w:val="18"/>
                <w:lang w:eastAsia="zh-CN"/>
              </w:rPr>
            </w:pPr>
            <w:r w:rsidRPr="00290DFC">
              <w:t>Uplink CA configuration</w:t>
            </w:r>
            <w:r w:rsidRPr="00290DFC">
              <w:rPr>
                <w:lang w:eastAsia="zh-CN"/>
              </w:rPr>
              <w:t xml:space="preserve"> </w:t>
            </w:r>
            <w:r w:rsidRPr="00290DFC">
              <w:t>or single uplink carrier</w:t>
            </w:r>
          </w:p>
        </w:tc>
        <w:tc>
          <w:tcPr>
            <w:tcW w:w="730" w:type="dxa"/>
            <w:tcBorders>
              <w:top w:val="single" w:sz="4" w:space="0" w:color="auto"/>
              <w:left w:val="single" w:sz="4" w:space="0" w:color="auto"/>
              <w:bottom w:val="single" w:sz="4" w:space="0" w:color="auto"/>
              <w:right w:val="single" w:sz="4" w:space="0" w:color="auto"/>
            </w:tcBorders>
            <w:vAlign w:val="center"/>
          </w:tcPr>
          <w:p w14:paraId="534CEF8C" w14:textId="77777777" w:rsidR="002E6761" w:rsidRPr="00290DFC" w:rsidRDefault="002E6761" w:rsidP="00E30D8D">
            <w:pPr>
              <w:pStyle w:val="TAH"/>
              <w:rPr>
                <w:szCs w:val="18"/>
                <w:lang w:eastAsia="zh-CN"/>
              </w:rPr>
            </w:pPr>
            <w:r w:rsidRPr="00290DFC">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98E9D82" w14:textId="77777777" w:rsidR="002E6761" w:rsidRPr="00290DFC" w:rsidRDefault="002E6761" w:rsidP="00E30D8D">
            <w:pPr>
              <w:pStyle w:val="TAH"/>
              <w:rPr>
                <w:rFonts w:cs="Arial"/>
                <w:szCs w:val="18"/>
                <w:lang w:eastAsia="zh-CN" w:bidi="ar"/>
              </w:rPr>
            </w:pPr>
            <w:r w:rsidRPr="00290DFC">
              <w:rPr>
                <w:lang w:eastAsia="zh-CN"/>
              </w:rPr>
              <w:t>Channel bandwidth (MHz)</w:t>
            </w:r>
          </w:p>
        </w:tc>
        <w:tc>
          <w:tcPr>
            <w:tcW w:w="1360" w:type="dxa"/>
            <w:tcBorders>
              <w:top w:val="single" w:sz="4" w:space="0" w:color="auto"/>
              <w:left w:val="single" w:sz="4" w:space="0" w:color="auto"/>
              <w:bottom w:val="nil"/>
              <w:right w:val="single" w:sz="4" w:space="0" w:color="auto"/>
            </w:tcBorders>
            <w:vAlign w:val="center"/>
          </w:tcPr>
          <w:p w14:paraId="7F3D6149" w14:textId="77777777" w:rsidR="002E6761" w:rsidRPr="00290DFC" w:rsidRDefault="002E6761" w:rsidP="00E30D8D">
            <w:pPr>
              <w:pStyle w:val="TAH"/>
              <w:rPr>
                <w:szCs w:val="18"/>
                <w:lang w:eastAsia="zh-CN"/>
              </w:rPr>
            </w:pPr>
            <w:r w:rsidRPr="00290DFC">
              <w:t>Bandwidth combination set</w:t>
            </w:r>
          </w:p>
        </w:tc>
      </w:tr>
      <w:tr w:rsidR="002E6761" w:rsidRPr="00290DFC" w14:paraId="662949C4" w14:textId="77777777" w:rsidTr="00E30D8D">
        <w:trPr>
          <w:trHeight w:val="187"/>
        </w:trPr>
        <w:tc>
          <w:tcPr>
            <w:tcW w:w="1983" w:type="dxa"/>
            <w:tcBorders>
              <w:top w:val="single" w:sz="4" w:space="0" w:color="auto"/>
              <w:left w:val="single" w:sz="4" w:space="0" w:color="auto"/>
              <w:bottom w:val="nil"/>
              <w:right w:val="single" w:sz="4" w:space="0" w:color="auto"/>
            </w:tcBorders>
            <w:vAlign w:val="center"/>
          </w:tcPr>
          <w:p w14:paraId="14F8BE99" w14:textId="77777777" w:rsidR="002E6761" w:rsidRPr="00290DFC" w:rsidRDefault="002E6761" w:rsidP="00E30D8D">
            <w:pPr>
              <w:pStyle w:val="TAC"/>
              <w:rPr>
                <w:szCs w:val="18"/>
                <w:lang w:eastAsia="zh-CN"/>
              </w:rPr>
            </w:pPr>
            <w:r w:rsidRPr="00290DFC">
              <w:rPr>
                <w:rFonts w:eastAsia="SimSun"/>
                <w:lang w:eastAsia="zh-CN"/>
              </w:rPr>
              <w:t>CA_n3A-n26A</w:t>
            </w:r>
          </w:p>
        </w:tc>
        <w:tc>
          <w:tcPr>
            <w:tcW w:w="1690" w:type="dxa"/>
            <w:tcBorders>
              <w:top w:val="single" w:sz="4" w:space="0" w:color="auto"/>
              <w:left w:val="single" w:sz="4" w:space="0" w:color="auto"/>
              <w:bottom w:val="nil"/>
              <w:right w:val="single" w:sz="4" w:space="0" w:color="auto"/>
            </w:tcBorders>
            <w:vAlign w:val="center"/>
          </w:tcPr>
          <w:p w14:paraId="25B4B299" w14:textId="77777777" w:rsidR="002E6761" w:rsidRPr="00290DFC" w:rsidRDefault="002E6761" w:rsidP="00E30D8D">
            <w:pPr>
              <w:pStyle w:val="TAC"/>
              <w:rPr>
                <w:rFonts w:eastAsia="SimSun"/>
                <w:szCs w:val="18"/>
                <w:lang w:eastAsia="zh-CN"/>
              </w:rPr>
            </w:pPr>
            <w:r w:rsidRPr="00290DFC">
              <w:rPr>
                <w:rFonts w:eastAsia="SimSun"/>
                <w:lang w:eastAsia="zh-CN"/>
              </w:rPr>
              <w:t>CA_n3A-n26A</w:t>
            </w:r>
          </w:p>
        </w:tc>
        <w:tc>
          <w:tcPr>
            <w:tcW w:w="730" w:type="dxa"/>
            <w:tcBorders>
              <w:top w:val="single" w:sz="4" w:space="0" w:color="auto"/>
              <w:left w:val="single" w:sz="4" w:space="0" w:color="auto"/>
              <w:bottom w:val="single" w:sz="4" w:space="0" w:color="auto"/>
              <w:right w:val="single" w:sz="4" w:space="0" w:color="auto"/>
            </w:tcBorders>
            <w:vAlign w:val="center"/>
          </w:tcPr>
          <w:p w14:paraId="20346835" w14:textId="77777777" w:rsidR="002E6761" w:rsidRPr="00290DFC" w:rsidRDefault="002E6761" w:rsidP="00E30D8D">
            <w:pPr>
              <w:pStyle w:val="TAC"/>
              <w:rPr>
                <w:szCs w:val="18"/>
                <w:lang w:eastAsia="zh-CN"/>
              </w:rPr>
            </w:pPr>
            <w:r w:rsidRPr="00290DFC">
              <w:rPr>
                <w:rFonts w:eastAsia="SimSun"/>
                <w:lang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58E7DD1" w14:textId="77777777" w:rsidR="002E6761" w:rsidRPr="00290DFC" w:rsidRDefault="002E6761" w:rsidP="00E30D8D">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5, 10, 15, 20, 25, 30, 40</w:t>
            </w:r>
          </w:p>
        </w:tc>
        <w:tc>
          <w:tcPr>
            <w:tcW w:w="1360" w:type="dxa"/>
            <w:tcBorders>
              <w:top w:val="single" w:sz="4" w:space="0" w:color="auto"/>
              <w:left w:val="single" w:sz="4" w:space="0" w:color="auto"/>
              <w:bottom w:val="nil"/>
              <w:right w:val="single" w:sz="4" w:space="0" w:color="auto"/>
            </w:tcBorders>
            <w:vAlign w:val="center"/>
          </w:tcPr>
          <w:p w14:paraId="167D761F" w14:textId="77777777" w:rsidR="002E6761" w:rsidRPr="00290DFC" w:rsidRDefault="002E6761" w:rsidP="00E30D8D">
            <w:pPr>
              <w:pStyle w:val="TAC"/>
              <w:rPr>
                <w:szCs w:val="18"/>
                <w:lang w:eastAsia="zh-CN"/>
              </w:rPr>
            </w:pPr>
            <w:r w:rsidRPr="00290DFC">
              <w:rPr>
                <w:szCs w:val="18"/>
                <w:lang w:eastAsia="zh-CN"/>
              </w:rPr>
              <w:t>0</w:t>
            </w:r>
          </w:p>
        </w:tc>
      </w:tr>
      <w:tr w:rsidR="002E6761" w:rsidRPr="00290DFC" w14:paraId="29A76BB8" w14:textId="77777777" w:rsidTr="00B12A56">
        <w:trPr>
          <w:trHeight w:val="187"/>
        </w:trPr>
        <w:tc>
          <w:tcPr>
            <w:tcW w:w="1983" w:type="dxa"/>
            <w:tcBorders>
              <w:top w:val="nil"/>
              <w:left w:val="single" w:sz="4" w:space="0" w:color="auto"/>
              <w:bottom w:val="single" w:sz="4" w:space="0" w:color="auto"/>
              <w:right w:val="single" w:sz="4" w:space="0" w:color="auto"/>
            </w:tcBorders>
            <w:vAlign w:val="center"/>
          </w:tcPr>
          <w:p w14:paraId="58FFE17B" w14:textId="77777777" w:rsidR="002E6761" w:rsidRPr="00290DFC" w:rsidRDefault="002E6761" w:rsidP="00E30D8D">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6B7A207F" w14:textId="77777777" w:rsidR="002E6761" w:rsidRPr="00290DFC" w:rsidRDefault="002E6761" w:rsidP="00E30D8D">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73D88CB" w14:textId="77777777" w:rsidR="002E6761" w:rsidRPr="00290DFC" w:rsidRDefault="002E6761" w:rsidP="00E30D8D">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1EB5B9E0" w14:textId="77777777" w:rsidR="002E6761" w:rsidRPr="00290DFC" w:rsidRDefault="002E6761" w:rsidP="00E30D8D">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3CA88FF5" w14:textId="77777777" w:rsidR="002E6761" w:rsidRPr="00290DFC" w:rsidRDefault="002E6761" w:rsidP="00E30D8D">
            <w:pPr>
              <w:pStyle w:val="TAC"/>
              <w:rPr>
                <w:szCs w:val="18"/>
                <w:lang w:eastAsia="zh-CN"/>
              </w:rPr>
            </w:pPr>
          </w:p>
        </w:tc>
      </w:tr>
      <w:tr w:rsidR="005A428A" w:rsidRPr="00290DFC" w14:paraId="3DC85F3F" w14:textId="77777777" w:rsidTr="00E220D6">
        <w:trPr>
          <w:trHeight w:val="187"/>
          <w:ins w:id="56" w:author="Per Lindell" w:date="2024-05-12T17:03:00Z"/>
        </w:trPr>
        <w:tc>
          <w:tcPr>
            <w:tcW w:w="1983" w:type="dxa"/>
            <w:tcBorders>
              <w:top w:val="single" w:sz="4" w:space="0" w:color="auto"/>
              <w:left w:val="single" w:sz="4" w:space="0" w:color="auto"/>
              <w:bottom w:val="nil"/>
              <w:right w:val="single" w:sz="4" w:space="0" w:color="auto"/>
            </w:tcBorders>
            <w:vAlign w:val="center"/>
          </w:tcPr>
          <w:p w14:paraId="063DA09B" w14:textId="77777777" w:rsidR="005A428A" w:rsidRPr="00290DFC" w:rsidRDefault="005A428A" w:rsidP="002C0BBE">
            <w:pPr>
              <w:pStyle w:val="TAC"/>
              <w:rPr>
                <w:ins w:id="57" w:author="Per Lindell" w:date="2024-05-12T17:03:00Z"/>
                <w:szCs w:val="18"/>
                <w:lang w:eastAsia="zh-CN"/>
              </w:rPr>
            </w:pPr>
            <w:ins w:id="58" w:author="Per Lindell" w:date="2024-05-12T17:03:00Z">
              <w:r w:rsidRPr="00B12A56">
                <w:rPr>
                  <w:szCs w:val="18"/>
                  <w:lang w:eastAsia="zh-CN"/>
                </w:rPr>
                <w:t>CA_n3A-n26(2A)</w:t>
              </w:r>
            </w:ins>
          </w:p>
        </w:tc>
        <w:tc>
          <w:tcPr>
            <w:tcW w:w="1690" w:type="dxa"/>
            <w:tcBorders>
              <w:top w:val="single" w:sz="4" w:space="0" w:color="auto"/>
              <w:left w:val="single" w:sz="4" w:space="0" w:color="auto"/>
              <w:bottom w:val="nil"/>
              <w:right w:val="single" w:sz="4" w:space="0" w:color="auto"/>
            </w:tcBorders>
            <w:vAlign w:val="center"/>
          </w:tcPr>
          <w:p w14:paraId="05471B46" w14:textId="77777777" w:rsidR="005A428A" w:rsidRPr="000616ED" w:rsidRDefault="005A428A" w:rsidP="002C0BBE">
            <w:pPr>
              <w:pStyle w:val="TAC"/>
              <w:rPr>
                <w:ins w:id="59" w:author="Per Lindell" w:date="2024-05-12T17:03:00Z"/>
                <w:szCs w:val="18"/>
                <w:lang w:eastAsia="zh-CN"/>
              </w:rPr>
            </w:pPr>
            <w:ins w:id="60" w:author="Per Lindell" w:date="2024-05-12T17:03:00Z">
              <w:r w:rsidRPr="000616ED">
                <w:rPr>
                  <w:szCs w:val="18"/>
                  <w:lang w:eastAsia="zh-CN"/>
                </w:rPr>
                <w:t>CA_n26(2A)</w:t>
              </w:r>
            </w:ins>
          </w:p>
          <w:p w14:paraId="13EE126A" w14:textId="36AD11FA" w:rsidR="005A428A" w:rsidRPr="000616ED" w:rsidRDefault="005A428A" w:rsidP="002C0BBE">
            <w:pPr>
              <w:pStyle w:val="TAC"/>
              <w:rPr>
                <w:ins w:id="61" w:author="Per Lindell" w:date="2024-05-12T17:03:00Z"/>
                <w:szCs w:val="18"/>
                <w:lang w:eastAsia="zh-CN"/>
              </w:rPr>
            </w:pPr>
            <w:ins w:id="62" w:author="Per Lindell" w:date="2024-05-12T17:03:00Z">
              <w:r w:rsidRPr="000616ED">
                <w:rPr>
                  <w:szCs w:val="18"/>
                  <w:lang w:eastAsia="zh-CN"/>
                </w:rPr>
                <w:t>CA_n3A-n26</w:t>
              </w:r>
            </w:ins>
            <w:ins w:id="63" w:author="Per Lindell" w:date="2024-05-20T09:36:00Z">
              <w:r w:rsidR="00E24D66" w:rsidRPr="000616ED">
                <w:rPr>
                  <w:szCs w:val="18"/>
                  <w:lang w:eastAsia="zh-CN"/>
                </w:rPr>
                <w:t>A</w:t>
              </w:r>
            </w:ins>
          </w:p>
        </w:tc>
        <w:tc>
          <w:tcPr>
            <w:tcW w:w="730" w:type="dxa"/>
            <w:tcBorders>
              <w:top w:val="single" w:sz="4" w:space="0" w:color="auto"/>
              <w:left w:val="single" w:sz="4" w:space="0" w:color="auto"/>
              <w:bottom w:val="single" w:sz="4" w:space="0" w:color="auto"/>
              <w:right w:val="single" w:sz="4" w:space="0" w:color="auto"/>
            </w:tcBorders>
            <w:vAlign w:val="center"/>
          </w:tcPr>
          <w:p w14:paraId="2F453903" w14:textId="77777777" w:rsidR="005A428A" w:rsidRPr="00290DFC" w:rsidRDefault="005A428A" w:rsidP="002C0BBE">
            <w:pPr>
              <w:pStyle w:val="TAC"/>
              <w:rPr>
                <w:ins w:id="64" w:author="Per Lindell" w:date="2024-05-12T17:03:00Z"/>
                <w:rFonts w:eastAsia="SimSun"/>
                <w:lang w:eastAsia="zh-CN"/>
              </w:rPr>
            </w:pPr>
            <w:ins w:id="65" w:author="Per Lindell" w:date="2024-05-12T17:03:00Z">
              <w:r w:rsidRPr="00290DFC">
                <w:rPr>
                  <w:rFonts w:eastAsia="SimSun"/>
                  <w:lang w:eastAsia="zh-CN"/>
                </w:rPr>
                <w:t>n3</w:t>
              </w:r>
            </w:ins>
          </w:p>
        </w:tc>
        <w:tc>
          <w:tcPr>
            <w:tcW w:w="4081" w:type="dxa"/>
            <w:tcBorders>
              <w:top w:val="single" w:sz="4" w:space="0" w:color="auto"/>
              <w:left w:val="single" w:sz="4" w:space="0" w:color="auto"/>
              <w:bottom w:val="single" w:sz="4" w:space="0" w:color="auto"/>
              <w:right w:val="single" w:sz="4" w:space="0" w:color="auto"/>
            </w:tcBorders>
          </w:tcPr>
          <w:p w14:paraId="0DA8ED07" w14:textId="77777777" w:rsidR="005A428A" w:rsidRPr="00290DFC" w:rsidRDefault="005A428A" w:rsidP="002C0BBE">
            <w:pPr>
              <w:keepNext/>
              <w:keepLines/>
              <w:spacing w:after="0"/>
              <w:jc w:val="center"/>
              <w:textAlignment w:val="bottom"/>
              <w:rPr>
                <w:ins w:id="66" w:author="Per Lindell" w:date="2024-05-12T17:03:00Z"/>
                <w:rFonts w:ascii="Arial" w:eastAsia="SimSun" w:hAnsi="Arial" w:cs="Arial"/>
                <w:sz w:val="18"/>
                <w:szCs w:val="18"/>
                <w:lang w:eastAsia="zh-CN" w:bidi="ar"/>
              </w:rPr>
            </w:pPr>
            <w:ins w:id="67" w:author="Per Lindell" w:date="2024-05-12T17:03:00Z">
              <w:r>
                <w:rPr>
                  <w:rFonts w:ascii="Arial" w:hAnsi="Arial" w:cs="Arial"/>
                  <w:color w:val="000000"/>
                  <w:sz w:val="18"/>
                  <w:szCs w:val="18"/>
                </w:rPr>
                <w:t>5, 10, 15, 20, 25, 30, 40</w:t>
              </w:r>
            </w:ins>
          </w:p>
        </w:tc>
        <w:tc>
          <w:tcPr>
            <w:tcW w:w="1360" w:type="dxa"/>
            <w:tcBorders>
              <w:top w:val="single" w:sz="4" w:space="0" w:color="auto"/>
              <w:left w:val="single" w:sz="4" w:space="0" w:color="auto"/>
              <w:bottom w:val="nil"/>
              <w:right w:val="single" w:sz="4" w:space="0" w:color="auto"/>
            </w:tcBorders>
            <w:vAlign w:val="center"/>
          </w:tcPr>
          <w:p w14:paraId="2499DD37" w14:textId="7A40D83E" w:rsidR="005A428A" w:rsidRPr="00290DFC" w:rsidRDefault="00105668" w:rsidP="002C0BBE">
            <w:pPr>
              <w:pStyle w:val="TAC"/>
              <w:rPr>
                <w:ins w:id="68" w:author="Per Lindell" w:date="2024-05-12T17:03:00Z"/>
                <w:szCs w:val="18"/>
                <w:lang w:eastAsia="zh-CN"/>
              </w:rPr>
            </w:pPr>
            <w:ins w:id="69" w:author="Per Lindell" w:date="2024-05-20T09:37:00Z">
              <w:r>
                <w:rPr>
                  <w:szCs w:val="18"/>
                  <w:lang w:eastAsia="zh-CN"/>
                </w:rPr>
                <w:t>1</w:t>
              </w:r>
            </w:ins>
          </w:p>
        </w:tc>
      </w:tr>
      <w:tr w:rsidR="005A428A" w:rsidRPr="00290DFC" w14:paraId="0F7B1941" w14:textId="77777777" w:rsidTr="00E220D6">
        <w:trPr>
          <w:trHeight w:val="187"/>
          <w:ins w:id="70" w:author="Per Lindell" w:date="2024-05-12T17:03:00Z"/>
        </w:trPr>
        <w:tc>
          <w:tcPr>
            <w:tcW w:w="1983" w:type="dxa"/>
            <w:tcBorders>
              <w:top w:val="nil"/>
              <w:left w:val="single" w:sz="4" w:space="0" w:color="auto"/>
              <w:bottom w:val="single" w:sz="4" w:space="0" w:color="auto"/>
              <w:right w:val="single" w:sz="4" w:space="0" w:color="auto"/>
            </w:tcBorders>
            <w:vAlign w:val="center"/>
          </w:tcPr>
          <w:p w14:paraId="4AFACCAD" w14:textId="77777777" w:rsidR="005A428A" w:rsidRPr="00290DFC" w:rsidRDefault="005A428A" w:rsidP="002C0BBE">
            <w:pPr>
              <w:pStyle w:val="TAC"/>
              <w:rPr>
                <w:ins w:id="71" w:author="Per Lindell" w:date="2024-05-12T17:03:00Z"/>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28AEC0E" w14:textId="77777777" w:rsidR="005A428A" w:rsidRPr="000616ED" w:rsidRDefault="005A428A" w:rsidP="002C0BBE">
            <w:pPr>
              <w:pStyle w:val="TAC"/>
              <w:rPr>
                <w:ins w:id="72" w:author="Per Lindell" w:date="2024-05-12T17:03: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68E9B71" w14:textId="77777777" w:rsidR="005A428A" w:rsidRPr="00290DFC" w:rsidRDefault="005A428A" w:rsidP="002C0BBE">
            <w:pPr>
              <w:pStyle w:val="TAC"/>
              <w:rPr>
                <w:ins w:id="73" w:author="Per Lindell" w:date="2024-05-12T17:03:00Z"/>
                <w:rFonts w:eastAsia="SimSun"/>
                <w:lang w:eastAsia="zh-CN"/>
              </w:rPr>
            </w:pPr>
            <w:ins w:id="74" w:author="Per Lindell" w:date="2024-05-12T17:03:00Z">
              <w:r w:rsidRPr="00290DFC">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tcPr>
          <w:p w14:paraId="57EE2D65" w14:textId="77777777" w:rsidR="005A428A" w:rsidRPr="00290DFC" w:rsidRDefault="005A428A" w:rsidP="002C0BBE">
            <w:pPr>
              <w:keepNext/>
              <w:keepLines/>
              <w:spacing w:after="0"/>
              <w:jc w:val="center"/>
              <w:textAlignment w:val="bottom"/>
              <w:rPr>
                <w:ins w:id="75" w:author="Per Lindell" w:date="2024-05-12T17:03:00Z"/>
                <w:rFonts w:ascii="Arial" w:eastAsia="SimSun" w:hAnsi="Arial" w:cs="Arial"/>
                <w:sz w:val="18"/>
                <w:szCs w:val="18"/>
                <w:lang w:eastAsia="zh-CN" w:bidi="ar"/>
              </w:rPr>
            </w:pPr>
            <w:ins w:id="76" w:author="Per Lindell" w:date="2024-05-12T17:03:00Z">
              <w:r>
                <w:rPr>
                  <w:rFonts w:ascii="Arial" w:hAnsi="Arial" w:cs="Arial"/>
                  <w:color w:val="000000"/>
                  <w:sz w:val="18"/>
                  <w:szCs w:val="18"/>
                </w:rPr>
                <w:t>CA_n26(2</w:t>
              </w:r>
              <w:proofErr w:type="gramStart"/>
              <w:r>
                <w:rPr>
                  <w:rFonts w:ascii="Arial" w:hAnsi="Arial" w:cs="Arial"/>
                  <w:color w:val="000000"/>
                  <w:sz w:val="18"/>
                  <w:szCs w:val="18"/>
                </w:rPr>
                <w:t>A)_</w:t>
              </w:r>
              <w:proofErr w:type="gramEnd"/>
              <w:r>
                <w:rPr>
                  <w:rFonts w:ascii="Arial" w:hAnsi="Arial" w:cs="Arial"/>
                  <w:color w:val="000000"/>
                  <w:sz w:val="18"/>
                  <w:szCs w:val="18"/>
                </w:rPr>
                <w:t>BCS0</w:t>
              </w:r>
            </w:ins>
          </w:p>
        </w:tc>
        <w:tc>
          <w:tcPr>
            <w:tcW w:w="1360" w:type="dxa"/>
            <w:tcBorders>
              <w:top w:val="nil"/>
              <w:left w:val="single" w:sz="4" w:space="0" w:color="auto"/>
              <w:bottom w:val="single" w:sz="4" w:space="0" w:color="auto"/>
              <w:right w:val="single" w:sz="4" w:space="0" w:color="auto"/>
            </w:tcBorders>
            <w:vAlign w:val="center"/>
          </w:tcPr>
          <w:p w14:paraId="67505288" w14:textId="77777777" w:rsidR="005A428A" w:rsidRPr="00290DFC" w:rsidRDefault="005A428A" w:rsidP="002C0BBE">
            <w:pPr>
              <w:pStyle w:val="TAC"/>
              <w:rPr>
                <w:ins w:id="77" w:author="Per Lindell" w:date="2024-05-12T17:03:00Z"/>
                <w:szCs w:val="18"/>
                <w:lang w:eastAsia="zh-CN"/>
              </w:rPr>
            </w:pPr>
          </w:p>
        </w:tc>
      </w:tr>
      <w:tr w:rsidR="00B60EC8" w:rsidRPr="00290DFC" w14:paraId="4BD4122C" w14:textId="77777777" w:rsidTr="00E220D6">
        <w:trPr>
          <w:trHeight w:val="187"/>
          <w:ins w:id="78" w:author="Per Lindell" w:date="2024-05-12T16:49:00Z"/>
        </w:trPr>
        <w:tc>
          <w:tcPr>
            <w:tcW w:w="1983" w:type="dxa"/>
            <w:tcBorders>
              <w:top w:val="single" w:sz="4" w:space="0" w:color="auto"/>
              <w:left w:val="single" w:sz="4" w:space="0" w:color="auto"/>
              <w:bottom w:val="nil"/>
              <w:right w:val="single" w:sz="4" w:space="0" w:color="auto"/>
            </w:tcBorders>
            <w:vAlign w:val="center"/>
          </w:tcPr>
          <w:p w14:paraId="3B8C44EF" w14:textId="7D4C2058" w:rsidR="00B60EC8" w:rsidRPr="00290DFC" w:rsidRDefault="00B12A56" w:rsidP="00B60EC8">
            <w:pPr>
              <w:pStyle w:val="TAC"/>
              <w:rPr>
                <w:ins w:id="79" w:author="Per Lindell" w:date="2024-05-12T16:49:00Z"/>
                <w:szCs w:val="18"/>
                <w:lang w:eastAsia="zh-CN"/>
              </w:rPr>
            </w:pPr>
            <w:ins w:id="80" w:author="Per Lindell" w:date="2024-05-12T16:50:00Z">
              <w:r w:rsidRPr="00B12A56">
                <w:rPr>
                  <w:szCs w:val="18"/>
                  <w:lang w:eastAsia="zh-CN"/>
                </w:rPr>
                <w:t>CA_n3</w:t>
              </w:r>
            </w:ins>
            <w:ins w:id="81" w:author="Per Lindell" w:date="2024-05-12T17:03:00Z">
              <w:r w:rsidR="005A428A">
                <w:rPr>
                  <w:szCs w:val="18"/>
                  <w:lang w:eastAsia="zh-CN"/>
                </w:rPr>
                <w:t>B</w:t>
              </w:r>
            </w:ins>
            <w:ins w:id="82" w:author="Per Lindell" w:date="2024-05-12T16:50:00Z">
              <w:r w:rsidRPr="00B12A56">
                <w:rPr>
                  <w:szCs w:val="18"/>
                  <w:lang w:eastAsia="zh-CN"/>
                </w:rPr>
                <w:t>-n26(2A)</w:t>
              </w:r>
            </w:ins>
          </w:p>
        </w:tc>
        <w:tc>
          <w:tcPr>
            <w:tcW w:w="1690" w:type="dxa"/>
            <w:tcBorders>
              <w:top w:val="single" w:sz="4" w:space="0" w:color="auto"/>
              <w:left w:val="single" w:sz="4" w:space="0" w:color="auto"/>
              <w:bottom w:val="nil"/>
              <w:right w:val="single" w:sz="4" w:space="0" w:color="auto"/>
            </w:tcBorders>
            <w:vAlign w:val="center"/>
          </w:tcPr>
          <w:p w14:paraId="48944602" w14:textId="71C398BB" w:rsidR="00B12A56" w:rsidRPr="000616ED" w:rsidRDefault="00B12A56" w:rsidP="00B60EC8">
            <w:pPr>
              <w:pStyle w:val="TAC"/>
              <w:rPr>
                <w:ins w:id="83" w:author="Per Lindell" w:date="2024-05-12T16:50:00Z"/>
                <w:szCs w:val="18"/>
                <w:lang w:eastAsia="zh-CN"/>
              </w:rPr>
            </w:pPr>
            <w:ins w:id="84" w:author="Per Lindell" w:date="2024-05-12T16:50:00Z">
              <w:r w:rsidRPr="000616ED">
                <w:rPr>
                  <w:szCs w:val="18"/>
                  <w:lang w:eastAsia="zh-CN"/>
                </w:rPr>
                <w:t>CA_n26(2A)</w:t>
              </w:r>
            </w:ins>
          </w:p>
          <w:p w14:paraId="0F3D65B6" w14:textId="1457DF7C" w:rsidR="00B60EC8" w:rsidRPr="000616ED" w:rsidRDefault="00B12A56" w:rsidP="00B60EC8">
            <w:pPr>
              <w:pStyle w:val="TAC"/>
              <w:rPr>
                <w:ins w:id="85" w:author="Per Lindell" w:date="2024-05-12T16:49:00Z"/>
                <w:szCs w:val="18"/>
                <w:lang w:eastAsia="zh-CN"/>
              </w:rPr>
            </w:pPr>
            <w:ins w:id="86" w:author="Per Lindell" w:date="2024-05-12T16:50:00Z">
              <w:r w:rsidRPr="000616ED">
                <w:rPr>
                  <w:szCs w:val="18"/>
                  <w:lang w:eastAsia="zh-CN"/>
                </w:rPr>
                <w:t>CA_n3A-n26A</w:t>
              </w:r>
            </w:ins>
          </w:p>
        </w:tc>
        <w:tc>
          <w:tcPr>
            <w:tcW w:w="730" w:type="dxa"/>
            <w:tcBorders>
              <w:top w:val="single" w:sz="4" w:space="0" w:color="auto"/>
              <w:left w:val="single" w:sz="4" w:space="0" w:color="auto"/>
              <w:bottom w:val="single" w:sz="4" w:space="0" w:color="auto"/>
              <w:right w:val="single" w:sz="4" w:space="0" w:color="auto"/>
            </w:tcBorders>
            <w:vAlign w:val="center"/>
          </w:tcPr>
          <w:p w14:paraId="4173A546" w14:textId="0859933C" w:rsidR="00B60EC8" w:rsidRPr="00290DFC" w:rsidRDefault="00B60EC8" w:rsidP="00B60EC8">
            <w:pPr>
              <w:pStyle w:val="TAC"/>
              <w:rPr>
                <w:ins w:id="87" w:author="Per Lindell" w:date="2024-05-12T16:49:00Z"/>
                <w:rFonts w:eastAsia="SimSun"/>
                <w:lang w:eastAsia="zh-CN"/>
              </w:rPr>
            </w:pPr>
            <w:ins w:id="88" w:author="Per Lindell" w:date="2024-05-12T16:49:00Z">
              <w:r w:rsidRPr="00290DFC">
                <w:rPr>
                  <w:rFonts w:eastAsia="SimSun"/>
                  <w:lang w:eastAsia="zh-CN"/>
                </w:rPr>
                <w:t>n3</w:t>
              </w:r>
            </w:ins>
          </w:p>
        </w:tc>
        <w:tc>
          <w:tcPr>
            <w:tcW w:w="4081" w:type="dxa"/>
            <w:tcBorders>
              <w:top w:val="single" w:sz="4" w:space="0" w:color="auto"/>
              <w:left w:val="single" w:sz="4" w:space="0" w:color="auto"/>
              <w:bottom w:val="single" w:sz="4" w:space="0" w:color="auto"/>
              <w:right w:val="single" w:sz="4" w:space="0" w:color="auto"/>
            </w:tcBorders>
          </w:tcPr>
          <w:p w14:paraId="0C984414" w14:textId="13CB01EE" w:rsidR="00B60EC8" w:rsidRPr="00E220D6" w:rsidRDefault="00EA6C0A" w:rsidP="00B60EC8">
            <w:pPr>
              <w:keepNext/>
              <w:keepLines/>
              <w:spacing w:after="0"/>
              <w:jc w:val="center"/>
              <w:textAlignment w:val="bottom"/>
              <w:rPr>
                <w:ins w:id="89" w:author="Per Lindell" w:date="2024-05-12T16:49:00Z"/>
                <w:rFonts w:ascii="Arial" w:hAnsi="Arial" w:cs="Arial"/>
                <w:color w:val="000000"/>
                <w:sz w:val="18"/>
                <w:szCs w:val="18"/>
              </w:rPr>
            </w:pPr>
            <w:ins w:id="90" w:author="Per Lindell" w:date="2024-05-12T17:04:00Z">
              <w:r w:rsidRPr="00E220D6">
                <w:rPr>
                  <w:rFonts w:ascii="Arial" w:hAnsi="Arial" w:cs="Arial"/>
                  <w:color w:val="000000"/>
                  <w:sz w:val="18"/>
                  <w:szCs w:val="18"/>
                </w:rPr>
                <w:t>CA_n3</w:t>
              </w:r>
              <w:r w:rsidRPr="00E220D6">
                <w:rPr>
                  <w:rFonts w:ascii="Arial" w:hAnsi="Arial" w:cs="Arial" w:hint="eastAsia"/>
                  <w:color w:val="000000"/>
                  <w:sz w:val="18"/>
                  <w:szCs w:val="18"/>
                </w:rPr>
                <w:t>B</w:t>
              </w:r>
              <w:r w:rsidRPr="00E220D6">
                <w:rPr>
                  <w:rFonts w:ascii="Arial" w:hAnsi="Arial" w:cs="Arial"/>
                  <w:color w:val="000000"/>
                  <w:sz w:val="18"/>
                  <w:szCs w:val="18"/>
                </w:rPr>
                <w:t>_BCS0</w:t>
              </w:r>
            </w:ins>
          </w:p>
        </w:tc>
        <w:tc>
          <w:tcPr>
            <w:tcW w:w="1360" w:type="dxa"/>
            <w:tcBorders>
              <w:top w:val="single" w:sz="4" w:space="0" w:color="auto"/>
              <w:left w:val="single" w:sz="4" w:space="0" w:color="auto"/>
              <w:bottom w:val="nil"/>
              <w:right w:val="single" w:sz="4" w:space="0" w:color="auto"/>
            </w:tcBorders>
            <w:vAlign w:val="center"/>
          </w:tcPr>
          <w:p w14:paraId="487857FB" w14:textId="5D8901EC" w:rsidR="00B60EC8" w:rsidRPr="00290DFC" w:rsidRDefault="00105668" w:rsidP="00B60EC8">
            <w:pPr>
              <w:pStyle w:val="TAC"/>
              <w:rPr>
                <w:ins w:id="91" w:author="Per Lindell" w:date="2024-05-12T16:49:00Z"/>
                <w:szCs w:val="18"/>
                <w:lang w:eastAsia="zh-CN"/>
              </w:rPr>
            </w:pPr>
            <w:ins w:id="92" w:author="Per Lindell" w:date="2024-05-20T09:37:00Z">
              <w:r>
                <w:rPr>
                  <w:szCs w:val="18"/>
                  <w:lang w:eastAsia="zh-CN"/>
                </w:rPr>
                <w:t>1</w:t>
              </w:r>
            </w:ins>
          </w:p>
        </w:tc>
      </w:tr>
      <w:tr w:rsidR="00B60EC8" w:rsidRPr="00290DFC" w14:paraId="63BF4378" w14:textId="77777777" w:rsidTr="00B12A56">
        <w:trPr>
          <w:trHeight w:val="187"/>
          <w:ins w:id="93" w:author="Per Lindell" w:date="2024-05-12T16:49:00Z"/>
        </w:trPr>
        <w:tc>
          <w:tcPr>
            <w:tcW w:w="1983" w:type="dxa"/>
            <w:tcBorders>
              <w:top w:val="nil"/>
              <w:left w:val="single" w:sz="4" w:space="0" w:color="auto"/>
              <w:bottom w:val="single" w:sz="4" w:space="0" w:color="auto"/>
              <w:right w:val="single" w:sz="4" w:space="0" w:color="auto"/>
            </w:tcBorders>
            <w:vAlign w:val="center"/>
          </w:tcPr>
          <w:p w14:paraId="6618DF5A" w14:textId="77777777" w:rsidR="00B60EC8" w:rsidRPr="00290DFC" w:rsidRDefault="00B60EC8" w:rsidP="00B60EC8">
            <w:pPr>
              <w:pStyle w:val="TAC"/>
              <w:rPr>
                <w:ins w:id="94" w:author="Per Lindell" w:date="2024-05-12T16:49:00Z"/>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633D7FE5" w14:textId="77777777" w:rsidR="00B60EC8" w:rsidRPr="00290DFC" w:rsidRDefault="00B60EC8" w:rsidP="00B60EC8">
            <w:pPr>
              <w:pStyle w:val="TAC"/>
              <w:rPr>
                <w:ins w:id="95" w:author="Per Lindell" w:date="2024-05-12T16:49: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9606C3A" w14:textId="6F720ADC" w:rsidR="00B60EC8" w:rsidRPr="00290DFC" w:rsidRDefault="00B60EC8" w:rsidP="00B60EC8">
            <w:pPr>
              <w:pStyle w:val="TAC"/>
              <w:rPr>
                <w:ins w:id="96" w:author="Per Lindell" w:date="2024-05-12T16:49:00Z"/>
                <w:rFonts w:eastAsia="SimSun"/>
                <w:lang w:eastAsia="zh-CN"/>
              </w:rPr>
            </w:pPr>
            <w:ins w:id="97" w:author="Per Lindell" w:date="2024-05-12T16:49:00Z">
              <w:r w:rsidRPr="00290DFC">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bottom"/>
          </w:tcPr>
          <w:p w14:paraId="1324C676" w14:textId="119E223D" w:rsidR="00B60EC8" w:rsidRPr="00E220D6" w:rsidRDefault="00B60EC8" w:rsidP="00B60EC8">
            <w:pPr>
              <w:keepNext/>
              <w:keepLines/>
              <w:spacing w:after="0"/>
              <w:jc w:val="center"/>
              <w:textAlignment w:val="bottom"/>
              <w:rPr>
                <w:ins w:id="98" w:author="Per Lindell" w:date="2024-05-12T16:49:00Z"/>
                <w:rFonts w:ascii="Arial" w:hAnsi="Arial" w:cs="Arial"/>
                <w:color w:val="000000"/>
                <w:sz w:val="18"/>
                <w:szCs w:val="18"/>
              </w:rPr>
            </w:pPr>
            <w:ins w:id="99" w:author="Per Lindell" w:date="2024-05-12T16:50:00Z">
              <w:r>
                <w:rPr>
                  <w:rFonts w:ascii="Arial" w:hAnsi="Arial" w:cs="Arial"/>
                  <w:color w:val="000000"/>
                  <w:sz w:val="18"/>
                  <w:szCs w:val="18"/>
                </w:rPr>
                <w:t>CA_n26(2</w:t>
              </w:r>
              <w:proofErr w:type="gramStart"/>
              <w:r>
                <w:rPr>
                  <w:rFonts w:ascii="Arial" w:hAnsi="Arial" w:cs="Arial"/>
                  <w:color w:val="000000"/>
                  <w:sz w:val="18"/>
                  <w:szCs w:val="18"/>
                </w:rPr>
                <w:t>A)_</w:t>
              </w:r>
              <w:proofErr w:type="gramEnd"/>
              <w:r>
                <w:rPr>
                  <w:rFonts w:ascii="Arial" w:hAnsi="Arial" w:cs="Arial"/>
                  <w:color w:val="000000"/>
                  <w:sz w:val="18"/>
                  <w:szCs w:val="18"/>
                </w:rPr>
                <w:t>BCS0</w:t>
              </w:r>
            </w:ins>
          </w:p>
        </w:tc>
        <w:tc>
          <w:tcPr>
            <w:tcW w:w="1360" w:type="dxa"/>
            <w:tcBorders>
              <w:top w:val="nil"/>
              <w:left w:val="single" w:sz="4" w:space="0" w:color="auto"/>
              <w:bottom w:val="single" w:sz="4" w:space="0" w:color="auto"/>
              <w:right w:val="single" w:sz="4" w:space="0" w:color="auto"/>
            </w:tcBorders>
            <w:vAlign w:val="center"/>
          </w:tcPr>
          <w:p w14:paraId="04DE6B19" w14:textId="77777777" w:rsidR="00B60EC8" w:rsidRPr="00290DFC" w:rsidRDefault="00B60EC8" w:rsidP="00B60EC8">
            <w:pPr>
              <w:pStyle w:val="TAC"/>
              <w:rPr>
                <w:ins w:id="100" w:author="Per Lindell" w:date="2024-05-12T16:49:00Z"/>
                <w:szCs w:val="18"/>
                <w:lang w:eastAsia="zh-CN"/>
              </w:rPr>
            </w:pPr>
          </w:p>
        </w:tc>
      </w:tr>
    </w:tbl>
    <w:p w14:paraId="16DC30C9" w14:textId="77777777" w:rsidR="002E6761" w:rsidRPr="00290DFC" w:rsidRDefault="002E6761" w:rsidP="002E6761">
      <w:pPr>
        <w:rPr>
          <w:lang w:eastAsia="ko-KR"/>
        </w:rPr>
      </w:pPr>
    </w:p>
    <w:p w14:paraId="184858AD" w14:textId="77777777" w:rsidR="002E6761" w:rsidRPr="00290DFC" w:rsidRDefault="002E6761" w:rsidP="002E6761">
      <w:pPr>
        <w:pStyle w:val="Heading5"/>
        <w:tabs>
          <w:tab w:val="left" w:pos="0"/>
          <w:tab w:val="left" w:pos="420"/>
          <w:tab w:val="left" w:pos="864"/>
        </w:tabs>
        <w:ind w:left="0" w:firstLine="0"/>
        <w:rPr>
          <w:rFonts w:eastAsia="SimSun"/>
          <w:lang w:eastAsia="zh-CN"/>
        </w:rPr>
      </w:pPr>
      <w:bookmarkStart w:id="101" w:name="_Toc7506"/>
      <w:bookmarkStart w:id="102" w:name="_Toc22081"/>
      <w:bookmarkStart w:id="103" w:name="_Toc11278"/>
      <w:bookmarkStart w:id="104" w:name="_Toc5328"/>
      <w:bookmarkStart w:id="105" w:name="_Toc32168"/>
      <w:bookmarkStart w:id="106" w:name="_Toc6398"/>
      <w:bookmarkStart w:id="107" w:name="_Toc10863"/>
      <w:bookmarkStart w:id="108" w:name="_Toc20003"/>
      <w:bookmarkStart w:id="109" w:name="_Toc21106"/>
      <w:bookmarkStart w:id="110" w:name="_Toc30013"/>
      <w:r w:rsidRPr="00290DFC">
        <w:rPr>
          <w:rFonts w:hint="eastAsia"/>
          <w:lang w:eastAsia="zh-CN"/>
        </w:rPr>
        <w:lastRenderedPageBreak/>
        <w:t>5.2.1.3</w:t>
      </w:r>
      <w:r w:rsidRPr="00290DFC">
        <w:rPr>
          <w:rFonts w:eastAsia="SimSun" w:hint="eastAsia"/>
          <w:lang w:eastAsia="zh-CN"/>
        </w:rPr>
        <w:tab/>
      </w:r>
      <w:r w:rsidRPr="00290DFC">
        <w:rPr>
          <w:rFonts w:eastAsia="SimSun" w:hint="eastAsia"/>
          <w:lang w:eastAsia="zh-CN"/>
        </w:rPr>
        <w:tab/>
      </w:r>
      <w:r w:rsidRPr="00290DFC">
        <w:rPr>
          <w:rFonts w:hint="eastAsia"/>
          <w:lang w:eastAsia="zh-CN"/>
        </w:rPr>
        <w:t>UE co-existence studies</w:t>
      </w:r>
      <w:bookmarkEnd w:id="101"/>
      <w:bookmarkEnd w:id="102"/>
      <w:bookmarkEnd w:id="103"/>
      <w:bookmarkEnd w:id="104"/>
      <w:bookmarkEnd w:id="105"/>
      <w:bookmarkEnd w:id="106"/>
      <w:bookmarkEnd w:id="107"/>
      <w:bookmarkEnd w:id="108"/>
      <w:bookmarkEnd w:id="109"/>
      <w:bookmarkEnd w:id="110"/>
    </w:p>
    <w:p w14:paraId="2A7EAD88" w14:textId="77777777" w:rsidR="002E6761" w:rsidRPr="00290DFC" w:rsidRDefault="002E6761" w:rsidP="002E6761">
      <w:r w:rsidRPr="00290DFC">
        <w:rPr>
          <w:lang w:eastAsia="zh-CN"/>
        </w:rPr>
        <w:t xml:space="preserve">Table </w:t>
      </w:r>
      <w:r w:rsidRPr="00290DFC">
        <w:rPr>
          <w:rFonts w:hint="eastAsia"/>
          <w:lang w:eastAsia="zh-CN"/>
        </w:rPr>
        <w:t>5.2</w:t>
      </w:r>
      <w:r w:rsidRPr="00290DFC">
        <w:rPr>
          <w:lang w:eastAsia="zh-CN"/>
        </w:rPr>
        <w:t>.1.3-1/2 summarizes frequency ranges where harmonics and/or harmonics mixing occur for CA_ n3-n26. It is shown that there are no harmonic issues to consider.</w:t>
      </w:r>
    </w:p>
    <w:p w14:paraId="58D3F539" w14:textId="77777777" w:rsidR="002E6761" w:rsidRPr="00290DFC" w:rsidRDefault="002E6761" w:rsidP="002E6761">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5.2</w:t>
      </w:r>
      <w:r w:rsidRPr="00290DFC">
        <w:rPr>
          <w:rFonts w:ascii="Arial" w:hAnsi="Arial" w:cs="Arial"/>
          <w:b/>
          <w:lang w:eastAsia="zh-CN"/>
        </w:rPr>
        <w:t xml:space="preserve">.1.3-1: Impact of UL/DL Harmonic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2E6761" w:rsidRPr="00290DFC" w14:paraId="44357523" w14:textId="77777777" w:rsidTr="00E30D8D">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56737C19"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276CB69B" w14:textId="77777777" w:rsidR="002E6761" w:rsidRPr="00290DFC" w:rsidRDefault="002E6761" w:rsidP="00E30D8D">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10A624E3" w14:textId="77777777" w:rsidR="002E6761" w:rsidRPr="00290DFC" w:rsidRDefault="002E6761" w:rsidP="00E30D8D">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50E1E45E" w14:textId="77777777" w:rsidR="002E6761" w:rsidRPr="00290DFC" w:rsidRDefault="002E6761" w:rsidP="00E30D8D">
            <w:pPr>
              <w:keepNext/>
              <w:keepLines/>
              <w:spacing w:after="0"/>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0502C411" w14:textId="77777777" w:rsidR="002E6761" w:rsidRPr="00290DFC" w:rsidRDefault="002E6761" w:rsidP="00E30D8D">
            <w:pPr>
              <w:keepNext/>
              <w:keepLines/>
              <w:spacing w:after="0"/>
              <w:jc w:val="center"/>
              <w:rPr>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56287274"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68BBA168"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012C07C0"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131F29F"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5th</w:t>
            </w:r>
            <w:r w:rsidRPr="00290DFC">
              <w:rPr>
                <w:rFonts w:ascii="Arial" w:hAnsi="Arial" w:cs="Arial"/>
                <w:b/>
                <w:sz w:val="18"/>
                <w:lang w:eastAsia="ja-JP"/>
              </w:rPr>
              <w:t xml:space="preserve"> Harmonic</w:t>
            </w:r>
          </w:p>
        </w:tc>
      </w:tr>
      <w:tr w:rsidR="002E6761" w:rsidRPr="00290DFC" w14:paraId="20EED797" w14:textId="77777777" w:rsidTr="00E30D8D">
        <w:trPr>
          <w:trHeight w:val="417"/>
          <w:jc w:val="center"/>
        </w:trPr>
        <w:tc>
          <w:tcPr>
            <w:tcW w:w="314" w:type="pct"/>
            <w:tcBorders>
              <w:top w:val="single" w:sz="4" w:space="0" w:color="auto"/>
              <w:left w:val="single" w:sz="4" w:space="0" w:color="auto"/>
              <w:bottom w:val="single" w:sz="4" w:space="0" w:color="auto"/>
              <w:right w:val="single" w:sz="4" w:space="0" w:color="auto"/>
            </w:tcBorders>
            <w:vAlign w:val="center"/>
          </w:tcPr>
          <w:p w14:paraId="51DB879C"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6DEE3D31"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67AE729D"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2A6FEDF1" w14:textId="77777777" w:rsidR="002E6761" w:rsidRPr="00290DFC" w:rsidRDefault="002E6761" w:rsidP="00E30D8D">
            <w:pPr>
              <w:keepNext/>
              <w:keepLines/>
              <w:spacing w:after="0"/>
              <w:jc w:val="center"/>
              <w:rPr>
                <w:rFonts w:ascii="Arial" w:hAnsi="Arial" w:cs="Arial"/>
              </w:rPr>
            </w:pPr>
            <w:r w:rsidRPr="00290DFC">
              <w:rPr>
                <w:rFonts w:ascii="Arial" w:eastAsia="SimSun" w:hAnsi="Arial" w:cs="Arial"/>
                <w:b/>
                <w:sz w:val="18"/>
                <w:lang w:eastAsia="zh-CN"/>
              </w:rPr>
              <w:t>DL</w:t>
            </w:r>
            <w:r w:rsidRPr="00290DFC">
              <w:rPr>
                <w:rFonts w:ascii="Arial" w:hAnsi="Arial" w:cs="Arial"/>
                <w:b/>
                <w:sz w:val="18"/>
                <w:lang w:eastAsia="ja-JP"/>
              </w:rPr>
              <w:t xml:space="preserve">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23080886" w14:textId="77777777" w:rsidR="002E6761" w:rsidRPr="00290DFC" w:rsidRDefault="002E6761" w:rsidP="00E30D8D">
            <w:pPr>
              <w:pStyle w:val="TAH"/>
              <w:rPr>
                <w:rFonts w:eastAsia="Malgun Gothic" w:cs="Arial"/>
              </w:rPr>
            </w:pPr>
            <w:r w:rsidRPr="00290DFC">
              <w:rPr>
                <w:rFonts w:cs="Arial"/>
                <w:lang w:eastAsia="zh-CN"/>
              </w:rPr>
              <w:t>DL</w:t>
            </w:r>
            <w:r w:rsidRPr="00290DFC">
              <w:rPr>
                <w:rFonts w:eastAsia="Malgun Gothic" w:cs="Arial"/>
                <w:lang w:eastAsia="ja-JP"/>
              </w:rPr>
              <w:t xml:space="preserve">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063BCB95"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3EFDD0DF"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2A42C844"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5F099698"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0DE32069"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392" w:type="pct"/>
            <w:tcBorders>
              <w:top w:val="single" w:sz="4" w:space="0" w:color="auto"/>
              <w:left w:val="single" w:sz="4" w:space="0" w:color="auto"/>
              <w:bottom w:val="single" w:sz="4" w:space="0" w:color="auto"/>
              <w:right w:val="single" w:sz="4" w:space="0" w:color="auto"/>
            </w:tcBorders>
            <w:vAlign w:val="center"/>
          </w:tcPr>
          <w:p w14:paraId="5D5F11CB"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233A74AF"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402" w:type="pct"/>
            <w:tcBorders>
              <w:top w:val="single" w:sz="4" w:space="0" w:color="auto"/>
              <w:left w:val="single" w:sz="4" w:space="0" w:color="auto"/>
              <w:bottom w:val="single" w:sz="4" w:space="0" w:color="auto"/>
              <w:right w:val="single" w:sz="4" w:space="0" w:color="auto"/>
            </w:tcBorders>
            <w:vAlign w:val="center"/>
          </w:tcPr>
          <w:p w14:paraId="149B328C"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r>
      <w:tr w:rsidR="002E6761" w:rsidRPr="00290DFC" w14:paraId="6B7650C8" w14:textId="77777777" w:rsidTr="00E30D8D">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05D16E36"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n3</w:t>
            </w:r>
          </w:p>
        </w:tc>
        <w:tc>
          <w:tcPr>
            <w:tcW w:w="390" w:type="pct"/>
            <w:tcBorders>
              <w:top w:val="single" w:sz="4" w:space="0" w:color="auto"/>
              <w:left w:val="single" w:sz="4" w:space="0" w:color="auto"/>
              <w:bottom w:val="single" w:sz="4" w:space="0" w:color="auto"/>
              <w:right w:val="single" w:sz="4" w:space="0" w:color="auto"/>
            </w:tcBorders>
            <w:vAlign w:val="center"/>
          </w:tcPr>
          <w:p w14:paraId="4E7DC37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1710</w:t>
            </w:r>
          </w:p>
        </w:tc>
        <w:tc>
          <w:tcPr>
            <w:tcW w:w="389" w:type="pct"/>
            <w:tcBorders>
              <w:top w:val="single" w:sz="4" w:space="0" w:color="auto"/>
              <w:left w:val="single" w:sz="4" w:space="0" w:color="auto"/>
              <w:bottom w:val="single" w:sz="4" w:space="0" w:color="auto"/>
              <w:right w:val="single" w:sz="4" w:space="0" w:color="auto"/>
            </w:tcBorders>
            <w:vAlign w:val="center"/>
          </w:tcPr>
          <w:p w14:paraId="49C18340"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1785</w:t>
            </w:r>
          </w:p>
        </w:tc>
        <w:tc>
          <w:tcPr>
            <w:tcW w:w="389" w:type="pct"/>
            <w:tcBorders>
              <w:top w:val="single" w:sz="4" w:space="0" w:color="auto"/>
              <w:left w:val="single" w:sz="4" w:space="0" w:color="auto"/>
              <w:bottom w:val="single" w:sz="4" w:space="0" w:color="auto"/>
              <w:right w:val="single" w:sz="4" w:space="0" w:color="auto"/>
            </w:tcBorders>
            <w:vAlign w:val="center"/>
          </w:tcPr>
          <w:p w14:paraId="1FD51D39"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1805</w:t>
            </w:r>
          </w:p>
        </w:tc>
        <w:tc>
          <w:tcPr>
            <w:tcW w:w="390" w:type="pct"/>
            <w:tcBorders>
              <w:top w:val="single" w:sz="4" w:space="0" w:color="auto"/>
              <w:left w:val="single" w:sz="4" w:space="0" w:color="auto"/>
              <w:bottom w:val="single" w:sz="4" w:space="0" w:color="auto"/>
              <w:right w:val="single" w:sz="4" w:space="0" w:color="auto"/>
            </w:tcBorders>
            <w:vAlign w:val="center"/>
          </w:tcPr>
          <w:p w14:paraId="4DCEC78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1880</w:t>
            </w:r>
          </w:p>
        </w:tc>
        <w:tc>
          <w:tcPr>
            <w:tcW w:w="390" w:type="pct"/>
            <w:tcBorders>
              <w:top w:val="single" w:sz="4" w:space="0" w:color="auto"/>
              <w:left w:val="single" w:sz="4" w:space="0" w:color="auto"/>
              <w:bottom w:val="single" w:sz="4" w:space="0" w:color="auto"/>
              <w:right w:val="single" w:sz="4" w:space="0" w:color="auto"/>
            </w:tcBorders>
            <w:vAlign w:val="center"/>
          </w:tcPr>
          <w:p w14:paraId="10CA871A"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3420</w:t>
            </w:r>
          </w:p>
        </w:tc>
        <w:tc>
          <w:tcPr>
            <w:tcW w:w="389" w:type="pct"/>
            <w:tcBorders>
              <w:top w:val="single" w:sz="4" w:space="0" w:color="auto"/>
              <w:left w:val="single" w:sz="4" w:space="0" w:color="auto"/>
              <w:bottom w:val="single" w:sz="4" w:space="0" w:color="auto"/>
              <w:right w:val="single" w:sz="4" w:space="0" w:color="auto"/>
            </w:tcBorders>
            <w:vAlign w:val="center"/>
          </w:tcPr>
          <w:p w14:paraId="44ADB53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3570</w:t>
            </w:r>
          </w:p>
        </w:tc>
        <w:tc>
          <w:tcPr>
            <w:tcW w:w="388" w:type="pct"/>
            <w:tcBorders>
              <w:top w:val="single" w:sz="4" w:space="0" w:color="auto"/>
              <w:left w:val="single" w:sz="4" w:space="0" w:color="auto"/>
              <w:bottom w:val="single" w:sz="4" w:space="0" w:color="auto"/>
              <w:right w:val="single" w:sz="4" w:space="0" w:color="auto"/>
            </w:tcBorders>
            <w:vAlign w:val="center"/>
          </w:tcPr>
          <w:p w14:paraId="570E6888"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5130</w:t>
            </w:r>
          </w:p>
        </w:tc>
        <w:tc>
          <w:tcPr>
            <w:tcW w:w="389" w:type="pct"/>
            <w:tcBorders>
              <w:top w:val="single" w:sz="4" w:space="0" w:color="auto"/>
              <w:left w:val="single" w:sz="4" w:space="0" w:color="auto"/>
              <w:bottom w:val="single" w:sz="4" w:space="0" w:color="auto"/>
              <w:right w:val="single" w:sz="4" w:space="0" w:color="auto"/>
            </w:tcBorders>
            <w:vAlign w:val="center"/>
          </w:tcPr>
          <w:p w14:paraId="5ECD09EA"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5355</w:t>
            </w:r>
          </w:p>
        </w:tc>
        <w:tc>
          <w:tcPr>
            <w:tcW w:w="389" w:type="pct"/>
            <w:tcBorders>
              <w:top w:val="single" w:sz="4" w:space="0" w:color="auto"/>
              <w:left w:val="single" w:sz="4" w:space="0" w:color="auto"/>
              <w:bottom w:val="single" w:sz="4" w:space="0" w:color="auto"/>
              <w:right w:val="single" w:sz="4" w:space="0" w:color="auto"/>
            </w:tcBorders>
            <w:vAlign w:val="center"/>
          </w:tcPr>
          <w:p w14:paraId="7B022E0C"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6840</w:t>
            </w:r>
          </w:p>
        </w:tc>
        <w:tc>
          <w:tcPr>
            <w:tcW w:w="392" w:type="pct"/>
            <w:tcBorders>
              <w:top w:val="single" w:sz="4" w:space="0" w:color="auto"/>
              <w:left w:val="single" w:sz="4" w:space="0" w:color="auto"/>
              <w:bottom w:val="single" w:sz="4" w:space="0" w:color="auto"/>
              <w:right w:val="single" w:sz="4" w:space="0" w:color="auto"/>
            </w:tcBorders>
            <w:vAlign w:val="center"/>
          </w:tcPr>
          <w:p w14:paraId="1DAD6C9C"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7140</w:t>
            </w:r>
          </w:p>
        </w:tc>
        <w:tc>
          <w:tcPr>
            <w:tcW w:w="388" w:type="pct"/>
            <w:tcBorders>
              <w:top w:val="single" w:sz="4" w:space="0" w:color="auto"/>
              <w:left w:val="single" w:sz="4" w:space="0" w:color="auto"/>
              <w:bottom w:val="single" w:sz="4" w:space="0" w:color="auto"/>
              <w:right w:val="single" w:sz="4" w:space="0" w:color="auto"/>
            </w:tcBorders>
            <w:vAlign w:val="center"/>
          </w:tcPr>
          <w:p w14:paraId="212C660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8550</w:t>
            </w:r>
          </w:p>
        </w:tc>
        <w:tc>
          <w:tcPr>
            <w:tcW w:w="402" w:type="pct"/>
            <w:tcBorders>
              <w:top w:val="single" w:sz="4" w:space="0" w:color="auto"/>
              <w:left w:val="single" w:sz="4" w:space="0" w:color="auto"/>
              <w:bottom w:val="single" w:sz="4" w:space="0" w:color="auto"/>
              <w:right w:val="single" w:sz="4" w:space="0" w:color="auto"/>
            </w:tcBorders>
            <w:vAlign w:val="center"/>
          </w:tcPr>
          <w:p w14:paraId="3F52EDB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8925</w:t>
            </w:r>
          </w:p>
        </w:tc>
      </w:tr>
      <w:tr w:rsidR="002E6761" w:rsidRPr="00290DFC" w14:paraId="4E401265" w14:textId="77777777" w:rsidTr="00E30D8D">
        <w:trPr>
          <w:trHeight w:val="169"/>
          <w:jc w:val="center"/>
        </w:trPr>
        <w:tc>
          <w:tcPr>
            <w:tcW w:w="314" w:type="pct"/>
            <w:tcBorders>
              <w:top w:val="single" w:sz="4" w:space="0" w:color="auto"/>
              <w:left w:val="single" w:sz="4" w:space="0" w:color="auto"/>
              <w:bottom w:val="single" w:sz="4" w:space="0" w:color="auto"/>
              <w:right w:val="single" w:sz="4" w:space="0" w:color="auto"/>
            </w:tcBorders>
            <w:vAlign w:val="center"/>
          </w:tcPr>
          <w:p w14:paraId="3505F78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40F6AF78"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89" w:type="pct"/>
            <w:tcBorders>
              <w:top w:val="single" w:sz="4" w:space="0" w:color="auto"/>
              <w:left w:val="single" w:sz="4" w:space="0" w:color="auto"/>
              <w:bottom w:val="single" w:sz="4" w:space="0" w:color="auto"/>
              <w:right w:val="single" w:sz="4" w:space="0" w:color="auto"/>
            </w:tcBorders>
            <w:vAlign w:val="center"/>
          </w:tcPr>
          <w:p w14:paraId="52B660D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89" w:type="pct"/>
            <w:tcBorders>
              <w:top w:val="single" w:sz="4" w:space="0" w:color="auto"/>
              <w:left w:val="single" w:sz="4" w:space="0" w:color="auto"/>
              <w:bottom w:val="single" w:sz="4" w:space="0" w:color="auto"/>
              <w:right w:val="single" w:sz="4" w:space="0" w:color="auto"/>
            </w:tcBorders>
            <w:vAlign w:val="center"/>
          </w:tcPr>
          <w:p w14:paraId="39AEE90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062FB813"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6FB55949"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1628</w:t>
            </w:r>
          </w:p>
        </w:tc>
        <w:tc>
          <w:tcPr>
            <w:tcW w:w="389" w:type="pct"/>
            <w:tcBorders>
              <w:top w:val="single" w:sz="4" w:space="0" w:color="auto"/>
              <w:left w:val="single" w:sz="4" w:space="0" w:color="auto"/>
              <w:bottom w:val="single" w:sz="4" w:space="0" w:color="auto"/>
              <w:right w:val="single" w:sz="4" w:space="0" w:color="auto"/>
            </w:tcBorders>
            <w:vAlign w:val="center"/>
          </w:tcPr>
          <w:p w14:paraId="1B2F420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1698</w:t>
            </w:r>
          </w:p>
        </w:tc>
        <w:tc>
          <w:tcPr>
            <w:tcW w:w="388" w:type="pct"/>
            <w:tcBorders>
              <w:top w:val="single" w:sz="4" w:space="0" w:color="auto"/>
              <w:left w:val="single" w:sz="4" w:space="0" w:color="auto"/>
              <w:bottom w:val="single" w:sz="4" w:space="0" w:color="auto"/>
              <w:right w:val="single" w:sz="4" w:space="0" w:color="auto"/>
            </w:tcBorders>
            <w:vAlign w:val="center"/>
          </w:tcPr>
          <w:p w14:paraId="7F05C25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2442</w:t>
            </w:r>
          </w:p>
        </w:tc>
        <w:tc>
          <w:tcPr>
            <w:tcW w:w="389" w:type="pct"/>
            <w:tcBorders>
              <w:top w:val="single" w:sz="4" w:space="0" w:color="auto"/>
              <w:left w:val="single" w:sz="4" w:space="0" w:color="auto"/>
              <w:bottom w:val="single" w:sz="4" w:space="0" w:color="auto"/>
              <w:right w:val="single" w:sz="4" w:space="0" w:color="auto"/>
            </w:tcBorders>
            <w:vAlign w:val="center"/>
          </w:tcPr>
          <w:p w14:paraId="1AFE5B3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2547</w:t>
            </w:r>
          </w:p>
        </w:tc>
        <w:tc>
          <w:tcPr>
            <w:tcW w:w="389" w:type="pct"/>
            <w:tcBorders>
              <w:top w:val="single" w:sz="4" w:space="0" w:color="auto"/>
              <w:left w:val="single" w:sz="4" w:space="0" w:color="auto"/>
              <w:bottom w:val="single" w:sz="4" w:space="0" w:color="auto"/>
              <w:right w:val="single" w:sz="4" w:space="0" w:color="auto"/>
            </w:tcBorders>
            <w:vAlign w:val="center"/>
          </w:tcPr>
          <w:p w14:paraId="2AFE9A36"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3256</w:t>
            </w:r>
          </w:p>
        </w:tc>
        <w:tc>
          <w:tcPr>
            <w:tcW w:w="392" w:type="pct"/>
            <w:tcBorders>
              <w:top w:val="single" w:sz="4" w:space="0" w:color="auto"/>
              <w:left w:val="single" w:sz="4" w:space="0" w:color="auto"/>
              <w:bottom w:val="single" w:sz="4" w:space="0" w:color="auto"/>
              <w:right w:val="single" w:sz="4" w:space="0" w:color="auto"/>
            </w:tcBorders>
            <w:vAlign w:val="center"/>
          </w:tcPr>
          <w:p w14:paraId="046ED0C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3396</w:t>
            </w:r>
          </w:p>
        </w:tc>
        <w:tc>
          <w:tcPr>
            <w:tcW w:w="388" w:type="pct"/>
            <w:tcBorders>
              <w:top w:val="single" w:sz="4" w:space="0" w:color="auto"/>
              <w:left w:val="single" w:sz="4" w:space="0" w:color="auto"/>
              <w:bottom w:val="single" w:sz="4" w:space="0" w:color="auto"/>
              <w:right w:val="single" w:sz="4" w:space="0" w:color="auto"/>
            </w:tcBorders>
            <w:vAlign w:val="center"/>
          </w:tcPr>
          <w:p w14:paraId="2A4D1161"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4070</w:t>
            </w:r>
          </w:p>
        </w:tc>
        <w:tc>
          <w:tcPr>
            <w:tcW w:w="402" w:type="pct"/>
            <w:tcBorders>
              <w:top w:val="single" w:sz="4" w:space="0" w:color="auto"/>
              <w:left w:val="single" w:sz="4" w:space="0" w:color="auto"/>
              <w:bottom w:val="single" w:sz="4" w:space="0" w:color="auto"/>
              <w:right w:val="single" w:sz="4" w:space="0" w:color="auto"/>
            </w:tcBorders>
            <w:vAlign w:val="center"/>
          </w:tcPr>
          <w:p w14:paraId="69A085F6"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4245</w:t>
            </w:r>
          </w:p>
        </w:tc>
      </w:tr>
    </w:tbl>
    <w:p w14:paraId="0B0E9957" w14:textId="77777777" w:rsidR="002E6761" w:rsidRPr="00290DFC" w:rsidRDefault="002E6761" w:rsidP="002E6761"/>
    <w:p w14:paraId="4A1D609E" w14:textId="77777777" w:rsidR="002E6761" w:rsidRPr="00290DFC" w:rsidRDefault="002E6761" w:rsidP="002E6761">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5.2</w:t>
      </w:r>
      <w:r w:rsidRPr="00290DFC">
        <w:rPr>
          <w:rFonts w:ascii="Arial" w:hAnsi="Arial" w:cs="Arial"/>
          <w:b/>
          <w:lang w:eastAsia="zh-CN"/>
        </w:rPr>
        <w:t>.1.3-</w:t>
      </w:r>
      <w:r w:rsidRPr="00290DFC">
        <w:rPr>
          <w:rFonts w:ascii="Arial" w:hAnsi="Arial" w:cs="Arial"/>
          <w:b/>
          <w:lang w:eastAsia="ja-JP"/>
        </w:rPr>
        <w:t>2</w:t>
      </w:r>
      <w:r w:rsidRPr="00290DFC">
        <w:rPr>
          <w:rFonts w:ascii="Arial" w:hAnsi="Arial" w:cs="Arial"/>
          <w:b/>
          <w:lang w:eastAsia="zh-CN"/>
        </w:rPr>
        <w:t xml:space="preserve">: Impact of UL/DL Harmonic </w:t>
      </w:r>
      <w:r w:rsidRPr="00290DFC">
        <w:rPr>
          <w:rFonts w:ascii="Arial" w:hAnsi="Arial" w:cs="Arial"/>
          <w:b/>
          <w:lang w:eastAsia="ja-JP"/>
        </w:rPr>
        <w:t>mixing</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2E6761" w:rsidRPr="00290DFC" w14:paraId="0F41A7D9" w14:textId="77777777" w:rsidTr="00E30D8D">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64106836"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647ABF26"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54040559"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394DFA6E"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7F8D124B" w14:textId="77777777" w:rsidR="002E6761" w:rsidRPr="00290DFC" w:rsidRDefault="002E6761" w:rsidP="00E30D8D">
            <w:pPr>
              <w:keepNext/>
              <w:keepLines/>
              <w:spacing w:after="0"/>
              <w:jc w:val="center"/>
              <w:rPr>
                <w:rFonts w:ascii="Arial" w:hAnsi="Arial" w:cs="Arial"/>
                <w:b/>
                <w:sz w:val="18"/>
                <w:lang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6203BA42"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40D6F49"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52732048"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25AA3F0D"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290DFC">
              <w:rPr>
                <w:rFonts w:ascii="Arial" w:hAnsi="Arial" w:cs="Arial"/>
                <w:b/>
                <w:sz w:val="18"/>
                <w:lang w:eastAsia="ja-JP"/>
              </w:rPr>
              <w:t>th Harmonic</w:t>
            </w:r>
          </w:p>
        </w:tc>
      </w:tr>
      <w:tr w:rsidR="002E6761" w:rsidRPr="00290DFC" w14:paraId="785C14CE" w14:textId="77777777" w:rsidTr="00E30D8D">
        <w:trPr>
          <w:trHeight w:val="417"/>
          <w:jc w:val="center"/>
        </w:trPr>
        <w:tc>
          <w:tcPr>
            <w:tcW w:w="313" w:type="pct"/>
            <w:tcBorders>
              <w:top w:val="single" w:sz="4" w:space="0" w:color="auto"/>
              <w:left w:val="single" w:sz="4" w:space="0" w:color="auto"/>
              <w:bottom w:val="single" w:sz="4" w:space="0" w:color="auto"/>
              <w:right w:val="single" w:sz="4" w:space="0" w:color="auto"/>
            </w:tcBorders>
            <w:vAlign w:val="center"/>
          </w:tcPr>
          <w:p w14:paraId="64D0E64E"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3D201A33"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1399E488"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11E0EC42"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CD451F3"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7858DD65"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0432714B"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1E30F8A1"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57BEFCAC"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54F03790"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88" w:type="pct"/>
            <w:tcBorders>
              <w:top w:val="single" w:sz="4" w:space="0" w:color="auto"/>
              <w:left w:val="single" w:sz="4" w:space="0" w:color="auto"/>
              <w:bottom w:val="single" w:sz="4" w:space="0" w:color="auto"/>
              <w:right w:val="single" w:sz="4" w:space="0" w:color="auto"/>
            </w:tcBorders>
            <w:vAlign w:val="center"/>
          </w:tcPr>
          <w:p w14:paraId="1E906A6D"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3" w:type="pct"/>
            <w:tcBorders>
              <w:top w:val="single" w:sz="4" w:space="0" w:color="auto"/>
              <w:left w:val="single" w:sz="4" w:space="0" w:color="auto"/>
              <w:bottom w:val="single" w:sz="4" w:space="0" w:color="auto"/>
              <w:right w:val="single" w:sz="4" w:space="0" w:color="auto"/>
            </w:tcBorders>
            <w:vAlign w:val="center"/>
          </w:tcPr>
          <w:p w14:paraId="254FACA5"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4" w:type="pct"/>
            <w:tcBorders>
              <w:top w:val="single" w:sz="4" w:space="0" w:color="auto"/>
              <w:left w:val="single" w:sz="4" w:space="0" w:color="auto"/>
              <w:bottom w:val="single" w:sz="4" w:space="0" w:color="auto"/>
              <w:right w:val="single" w:sz="4" w:space="0" w:color="auto"/>
            </w:tcBorders>
            <w:vAlign w:val="center"/>
          </w:tcPr>
          <w:p w14:paraId="7C9EEFA2"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r>
      <w:tr w:rsidR="002E6761" w:rsidRPr="00290DFC" w14:paraId="15C79803" w14:textId="77777777" w:rsidTr="00E30D8D">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7F9725E2"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n3</w:t>
            </w:r>
          </w:p>
        </w:tc>
        <w:tc>
          <w:tcPr>
            <w:tcW w:w="390" w:type="pct"/>
            <w:tcBorders>
              <w:top w:val="single" w:sz="4" w:space="0" w:color="auto"/>
              <w:left w:val="single" w:sz="4" w:space="0" w:color="auto"/>
              <w:bottom w:val="single" w:sz="4" w:space="0" w:color="auto"/>
              <w:right w:val="single" w:sz="4" w:space="0" w:color="auto"/>
            </w:tcBorders>
            <w:vAlign w:val="center"/>
          </w:tcPr>
          <w:p w14:paraId="6495437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1710</w:t>
            </w:r>
          </w:p>
        </w:tc>
        <w:tc>
          <w:tcPr>
            <w:tcW w:w="390" w:type="pct"/>
            <w:tcBorders>
              <w:top w:val="single" w:sz="4" w:space="0" w:color="auto"/>
              <w:left w:val="single" w:sz="4" w:space="0" w:color="auto"/>
              <w:bottom w:val="single" w:sz="4" w:space="0" w:color="auto"/>
              <w:right w:val="single" w:sz="4" w:space="0" w:color="auto"/>
            </w:tcBorders>
            <w:vAlign w:val="center"/>
          </w:tcPr>
          <w:p w14:paraId="4D4A098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1785</w:t>
            </w:r>
          </w:p>
        </w:tc>
        <w:tc>
          <w:tcPr>
            <w:tcW w:w="390" w:type="pct"/>
            <w:tcBorders>
              <w:top w:val="single" w:sz="4" w:space="0" w:color="auto"/>
              <w:left w:val="single" w:sz="4" w:space="0" w:color="auto"/>
              <w:bottom w:val="single" w:sz="4" w:space="0" w:color="auto"/>
              <w:right w:val="single" w:sz="4" w:space="0" w:color="auto"/>
            </w:tcBorders>
            <w:vAlign w:val="center"/>
          </w:tcPr>
          <w:p w14:paraId="2C5BEC43"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1805</w:t>
            </w:r>
          </w:p>
        </w:tc>
        <w:tc>
          <w:tcPr>
            <w:tcW w:w="390" w:type="pct"/>
            <w:tcBorders>
              <w:top w:val="single" w:sz="4" w:space="0" w:color="auto"/>
              <w:left w:val="single" w:sz="4" w:space="0" w:color="auto"/>
              <w:bottom w:val="single" w:sz="4" w:space="0" w:color="auto"/>
              <w:right w:val="single" w:sz="4" w:space="0" w:color="auto"/>
            </w:tcBorders>
            <w:vAlign w:val="center"/>
          </w:tcPr>
          <w:p w14:paraId="5D83A1FA"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1880</w:t>
            </w:r>
          </w:p>
        </w:tc>
        <w:tc>
          <w:tcPr>
            <w:tcW w:w="390" w:type="pct"/>
            <w:tcBorders>
              <w:top w:val="single" w:sz="4" w:space="0" w:color="auto"/>
              <w:left w:val="single" w:sz="4" w:space="0" w:color="auto"/>
              <w:bottom w:val="single" w:sz="4" w:space="0" w:color="auto"/>
              <w:right w:val="single" w:sz="4" w:space="0" w:color="auto"/>
            </w:tcBorders>
            <w:vAlign w:val="bottom"/>
          </w:tcPr>
          <w:p w14:paraId="1DE9D348"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3610</w:t>
            </w:r>
          </w:p>
        </w:tc>
        <w:tc>
          <w:tcPr>
            <w:tcW w:w="390" w:type="pct"/>
            <w:tcBorders>
              <w:top w:val="single" w:sz="4" w:space="0" w:color="auto"/>
              <w:left w:val="single" w:sz="4" w:space="0" w:color="auto"/>
              <w:bottom w:val="single" w:sz="4" w:space="0" w:color="auto"/>
              <w:right w:val="single" w:sz="4" w:space="0" w:color="auto"/>
            </w:tcBorders>
            <w:vAlign w:val="bottom"/>
          </w:tcPr>
          <w:p w14:paraId="2E5B345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3760</w:t>
            </w:r>
          </w:p>
        </w:tc>
        <w:tc>
          <w:tcPr>
            <w:tcW w:w="391" w:type="pct"/>
            <w:tcBorders>
              <w:top w:val="single" w:sz="4" w:space="0" w:color="auto"/>
              <w:left w:val="single" w:sz="4" w:space="0" w:color="auto"/>
              <w:bottom w:val="single" w:sz="4" w:space="0" w:color="auto"/>
              <w:right w:val="single" w:sz="4" w:space="0" w:color="auto"/>
            </w:tcBorders>
            <w:vAlign w:val="bottom"/>
          </w:tcPr>
          <w:p w14:paraId="7BF4D15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5415</w:t>
            </w:r>
          </w:p>
        </w:tc>
        <w:tc>
          <w:tcPr>
            <w:tcW w:w="390" w:type="pct"/>
            <w:tcBorders>
              <w:top w:val="single" w:sz="4" w:space="0" w:color="auto"/>
              <w:left w:val="single" w:sz="4" w:space="0" w:color="auto"/>
              <w:bottom w:val="single" w:sz="4" w:space="0" w:color="auto"/>
              <w:right w:val="single" w:sz="4" w:space="0" w:color="auto"/>
            </w:tcBorders>
            <w:vAlign w:val="bottom"/>
          </w:tcPr>
          <w:p w14:paraId="7A10C71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5640</w:t>
            </w:r>
          </w:p>
        </w:tc>
        <w:tc>
          <w:tcPr>
            <w:tcW w:w="391" w:type="pct"/>
            <w:tcBorders>
              <w:top w:val="single" w:sz="4" w:space="0" w:color="auto"/>
              <w:left w:val="single" w:sz="4" w:space="0" w:color="auto"/>
              <w:bottom w:val="single" w:sz="4" w:space="0" w:color="auto"/>
              <w:right w:val="single" w:sz="4" w:space="0" w:color="auto"/>
            </w:tcBorders>
            <w:vAlign w:val="bottom"/>
          </w:tcPr>
          <w:p w14:paraId="70B34D6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7220</w:t>
            </w:r>
          </w:p>
        </w:tc>
        <w:tc>
          <w:tcPr>
            <w:tcW w:w="388" w:type="pct"/>
            <w:tcBorders>
              <w:top w:val="single" w:sz="4" w:space="0" w:color="auto"/>
              <w:left w:val="single" w:sz="4" w:space="0" w:color="auto"/>
              <w:bottom w:val="single" w:sz="4" w:space="0" w:color="auto"/>
              <w:right w:val="single" w:sz="4" w:space="0" w:color="auto"/>
            </w:tcBorders>
            <w:vAlign w:val="bottom"/>
          </w:tcPr>
          <w:p w14:paraId="29ADF06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7520</w:t>
            </w:r>
          </w:p>
        </w:tc>
        <w:tc>
          <w:tcPr>
            <w:tcW w:w="393" w:type="pct"/>
            <w:tcBorders>
              <w:top w:val="single" w:sz="4" w:space="0" w:color="auto"/>
              <w:left w:val="single" w:sz="4" w:space="0" w:color="auto"/>
              <w:bottom w:val="single" w:sz="4" w:space="0" w:color="auto"/>
              <w:right w:val="single" w:sz="4" w:space="0" w:color="auto"/>
            </w:tcBorders>
            <w:vAlign w:val="center"/>
          </w:tcPr>
          <w:p w14:paraId="10EC032C"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9025</w:t>
            </w:r>
          </w:p>
        </w:tc>
        <w:tc>
          <w:tcPr>
            <w:tcW w:w="394" w:type="pct"/>
            <w:tcBorders>
              <w:top w:val="single" w:sz="4" w:space="0" w:color="auto"/>
              <w:left w:val="single" w:sz="4" w:space="0" w:color="auto"/>
              <w:bottom w:val="single" w:sz="4" w:space="0" w:color="auto"/>
              <w:right w:val="single" w:sz="4" w:space="0" w:color="auto"/>
            </w:tcBorders>
            <w:vAlign w:val="center"/>
          </w:tcPr>
          <w:p w14:paraId="4942767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9400</w:t>
            </w:r>
          </w:p>
        </w:tc>
      </w:tr>
      <w:tr w:rsidR="002E6761" w:rsidRPr="00290DFC" w14:paraId="4355F32D" w14:textId="77777777" w:rsidTr="00E30D8D">
        <w:trPr>
          <w:trHeight w:val="169"/>
          <w:jc w:val="center"/>
        </w:trPr>
        <w:tc>
          <w:tcPr>
            <w:tcW w:w="313" w:type="pct"/>
            <w:tcBorders>
              <w:top w:val="single" w:sz="4" w:space="0" w:color="auto"/>
              <w:left w:val="single" w:sz="4" w:space="0" w:color="auto"/>
              <w:bottom w:val="single" w:sz="4" w:space="0" w:color="auto"/>
              <w:right w:val="single" w:sz="4" w:space="0" w:color="auto"/>
            </w:tcBorders>
            <w:vAlign w:val="center"/>
          </w:tcPr>
          <w:p w14:paraId="251F6A55"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413EFE0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90" w:type="pct"/>
            <w:tcBorders>
              <w:top w:val="single" w:sz="4" w:space="0" w:color="auto"/>
              <w:left w:val="single" w:sz="4" w:space="0" w:color="auto"/>
              <w:bottom w:val="single" w:sz="4" w:space="0" w:color="auto"/>
              <w:right w:val="single" w:sz="4" w:space="0" w:color="auto"/>
            </w:tcBorders>
            <w:vAlign w:val="center"/>
          </w:tcPr>
          <w:p w14:paraId="28A4CA8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90" w:type="pct"/>
            <w:tcBorders>
              <w:top w:val="single" w:sz="4" w:space="0" w:color="auto"/>
              <w:left w:val="single" w:sz="4" w:space="0" w:color="auto"/>
              <w:bottom w:val="single" w:sz="4" w:space="0" w:color="auto"/>
              <w:right w:val="single" w:sz="4" w:space="0" w:color="auto"/>
            </w:tcBorders>
            <w:vAlign w:val="center"/>
          </w:tcPr>
          <w:p w14:paraId="54FB8C4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5140EF02"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431E058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1718</w:t>
            </w:r>
          </w:p>
        </w:tc>
        <w:tc>
          <w:tcPr>
            <w:tcW w:w="390" w:type="pct"/>
            <w:tcBorders>
              <w:top w:val="single" w:sz="4" w:space="0" w:color="auto"/>
              <w:left w:val="single" w:sz="4" w:space="0" w:color="auto"/>
              <w:bottom w:val="single" w:sz="4" w:space="0" w:color="auto"/>
              <w:right w:val="single" w:sz="4" w:space="0" w:color="auto"/>
            </w:tcBorders>
            <w:vAlign w:val="center"/>
          </w:tcPr>
          <w:p w14:paraId="71C7ECA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1788</w:t>
            </w:r>
          </w:p>
        </w:tc>
        <w:tc>
          <w:tcPr>
            <w:tcW w:w="391" w:type="pct"/>
            <w:tcBorders>
              <w:top w:val="single" w:sz="4" w:space="0" w:color="auto"/>
              <w:left w:val="single" w:sz="4" w:space="0" w:color="auto"/>
              <w:bottom w:val="single" w:sz="4" w:space="0" w:color="auto"/>
              <w:right w:val="single" w:sz="4" w:space="0" w:color="auto"/>
            </w:tcBorders>
            <w:vAlign w:val="center"/>
          </w:tcPr>
          <w:p w14:paraId="1DCEBB3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2577</w:t>
            </w:r>
          </w:p>
        </w:tc>
        <w:tc>
          <w:tcPr>
            <w:tcW w:w="390" w:type="pct"/>
            <w:tcBorders>
              <w:top w:val="single" w:sz="4" w:space="0" w:color="auto"/>
              <w:left w:val="single" w:sz="4" w:space="0" w:color="auto"/>
              <w:bottom w:val="single" w:sz="4" w:space="0" w:color="auto"/>
              <w:right w:val="single" w:sz="4" w:space="0" w:color="auto"/>
            </w:tcBorders>
            <w:vAlign w:val="center"/>
          </w:tcPr>
          <w:p w14:paraId="1EF183F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2682</w:t>
            </w:r>
          </w:p>
        </w:tc>
        <w:tc>
          <w:tcPr>
            <w:tcW w:w="391" w:type="pct"/>
            <w:tcBorders>
              <w:top w:val="single" w:sz="4" w:space="0" w:color="auto"/>
              <w:left w:val="single" w:sz="4" w:space="0" w:color="auto"/>
              <w:bottom w:val="single" w:sz="4" w:space="0" w:color="auto"/>
              <w:right w:val="single" w:sz="4" w:space="0" w:color="auto"/>
            </w:tcBorders>
            <w:vAlign w:val="center"/>
          </w:tcPr>
          <w:p w14:paraId="325FDFF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3436</w:t>
            </w:r>
          </w:p>
        </w:tc>
        <w:tc>
          <w:tcPr>
            <w:tcW w:w="388" w:type="pct"/>
            <w:tcBorders>
              <w:top w:val="single" w:sz="4" w:space="0" w:color="auto"/>
              <w:left w:val="single" w:sz="4" w:space="0" w:color="auto"/>
              <w:bottom w:val="single" w:sz="4" w:space="0" w:color="auto"/>
              <w:right w:val="single" w:sz="4" w:space="0" w:color="auto"/>
            </w:tcBorders>
            <w:vAlign w:val="center"/>
          </w:tcPr>
          <w:p w14:paraId="2320B72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3576</w:t>
            </w:r>
          </w:p>
        </w:tc>
        <w:tc>
          <w:tcPr>
            <w:tcW w:w="393" w:type="pct"/>
            <w:tcBorders>
              <w:top w:val="single" w:sz="4" w:space="0" w:color="auto"/>
              <w:left w:val="single" w:sz="4" w:space="0" w:color="auto"/>
              <w:bottom w:val="single" w:sz="4" w:space="0" w:color="auto"/>
              <w:right w:val="single" w:sz="4" w:space="0" w:color="auto"/>
            </w:tcBorders>
            <w:vAlign w:val="center"/>
          </w:tcPr>
          <w:p w14:paraId="391FA053"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4295</w:t>
            </w:r>
          </w:p>
        </w:tc>
        <w:tc>
          <w:tcPr>
            <w:tcW w:w="394" w:type="pct"/>
            <w:tcBorders>
              <w:top w:val="single" w:sz="4" w:space="0" w:color="auto"/>
              <w:left w:val="single" w:sz="4" w:space="0" w:color="auto"/>
              <w:bottom w:val="single" w:sz="4" w:space="0" w:color="auto"/>
              <w:right w:val="single" w:sz="4" w:space="0" w:color="auto"/>
            </w:tcBorders>
            <w:vAlign w:val="center"/>
          </w:tcPr>
          <w:p w14:paraId="0D56505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4470</w:t>
            </w:r>
          </w:p>
        </w:tc>
      </w:tr>
    </w:tbl>
    <w:p w14:paraId="535ED4B2" w14:textId="77777777" w:rsidR="002E6761" w:rsidRPr="00290DFC" w:rsidRDefault="002E6761" w:rsidP="002E6761"/>
    <w:p w14:paraId="0DFF8D7F" w14:textId="1CF40386" w:rsidR="00FA304C" w:rsidRDefault="00FA304C" w:rsidP="00FA304C">
      <w:pPr>
        <w:keepNext/>
        <w:adjustRightInd w:val="0"/>
        <w:rPr>
          <w:ins w:id="111" w:author="Per Lindell" w:date="2024-05-12T16:54:00Z"/>
          <w:lang w:eastAsia="zh-TW"/>
        </w:rPr>
      </w:pPr>
      <w:bookmarkStart w:id="112" w:name="_Toc21857"/>
      <w:bookmarkStart w:id="113" w:name="_Toc2761"/>
      <w:bookmarkStart w:id="114" w:name="_Toc32406"/>
      <w:bookmarkStart w:id="115" w:name="_Toc14232"/>
      <w:bookmarkStart w:id="116" w:name="_Toc8912"/>
      <w:bookmarkStart w:id="117" w:name="_Toc9715"/>
      <w:bookmarkStart w:id="118" w:name="_Toc17072"/>
      <w:bookmarkStart w:id="119" w:name="_Toc8457"/>
      <w:bookmarkStart w:id="120" w:name="_Toc1063"/>
      <w:bookmarkStart w:id="121" w:name="_Toc26366"/>
      <w:ins w:id="122" w:author="Per Lindell" w:date="2024-05-12T16:54:00Z">
        <w:r>
          <w:rPr>
            <w:rFonts w:hint="eastAsia"/>
            <w:lang w:eastAsia="zh-TW"/>
          </w:rPr>
          <w:t>In T</w:t>
        </w:r>
        <w:r w:rsidRPr="00714357">
          <w:rPr>
            <w:lang w:eastAsia="zh-TW"/>
          </w:rPr>
          <w:t xml:space="preserve">able </w:t>
        </w:r>
        <w:r w:rsidRPr="00044F89">
          <w:rPr>
            <w:rFonts w:hint="eastAsia"/>
            <w:lang w:eastAsia="zh-TW"/>
          </w:rPr>
          <w:t>5.</w:t>
        </w:r>
        <w:r>
          <w:rPr>
            <w:lang w:eastAsia="zh-TW"/>
          </w:rPr>
          <w:t>2</w:t>
        </w:r>
        <w:r w:rsidRPr="00044F89">
          <w:rPr>
            <w:rFonts w:hint="eastAsia"/>
            <w:lang w:eastAsia="zh-TW"/>
          </w:rPr>
          <w:t>.</w:t>
        </w:r>
      </w:ins>
      <w:ins w:id="123" w:author="Per Lindell" w:date="2024-05-21T05:28:00Z">
        <w:r>
          <w:rPr>
            <w:lang w:eastAsia="zh-TW"/>
          </w:rPr>
          <w:t>1</w:t>
        </w:r>
      </w:ins>
      <w:ins w:id="124" w:author="Per Lindell" w:date="2024-05-12T16:54:00Z">
        <w:r w:rsidRPr="00044F89">
          <w:rPr>
            <w:lang w:eastAsia="zh-TW"/>
          </w:rPr>
          <w:t>.</w:t>
        </w:r>
      </w:ins>
      <w:ins w:id="125" w:author="Per Lindell" w:date="2024-05-21T05:28:00Z">
        <w:r>
          <w:rPr>
            <w:lang w:eastAsia="zh-TW"/>
          </w:rPr>
          <w:t>3</w:t>
        </w:r>
      </w:ins>
      <w:ins w:id="126" w:author="Per Lindell" w:date="2024-05-12T16:54:00Z">
        <w:r w:rsidRPr="00044F89">
          <w:rPr>
            <w:lang w:eastAsia="zh-TW"/>
          </w:rPr>
          <w:t>-3</w:t>
        </w:r>
        <w:r>
          <w:rPr>
            <w:rFonts w:hint="eastAsia"/>
            <w:lang w:eastAsia="zh-TW"/>
          </w:rPr>
          <w:t>, up to</w:t>
        </w:r>
        <w:r w:rsidRPr="00714357">
          <w:rPr>
            <w:lang w:eastAsia="ja-JP"/>
          </w:rPr>
          <w:t xml:space="preserve"> </w:t>
        </w:r>
        <w:r>
          <w:rPr>
            <w:rFonts w:hint="eastAsia"/>
            <w:lang w:eastAsia="zh-TW"/>
          </w:rPr>
          <w:t>9</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26(2A)</w:t>
        </w:r>
        <w:r>
          <w:rPr>
            <w:rFonts w:hint="eastAsia"/>
            <w:lang w:eastAsia="zh-TW"/>
          </w:rPr>
          <w:t xml:space="preserve"> </w:t>
        </w:r>
        <w:proofErr w:type="gramStart"/>
        <w:r>
          <w:rPr>
            <w:rFonts w:hint="eastAsia"/>
            <w:lang w:eastAsia="zh-TW"/>
          </w:rPr>
          <w:t>are</w:t>
        </w:r>
        <w:proofErr w:type="gramEnd"/>
        <w:r>
          <w:rPr>
            <w:rFonts w:hint="eastAsia"/>
            <w:lang w:eastAsia="zh-TW"/>
          </w:rPr>
          <w:t xml:space="preserve"> listed.</w:t>
        </w:r>
        <w:r>
          <w:rPr>
            <w:lang w:eastAsia="zh-TW"/>
          </w:rPr>
          <w:t xml:space="preserve"> As can be seen in </w:t>
        </w:r>
        <w:r>
          <w:rPr>
            <w:rFonts w:hint="eastAsia"/>
            <w:lang w:eastAsia="zh-TW"/>
          </w:rPr>
          <w:t>T</w:t>
        </w:r>
        <w:r w:rsidRPr="00714357">
          <w:t xml:space="preserve">able </w:t>
        </w:r>
        <w:r w:rsidRPr="00E30D8D">
          <w:rPr>
            <w:rFonts w:hint="eastAsia"/>
            <w:lang w:eastAsia="zh-TW"/>
          </w:rPr>
          <w:t>5.</w:t>
        </w:r>
        <w:r>
          <w:rPr>
            <w:lang w:eastAsia="zh-TW"/>
          </w:rPr>
          <w:t>2</w:t>
        </w:r>
        <w:r w:rsidRPr="00E30D8D">
          <w:rPr>
            <w:rFonts w:hint="eastAsia"/>
            <w:lang w:eastAsia="zh-TW"/>
          </w:rPr>
          <w:t>.</w:t>
        </w:r>
      </w:ins>
      <w:ins w:id="127" w:author="Per Lindell" w:date="2024-05-21T05:29:00Z">
        <w:r w:rsidR="00ED22C4">
          <w:rPr>
            <w:lang w:eastAsia="zh-TW"/>
          </w:rPr>
          <w:t>1</w:t>
        </w:r>
      </w:ins>
      <w:ins w:id="128" w:author="Per Lindell" w:date="2024-05-12T16:54:00Z">
        <w:r w:rsidRPr="00E30D8D">
          <w:rPr>
            <w:lang w:eastAsia="zh-TW"/>
          </w:rPr>
          <w:t>.</w:t>
        </w:r>
      </w:ins>
      <w:ins w:id="129" w:author="Per Lindell" w:date="2024-05-21T05:29:00Z">
        <w:r w:rsidR="00ED22C4">
          <w:rPr>
            <w:lang w:eastAsia="zh-TW"/>
          </w:rPr>
          <w:t>3</w:t>
        </w:r>
      </w:ins>
      <w:ins w:id="130" w:author="Per Lindell" w:date="2024-05-12T16:54:00Z">
        <w:r w:rsidRPr="00E30D8D">
          <w:rPr>
            <w:lang w:eastAsia="zh-TW"/>
          </w:rPr>
          <w:t>-3</w:t>
        </w:r>
        <w:r>
          <w:t>, there are no IMD impact from UL CA_n26(2A) into DL band n</w:t>
        </w:r>
      </w:ins>
      <w:ins w:id="131" w:author="Per Lindell" w:date="2024-05-20T09:57:00Z">
        <w:r>
          <w:t>3</w:t>
        </w:r>
      </w:ins>
      <w:ins w:id="132" w:author="Per Lindell" w:date="2024-05-12T16:54:00Z">
        <w:r>
          <w:t>.</w:t>
        </w:r>
      </w:ins>
    </w:p>
    <w:p w14:paraId="1FE40A32" w14:textId="0F2E8B5A" w:rsidR="00FA304C" w:rsidRDefault="00FA304C" w:rsidP="00FA304C">
      <w:pPr>
        <w:pStyle w:val="TH"/>
        <w:adjustRightInd w:val="0"/>
        <w:rPr>
          <w:ins w:id="133" w:author="Per Lindell" w:date="2024-05-12T16:54:00Z"/>
          <w:lang w:eastAsia="zh-TW"/>
        </w:rPr>
      </w:pPr>
      <w:ins w:id="134" w:author="Per Lindell" w:date="2024-05-12T16:54:00Z">
        <w:r w:rsidRPr="00714357">
          <w:t xml:space="preserve">Table </w:t>
        </w:r>
        <w:r w:rsidRPr="00044F89">
          <w:rPr>
            <w:rFonts w:hint="eastAsia"/>
          </w:rPr>
          <w:t>5.</w:t>
        </w:r>
      </w:ins>
      <w:ins w:id="135" w:author="Per Lindell" w:date="2024-05-12T16:55:00Z">
        <w:r>
          <w:t>2</w:t>
        </w:r>
      </w:ins>
      <w:ins w:id="136" w:author="Per Lindell" w:date="2024-05-12T16:54:00Z">
        <w:r w:rsidRPr="00044F89">
          <w:rPr>
            <w:rFonts w:hint="eastAsia"/>
          </w:rPr>
          <w:t>.</w:t>
        </w:r>
      </w:ins>
      <w:ins w:id="137" w:author="Per Lindell" w:date="2024-05-21T05:29:00Z">
        <w:r w:rsidR="00ED22C4">
          <w:t>1</w:t>
        </w:r>
      </w:ins>
      <w:ins w:id="138" w:author="Per Lindell" w:date="2024-05-12T16:54:00Z">
        <w:r w:rsidRPr="00044F89">
          <w:t>.</w:t>
        </w:r>
      </w:ins>
      <w:ins w:id="139" w:author="Per Lindell" w:date="2024-05-21T05:29:00Z">
        <w:r w:rsidR="00ED22C4">
          <w:t>3</w:t>
        </w:r>
      </w:ins>
      <w:ins w:id="140" w:author="Per Lindell" w:date="2024-05-12T16:54:00Z">
        <w:r w:rsidRPr="00044F89">
          <w:t>-3</w:t>
        </w:r>
        <w:r w:rsidRPr="00714357">
          <w:t xml:space="preserve">: </w:t>
        </w:r>
        <w:r w:rsidRPr="00A63C89">
          <w:t>Co-existence studies for intra-band UL CA</w:t>
        </w:r>
        <w:r>
          <w:rPr>
            <w:rFonts w:hint="eastAsia"/>
            <w:lang w:eastAsia="zh-TW"/>
          </w:rPr>
          <w:t>_</w:t>
        </w:r>
        <w:r>
          <w:rPr>
            <w:lang w:eastAsia="zh-TW"/>
          </w:rPr>
          <w:t>n26(2A)</w:t>
        </w:r>
      </w:ins>
    </w:p>
    <w:tbl>
      <w:tblPr>
        <w:tblW w:w="10207" w:type="dxa"/>
        <w:tblInd w:w="-114" w:type="dxa"/>
        <w:tblLayout w:type="fixed"/>
        <w:tblCellMar>
          <w:left w:w="28" w:type="dxa"/>
          <w:right w:w="28" w:type="dxa"/>
        </w:tblCellMar>
        <w:tblLook w:val="04A0" w:firstRow="1" w:lastRow="0" w:firstColumn="1" w:lastColumn="0" w:noHBand="0" w:noVBand="1"/>
      </w:tblPr>
      <w:tblGrid>
        <w:gridCol w:w="1560"/>
        <w:gridCol w:w="1441"/>
        <w:gridCol w:w="1441"/>
        <w:gridCol w:w="1441"/>
        <w:gridCol w:w="1441"/>
        <w:gridCol w:w="1441"/>
        <w:gridCol w:w="1442"/>
      </w:tblGrid>
      <w:tr w:rsidR="00FA304C" w:rsidRPr="00A63C89" w14:paraId="550C4832" w14:textId="77777777" w:rsidTr="0010185A">
        <w:trPr>
          <w:trHeight w:val="589"/>
          <w:ins w:id="141" w:author="Per Lindell" w:date="2024-05-12T16:54:00Z"/>
        </w:trPr>
        <w:tc>
          <w:tcPr>
            <w:tcW w:w="1560" w:type="dxa"/>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0A67D777" w14:textId="77777777" w:rsidR="00FA304C" w:rsidRPr="00A63C89" w:rsidRDefault="00FA304C" w:rsidP="0010185A">
            <w:pPr>
              <w:keepNext/>
              <w:adjustRightInd w:val="0"/>
              <w:spacing w:after="0"/>
              <w:jc w:val="center"/>
              <w:rPr>
                <w:ins w:id="142" w:author="Per Lindell" w:date="2024-05-12T16:54:00Z"/>
                <w:rFonts w:ascii="Arial" w:hAnsi="Arial" w:cs="Arial"/>
                <w:color w:val="000000"/>
                <w:sz w:val="16"/>
                <w:szCs w:val="16"/>
                <w:lang w:val="en-US" w:eastAsia="zh-TW"/>
              </w:rPr>
            </w:pPr>
            <w:ins w:id="143" w:author="Per Lindell" w:date="2024-05-12T16:54:00Z">
              <w:r w:rsidRPr="00A63C89">
                <w:rPr>
                  <w:rFonts w:ascii="Arial" w:hAnsi="Arial" w:cs="Arial"/>
                  <w:color w:val="000000"/>
                  <w:sz w:val="16"/>
                  <w:szCs w:val="16"/>
                  <w:lang w:eastAsia="zh-TW"/>
                </w:rPr>
                <w:t>Configuration</w:t>
              </w:r>
            </w:ins>
          </w:p>
        </w:tc>
        <w:tc>
          <w:tcPr>
            <w:tcW w:w="1441" w:type="dxa"/>
            <w:tcBorders>
              <w:top w:val="single" w:sz="12" w:space="0" w:color="auto"/>
              <w:left w:val="nil"/>
              <w:bottom w:val="single" w:sz="4" w:space="0" w:color="auto"/>
              <w:right w:val="single" w:sz="8" w:space="0" w:color="auto"/>
            </w:tcBorders>
            <w:shd w:val="clear" w:color="auto" w:fill="auto"/>
            <w:noWrap/>
            <w:vAlign w:val="center"/>
            <w:hideMark/>
          </w:tcPr>
          <w:p w14:paraId="4CC1A5A7" w14:textId="77777777" w:rsidR="00FA304C" w:rsidRPr="00A63C89" w:rsidRDefault="00FA304C" w:rsidP="0010185A">
            <w:pPr>
              <w:keepNext/>
              <w:adjustRightInd w:val="0"/>
              <w:spacing w:after="0"/>
              <w:jc w:val="center"/>
              <w:rPr>
                <w:ins w:id="144" w:author="Per Lindell" w:date="2024-05-12T16:54:00Z"/>
                <w:rFonts w:ascii="Arial" w:hAnsi="Arial" w:cs="Arial"/>
                <w:color w:val="000000"/>
                <w:sz w:val="16"/>
                <w:szCs w:val="16"/>
                <w:lang w:val="en-US" w:eastAsia="zh-TW"/>
              </w:rPr>
            </w:pPr>
            <w:ins w:id="145" w:author="Per Lindell" w:date="2024-05-12T16:54:00Z">
              <w:r w:rsidRPr="00A63C89">
                <w:rPr>
                  <w:rFonts w:ascii="Arial" w:hAnsi="Arial" w:cs="Arial"/>
                  <w:color w:val="000000"/>
                  <w:sz w:val="16"/>
                  <w:szCs w:val="16"/>
                  <w:lang w:eastAsia="zh-TW"/>
                </w:rPr>
                <w:t>Channel</w:t>
              </w:r>
            </w:ins>
          </w:p>
          <w:p w14:paraId="3BFCE510" w14:textId="77777777" w:rsidR="00FA304C" w:rsidRPr="00A63C89" w:rsidRDefault="00FA304C" w:rsidP="0010185A">
            <w:pPr>
              <w:keepNext/>
              <w:adjustRightInd w:val="0"/>
              <w:spacing w:after="0"/>
              <w:jc w:val="center"/>
              <w:rPr>
                <w:ins w:id="146" w:author="Per Lindell" w:date="2024-05-12T16:54:00Z"/>
                <w:rFonts w:ascii="Arial" w:hAnsi="Arial" w:cs="Arial"/>
                <w:color w:val="000000"/>
                <w:sz w:val="16"/>
                <w:szCs w:val="16"/>
                <w:lang w:val="en-US" w:eastAsia="zh-TW"/>
              </w:rPr>
            </w:pPr>
            <w:ins w:id="147" w:author="Per Lindell" w:date="2024-05-12T16:54:00Z">
              <w:r w:rsidRPr="00A63C89">
                <w:rPr>
                  <w:rFonts w:ascii="Arial" w:hAnsi="Arial" w:cs="Arial"/>
                  <w:color w:val="000000"/>
                  <w:sz w:val="16"/>
                  <w:szCs w:val="16"/>
                  <w:lang w:eastAsia="zh-TW"/>
                </w:rPr>
                <w:t>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6FEC7824" w14:textId="77777777" w:rsidR="00FA304C" w:rsidRPr="00A63C89" w:rsidRDefault="00FA304C" w:rsidP="0010185A">
            <w:pPr>
              <w:keepNext/>
              <w:adjustRightInd w:val="0"/>
              <w:spacing w:after="0"/>
              <w:jc w:val="center"/>
              <w:rPr>
                <w:ins w:id="148" w:author="Per Lindell" w:date="2024-05-12T16:54:00Z"/>
                <w:rFonts w:ascii="Arial" w:hAnsi="Arial" w:cs="Arial"/>
                <w:color w:val="000000"/>
                <w:sz w:val="16"/>
                <w:szCs w:val="16"/>
                <w:lang w:val="en-US" w:eastAsia="zh-TW"/>
              </w:rPr>
            </w:pPr>
            <w:ins w:id="149" w:author="Per Lindell" w:date="2024-05-12T16:54:00Z">
              <w:r w:rsidRPr="00A63C89">
                <w:rPr>
                  <w:rFonts w:ascii="Arial" w:hAnsi="Arial" w:cs="Arial"/>
                  <w:color w:val="000000"/>
                  <w:sz w:val="16"/>
                  <w:szCs w:val="16"/>
                  <w:lang w:eastAsia="zh-TW"/>
                </w:rPr>
                <w:t>Minimum</w:t>
              </w:r>
            </w:ins>
          </w:p>
          <w:p w14:paraId="5DC9FB68" w14:textId="77777777" w:rsidR="00FA304C" w:rsidRPr="00A63C89" w:rsidRDefault="00FA304C" w:rsidP="0010185A">
            <w:pPr>
              <w:keepNext/>
              <w:adjustRightInd w:val="0"/>
              <w:spacing w:after="0"/>
              <w:jc w:val="center"/>
              <w:rPr>
                <w:ins w:id="150" w:author="Per Lindell" w:date="2024-05-12T16:54:00Z"/>
                <w:rFonts w:ascii="Arial" w:hAnsi="Arial" w:cs="Arial"/>
                <w:color w:val="000000"/>
                <w:sz w:val="16"/>
                <w:szCs w:val="16"/>
                <w:lang w:val="en-US" w:eastAsia="zh-TW"/>
              </w:rPr>
            </w:pPr>
            <w:ins w:id="151" w:author="Per Lindell" w:date="2024-05-12T16:54:00Z">
              <w:r w:rsidRPr="00A63C89">
                <w:rPr>
                  <w:rFonts w:ascii="Arial" w:hAnsi="Arial" w:cs="Arial"/>
                  <w:color w:val="000000"/>
                  <w:sz w:val="16"/>
                  <w:szCs w:val="16"/>
                  <w:lang w:eastAsia="zh-TW"/>
                </w:rPr>
                <w:t>Channel</w:t>
              </w:r>
            </w:ins>
          </w:p>
          <w:p w14:paraId="28BEA836" w14:textId="77777777" w:rsidR="00FA304C" w:rsidRPr="00A63C89" w:rsidRDefault="00FA304C" w:rsidP="0010185A">
            <w:pPr>
              <w:keepNext/>
              <w:adjustRightInd w:val="0"/>
              <w:spacing w:after="0"/>
              <w:jc w:val="center"/>
              <w:rPr>
                <w:ins w:id="152" w:author="Per Lindell" w:date="2024-05-12T16:54:00Z"/>
                <w:rFonts w:ascii="Arial" w:hAnsi="Arial" w:cs="Arial"/>
                <w:color w:val="000000"/>
                <w:sz w:val="16"/>
                <w:szCs w:val="16"/>
                <w:lang w:val="en-US" w:eastAsia="zh-TW"/>
              </w:rPr>
            </w:pPr>
            <w:ins w:id="153" w:author="Per Lindell" w:date="2024-05-12T16:54:00Z">
              <w:r w:rsidRPr="00A63C89">
                <w:rPr>
                  <w:rFonts w:ascii="Arial" w:hAnsi="Arial" w:cs="Arial"/>
                  <w:color w:val="000000"/>
                  <w:sz w:val="16"/>
                  <w:szCs w:val="16"/>
                  <w:lang w:eastAsia="zh-TW"/>
                </w:rPr>
                <w:t>separation</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3547FAE1" w14:textId="77777777" w:rsidR="00FA304C" w:rsidRPr="00A63C89" w:rsidRDefault="00FA304C" w:rsidP="0010185A">
            <w:pPr>
              <w:keepNext/>
              <w:adjustRightInd w:val="0"/>
              <w:spacing w:after="0"/>
              <w:jc w:val="center"/>
              <w:rPr>
                <w:ins w:id="154" w:author="Per Lindell" w:date="2024-05-12T16:54:00Z"/>
                <w:rFonts w:ascii="Arial" w:hAnsi="Arial" w:cs="Arial"/>
                <w:color w:val="000000"/>
                <w:sz w:val="16"/>
                <w:szCs w:val="16"/>
                <w:lang w:val="en-US" w:eastAsia="zh-TW"/>
              </w:rPr>
            </w:pPr>
            <w:ins w:id="155" w:author="Per Lindell" w:date="2024-05-12T16:54:00Z">
              <w:r w:rsidRPr="00A63C89">
                <w:rPr>
                  <w:rFonts w:ascii="Arial" w:hAnsi="Arial" w:cs="Arial"/>
                  <w:color w:val="000000"/>
                  <w:sz w:val="16"/>
                  <w:szCs w:val="16"/>
                  <w:lang w:eastAsia="zh-TW"/>
                </w:rPr>
                <w:t>Maximum</w:t>
              </w:r>
            </w:ins>
          </w:p>
          <w:p w14:paraId="25706CB8" w14:textId="77777777" w:rsidR="00FA304C" w:rsidRPr="00A63C89" w:rsidRDefault="00FA304C" w:rsidP="0010185A">
            <w:pPr>
              <w:keepNext/>
              <w:adjustRightInd w:val="0"/>
              <w:spacing w:after="0"/>
              <w:jc w:val="center"/>
              <w:rPr>
                <w:ins w:id="156" w:author="Per Lindell" w:date="2024-05-12T16:54:00Z"/>
                <w:rFonts w:ascii="Arial" w:hAnsi="Arial" w:cs="Arial"/>
                <w:color w:val="000000"/>
                <w:sz w:val="16"/>
                <w:szCs w:val="16"/>
                <w:lang w:val="en-US" w:eastAsia="zh-TW"/>
              </w:rPr>
            </w:pPr>
            <w:ins w:id="157" w:author="Per Lindell" w:date="2024-05-12T16:54:00Z">
              <w:r w:rsidRPr="00A63C89">
                <w:rPr>
                  <w:rFonts w:ascii="Arial" w:hAnsi="Arial" w:cs="Arial"/>
                  <w:color w:val="000000"/>
                  <w:sz w:val="16"/>
                  <w:szCs w:val="16"/>
                  <w:lang w:eastAsia="zh-TW"/>
                </w:rPr>
                <w:t>Instantaneous UL 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6507A6A8" w14:textId="77777777" w:rsidR="00FA304C" w:rsidRPr="00A63C89" w:rsidRDefault="00FA304C" w:rsidP="0010185A">
            <w:pPr>
              <w:keepNext/>
              <w:adjustRightInd w:val="0"/>
              <w:spacing w:after="0"/>
              <w:jc w:val="center"/>
              <w:rPr>
                <w:ins w:id="158" w:author="Per Lindell" w:date="2024-05-12T16:54:00Z"/>
                <w:rFonts w:ascii="Arial" w:hAnsi="Arial" w:cs="Arial"/>
                <w:color w:val="000000"/>
                <w:sz w:val="16"/>
                <w:szCs w:val="16"/>
                <w:lang w:val="en-US" w:eastAsia="zh-TW"/>
              </w:rPr>
            </w:pPr>
            <w:ins w:id="159" w:author="Per Lindell" w:date="2024-05-12T16:54:00Z">
              <w:r w:rsidRPr="00A63C89">
                <w:rPr>
                  <w:rFonts w:ascii="Arial" w:hAnsi="Arial" w:cs="Arial"/>
                  <w:color w:val="000000"/>
                  <w:sz w:val="16"/>
                  <w:szCs w:val="16"/>
                  <w:lang w:eastAsia="zh-TW"/>
                </w:rPr>
                <w:t>Minimum</w:t>
              </w:r>
            </w:ins>
          </w:p>
          <w:p w14:paraId="719176BC" w14:textId="77777777" w:rsidR="00FA304C" w:rsidRPr="00A63C89" w:rsidRDefault="00FA304C" w:rsidP="0010185A">
            <w:pPr>
              <w:keepNext/>
              <w:adjustRightInd w:val="0"/>
              <w:spacing w:after="0"/>
              <w:jc w:val="center"/>
              <w:rPr>
                <w:ins w:id="160" w:author="Per Lindell" w:date="2024-05-12T16:54:00Z"/>
                <w:rFonts w:ascii="Arial" w:hAnsi="Arial" w:cs="Arial"/>
                <w:color w:val="000000"/>
                <w:sz w:val="16"/>
                <w:szCs w:val="16"/>
                <w:lang w:val="en-US" w:eastAsia="zh-TW"/>
              </w:rPr>
            </w:pPr>
            <w:ins w:id="161" w:author="Per Lindell" w:date="2024-05-12T16:54:00Z">
              <w:r w:rsidRPr="00A63C89">
                <w:rPr>
                  <w:rFonts w:ascii="Arial" w:hAnsi="Arial" w:cs="Arial"/>
                  <w:color w:val="000000"/>
                  <w:sz w:val="16"/>
                  <w:szCs w:val="16"/>
                  <w:lang w:eastAsia="zh-TW"/>
                </w:rPr>
                <w:t>frequency</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7485063A" w14:textId="77777777" w:rsidR="00FA304C" w:rsidRPr="00A63C89" w:rsidRDefault="00FA304C" w:rsidP="0010185A">
            <w:pPr>
              <w:keepNext/>
              <w:adjustRightInd w:val="0"/>
              <w:spacing w:after="0"/>
              <w:jc w:val="center"/>
              <w:rPr>
                <w:ins w:id="162" w:author="Per Lindell" w:date="2024-05-12T16:54:00Z"/>
                <w:rFonts w:ascii="Arial" w:hAnsi="Arial" w:cs="Arial"/>
                <w:color w:val="000000"/>
                <w:sz w:val="16"/>
                <w:szCs w:val="16"/>
                <w:lang w:val="en-US" w:eastAsia="zh-TW"/>
              </w:rPr>
            </w:pPr>
            <w:ins w:id="163" w:author="Per Lindell" w:date="2024-05-12T16:54:00Z">
              <w:r w:rsidRPr="00A63C89">
                <w:rPr>
                  <w:rFonts w:ascii="Arial" w:hAnsi="Arial" w:cs="Arial"/>
                  <w:color w:val="000000"/>
                  <w:sz w:val="16"/>
                  <w:szCs w:val="16"/>
                  <w:lang w:eastAsia="zh-TW"/>
                </w:rPr>
                <w:t>Maximum</w:t>
              </w:r>
            </w:ins>
          </w:p>
          <w:p w14:paraId="2E4CC9B2" w14:textId="77777777" w:rsidR="00FA304C" w:rsidRPr="00A63C89" w:rsidRDefault="00FA304C" w:rsidP="0010185A">
            <w:pPr>
              <w:keepNext/>
              <w:adjustRightInd w:val="0"/>
              <w:spacing w:after="0"/>
              <w:jc w:val="center"/>
              <w:rPr>
                <w:ins w:id="164" w:author="Per Lindell" w:date="2024-05-12T16:54:00Z"/>
                <w:rFonts w:ascii="Arial" w:hAnsi="Arial" w:cs="Arial"/>
                <w:color w:val="000000"/>
                <w:sz w:val="16"/>
                <w:szCs w:val="16"/>
                <w:lang w:val="en-US" w:eastAsia="zh-TW"/>
              </w:rPr>
            </w:pPr>
            <w:ins w:id="165" w:author="Per Lindell" w:date="2024-05-12T16:54:00Z">
              <w:r w:rsidRPr="00A63C89">
                <w:rPr>
                  <w:rFonts w:ascii="Arial" w:hAnsi="Arial" w:cs="Arial"/>
                  <w:color w:val="000000"/>
                  <w:sz w:val="16"/>
                  <w:szCs w:val="16"/>
                  <w:lang w:eastAsia="zh-TW"/>
                </w:rPr>
                <w:t>frequency</w:t>
              </w:r>
            </w:ins>
          </w:p>
        </w:tc>
        <w:tc>
          <w:tcPr>
            <w:tcW w:w="1442"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52E2776C" w14:textId="77777777" w:rsidR="00FA304C" w:rsidRPr="00A63C89" w:rsidRDefault="00FA304C" w:rsidP="0010185A">
            <w:pPr>
              <w:keepNext/>
              <w:adjustRightInd w:val="0"/>
              <w:spacing w:after="0"/>
              <w:rPr>
                <w:ins w:id="166" w:author="Per Lindell" w:date="2024-05-12T16:54:00Z"/>
                <w:rFonts w:ascii="Arial" w:hAnsi="Arial" w:cs="Arial"/>
                <w:color w:val="000000"/>
                <w:sz w:val="16"/>
                <w:szCs w:val="16"/>
                <w:lang w:val="en-US" w:eastAsia="zh-TW"/>
              </w:rPr>
            </w:pPr>
            <w:ins w:id="167" w:author="Per Lindell" w:date="2024-05-12T16:54:00Z">
              <w:r>
                <w:rPr>
                  <w:rFonts w:ascii="Arial" w:hAnsi="Arial" w:cs="Arial" w:hint="eastAsia"/>
                  <w:color w:val="000000"/>
                  <w:sz w:val="16"/>
                  <w:szCs w:val="16"/>
                  <w:lang w:val="en-US" w:eastAsia="zh-TW"/>
                </w:rPr>
                <w:t>(MHz)</w:t>
              </w:r>
            </w:ins>
          </w:p>
        </w:tc>
      </w:tr>
      <w:tr w:rsidR="00FA304C" w:rsidRPr="00A63C89" w14:paraId="77C1FB40" w14:textId="77777777" w:rsidTr="0010185A">
        <w:trPr>
          <w:ins w:id="168" w:author="Per Lindell" w:date="2024-05-12T16:54:00Z"/>
        </w:trPr>
        <w:tc>
          <w:tcPr>
            <w:tcW w:w="1560" w:type="dxa"/>
            <w:tcBorders>
              <w:top w:val="nil"/>
              <w:left w:val="single" w:sz="12" w:space="0" w:color="auto"/>
              <w:bottom w:val="single" w:sz="12" w:space="0" w:color="auto"/>
              <w:right w:val="single" w:sz="8" w:space="0" w:color="auto"/>
            </w:tcBorders>
            <w:shd w:val="clear" w:color="auto" w:fill="auto"/>
            <w:noWrap/>
            <w:vAlign w:val="center"/>
            <w:hideMark/>
          </w:tcPr>
          <w:p w14:paraId="533A7776" w14:textId="77777777" w:rsidR="00FA304C" w:rsidRPr="00A63C89" w:rsidRDefault="00FA304C" w:rsidP="0010185A">
            <w:pPr>
              <w:keepNext/>
              <w:adjustRightInd w:val="0"/>
              <w:spacing w:after="0"/>
              <w:jc w:val="center"/>
              <w:rPr>
                <w:ins w:id="169" w:author="Per Lindell" w:date="2024-05-12T16:54:00Z"/>
                <w:rFonts w:ascii="Arial" w:hAnsi="Arial" w:cs="Arial"/>
                <w:color w:val="000000"/>
                <w:sz w:val="16"/>
                <w:szCs w:val="16"/>
                <w:lang w:val="en-US" w:eastAsia="zh-TW"/>
              </w:rPr>
            </w:pPr>
            <w:ins w:id="170" w:author="Per Lindell" w:date="2024-05-12T16:54:00Z">
              <w:r w:rsidRPr="00A63C89">
                <w:rPr>
                  <w:rFonts w:ascii="Arial" w:hAnsi="Arial" w:cs="Arial"/>
                  <w:color w:val="000000"/>
                  <w:sz w:val="16"/>
                  <w:szCs w:val="16"/>
                  <w:lang w:eastAsia="zh-TW"/>
                </w:rPr>
                <w:t>Data</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0505C6C8" w14:textId="77777777" w:rsidR="00FA304C" w:rsidRPr="00A63C89" w:rsidRDefault="00FA304C" w:rsidP="0010185A">
            <w:pPr>
              <w:keepNext/>
              <w:adjustRightInd w:val="0"/>
              <w:spacing w:after="0"/>
              <w:jc w:val="center"/>
              <w:rPr>
                <w:ins w:id="171" w:author="Per Lindell" w:date="2024-05-12T16:54:00Z"/>
                <w:rFonts w:ascii="Arial" w:hAnsi="Arial" w:cs="Arial"/>
                <w:color w:val="000000"/>
                <w:sz w:val="16"/>
                <w:szCs w:val="16"/>
                <w:lang w:val="en-US" w:eastAsia="zh-TW"/>
              </w:rPr>
            </w:pPr>
            <w:ins w:id="172" w:author="Per Lindell" w:date="2024-05-12T16:54:00Z">
              <w:r w:rsidRPr="00A63C89">
                <w:rPr>
                  <w:rFonts w:ascii="Arial" w:hAnsi="Arial" w:cs="Arial"/>
                  <w:color w:val="000000"/>
                  <w:sz w:val="16"/>
                  <w:szCs w:val="16"/>
                  <w:lang w:eastAsia="zh-TW"/>
                </w:rPr>
                <w:t>3+3, 10+10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49A7A320" w14:textId="77777777" w:rsidR="00FA304C" w:rsidRPr="00A63C89" w:rsidRDefault="00FA304C" w:rsidP="0010185A">
            <w:pPr>
              <w:keepNext/>
              <w:adjustRightInd w:val="0"/>
              <w:spacing w:after="0"/>
              <w:jc w:val="center"/>
              <w:rPr>
                <w:ins w:id="173" w:author="Per Lindell" w:date="2024-05-12T16:54:00Z"/>
                <w:rFonts w:ascii="Arial" w:hAnsi="Arial" w:cs="Arial"/>
                <w:color w:val="000000"/>
                <w:sz w:val="16"/>
                <w:szCs w:val="16"/>
                <w:lang w:val="en-US" w:eastAsia="zh-TW"/>
              </w:rPr>
            </w:pPr>
            <w:ins w:id="174" w:author="Per Lindell" w:date="2024-05-12T16:54:00Z">
              <w:r w:rsidRPr="00A63C89">
                <w:rPr>
                  <w:rFonts w:ascii="Arial" w:hAnsi="Arial" w:cs="Arial"/>
                  <w:color w:val="000000"/>
                  <w:sz w:val="16"/>
                  <w:szCs w:val="16"/>
                  <w:lang w:eastAsia="zh-TW"/>
                </w:rPr>
                <w:t>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3F29CC81" w14:textId="77777777" w:rsidR="00FA304C" w:rsidRPr="00A63C89" w:rsidRDefault="00FA304C" w:rsidP="0010185A">
            <w:pPr>
              <w:keepNext/>
              <w:adjustRightInd w:val="0"/>
              <w:spacing w:after="0"/>
              <w:jc w:val="center"/>
              <w:rPr>
                <w:ins w:id="175" w:author="Per Lindell" w:date="2024-05-12T16:54:00Z"/>
                <w:rFonts w:ascii="Arial" w:hAnsi="Arial" w:cs="Arial"/>
                <w:color w:val="000000"/>
                <w:sz w:val="16"/>
                <w:szCs w:val="16"/>
                <w:lang w:val="en-US" w:eastAsia="zh-TW"/>
              </w:rPr>
            </w:pPr>
            <w:ins w:id="176" w:author="Per Lindell" w:date="2024-05-12T16:54:00Z">
              <w:r w:rsidRPr="00A63C89">
                <w:rPr>
                  <w:rFonts w:ascii="Arial" w:hAnsi="Arial" w:cs="Arial"/>
                  <w:color w:val="000000"/>
                  <w:sz w:val="16"/>
                  <w:szCs w:val="16"/>
                  <w:lang w:eastAsia="zh-TW"/>
                </w:rPr>
                <w:t>20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41974E73" w14:textId="77777777" w:rsidR="00FA304C" w:rsidRPr="00A63C89" w:rsidRDefault="00FA304C" w:rsidP="0010185A">
            <w:pPr>
              <w:keepNext/>
              <w:adjustRightInd w:val="0"/>
              <w:spacing w:after="0"/>
              <w:jc w:val="center"/>
              <w:rPr>
                <w:ins w:id="177" w:author="Per Lindell" w:date="2024-05-12T16:54:00Z"/>
                <w:rFonts w:ascii="Arial" w:hAnsi="Arial" w:cs="Arial"/>
                <w:color w:val="000000"/>
                <w:sz w:val="16"/>
                <w:szCs w:val="16"/>
                <w:lang w:val="en-US" w:eastAsia="zh-TW"/>
              </w:rPr>
            </w:pPr>
            <w:ins w:id="178" w:author="Per Lindell" w:date="2024-05-12T16:54:00Z">
              <w:r w:rsidRPr="00A63C89">
                <w:rPr>
                  <w:rFonts w:ascii="Arial" w:hAnsi="Arial" w:cs="Arial"/>
                  <w:color w:val="000000"/>
                  <w:sz w:val="16"/>
                  <w:szCs w:val="16"/>
                  <w:lang w:eastAsia="zh-TW"/>
                </w:rPr>
                <w:t>8</w:t>
              </w:r>
              <w:r>
                <w:rPr>
                  <w:rFonts w:ascii="Arial" w:hAnsi="Arial" w:cs="Arial"/>
                  <w:color w:val="000000"/>
                  <w:sz w:val="16"/>
                  <w:szCs w:val="16"/>
                  <w:lang w:eastAsia="zh-TW"/>
                </w:rPr>
                <w:t>14</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4A96698" w14:textId="77777777" w:rsidR="00FA304C" w:rsidRPr="00A63C89" w:rsidRDefault="00FA304C" w:rsidP="0010185A">
            <w:pPr>
              <w:keepNext/>
              <w:adjustRightInd w:val="0"/>
              <w:spacing w:after="0"/>
              <w:jc w:val="center"/>
              <w:rPr>
                <w:ins w:id="179" w:author="Per Lindell" w:date="2024-05-12T16:54:00Z"/>
                <w:rFonts w:ascii="Arial" w:hAnsi="Arial" w:cs="Arial"/>
                <w:color w:val="000000"/>
                <w:sz w:val="16"/>
                <w:szCs w:val="16"/>
                <w:lang w:val="en-US" w:eastAsia="zh-TW"/>
              </w:rPr>
            </w:pPr>
            <w:ins w:id="180" w:author="Per Lindell" w:date="2024-05-12T16:54:00Z">
              <w:r>
                <w:rPr>
                  <w:rFonts w:ascii="Arial" w:hAnsi="Arial" w:cs="Arial"/>
                  <w:color w:val="000000"/>
                  <w:sz w:val="16"/>
                  <w:szCs w:val="16"/>
                  <w:lang w:eastAsia="zh-TW"/>
                </w:rPr>
                <w:t>849</w:t>
              </w:r>
            </w:ins>
          </w:p>
        </w:tc>
        <w:tc>
          <w:tcPr>
            <w:tcW w:w="1442" w:type="dxa"/>
            <w:tcBorders>
              <w:top w:val="single" w:sz="4" w:space="0" w:color="auto"/>
              <w:left w:val="nil"/>
              <w:bottom w:val="single" w:sz="12" w:space="0" w:color="auto"/>
              <w:right w:val="single" w:sz="12" w:space="0" w:color="auto"/>
            </w:tcBorders>
            <w:shd w:val="clear" w:color="auto" w:fill="auto"/>
            <w:noWrap/>
            <w:vAlign w:val="center"/>
            <w:hideMark/>
          </w:tcPr>
          <w:p w14:paraId="51D1C6BC" w14:textId="77777777" w:rsidR="00FA304C" w:rsidRPr="00A63C89" w:rsidRDefault="00FA304C" w:rsidP="0010185A">
            <w:pPr>
              <w:keepNext/>
              <w:adjustRightInd w:val="0"/>
              <w:spacing w:after="0"/>
              <w:jc w:val="center"/>
              <w:rPr>
                <w:ins w:id="181" w:author="Per Lindell" w:date="2024-05-12T16:54:00Z"/>
                <w:rFonts w:ascii="Arial" w:hAnsi="Arial" w:cs="Arial"/>
                <w:color w:val="000000"/>
                <w:sz w:val="16"/>
                <w:szCs w:val="16"/>
                <w:lang w:val="en-US" w:eastAsia="zh-TW"/>
              </w:rPr>
            </w:pPr>
            <w:ins w:id="182" w:author="Per Lindell" w:date="2024-05-12T16:54:00Z">
              <w:r w:rsidRPr="00A63C89">
                <w:rPr>
                  <w:rFonts w:ascii="Arial" w:hAnsi="Arial" w:cs="Arial"/>
                  <w:color w:val="000000"/>
                  <w:sz w:val="16"/>
                  <w:szCs w:val="16"/>
                  <w:lang w:eastAsia="zh-TW"/>
                </w:rPr>
                <w:t>-</w:t>
              </w:r>
            </w:ins>
          </w:p>
        </w:tc>
      </w:tr>
      <w:tr w:rsidR="00FA304C" w:rsidRPr="00A63C89" w14:paraId="07BBDD63" w14:textId="77777777" w:rsidTr="0010185A">
        <w:trPr>
          <w:ins w:id="18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7D0C819" w14:textId="77777777" w:rsidR="00FA304C" w:rsidRPr="00A63C89" w:rsidRDefault="00FA304C" w:rsidP="0010185A">
            <w:pPr>
              <w:keepNext/>
              <w:adjustRightInd w:val="0"/>
              <w:spacing w:after="0"/>
              <w:jc w:val="center"/>
              <w:rPr>
                <w:ins w:id="184" w:author="Per Lindell" w:date="2024-05-12T16:54:00Z"/>
                <w:rFonts w:ascii="Arial" w:hAnsi="Arial" w:cs="Arial"/>
                <w:color w:val="000000"/>
                <w:sz w:val="16"/>
                <w:szCs w:val="16"/>
                <w:lang w:val="en-US" w:eastAsia="zh-TW"/>
              </w:rPr>
            </w:pPr>
            <w:ins w:id="185" w:author="Per Lindell" w:date="2024-05-12T16:54:00Z">
              <w:r w:rsidRPr="00A63C89">
                <w:rPr>
                  <w:rFonts w:ascii="Arial" w:hAnsi="Arial" w:cs="Arial"/>
                  <w:color w:val="000000"/>
                  <w:sz w:val="16"/>
                  <w:szCs w:val="16"/>
                  <w:lang w:eastAsia="zh-TW"/>
                </w:rPr>
                <w:t>CC location</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F995F0B" w14:textId="77777777" w:rsidR="00FA304C" w:rsidRPr="00A63C89" w:rsidRDefault="00FA304C" w:rsidP="0010185A">
            <w:pPr>
              <w:keepNext/>
              <w:adjustRightInd w:val="0"/>
              <w:spacing w:after="0"/>
              <w:jc w:val="center"/>
              <w:rPr>
                <w:ins w:id="186" w:author="Per Lindell" w:date="2024-05-12T16:54:00Z"/>
                <w:rFonts w:ascii="Arial" w:hAnsi="Arial" w:cs="Arial"/>
                <w:color w:val="000000"/>
                <w:sz w:val="16"/>
                <w:szCs w:val="16"/>
                <w:lang w:val="en-US" w:eastAsia="zh-TW"/>
              </w:rPr>
            </w:pPr>
            <w:ins w:id="187"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9DFFB6B" w14:textId="77777777" w:rsidR="00FA304C" w:rsidRPr="00A63C89" w:rsidRDefault="00FA304C" w:rsidP="0010185A">
            <w:pPr>
              <w:keepNext/>
              <w:adjustRightInd w:val="0"/>
              <w:spacing w:after="0"/>
              <w:jc w:val="center"/>
              <w:rPr>
                <w:ins w:id="188" w:author="Per Lindell" w:date="2024-05-12T16:54:00Z"/>
                <w:rFonts w:ascii="Arial" w:hAnsi="Arial" w:cs="Arial"/>
                <w:color w:val="000000"/>
                <w:sz w:val="16"/>
                <w:szCs w:val="16"/>
                <w:lang w:val="en-US" w:eastAsia="zh-TW"/>
              </w:rPr>
            </w:pPr>
            <w:ins w:id="189"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0BD0A38" w14:textId="77777777" w:rsidR="00FA304C" w:rsidRPr="00A63C89" w:rsidRDefault="00FA304C" w:rsidP="0010185A">
            <w:pPr>
              <w:keepNext/>
              <w:adjustRightInd w:val="0"/>
              <w:spacing w:after="0"/>
              <w:jc w:val="center"/>
              <w:rPr>
                <w:ins w:id="190" w:author="Per Lindell" w:date="2024-05-12T16:54:00Z"/>
                <w:rFonts w:ascii="Arial" w:hAnsi="Arial" w:cs="Arial"/>
                <w:color w:val="000000"/>
                <w:sz w:val="16"/>
                <w:szCs w:val="16"/>
                <w:lang w:val="en-US" w:eastAsia="zh-TW"/>
              </w:rPr>
            </w:pPr>
            <w:ins w:id="191"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F3DD1B8" w14:textId="77777777" w:rsidR="00FA304C" w:rsidRPr="00A63C89" w:rsidRDefault="00FA304C" w:rsidP="0010185A">
            <w:pPr>
              <w:keepNext/>
              <w:adjustRightInd w:val="0"/>
              <w:spacing w:after="0"/>
              <w:jc w:val="center"/>
              <w:rPr>
                <w:ins w:id="192" w:author="Per Lindell" w:date="2024-05-12T16:54:00Z"/>
                <w:rFonts w:ascii="Arial" w:hAnsi="Arial" w:cs="Arial"/>
                <w:color w:val="000000"/>
                <w:sz w:val="16"/>
                <w:szCs w:val="16"/>
                <w:lang w:val="en-US" w:eastAsia="zh-TW"/>
              </w:rPr>
            </w:pPr>
            <w:ins w:id="193"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1A375B4" w14:textId="77777777" w:rsidR="00FA304C" w:rsidRPr="00A63C89" w:rsidRDefault="00FA304C" w:rsidP="0010185A">
            <w:pPr>
              <w:keepNext/>
              <w:adjustRightInd w:val="0"/>
              <w:spacing w:after="0"/>
              <w:jc w:val="center"/>
              <w:rPr>
                <w:ins w:id="194" w:author="Per Lindell" w:date="2024-05-12T16:54:00Z"/>
                <w:rFonts w:ascii="Arial" w:hAnsi="Arial" w:cs="Arial"/>
                <w:color w:val="000000"/>
                <w:sz w:val="16"/>
                <w:szCs w:val="16"/>
                <w:lang w:val="en-US" w:eastAsia="zh-TW"/>
              </w:rPr>
            </w:pPr>
            <w:ins w:id="195"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U2H</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56E76FE1" w14:textId="77777777" w:rsidR="00FA304C" w:rsidRPr="00A63C89" w:rsidRDefault="00FA304C" w:rsidP="0010185A">
            <w:pPr>
              <w:keepNext/>
              <w:adjustRightInd w:val="0"/>
              <w:spacing w:after="0"/>
              <w:jc w:val="center"/>
              <w:rPr>
                <w:ins w:id="196" w:author="Per Lindell" w:date="2024-05-12T16:54:00Z"/>
                <w:rFonts w:ascii="Arial" w:hAnsi="Arial" w:cs="Arial"/>
                <w:color w:val="000000"/>
                <w:sz w:val="16"/>
                <w:szCs w:val="16"/>
                <w:lang w:val="en-US" w:eastAsia="zh-TW"/>
              </w:rPr>
            </w:pPr>
            <w:ins w:id="197"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U3H</w:t>
              </w:r>
            </w:ins>
          </w:p>
        </w:tc>
      </w:tr>
      <w:tr w:rsidR="00FA304C" w:rsidRPr="00A63C89" w14:paraId="14B038EA" w14:textId="77777777" w:rsidTr="0010185A">
        <w:trPr>
          <w:ins w:id="19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D28DFDA" w14:textId="77777777" w:rsidR="00FA304C" w:rsidRPr="00A63C89" w:rsidRDefault="00FA304C" w:rsidP="0010185A">
            <w:pPr>
              <w:keepNext/>
              <w:adjustRightInd w:val="0"/>
              <w:spacing w:after="0"/>
              <w:jc w:val="center"/>
              <w:rPr>
                <w:ins w:id="199" w:author="Per Lindell" w:date="2024-05-12T16:54:00Z"/>
                <w:rFonts w:ascii="Arial" w:hAnsi="Arial" w:cs="Arial"/>
                <w:color w:val="000000"/>
                <w:sz w:val="16"/>
                <w:szCs w:val="16"/>
                <w:lang w:val="en-US" w:eastAsia="zh-TW"/>
              </w:rPr>
            </w:pPr>
            <w:ins w:id="200" w:author="Per Lindell" w:date="2024-05-12T16:54:00Z">
              <w:r w:rsidRPr="00A63C89">
                <w:rPr>
                  <w:rFonts w:ascii="Arial" w:hAnsi="Arial" w:cs="Arial"/>
                  <w:color w:val="000000"/>
                  <w:sz w:val="16"/>
                  <w:szCs w:val="16"/>
                  <w:lang w:eastAsia="zh-TW"/>
                </w:rPr>
                <w:t>Frequency</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34209393" w14:textId="77777777" w:rsidR="00FA304C" w:rsidRPr="00712C5E" w:rsidRDefault="00FA304C" w:rsidP="0010185A">
            <w:pPr>
              <w:keepNext/>
              <w:adjustRightInd w:val="0"/>
              <w:spacing w:after="0"/>
              <w:jc w:val="center"/>
              <w:rPr>
                <w:ins w:id="201" w:author="Per Lindell" w:date="2024-05-12T16:54:00Z"/>
                <w:rFonts w:ascii="Arial" w:hAnsi="Arial" w:cs="Arial"/>
                <w:color w:val="000000"/>
                <w:sz w:val="16"/>
                <w:szCs w:val="16"/>
                <w:lang w:val="en-US" w:eastAsia="zh-TW"/>
              </w:rPr>
            </w:pPr>
            <w:ins w:id="202" w:author="Per Lindell" w:date="2024-05-12T16:54:00Z">
              <w:r w:rsidRPr="00712C5E">
                <w:rPr>
                  <w:rFonts w:ascii="Arial" w:hAnsi="Arial" w:cs="Arial"/>
                  <w:color w:val="000000"/>
                  <w:sz w:val="16"/>
                  <w:szCs w:val="16"/>
                  <w:lang w:eastAsia="zh-TW"/>
                </w:rPr>
                <w:t>814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60CA3F06" w14:textId="77777777" w:rsidR="00FA304C" w:rsidRPr="00712C5E" w:rsidRDefault="00FA304C" w:rsidP="0010185A">
            <w:pPr>
              <w:keepNext/>
              <w:adjustRightInd w:val="0"/>
              <w:spacing w:after="0"/>
              <w:jc w:val="center"/>
              <w:rPr>
                <w:ins w:id="203" w:author="Per Lindell" w:date="2024-05-12T16:54:00Z"/>
                <w:rFonts w:ascii="Arial" w:hAnsi="Arial" w:cs="Arial"/>
                <w:color w:val="000000"/>
                <w:sz w:val="16"/>
                <w:szCs w:val="16"/>
                <w:lang w:val="en-US" w:eastAsia="zh-TW"/>
              </w:rPr>
            </w:pPr>
            <w:ins w:id="204" w:author="Per Lindell" w:date="2024-05-12T16:54:00Z">
              <w:r w:rsidRPr="00712C5E">
                <w:rPr>
                  <w:rFonts w:ascii="Arial" w:hAnsi="Arial" w:cs="Arial"/>
                  <w:color w:val="000000"/>
                  <w:sz w:val="16"/>
                  <w:szCs w:val="16"/>
                  <w:lang w:eastAsia="zh-TW"/>
                </w:rPr>
                <w:t>817</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49E0B41A" w14:textId="77777777" w:rsidR="00FA304C" w:rsidRPr="00712C5E" w:rsidRDefault="00FA304C" w:rsidP="0010185A">
            <w:pPr>
              <w:keepNext/>
              <w:adjustRightInd w:val="0"/>
              <w:spacing w:after="0"/>
              <w:jc w:val="center"/>
              <w:rPr>
                <w:ins w:id="205" w:author="Per Lindell" w:date="2024-05-12T16:54:00Z"/>
                <w:rFonts w:ascii="Arial" w:hAnsi="Arial" w:cs="Arial"/>
                <w:color w:val="000000"/>
                <w:sz w:val="16"/>
                <w:szCs w:val="16"/>
                <w:lang w:val="en-US" w:eastAsia="zh-TW"/>
              </w:rPr>
            </w:pPr>
            <w:ins w:id="206" w:author="Per Lindell" w:date="2024-05-12T16:54:00Z">
              <w:r w:rsidRPr="00712C5E">
                <w:rPr>
                  <w:rFonts w:ascii="Arial" w:hAnsi="Arial" w:cs="Arial"/>
                  <w:color w:val="000000"/>
                  <w:sz w:val="16"/>
                  <w:szCs w:val="16"/>
                  <w:lang w:eastAsia="zh-TW"/>
                </w:rPr>
                <w:t>834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4C6A2B00" w14:textId="77777777" w:rsidR="00FA304C" w:rsidRPr="00712C5E" w:rsidRDefault="00FA304C" w:rsidP="0010185A">
            <w:pPr>
              <w:keepNext/>
              <w:adjustRightInd w:val="0"/>
              <w:spacing w:after="0"/>
              <w:jc w:val="center"/>
              <w:rPr>
                <w:ins w:id="207" w:author="Per Lindell" w:date="2024-05-12T16:54:00Z"/>
                <w:rFonts w:ascii="Arial" w:hAnsi="Arial" w:cs="Arial"/>
                <w:color w:val="000000"/>
                <w:sz w:val="16"/>
                <w:szCs w:val="16"/>
                <w:lang w:val="en-US" w:eastAsia="zh-TW"/>
              </w:rPr>
            </w:pPr>
            <w:ins w:id="208" w:author="Per Lindell" w:date="2024-05-12T16:54:00Z">
              <w:r w:rsidRPr="00712C5E">
                <w:rPr>
                  <w:rFonts w:ascii="Arial" w:hAnsi="Arial" w:cs="Arial"/>
                  <w:color w:val="000000"/>
                  <w:sz w:val="16"/>
                  <w:szCs w:val="16"/>
                  <w:lang w:eastAsia="zh-TW"/>
                </w:rPr>
                <w:t>849</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20008BE0" w14:textId="77777777" w:rsidR="00FA304C" w:rsidRPr="00712C5E" w:rsidRDefault="00FA304C" w:rsidP="0010185A">
            <w:pPr>
              <w:keepNext/>
              <w:adjustRightInd w:val="0"/>
              <w:spacing w:after="0"/>
              <w:jc w:val="center"/>
              <w:rPr>
                <w:ins w:id="209" w:author="Per Lindell" w:date="2024-05-12T16:54:00Z"/>
                <w:rFonts w:ascii="Arial" w:hAnsi="Arial" w:cs="Arial"/>
                <w:color w:val="000000"/>
                <w:sz w:val="16"/>
                <w:szCs w:val="16"/>
                <w:lang w:val="en-US" w:eastAsia="zh-TW"/>
              </w:rPr>
            </w:pPr>
            <w:ins w:id="210" w:author="Per Lindell" w:date="2024-05-12T16:54:00Z">
              <w:r w:rsidRPr="00712C5E">
                <w:rPr>
                  <w:rFonts w:ascii="Arial" w:hAnsi="Arial" w:cs="Arial"/>
                  <w:color w:val="000000"/>
                  <w:sz w:val="16"/>
                  <w:szCs w:val="16"/>
                  <w:lang w:eastAsia="zh-TW"/>
                </w:rPr>
                <w:t>846</w:t>
              </w:r>
            </w:ins>
          </w:p>
        </w:tc>
        <w:tc>
          <w:tcPr>
            <w:tcW w:w="1442" w:type="dxa"/>
            <w:tcBorders>
              <w:top w:val="single" w:sz="8" w:space="0" w:color="auto"/>
              <w:left w:val="nil"/>
              <w:bottom w:val="single" w:sz="12" w:space="0" w:color="auto"/>
              <w:right w:val="single" w:sz="12" w:space="0" w:color="auto"/>
            </w:tcBorders>
            <w:shd w:val="clear" w:color="auto" w:fill="auto"/>
            <w:noWrap/>
            <w:vAlign w:val="center"/>
            <w:hideMark/>
          </w:tcPr>
          <w:p w14:paraId="5002C0EE" w14:textId="77777777" w:rsidR="00FA304C" w:rsidRPr="00A63C89" w:rsidRDefault="00FA304C" w:rsidP="0010185A">
            <w:pPr>
              <w:keepNext/>
              <w:adjustRightInd w:val="0"/>
              <w:spacing w:after="0"/>
              <w:jc w:val="center"/>
              <w:rPr>
                <w:ins w:id="211" w:author="Per Lindell" w:date="2024-05-12T16:54:00Z"/>
                <w:rFonts w:ascii="Arial" w:hAnsi="Arial" w:cs="Arial"/>
                <w:color w:val="000000"/>
                <w:sz w:val="16"/>
                <w:szCs w:val="16"/>
                <w:lang w:val="en-US" w:eastAsia="zh-TW"/>
              </w:rPr>
            </w:pPr>
            <w:ins w:id="212" w:author="Per Lindell" w:date="2024-05-12T16:54:00Z">
              <w:r>
                <w:rPr>
                  <w:rFonts w:ascii="Arial" w:hAnsi="Arial" w:cs="Arial"/>
                  <w:color w:val="000000"/>
                  <w:sz w:val="16"/>
                  <w:szCs w:val="16"/>
                  <w:lang w:val="en-US" w:eastAsia="zh-TW"/>
                </w:rPr>
                <w:t>829</w:t>
              </w:r>
            </w:ins>
          </w:p>
        </w:tc>
      </w:tr>
      <w:tr w:rsidR="00FA304C" w:rsidRPr="00A63C89" w14:paraId="45261F73" w14:textId="77777777" w:rsidTr="0010185A">
        <w:trPr>
          <w:ins w:id="21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784234D" w14:textId="77777777" w:rsidR="00FA304C" w:rsidRPr="00A63C89" w:rsidRDefault="00FA304C" w:rsidP="0010185A">
            <w:pPr>
              <w:keepNext/>
              <w:adjustRightInd w:val="0"/>
              <w:spacing w:after="0"/>
              <w:jc w:val="center"/>
              <w:rPr>
                <w:ins w:id="214" w:author="Per Lindell" w:date="2024-05-12T16:54:00Z"/>
                <w:rFonts w:ascii="Arial" w:hAnsi="Arial" w:cs="Arial"/>
                <w:color w:val="000000"/>
                <w:sz w:val="16"/>
                <w:szCs w:val="16"/>
                <w:lang w:val="en-US" w:eastAsia="zh-TW"/>
              </w:rPr>
            </w:pPr>
            <w:ins w:id="215" w:author="Per Lindell" w:date="2024-05-12T16:54:00Z">
              <w:r w:rsidRPr="00A63C89">
                <w:rPr>
                  <w:rFonts w:ascii="Arial" w:hAnsi="Arial" w:cs="Arial"/>
                  <w:color w:val="000000"/>
                  <w:sz w:val="16"/>
                  <w:szCs w:val="16"/>
                  <w:lang w:eastAsia="zh-TW"/>
                </w:rPr>
                <w:t>2nd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34B26F3" w14:textId="77777777" w:rsidR="00FA304C" w:rsidRPr="00A63C89" w:rsidRDefault="00FA304C" w:rsidP="0010185A">
            <w:pPr>
              <w:keepNext/>
              <w:adjustRightInd w:val="0"/>
              <w:spacing w:after="0"/>
              <w:jc w:val="center"/>
              <w:rPr>
                <w:ins w:id="216" w:author="Per Lindell" w:date="2024-05-12T16:54:00Z"/>
                <w:rFonts w:ascii="Arial" w:hAnsi="Arial" w:cs="Arial"/>
                <w:color w:val="000000"/>
                <w:sz w:val="16"/>
                <w:szCs w:val="16"/>
                <w:lang w:val="en-US" w:eastAsia="zh-TW"/>
              </w:rPr>
            </w:pPr>
            <w:ins w:id="217" w:author="Per Lindell" w:date="2024-05-12T16:54:00Z">
              <w:r w:rsidRPr="00A63C89">
                <w:rPr>
                  <w:rFonts w:ascii="Arial" w:hAnsi="Arial" w:cs="Arial"/>
                  <w:color w:val="000000"/>
                  <w:sz w:val="16"/>
                  <w:szCs w:val="16"/>
                  <w:lang w:eastAsia="zh-TW"/>
                </w:rPr>
                <w:t>I f</w:t>
              </w:r>
              <w:r w:rsidRPr="008C20FD">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5221A48" w14:textId="77777777" w:rsidR="00FA304C" w:rsidRPr="00A63C89" w:rsidRDefault="00FA304C" w:rsidP="0010185A">
            <w:pPr>
              <w:keepNext/>
              <w:adjustRightInd w:val="0"/>
              <w:spacing w:after="0"/>
              <w:jc w:val="center"/>
              <w:rPr>
                <w:ins w:id="218" w:author="Per Lindell" w:date="2024-05-12T16:54:00Z"/>
                <w:rFonts w:ascii="Arial" w:hAnsi="Arial" w:cs="Arial"/>
                <w:color w:val="000000"/>
                <w:sz w:val="16"/>
                <w:szCs w:val="16"/>
                <w:lang w:val="en-US" w:eastAsia="zh-TW"/>
              </w:rPr>
            </w:pPr>
            <w:ins w:id="219" w:author="Per Lindell" w:date="2024-05-12T16:54:00Z">
              <w:r w:rsidRPr="00A63C89">
                <w:rPr>
                  <w:rFonts w:ascii="Arial" w:hAnsi="Arial" w:cs="Arial"/>
                  <w:color w:val="000000"/>
                  <w:sz w:val="16"/>
                  <w:szCs w:val="16"/>
                  <w:lang w:eastAsia="zh-TW"/>
                </w:rPr>
                <w:t>I 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8572C79" w14:textId="77777777" w:rsidR="00FA304C" w:rsidRPr="00A63C89" w:rsidRDefault="00FA304C" w:rsidP="0010185A">
            <w:pPr>
              <w:keepNext/>
              <w:adjustRightInd w:val="0"/>
              <w:spacing w:after="0"/>
              <w:jc w:val="center"/>
              <w:rPr>
                <w:ins w:id="220" w:author="Per Lindell" w:date="2024-05-12T16:54:00Z"/>
                <w:rFonts w:ascii="Arial" w:hAnsi="Arial" w:cs="Arial"/>
                <w:color w:val="000000"/>
                <w:sz w:val="16"/>
                <w:szCs w:val="16"/>
                <w:lang w:val="en-US" w:eastAsia="zh-TW"/>
              </w:rPr>
            </w:pPr>
            <w:ins w:id="221" w:author="Per Lindell" w:date="2024-05-12T16:54: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BD638C">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73520282" w14:textId="77777777" w:rsidR="00FA304C" w:rsidRPr="00A63C89" w:rsidRDefault="00FA304C" w:rsidP="0010185A">
            <w:pPr>
              <w:keepNext/>
              <w:adjustRightInd w:val="0"/>
              <w:spacing w:after="0"/>
              <w:jc w:val="center"/>
              <w:rPr>
                <w:ins w:id="222" w:author="Per Lindell" w:date="2024-05-12T16:54:00Z"/>
                <w:rFonts w:ascii="Arial" w:hAnsi="Arial" w:cs="Arial"/>
                <w:color w:val="000000"/>
                <w:sz w:val="16"/>
                <w:szCs w:val="16"/>
                <w:lang w:val="en-US" w:eastAsia="zh-TW"/>
              </w:rPr>
            </w:pPr>
            <w:ins w:id="223" w:author="Per Lindell" w:date="2024-05-12T16:54: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U2H</w:t>
              </w:r>
            </w:ins>
          </w:p>
        </w:tc>
        <w:tc>
          <w:tcPr>
            <w:tcW w:w="1441" w:type="dxa"/>
            <w:tcBorders>
              <w:top w:val="single" w:sz="12" w:space="0" w:color="auto"/>
              <w:left w:val="single" w:sz="12" w:space="0" w:color="auto"/>
              <w:bottom w:val="nil"/>
              <w:right w:val="nil"/>
            </w:tcBorders>
            <w:shd w:val="clear" w:color="auto" w:fill="auto"/>
            <w:noWrap/>
            <w:vAlign w:val="center"/>
            <w:hideMark/>
          </w:tcPr>
          <w:p w14:paraId="2C372C4A" w14:textId="77777777" w:rsidR="00FA304C" w:rsidRPr="00A63C89" w:rsidRDefault="00FA304C" w:rsidP="0010185A">
            <w:pPr>
              <w:keepNext/>
              <w:adjustRightInd w:val="0"/>
              <w:spacing w:after="0"/>
              <w:jc w:val="center"/>
              <w:rPr>
                <w:ins w:id="224" w:author="Per Lindell" w:date="2024-05-12T16:54:00Z"/>
                <w:rFonts w:ascii="Arial" w:hAnsi="Arial" w:cs="Arial"/>
                <w:color w:val="000000"/>
                <w:sz w:val="16"/>
                <w:szCs w:val="16"/>
                <w:lang w:val="en-US" w:eastAsia="zh-TW"/>
              </w:rPr>
            </w:pPr>
            <w:ins w:id="225" w:author="Per Lindell" w:date="2024-05-12T16:54:00Z">
              <w:r w:rsidRPr="00A63C89">
                <w:rPr>
                  <w:rFonts w:ascii="Arial" w:hAnsi="Arial" w:cs="Arial"/>
                  <w:color w:val="000000"/>
                  <w:sz w:val="16"/>
                  <w:szCs w:val="16"/>
                  <w:lang w:eastAsia="zh-TW"/>
                </w:rPr>
                <w:t>-</w:t>
              </w:r>
            </w:ins>
          </w:p>
        </w:tc>
        <w:tc>
          <w:tcPr>
            <w:tcW w:w="1442" w:type="dxa"/>
            <w:tcBorders>
              <w:top w:val="single" w:sz="12" w:space="0" w:color="auto"/>
              <w:left w:val="nil"/>
              <w:bottom w:val="nil"/>
              <w:right w:val="nil"/>
            </w:tcBorders>
            <w:shd w:val="clear" w:color="auto" w:fill="auto"/>
            <w:noWrap/>
            <w:vAlign w:val="center"/>
            <w:hideMark/>
          </w:tcPr>
          <w:p w14:paraId="5BAADE7C" w14:textId="77777777" w:rsidR="00FA304C" w:rsidRPr="00A63C89" w:rsidRDefault="00FA304C" w:rsidP="0010185A">
            <w:pPr>
              <w:keepNext/>
              <w:adjustRightInd w:val="0"/>
              <w:spacing w:after="0"/>
              <w:jc w:val="center"/>
              <w:rPr>
                <w:ins w:id="226" w:author="Per Lindell" w:date="2024-05-12T16:54:00Z"/>
                <w:rFonts w:ascii="Arial" w:hAnsi="Arial" w:cs="Arial"/>
                <w:color w:val="000000"/>
                <w:sz w:val="16"/>
                <w:szCs w:val="16"/>
                <w:lang w:val="en-US" w:eastAsia="zh-TW"/>
              </w:rPr>
            </w:pPr>
            <w:ins w:id="227" w:author="Per Lindell" w:date="2024-05-12T16:54:00Z">
              <w:r w:rsidRPr="00A63C89">
                <w:rPr>
                  <w:rFonts w:ascii="Arial" w:hAnsi="Arial" w:cs="Arial"/>
                  <w:color w:val="000000"/>
                  <w:sz w:val="16"/>
                  <w:szCs w:val="16"/>
                  <w:lang w:eastAsia="zh-TW"/>
                </w:rPr>
                <w:t>-</w:t>
              </w:r>
            </w:ins>
          </w:p>
        </w:tc>
      </w:tr>
      <w:tr w:rsidR="00FA304C" w:rsidRPr="00A63C89" w14:paraId="3E53D80D" w14:textId="77777777" w:rsidTr="0010185A">
        <w:trPr>
          <w:ins w:id="22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29167E6" w14:textId="77777777" w:rsidR="00FA304C" w:rsidRPr="00A63C89" w:rsidRDefault="00FA304C" w:rsidP="0010185A">
            <w:pPr>
              <w:keepNext/>
              <w:adjustRightInd w:val="0"/>
              <w:spacing w:after="0"/>
              <w:jc w:val="center"/>
              <w:rPr>
                <w:ins w:id="229" w:author="Per Lindell" w:date="2024-05-12T16:54:00Z"/>
                <w:rFonts w:ascii="Arial" w:hAnsi="Arial" w:cs="Arial"/>
                <w:color w:val="000000"/>
                <w:sz w:val="16"/>
                <w:szCs w:val="16"/>
                <w:lang w:val="en-US" w:eastAsia="zh-TW"/>
              </w:rPr>
            </w:pPr>
            <w:ins w:id="23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F4BDCAF" w14:textId="77777777" w:rsidR="00FA304C" w:rsidRPr="00A63C89" w:rsidRDefault="00FA304C" w:rsidP="0010185A">
            <w:pPr>
              <w:keepNext/>
              <w:adjustRightInd w:val="0"/>
              <w:spacing w:after="0"/>
              <w:jc w:val="center"/>
              <w:rPr>
                <w:ins w:id="231" w:author="Per Lindell" w:date="2024-05-12T16:54:00Z"/>
                <w:rFonts w:ascii="Arial" w:hAnsi="Arial" w:cs="Arial"/>
                <w:color w:val="000000"/>
                <w:sz w:val="16"/>
                <w:szCs w:val="16"/>
                <w:lang w:val="en-US" w:eastAsia="zh-TW"/>
              </w:rPr>
            </w:pPr>
            <w:ins w:id="232" w:author="Per Lindell" w:date="2024-05-12T16:54:00Z">
              <w:r>
                <w:rPr>
                  <w:rFonts w:ascii="Arial" w:hAnsi="Arial" w:cs="Arial"/>
                  <w:color w:val="000000"/>
                  <w:sz w:val="16"/>
                  <w:szCs w:val="16"/>
                  <w:lang w:val="en-US" w:eastAsia="zh-TW"/>
                </w:rPr>
                <w:t>3</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C5E28A0" w14:textId="77777777" w:rsidR="00FA304C" w:rsidRPr="00A63C89" w:rsidRDefault="00FA304C" w:rsidP="0010185A">
            <w:pPr>
              <w:keepNext/>
              <w:adjustRightInd w:val="0"/>
              <w:spacing w:after="0"/>
              <w:jc w:val="center"/>
              <w:rPr>
                <w:ins w:id="233" w:author="Per Lindell" w:date="2024-05-12T16:54:00Z"/>
                <w:rFonts w:ascii="Arial" w:hAnsi="Arial" w:cs="Arial"/>
                <w:color w:val="000000"/>
                <w:sz w:val="16"/>
                <w:szCs w:val="16"/>
                <w:lang w:val="en-US" w:eastAsia="zh-TW"/>
              </w:rPr>
            </w:pPr>
            <w:ins w:id="234" w:author="Per Lindell" w:date="2024-05-12T16:54:00Z">
              <w:r>
                <w:rPr>
                  <w:rFonts w:ascii="Arial" w:hAnsi="Arial" w:cs="Arial"/>
                  <w:color w:val="000000"/>
                  <w:sz w:val="16"/>
                  <w:szCs w:val="16"/>
                  <w:lang w:val="en-US" w:eastAsia="zh-TW"/>
                </w:rPr>
                <w:t>20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3495020" w14:textId="77777777" w:rsidR="00FA304C" w:rsidRPr="00A63C89" w:rsidRDefault="00FA304C" w:rsidP="0010185A">
            <w:pPr>
              <w:keepNext/>
              <w:adjustRightInd w:val="0"/>
              <w:spacing w:after="0"/>
              <w:jc w:val="center"/>
              <w:rPr>
                <w:ins w:id="235" w:author="Per Lindell" w:date="2024-05-12T16:54:00Z"/>
                <w:rFonts w:ascii="Arial" w:hAnsi="Arial" w:cs="Arial"/>
                <w:color w:val="000000"/>
                <w:sz w:val="16"/>
                <w:szCs w:val="16"/>
                <w:lang w:val="en-US" w:eastAsia="zh-TW"/>
              </w:rPr>
            </w:pPr>
            <w:ins w:id="236" w:author="Per Lindell" w:date="2024-05-12T16:54:00Z">
              <w:r>
                <w:rPr>
                  <w:rFonts w:ascii="Arial" w:hAnsi="Arial" w:cs="Arial"/>
                  <w:color w:val="000000"/>
                  <w:sz w:val="16"/>
                  <w:szCs w:val="16"/>
                  <w:lang w:val="en-US" w:eastAsia="zh-TW"/>
                </w:rPr>
                <w:t>1631</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0E93B8D7" w14:textId="77777777" w:rsidR="00FA304C" w:rsidRPr="00A63C89" w:rsidRDefault="00FA304C" w:rsidP="0010185A">
            <w:pPr>
              <w:keepNext/>
              <w:adjustRightInd w:val="0"/>
              <w:spacing w:after="0"/>
              <w:jc w:val="center"/>
              <w:rPr>
                <w:ins w:id="237" w:author="Per Lindell" w:date="2024-05-12T16:54:00Z"/>
                <w:rFonts w:ascii="Arial" w:hAnsi="Arial" w:cs="Arial"/>
                <w:color w:val="000000"/>
                <w:sz w:val="16"/>
                <w:szCs w:val="16"/>
                <w:lang w:val="en-US" w:eastAsia="zh-TW"/>
              </w:rPr>
            </w:pPr>
            <w:ins w:id="238" w:author="Per Lindell" w:date="2024-05-12T16:54:00Z">
              <w:r>
                <w:rPr>
                  <w:rFonts w:ascii="Arial" w:hAnsi="Arial" w:cs="Arial"/>
                  <w:color w:val="000000"/>
                  <w:sz w:val="16"/>
                  <w:szCs w:val="16"/>
                  <w:lang w:val="en-US" w:eastAsia="zh-TW"/>
                </w:rPr>
                <w:t>1695</w:t>
              </w:r>
            </w:ins>
          </w:p>
        </w:tc>
        <w:tc>
          <w:tcPr>
            <w:tcW w:w="1441" w:type="dxa"/>
            <w:tcBorders>
              <w:top w:val="nil"/>
              <w:left w:val="single" w:sz="12" w:space="0" w:color="auto"/>
              <w:bottom w:val="nil"/>
              <w:right w:val="nil"/>
            </w:tcBorders>
            <w:shd w:val="clear" w:color="auto" w:fill="auto"/>
            <w:noWrap/>
            <w:vAlign w:val="center"/>
            <w:hideMark/>
          </w:tcPr>
          <w:p w14:paraId="5426C215" w14:textId="77777777" w:rsidR="00FA304C" w:rsidRPr="00A63C89" w:rsidRDefault="00FA304C" w:rsidP="0010185A">
            <w:pPr>
              <w:keepNext/>
              <w:adjustRightInd w:val="0"/>
              <w:spacing w:after="0"/>
              <w:jc w:val="center"/>
              <w:rPr>
                <w:ins w:id="239" w:author="Per Lindell" w:date="2024-05-12T16:54:00Z"/>
                <w:rFonts w:ascii="Arial" w:hAnsi="Arial" w:cs="Arial"/>
                <w:color w:val="000000"/>
                <w:sz w:val="16"/>
                <w:szCs w:val="16"/>
                <w:lang w:val="en-US" w:eastAsia="zh-TW"/>
              </w:rPr>
            </w:pPr>
            <w:ins w:id="240" w:author="Per Lindell" w:date="2024-05-12T16:54: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6DF07F63" w14:textId="77777777" w:rsidR="00FA304C" w:rsidRPr="00A63C89" w:rsidRDefault="00FA304C" w:rsidP="0010185A">
            <w:pPr>
              <w:keepNext/>
              <w:adjustRightInd w:val="0"/>
              <w:spacing w:after="0"/>
              <w:jc w:val="center"/>
              <w:rPr>
                <w:ins w:id="241" w:author="Per Lindell" w:date="2024-05-12T16:54:00Z"/>
                <w:rFonts w:ascii="Arial" w:hAnsi="Arial" w:cs="Arial"/>
                <w:color w:val="000000"/>
                <w:sz w:val="16"/>
                <w:szCs w:val="16"/>
                <w:lang w:val="en-US" w:eastAsia="zh-TW"/>
              </w:rPr>
            </w:pPr>
            <w:ins w:id="242" w:author="Per Lindell" w:date="2024-05-12T16:54:00Z">
              <w:r w:rsidRPr="00A63C89">
                <w:rPr>
                  <w:rFonts w:ascii="Arial" w:hAnsi="Arial" w:cs="Arial"/>
                  <w:color w:val="000000"/>
                  <w:sz w:val="16"/>
                  <w:szCs w:val="16"/>
                  <w:lang w:eastAsia="zh-TW"/>
                </w:rPr>
                <w:t>-</w:t>
              </w:r>
            </w:ins>
          </w:p>
        </w:tc>
      </w:tr>
      <w:tr w:rsidR="00FA304C" w:rsidRPr="00A63C89" w14:paraId="0AB4AAD4" w14:textId="77777777" w:rsidTr="0010185A">
        <w:trPr>
          <w:ins w:id="24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1943188" w14:textId="77777777" w:rsidR="00FA304C" w:rsidRPr="00A63C89" w:rsidRDefault="00FA304C" w:rsidP="0010185A">
            <w:pPr>
              <w:keepNext/>
              <w:adjustRightInd w:val="0"/>
              <w:spacing w:after="0"/>
              <w:jc w:val="center"/>
              <w:rPr>
                <w:ins w:id="244" w:author="Per Lindell" w:date="2024-05-12T16:54:00Z"/>
                <w:rFonts w:ascii="Arial" w:hAnsi="Arial" w:cs="Arial"/>
                <w:color w:val="000000"/>
                <w:sz w:val="16"/>
                <w:szCs w:val="16"/>
                <w:lang w:val="en-US" w:eastAsia="zh-TW"/>
              </w:rPr>
            </w:pPr>
            <w:ins w:id="245" w:author="Per Lindell" w:date="2024-05-12T16:54:00Z">
              <w:r w:rsidRPr="00A63C89">
                <w:rPr>
                  <w:rFonts w:ascii="Arial" w:hAnsi="Arial" w:cs="Arial"/>
                  <w:color w:val="000000"/>
                  <w:sz w:val="16"/>
                  <w:szCs w:val="16"/>
                  <w:lang w:eastAsia="zh-TW"/>
                </w:rPr>
                <w:t>3rd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D3CFAD6" w14:textId="77777777" w:rsidR="00FA304C" w:rsidRPr="00A63C89" w:rsidRDefault="00FA304C" w:rsidP="0010185A">
            <w:pPr>
              <w:keepNext/>
              <w:adjustRightInd w:val="0"/>
              <w:spacing w:after="0"/>
              <w:jc w:val="center"/>
              <w:rPr>
                <w:ins w:id="246" w:author="Per Lindell" w:date="2024-05-12T16:54:00Z"/>
                <w:rFonts w:ascii="Arial" w:hAnsi="Arial" w:cs="Arial"/>
                <w:color w:val="000000"/>
                <w:sz w:val="16"/>
                <w:szCs w:val="16"/>
                <w:lang w:val="en-US" w:eastAsia="zh-TW"/>
              </w:rPr>
            </w:pPr>
            <w:ins w:id="247" w:author="Per Lindell" w:date="2024-05-12T16:54: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76FA1B5" w14:textId="77777777" w:rsidR="00FA304C" w:rsidRPr="00A63C89" w:rsidRDefault="00FA304C" w:rsidP="0010185A">
            <w:pPr>
              <w:keepNext/>
              <w:adjustRightInd w:val="0"/>
              <w:spacing w:after="0"/>
              <w:jc w:val="center"/>
              <w:rPr>
                <w:ins w:id="248" w:author="Per Lindell" w:date="2024-05-12T16:54:00Z"/>
                <w:rFonts w:ascii="Arial" w:hAnsi="Arial" w:cs="Arial"/>
                <w:color w:val="000000"/>
                <w:sz w:val="16"/>
                <w:szCs w:val="16"/>
                <w:lang w:val="en-US" w:eastAsia="zh-TW"/>
              </w:rPr>
            </w:pPr>
            <w:ins w:id="249" w:author="Per Lindell" w:date="2024-05-12T16:54: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09B7EEA" w14:textId="77777777" w:rsidR="00FA304C" w:rsidRPr="00A63C89" w:rsidRDefault="00FA304C" w:rsidP="0010185A">
            <w:pPr>
              <w:keepNext/>
              <w:adjustRightInd w:val="0"/>
              <w:spacing w:after="0"/>
              <w:jc w:val="center"/>
              <w:rPr>
                <w:ins w:id="250" w:author="Per Lindell" w:date="2024-05-12T16:54:00Z"/>
                <w:rFonts w:ascii="Arial" w:hAnsi="Arial" w:cs="Arial"/>
                <w:color w:val="000000"/>
                <w:sz w:val="16"/>
                <w:szCs w:val="16"/>
                <w:lang w:val="en-US" w:eastAsia="zh-TW"/>
              </w:rPr>
            </w:pPr>
            <w:ins w:id="251" w:author="Per Lindell" w:date="2024-05-12T16:54: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0860888A" w14:textId="77777777" w:rsidR="00FA304C" w:rsidRPr="00A63C89" w:rsidRDefault="00FA304C" w:rsidP="0010185A">
            <w:pPr>
              <w:keepNext/>
              <w:adjustRightInd w:val="0"/>
              <w:spacing w:after="0"/>
              <w:jc w:val="center"/>
              <w:rPr>
                <w:ins w:id="252" w:author="Per Lindell" w:date="2024-05-12T16:54:00Z"/>
                <w:rFonts w:ascii="Arial" w:hAnsi="Arial" w:cs="Arial"/>
                <w:color w:val="000000"/>
                <w:sz w:val="16"/>
                <w:szCs w:val="16"/>
                <w:lang w:val="en-US" w:eastAsia="zh-TW"/>
              </w:rPr>
            </w:pPr>
            <w:ins w:id="253" w:author="Per Lindell" w:date="2024-05-12T16:54: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U2H</w:t>
              </w:r>
            </w:ins>
          </w:p>
        </w:tc>
        <w:tc>
          <w:tcPr>
            <w:tcW w:w="1441" w:type="dxa"/>
            <w:tcBorders>
              <w:top w:val="nil"/>
              <w:left w:val="single" w:sz="12" w:space="0" w:color="auto"/>
              <w:bottom w:val="nil"/>
              <w:right w:val="nil"/>
            </w:tcBorders>
            <w:shd w:val="clear" w:color="auto" w:fill="auto"/>
            <w:noWrap/>
            <w:vAlign w:val="center"/>
            <w:hideMark/>
          </w:tcPr>
          <w:p w14:paraId="7A62CC14" w14:textId="77777777" w:rsidR="00FA304C" w:rsidRPr="00A63C89" w:rsidRDefault="00FA304C" w:rsidP="0010185A">
            <w:pPr>
              <w:keepNext/>
              <w:adjustRightInd w:val="0"/>
              <w:spacing w:after="0"/>
              <w:jc w:val="center"/>
              <w:rPr>
                <w:ins w:id="254" w:author="Per Lindell" w:date="2024-05-12T16:54:00Z"/>
                <w:rFonts w:ascii="Arial" w:hAnsi="Arial" w:cs="Arial"/>
                <w:color w:val="000000"/>
                <w:sz w:val="16"/>
                <w:szCs w:val="16"/>
                <w:lang w:val="en-US" w:eastAsia="zh-TW"/>
              </w:rPr>
            </w:pPr>
            <w:ins w:id="255" w:author="Per Lindell" w:date="2024-05-12T16:54: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3B3C1314" w14:textId="77777777" w:rsidR="00FA304C" w:rsidRPr="00A63C89" w:rsidRDefault="00FA304C" w:rsidP="0010185A">
            <w:pPr>
              <w:keepNext/>
              <w:adjustRightInd w:val="0"/>
              <w:spacing w:after="0"/>
              <w:jc w:val="center"/>
              <w:rPr>
                <w:ins w:id="256" w:author="Per Lindell" w:date="2024-05-12T16:54:00Z"/>
                <w:rFonts w:ascii="Arial" w:hAnsi="Arial" w:cs="Arial"/>
                <w:color w:val="000000"/>
                <w:sz w:val="16"/>
                <w:szCs w:val="16"/>
                <w:lang w:val="en-US" w:eastAsia="zh-TW"/>
              </w:rPr>
            </w:pPr>
            <w:ins w:id="257" w:author="Per Lindell" w:date="2024-05-12T16:54:00Z">
              <w:r w:rsidRPr="00A63C89">
                <w:rPr>
                  <w:rFonts w:ascii="Arial" w:hAnsi="Arial" w:cs="Arial"/>
                  <w:color w:val="000000"/>
                  <w:sz w:val="16"/>
                  <w:szCs w:val="16"/>
                  <w:lang w:eastAsia="zh-TW"/>
                </w:rPr>
                <w:t>-</w:t>
              </w:r>
            </w:ins>
          </w:p>
        </w:tc>
      </w:tr>
      <w:tr w:rsidR="00FA304C" w:rsidRPr="00A63C89" w14:paraId="33226ED3" w14:textId="77777777" w:rsidTr="0010185A">
        <w:trPr>
          <w:ins w:id="25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500A4235" w14:textId="77777777" w:rsidR="00FA304C" w:rsidRPr="00A63C89" w:rsidRDefault="00FA304C" w:rsidP="0010185A">
            <w:pPr>
              <w:keepNext/>
              <w:adjustRightInd w:val="0"/>
              <w:spacing w:after="0"/>
              <w:jc w:val="center"/>
              <w:rPr>
                <w:ins w:id="259" w:author="Per Lindell" w:date="2024-05-12T16:54:00Z"/>
                <w:rFonts w:ascii="Arial" w:hAnsi="Arial" w:cs="Arial"/>
                <w:color w:val="000000"/>
                <w:sz w:val="16"/>
                <w:szCs w:val="16"/>
                <w:lang w:val="en-US" w:eastAsia="zh-TW"/>
              </w:rPr>
            </w:pPr>
            <w:ins w:id="26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49AD820" w14:textId="77777777" w:rsidR="00FA304C" w:rsidRPr="00A63C89" w:rsidRDefault="00FA304C" w:rsidP="0010185A">
            <w:pPr>
              <w:keepNext/>
              <w:adjustRightInd w:val="0"/>
              <w:spacing w:after="0"/>
              <w:jc w:val="center"/>
              <w:rPr>
                <w:ins w:id="261" w:author="Per Lindell" w:date="2024-05-12T16:54:00Z"/>
                <w:rFonts w:ascii="Arial" w:hAnsi="Arial" w:cs="Arial"/>
                <w:color w:val="000000"/>
                <w:sz w:val="16"/>
                <w:szCs w:val="16"/>
                <w:lang w:val="en-US" w:eastAsia="zh-TW"/>
              </w:rPr>
            </w:pPr>
            <w:ins w:id="262" w:author="Per Lindell" w:date="2024-05-12T16:54:00Z">
              <w:r>
                <w:rPr>
                  <w:rFonts w:ascii="Arial" w:hAnsi="Arial" w:cs="Arial"/>
                  <w:color w:val="000000"/>
                  <w:sz w:val="16"/>
                  <w:szCs w:val="16"/>
                  <w:lang w:val="en-US" w:eastAsia="zh-TW"/>
                </w:rPr>
                <w:t>811</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3621A8B" w14:textId="77777777" w:rsidR="00FA304C" w:rsidRPr="00A63C89" w:rsidRDefault="00FA304C" w:rsidP="0010185A">
            <w:pPr>
              <w:keepNext/>
              <w:adjustRightInd w:val="0"/>
              <w:spacing w:after="0"/>
              <w:jc w:val="center"/>
              <w:rPr>
                <w:ins w:id="263" w:author="Per Lindell" w:date="2024-05-12T16:54:00Z"/>
                <w:rFonts w:ascii="Arial" w:hAnsi="Arial" w:cs="Arial"/>
                <w:color w:val="000000"/>
                <w:sz w:val="16"/>
                <w:szCs w:val="16"/>
                <w:lang w:val="en-US" w:eastAsia="zh-TW"/>
              </w:rPr>
            </w:pPr>
            <w:ins w:id="264" w:author="Per Lindell" w:date="2024-05-12T16:54:00Z">
              <w:r>
                <w:rPr>
                  <w:rFonts w:ascii="Arial" w:hAnsi="Arial" w:cs="Arial"/>
                  <w:color w:val="000000"/>
                  <w:sz w:val="16"/>
                  <w:szCs w:val="16"/>
                  <w:lang w:val="en-US" w:eastAsia="zh-TW"/>
                </w:rPr>
                <w:t>864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5A114F2" w14:textId="77777777" w:rsidR="00FA304C" w:rsidRPr="00A63C89" w:rsidRDefault="00FA304C" w:rsidP="0010185A">
            <w:pPr>
              <w:keepNext/>
              <w:adjustRightInd w:val="0"/>
              <w:spacing w:after="0"/>
              <w:jc w:val="center"/>
              <w:rPr>
                <w:ins w:id="265" w:author="Per Lindell" w:date="2024-05-12T16:54:00Z"/>
                <w:rFonts w:ascii="Arial" w:hAnsi="Arial" w:cs="Arial"/>
                <w:color w:val="000000"/>
                <w:sz w:val="16"/>
                <w:szCs w:val="16"/>
                <w:lang w:val="en-US" w:eastAsia="zh-TW"/>
              </w:rPr>
            </w:pPr>
            <w:ins w:id="266" w:author="Per Lindell" w:date="2024-05-12T16:54:00Z">
              <w:r>
                <w:rPr>
                  <w:rFonts w:ascii="Arial" w:hAnsi="Arial" w:cs="Arial"/>
                  <w:color w:val="000000"/>
                  <w:sz w:val="16"/>
                  <w:szCs w:val="16"/>
                  <w:lang w:val="en-US" w:eastAsia="zh-TW"/>
                </w:rPr>
                <w:t>2445</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1FAD6893" w14:textId="77777777" w:rsidR="00FA304C" w:rsidRPr="00A63C89" w:rsidRDefault="00FA304C" w:rsidP="0010185A">
            <w:pPr>
              <w:keepNext/>
              <w:adjustRightInd w:val="0"/>
              <w:spacing w:after="0"/>
              <w:jc w:val="center"/>
              <w:rPr>
                <w:ins w:id="267" w:author="Per Lindell" w:date="2024-05-12T16:54:00Z"/>
                <w:rFonts w:ascii="Arial" w:hAnsi="Arial" w:cs="Arial"/>
                <w:color w:val="000000"/>
                <w:sz w:val="16"/>
                <w:szCs w:val="16"/>
                <w:lang w:val="en-US" w:eastAsia="zh-TW"/>
              </w:rPr>
            </w:pPr>
            <w:ins w:id="268" w:author="Per Lindell" w:date="2024-05-12T16:54:00Z">
              <w:r>
                <w:rPr>
                  <w:rFonts w:ascii="Arial" w:hAnsi="Arial" w:cs="Arial"/>
                  <w:color w:val="000000"/>
                  <w:sz w:val="16"/>
                  <w:szCs w:val="16"/>
                  <w:lang w:val="en-US" w:eastAsia="zh-TW"/>
                </w:rPr>
                <w:t>2544</w:t>
              </w:r>
            </w:ins>
          </w:p>
        </w:tc>
        <w:tc>
          <w:tcPr>
            <w:tcW w:w="1441" w:type="dxa"/>
            <w:tcBorders>
              <w:top w:val="nil"/>
              <w:left w:val="single" w:sz="12" w:space="0" w:color="auto"/>
              <w:bottom w:val="single" w:sz="12" w:space="0" w:color="auto"/>
              <w:right w:val="nil"/>
            </w:tcBorders>
            <w:shd w:val="clear" w:color="auto" w:fill="auto"/>
            <w:noWrap/>
            <w:vAlign w:val="center"/>
            <w:hideMark/>
          </w:tcPr>
          <w:p w14:paraId="5A918F04" w14:textId="77777777" w:rsidR="00FA304C" w:rsidRPr="00A63C89" w:rsidRDefault="00FA304C" w:rsidP="0010185A">
            <w:pPr>
              <w:keepNext/>
              <w:adjustRightInd w:val="0"/>
              <w:spacing w:after="0"/>
              <w:jc w:val="center"/>
              <w:rPr>
                <w:ins w:id="269" w:author="Per Lindell" w:date="2024-05-12T16:54:00Z"/>
                <w:rFonts w:ascii="Arial" w:hAnsi="Arial" w:cs="Arial"/>
                <w:color w:val="000000"/>
                <w:sz w:val="16"/>
                <w:szCs w:val="16"/>
                <w:lang w:val="en-US" w:eastAsia="zh-TW"/>
              </w:rPr>
            </w:pPr>
            <w:ins w:id="270" w:author="Per Lindell" w:date="2024-05-12T16:54:00Z">
              <w:r w:rsidRPr="00A63C89">
                <w:rPr>
                  <w:rFonts w:ascii="Arial" w:hAnsi="Arial" w:cs="Arial"/>
                  <w:color w:val="000000"/>
                  <w:sz w:val="16"/>
                  <w:szCs w:val="16"/>
                  <w:lang w:eastAsia="zh-TW"/>
                </w:rPr>
                <w:t>-</w:t>
              </w:r>
            </w:ins>
          </w:p>
        </w:tc>
        <w:tc>
          <w:tcPr>
            <w:tcW w:w="1442" w:type="dxa"/>
            <w:tcBorders>
              <w:top w:val="nil"/>
              <w:left w:val="nil"/>
              <w:bottom w:val="single" w:sz="12" w:space="0" w:color="auto"/>
              <w:right w:val="nil"/>
            </w:tcBorders>
            <w:shd w:val="clear" w:color="auto" w:fill="auto"/>
            <w:noWrap/>
            <w:vAlign w:val="center"/>
            <w:hideMark/>
          </w:tcPr>
          <w:p w14:paraId="1D286E76" w14:textId="77777777" w:rsidR="00FA304C" w:rsidRPr="00A63C89" w:rsidRDefault="00FA304C" w:rsidP="0010185A">
            <w:pPr>
              <w:keepNext/>
              <w:adjustRightInd w:val="0"/>
              <w:spacing w:after="0"/>
              <w:jc w:val="center"/>
              <w:rPr>
                <w:ins w:id="271" w:author="Per Lindell" w:date="2024-05-12T16:54:00Z"/>
                <w:rFonts w:ascii="Arial" w:hAnsi="Arial" w:cs="Arial"/>
                <w:color w:val="000000"/>
                <w:sz w:val="16"/>
                <w:szCs w:val="16"/>
                <w:lang w:val="en-US" w:eastAsia="zh-TW"/>
              </w:rPr>
            </w:pPr>
            <w:ins w:id="272" w:author="Per Lindell" w:date="2024-05-12T16:54:00Z">
              <w:r w:rsidRPr="00A63C89">
                <w:rPr>
                  <w:rFonts w:ascii="Arial" w:hAnsi="Arial" w:cs="Arial"/>
                  <w:color w:val="000000"/>
                  <w:sz w:val="16"/>
                  <w:szCs w:val="16"/>
                  <w:lang w:eastAsia="zh-TW"/>
                </w:rPr>
                <w:t>-</w:t>
              </w:r>
            </w:ins>
          </w:p>
        </w:tc>
      </w:tr>
      <w:tr w:rsidR="00FA304C" w:rsidRPr="00A63C89" w14:paraId="6E369935" w14:textId="77777777" w:rsidTr="0010185A">
        <w:trPr>
          <w:ins w:id="27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B0252D8" w14:textId="77777777" w:rsidR="00FA304C" w:rsidRPr="00A63C89" w:rsidRDefault="00FA304C" w:rsidP="0010185A">
            <w:pPr>
              <w:keepNext/>
              <w:adjustRightInd w:val="0"/>
              <w:spacing w:after="0"/>
              <w:jc w:val="center"/>
              <w:rPr>
                <w:ins w:id="274" w:author="Per Lindell" w:date="2024-05-12T16:54:00Z"/>
                <w:rFonts w:ascii="Arial" w:hAnsi="Arial" w:cs="Arial"/>
                <w:color w:val="000000"/>
                <w:sz w:val="16"/>
                <w:szCs w:val="16"/>
                <w:lang w:val="en-US" w:eastAsia="zh-TW"/>
              </w:rPr>
            </w:pPr>
            <w:ins w:id="275" w:author="Per Lindell" w:date="2024-05-12T16:54:00Z">
              <w:r w:rsidRPr="00A63C89">
                <w:rPr>
                  <w:rFonts w:ascii="Arial" w:hAnsi="Arial" w:cs="Arial"/>
                  <w:color w:val="000000"/>
                  <w:sz w:val="16"/>
                  <w:szCs w:val="16"/>
                  <w:lang w:eastAsia="zh-TW"/>
                </w:rPr>
                <w:t>4th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330F92B" w14:textId="77777777" w:rsidR="00FA304C" w:rsidRPr="00A63C89" w:rsidRDefault="00FA304C" w:rsidP="0010185A">
            <w:pPr>
              <w:keepNext/>
              <w:adjustRightInd w:val="0"/>
              <w:spacing w:after="0"/>
              <w:jc w:val="center"/>
              <w:rPr>
                <w:ins w:id="276" w:author="Per Lindell" w:date="2024-05-12T16:54:00Z"/>
                <w:rFonts w:ascii="Arial" w:hAnsi="Arial" w:cs="Arial"/>
                <w:color w:val="000000"/>
                <w:sz w:val="16"/>
                <w:szCs w:val="16"/>
                <w:lang w:val="en-US" w:eastAsia="zh-TW"/>
              </w:rPr>
            </w:pPr>
            <w:ins w:id="277" w:author="Per Lindell" w:date="2024-05-12T16:54: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8D3B225" w14:textId="77777777" w:rsidR="00FA304C" w:rsidRPr="00A63C89" w:rsidRDefault="00FA304C" w:rsidP="0010185A">
            <w:pPr>
              <w:keepNext/>
              <w:adjustRightInd w:val="0"/>
              <w:spacing w:after="0"/>
              <w:jc w:val="center"/>
              <w:rPr>
                <w:ins w:id="278" w:author="Per Lindell" w:date="2024-05-12T16:54:00Z"/>
                <w:rFonts w:ascii="Arial" w:hAnsi="Arial" w:cs="Arial"/>
                <w:color w:val="000000"/>
                <w:sz w:val="16"/>
                <w:szCs w:val="16"/>
                <w:lang w:val="en-US" w:eastAsia="zh-TW"/>
              </w:rPr>
            </w:pPr>
            <w:ins w:id="279" w:author="Per Lindell" w:date="2024-05-12T16:54: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C66393D" w14:textId="77777777" w:rsidR="00FA304C" w:rsidRPr="00A63C89" w:rsidRDefault="00FA304C" w:rsidP="0010185A">
            <w:pPr>
              <w:keepNext/>
              <w:adjustRightInd w:val="0"/>
              <w:spacing w:after="0"/>
              <w:jc w:val="center"/>
              <w:rPr>
                <w:ins w:id="280" w:author="Per Lindell" w:date="2024-05-12T16:54:00Z"/>
                <w:rFonts w:ascii="Arial" w:hAnsi="Arial" w:cs="Arial"/>
                <w:color w:val="000000"/>
                <w:sz w:val="16"/>
                <w:szCs w:val="16"/>
                <w:lang w:val="en-US" w:eastAsia="zh-TW"/>
              </w:rPr>
            </w:pPr>
            <w:ins w:id="281"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8AEC67B" w14:textId="77777777" w:rsidR="00FA304C" w:rsidRPr="00A63C89" w:rsidRDefault="00FA304C" w:rsidP="0010185A">
            <w:pPr>
              <w:keepNext/>
              <w:adjustRightInd w:val="0"/>
              <w:spacing w:after="0"/>
              <w:jc w:val="center"/>
              <w:rPr>
                <w:ins w:id="282" w:author="Per Lindell" w:date="2024-05-12T16:54:00Z"/>
                <w:rFonts w:ascii="Arial" w:hAnsi="Arial" w:cs="Arial"/>
                <w:color w:val="000000"/>
                <w:sz w:val="16"/>
                <w:szCs w:val="16"/>
                <w:lang w:val="en-US" w:eastAsia="zh-TW"/>
              </w:rPr>
            </w:pPr>
            <w:ins w:id="283"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401371F" w14:textId="77777777" w:rsidR="00FA304C" w:rsidRPr="00A63C89" w:rsidRDefault="00FA304C" w:rsidP="0010185A">
            <w:pPr>
              <w:keepNext/>
              <w:adjustRightInd w:val="0"/>
              <w:spacing w:after="0"/>
              <w:jc w:val="center"/>
              <w:rPr>
                <w:ins w:id="284" w:author="Per Lindell" w:date="2024-05-12T16:54:00Z"/>
                <w:rFonts w:ascii="Arial" w:hAnsi="Arial" w:cs="Arial"/>
                <w:color w:val="000000"/>
                <w:sz w:val="16"/>
                <w:szCs w:val="16"/>
                <w:lang w:val="en-US" w:eastAsia="zh-TW"/>
              </w:rPr>
            </w:pPr>
            <w:ins w:id="285"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4DAC8351" w14:textId="77777777" w:rsidR="00FA304C" w:rsidRPr="00A63C89" w:rsidRDefault="00FA304C" w:rsidP="0010185A">
            <w:pPr>
              <w:keepNext/>
              <w:adjustRightInd w:val="0"/>
              <w:spacing w:after="0"/>
              <w:jc w:val="center"/>
              <w:rPr>
                <w:ins w:id="286" w:author="Per Lindell" w:date="2024-05-12T16:54:00Z"/>
                <w:rFonts w:ascii="Arial" w:hAnsi="Arial" w:cs="Arial"/>
                <w:color w:val="000000"/>
                <w:sz w:val="16"/>
                <w:szCs w:val="16"/>
                <w:lang w:val="en-US" w:eastAsia="zh-TW"/>
              </w:rPr>
            </w:pPr>
            <w:ins w:id="287" w:author="Per Lindell" w:date="2024-05-12T16:54:00Z">
              <w:r w:rsidRPr="00A63C89">
                <w:rPr>
                  <w:rFonts w:ascii="Arial" w:hAnsi="Arial" w:cs="Arial"/>
                  <w:color w:val="000000"/>
                  <w:sz w:val="16"/>
                  <w:szCs w:val="16"/>
                  <w:lang w:eastAsia="zh-TW"/>
                </w:rPr>
                <w:t>3*f</w:t>
              </w:r>
              <w:r w:rsidRPr="00923FD7">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923FD7">
                <w:rPr>
                  <w:rFonts w:ascii="Arial" w:hAnsi="Arial" w:cs="Arial"/>
                  <w:color w:val="000000"/>
                  <w:sz w:val="16"/>
                  <w:szCs w:val="16"/>
                  <w:vertAlign w:val="subscript"/>
                  <w:lang w:eastAsia="zh-TW"/>
                </w:rPr>
                <w:t>U2H</w:t>
              </w:r>
            </w:ins>
          </w:p>
        </w:tc>
      </w:tr>
      <w:tr w:rsidR="00FA304C" w:rsidRPr="00A63C89" w14:paraId="5B0EA1D8" w14:textId="77777777" w:rsidTr="0010185A">
        <w:trPr>
          <w:ins w:id="28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FA07DD7" w14:textId="77777777" w:rsidR="00FA304C" w:rsidRPr="00A63C89" w:rsidRDefault="00FA304C" w:rsidP="0010185A">
            <w:pPr>
              <w:keepNext/>
              <w:adjustRightInd w:val="0"/>
              <w:spacing w:after="0"/>
              <w:jc w:val="center"/>
              <w:rPr>
                <w:ins w:id="289" w:author="Per Lindell" w:date="2024-05-12T16:54:00Z"/>
                <w:rFonts w:ascii="Arial" w:hAnsi="Arial" w:cs="Arial"/>
                <w:color w:val="000000"/>
                <w:sz w:val="16"/>
                <w:szCs w:val="16"/>
                <w:lang w:val="en-US" w:eastAsia="zh-TW"/>
              </w:rPr>
            </w:pPr>
            <w:ins w:id="29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B08770D" w14:textId="77777777" w:rsidR="00FA304C" w:rsidRPr="00A63C89" w:rsidRDefault="00FA304C" w:rsidP="0010185A">
            <w:pPr>
              <w:keepNext/>
              <w:adjustRightInd w:val="0"/>
              <w:spacing w:after="0"/>
              <w:jc w:val="center"/>
              <w:rPr>
                <w:ins w:id="291" w:author="Per Lindell" w:date="2024-05-12T16:54:00Z"/>
                <w:rFonts w:ascii="Arial" w:hAnsi="Arial" w:cs="Arial"/>
                <w:color w:val="000000"/>
                <w:sz w:val="16"/>
                <w:szCs w:val="16"/>
                <w:lang w:val="en-US" w:eastAsia="zh-TW"/>
              </w:rPr>
            </w:pPr>
            <w:ins w:id="292" w:author="Per Lindell" w:date="2024-05-12T16:54:00Z">
              <w:r>
                <w:rPr>
                  <w:rFonts w:ascii="Arial" w:hAnsi="Arial" w:cs="Arial"/>
                  <w:color w:val="000000"/>
                  <w:sz w:val="16"/>
                  <w:szCs w:val="16"/>
                  <w:lang w:val="en-US" w:eastAsia="zh-TW"/>
                </w:rPr>
                <w:t>6</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ECBEE4F" w14:textId="77777777" w:rsidR="00FA304C" w:rsidRPr="00A63C89" w:rsidRDefault="00FA304C" w:rsidP="0010185A">
            <w:pPr>
              <w:keepNext/>
              <w:adjustRightInd w:val="0"/>
              <w:spacing w:after="0"/>
              <w:jc w:val="center"/>
              <w:rPr>
                <w:ins w:id="293" w:author="Per Lindell" w:date="2024-05-12T16:54:00Z"/>
                <w:rFonts w:ascii="Arial" w:hAnsi="Arial" w:cs="Arial"/>
                <w:color w:val="000000"/>
                <w:sz w:val="16"/>
                <w:szCs w:val="16"/>
                <w:lang w:val="en-US" w:eastAsia="zh-TW"/>
              </w:rPr>
            </w:pPr>
            <w:ins w:id="294" w:author="Per Lindell" w:date="2024-05-12T16:54:00Z">
              <w:r>
                <w:rPr>
                  <w:rFonts w:ascii="Arial" w:hAnsi="Arial" w:cs="Arial"/>
                  <w:color w:val="000000"/>
                  <w:sz w:val="16"/>
                  <w:szCs w:val="16"/>
                  <w:lang w:val="en-US" w:eastAsia="zh-TW"/>
                </w:rPr>
                <w:t>40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0823C91" w14:textId="77777777" w:rsidR="00FA304C" w:rsidRPr="00A63C89" w:rsidRDefault="00FA304C" w:rsidP="0010185A">
            <w:pPr>
              <w:keepNext/>
              <w:adjustRightInd w:val="0"/>
              <w:spacing w:after="0"/>
              <w:jc w:val="center"/>
              <w:rPr>
                <w:ins w:id="295" w:author="Per Lindell" w:date="2024-05-12T16:54:00Z"/>
                <w:rFonts w:ascii="Arial" w:hAnsi="Arial" w:cs="Arial"/>
                <w:color w:val="000000"/>
                <w:sz w:val="16"/>
                <w:szCs w:val="16"/>
                <w:lang w:val="en-US" w:eastAsia="zh-TW"/>
              </w:rPr>
            </w:pPr>
            <w:ins w:id="296" w:author="Per Lindell" w:date="2024-05-12T16:54:00Z">
              <w:r>
                <w:rPr>
                  <w:rFonts w:ascii="Arial" w:hAnsi="Arial" w:cs="Arial"/>
                  <w:color w:val="000000"/>
                  <w:sz w:val="16"/>
                  <w:szCs w:val="16"/>
                  <w:lang w:val="en-US" w:eastAsia="zh-TW"/>
                </w:rPr>
                <w:t>1608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F5A67C9" w14:textId="77777777" w:rsidR="00FA304C" w:rsidRPr="00A63C89" w:rsidRDefault="00FA304C" w:rsidP="0010185A">
            <w:pPr>
              <w:keepNext/>
              <w:adjustRightInd w:val="0"/>
              <w:spacing w:after="0"/>
              <w:jc w:val="center"/>
              <w:rPr>
                <w:ins w:id="297" w:author="Per Lindell" w:date="2024-05-12T16:54:00Z"/>
                <w:rFonts w:ascii="Arial" w:hAnsi="Arial" w:cs="Arial"/>
                <w:color w:val="000000"/>
                <w:sz w:val="16"/>
                <w:szCs w:val="16"/>
                <w:lang w:val="en-US" w:eastAsia="zh-TW"/>
              </w:rPr>
            </w:pPr>
            <w:ins w:id="298" w:author="Per Lindell" w:date="2024-05-12T16:54:00Z">
              <w:r>
                <w:rPr>
                  <w:rFonts w:ascii="Arial" w:hAnsi="Arial" w:cs="Arial"/>
                  <w:color w:val="000000"/>
                  <w:sz w:val="16"/>
                  <w:szCs w:val="16"/>
                  <w:lang w:val="en-US" w:eastAsia="zh-TW"/>
                </w:rPr>
                <w:t>1718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A4C4D15" w14:textId="77777777" w:rsidR="00FA304C" w:rsidRPr="00A63C89" w:rsidRDefault="00FA304C" w:rsidP="0010185A">
            <w:pPr>
              <w:keepNext/>
              <w:adjustRightInd w:val="0"/>
              <w:spacing w:after="0"/>
              <w:jc w:val="center"/>
              <w:rPr>
                <w:ins w:id="299" w:author="Per Lindell" w:date="2024-05-12T16:54:00Z"/>
                <w:rFonts w:ascii="Arial" w:hAnsi="Arial" w:cs="Arial"/>
                <w:color w:val="000000"/>
                <w:sz w:val="16"/>
                <w:szCs w:val="16"/>
                <w:lang w:val="en-US" w:eastAsia="zh-TW"/>
              </w:rPr>
            </w:pPr>
            <w:ins w:id="300" w:author="Per Lindell" w:date="2024-05-12T16:54:00Z">
              <w:r>
                <w:rPr>
                  <w:rFonts w:ascii="Arial" w:hAnsi="Arial" w:cs="Arial"/>
                  <w:color w:val="000000"/>
                  <w:sz w:val="16"/>
                  <w:szCs w:val="16"/>
                  <w:lang w:val="en-US" w:eastAsia="zh-TW"/>
                </w:rPr>
                <w:t>3259</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1C35E7E9" w14:textId="77777777" w:rsidR="00FA304C" w:rsidRPr="00A63C89" w:rsidRDefault="00FA304C" w:rsidP="0010185A">
            <w:pPr>
              <w:keepNext/>
              <w:adjustRightInd w:val="0"/>
              <w:spacing w:after="0"/>
              <w:jc w:val="center"/>
              <w:rPr>
                <w:ins w:id="301" w:author="Per Lindell" w:date="2024-05-12T16:54:00Z"/>
                <w:rFonts w:ascii="Arial" w:hAnsi="Arial" w:cs="Arial"/>
                <w:color w:val="000000"/>
                <w:sz w:val="16"/>
                <w:szCs w:val="16"/>
                <w:lang w:val="en-US" w:eastAsia="zh-TW"/>
              </w:rPr>
            </w:pPr>
            <w:ins w:id="302" w:author="Per Lindell" w:date="2024-05-12T16:54:00Z">
              <w:r>
                <w:rPr>
                  <w:rFonts w:ascii="Arial" w:hAnsi="Arial" w:cs="Arial"/>
                  <w:color w:val="000000"/>
                  <w:sz w:val="16"/>
                  <w:szCs w:val="16"/>
                  <w:lang w:val="en-US" w:eastAsia="zh-TW"/>
                </w:rPr>
                <w:t>3393</w:t>
              </w:r>
            </w:ins>
          </w:p>
        </w:tc>
      </w:tr>
      <w:tr w:rsidR="00FA304C" w:rsidRPr="00A63C89" w14:paraId="4A68625A" w14:textId="77777777" w:rsidTr="0010185A">
        <w:trPr>
          <w:ins w:id="30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5B63D141" w14:textId="77777777" w:rsidR="00FA304C" w:rsidRPr="00A63C89" w:rsidRDefault="00FA304C" w:rsidP="0010185A">
            <w:pPr>
              <w:keepNext/>
              <w:adjustRightInd w:val="0"/>
              <w:spacing w:after="0"/>
              <w:jc w:val="center"/>
              <w:rPr>
                <w:ins w:id="304" w:author="Per Lindell" w:date="2024-05-12T16:54:00Z"/>
                <w:rFonts w:ascii="Arial" w:hAnsi="Arial" w:cs="Arial"/>
                <w:color w:val="000000"/>
                <w:sz w:val="16"/>
                <w:szCs w:val="16"/>
                <w:lang w:val="en-US" w:eastAsia="zh-TW"/>
              </w:rPr>
            </w:pPr>
            <w:ins w:id="305" w:author="Per Lindell" w:date="2024-05-12T16:54:00Z">
              <w:r w:rsidRPr="00A63C89">
                <w:rPr>
                  <w:rFonts w:ascii="Arial" w:hAnsi="Arial" w:cs="Arial"/>
                  <w:color w:val="000000"/>
                  <w:sz w:val="16"/>
                  <w:szCs w:val="16"/>
                  <w:lang w:eastAsia="zh-TW"/>
                </w:rPr>
                <w:t>5th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F5F9923" w14:textId="77777777" w:rsidR="00FA304C" w:rsidRPr="00A63C89" w:rsidRDefault="00FA304C" w:rsidP="0010185A">
            <w:pPr>
              <w:keepNext/>
              <w:adjustRightInd w:val="0"/>
              <w:spacing w:after="0"/>
              <w:jc w:val="center"/>
              <w:rPr>
                <w:ins w:id="306" w:author="Per Lindell" w:date="2024-05-12T16:54:00Z"/>
                <w:rFonts w:ascii="Arial" w:hAnsi="Arial" w:cs="Arial"/>
                <w:color w:val="000000"/>
                <w:sz w:val="16"/>
                <w:szCs w:val="16"/>
                <w:lang w:val="en-US" w:eastAsia="zh-TW"/>
              </w:rPr>
            </w:pPr>
            <w:ins w:id="307"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182841F" w14:textId="77777777" w:rsidR="00FA304C" w:rsidRPr="00A63C89" w:rsidRDefault="00FA304C" w:rsidP="0010185A">
            <w:pPr>
              <w:keepNext/>
              <w:adjustRightInd w:val="0"/>
              <w:spacing w:after="0"/>
              <w:jc w:val="center"/>
              <w:rPr>
                <w:ins w:id="308" w:author="Per Lindell" w:date="2024-05-12T16:54:00Z"/>
                <w:rFonts w:ascii="Arial" w:hAnsi="Arial" w:cs="Arial"/>
                <w:color w:val="000000"/>
                <w:sz w:val="16"/>
                <w:szCs w:val="16"/>
                <w:lang w:val="en-US" w:eastAsia="zh-TW"/>
              </w:rPr>
            </w:pPr>
            <w:ins w:id="309"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71359C6" w14:textId="77777777" w:rsidR="00FA304C" w:rsidRPr="00A63C89" w:rsidRDefault="00FA304C" w:rsidP="0010185A">
            <w:pPr>
              <w:keepNext/>
              <w:adjustRightInd w:val="0"/>
              <w:spacing w:after="0"/>
              <w:jc w:val="center"/>
              <w:rPr>
                <w:ins w:id="310" w:author="Per Lindell" w:date="2024-05-12T16:54:00Z"/>
                <w:rFonts w:ascii="Arial" w:hAnsi="Arial" w:cs="Arial"/>
                <w:color w:val="000000"/>
                <w:sz w:val="16"/>
                <w:szCs w:val="16"/>
                <w:lang w:val="en-US" w:eastAsia="zh-TW"/>
              </w:rPr>
            </w:pPr>
            <w:ins w:id="311"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C67E9D4" w14:textId="77777777" w:rsidR="00FA304C" w:rsidRPr="00A63C89" w:rsidRDefault="00FA304C" w:rsidP="0010185A">
            <w:pPr>
              <w:keepNext/>
              <w:adjustRightInd w:val="0"/>
              <w:spacing w:after="0"/>
              <w:jc w:val="center"/>
              <w:rPr>
                <w:ins w:id="312" w:author="Per Lindell" w:date="2024-05-12T16:54:00Z"/>
                <w:rFonts w:ascii="Arial" w:hAnsi="Arial" w:cs="Arial"/>
                <w:color w:val="000000"/>
                <w:sz w:val="16"/>
                <w:szCs w:val="16"/>
                <w:lang w:val="en-US" w:eastAsia="zh-TW"/>
              </w:rPr>
            </w:pPr>
            <w:ins w:id="313"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9824F3E" w14:textId="77777777" w:rsidR="00FA304C" w:rsidRPr="00A63C89" w:rsidRDefault="00FA304C" w:rsidP="0010185A">
            <w:pPr>
              <w:keepNext/>
              <w:adjustRightInd w:val="0"/>
              <w:spacing w:after="0"/>
              <w:jc w:val="center"/>
              <w:rPr>
                <w:ins w:id="314" w:author="Per Lindell" w:date="2024-05-12T16:54:00Z"/>
                <w:rFonts w:ascii="Arial" w:hAnsi="Arial" w:cs="Arial"/>
                <w:color w:val="000000"/>
                <w:sz w:val="16"/>
                <w:szCs w:val="16"/>
                <w:lang w:val="en-US" w:eastAsia="zh-TW"/>
              </w:rPr>
            </w:pPr>
            <w:ins w:id="315"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1726E693" w14:textId="77777777" w:rsidR="00FA304C" w:rsidRPr="00A63C89" w:rsidRDefault="00FA304C" w:rsidP="0010185A">
            <w:pPr>
              <w:keepNext/>
              <w:adjustRightInd w:val="0"/>
              <w:spacing w:after="0"/>
              <w:jc w:val="center"/>
              <w:rPr>
                <w:ins w:id="316" w:author="Per Lindell" w:date="2024-05-12T16:54:00Z"/>
                <w:rFonts w:ascii="Arial" w:hAnsi="Arial" w:cs="Arial"/>
                <w:color w:val="000000"/>
                <w:sz w:val="16"/>
                <w:szCs w:val="16"/>
                <w:lang w:val="en-US" w:eastAsia="zh-TW"/>
              </w:rPr>
            </w:pPr>
            <w:ins w:id="317" w:author="Per Lindell" w:date="2024-05-12T16:54:00Z">
              <w:r w:rsidRPr="00A63C89">
                <w:rPr>
                  <w:rFonts w:ascii="Arial" w:hAnsi="Arial" w:cs="Arial"/>
                  <w:color w:val="000000"/>
                  <w:sz w:val="16"/>
                  <w:szCs w:val="16"/>
                  <w:lang w:eastAsia="zh-TW"/>
                </w:rPr>
                <w:t>4*f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U2H</w:t>
              </w:r>
            </w:ins>
          </w:p>
        </w:tc>
      </w:tr>
      <w:tr w:rsidR="00FA304C" w:rsidRPr="00A63C89" w14:paraId="27B8A531" w14:textId="77777777" w:rsidTr="0010185A">
        <w:trPr>
          <w:ins w:id="31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21920571" w14:textId="77777777" w:rsidR="00FA304C" w:rsidRPr="00A63C89" w:rsidRDefault="00FA304C" w:rsidP="0010185A">
            <w:pPr>
              <w:keepNext/>
              <w:adjustRightInd w:val="0"/>
              <w:spacing w:after="0"/>
              <w:jc w:val="center"/>
              <w:rPr>
                <w:ins w:id="319" w:author="Per Lindell" w:date="2024-05-12T16:54:00Z"/>
                <w:rFonts w:ascii="Arial" w:hAnsi="Arial" w:cs="Arial"/>
                <w:color w:val="000000"/>
                <w:sz w:val="16"/>
                <w:szCs w:val="16"/>
                <w:lang w:val="en-US" w:eastAsia="zh-TW"/>
              </w:rPr>
            </w:pPr>
            <w:ins w:id="32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9E7855B" w14:textId="77777777" w:rsidR="00FA304C" w:rsidRPr="00A63C89" w:rsidRDefault="00FA304C" w:rsidP="0010185A">
            <w:pPr>
              <w:keepNext/>
              <w:adjustRightInd w:val="0"/>
              <w:spacing w:after="0"/>
              <w:jc w:val="center"/>
              <w:rPr>
                <w:ins w:id="321" w:author="Per Lindell" w:date="2024-05-12T16:54:00Z"/>
                <w:rFonts w:ascii="Arial" w:hAnsi="Arial" w:cs="Arial"/>
                <w:color w:val="000000"/>
                <w:sz w:val="16"/>
                <w:szCs w:val="16"/>
                <w:lang w:val="en-US" w:eastAsia="zh-TW"/>
              </w:rPr>
            </w:pPr>
            <w:ins w:id="322" w:author="Per Lindell" w:date="2024-05-12T16:54:00Z">
              <w:r>
                <w:rPr>
                  <w:rFonts w:ascii="Arial" w:hAnsi="Arial" w:cs="Arial"/>
                  <w:color w:val="000000"/>
                  <w:sz w:val="16"/>
                  <w:szCs w:val="16"/>
                  <w:lang w:val="en-US" w:eastAsia="zh-TW"/>
                </w:rPr>
                <w:t>774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1F3F4EF" w14:textId="77777777" w:rsidR="00FA304C" w:rsidRPr="00A63C89" w:rsidRDefault="00FA304C" w:rsidP="0010185A">
            <w:pPr>
              <w:keepNext/>
              <w:adjustRightInd w:val="0"/>
              <w:spacing w:after="0"/>
              <w:jc w:val="center"/>
              <w:rPr>
                <w:ins w:id="323" w:author="Per Lindell" w:date="2024-05-12T16:54:00Z"/>
                <w:rFonts w:ascii="Arial" w:hAnsi="Arial" w:cs="Arial"/>
                <w:color w:val="000000"/>
                <w:sz w:val="16"/>
                <w:szCs w:val="16"/>
                <w:lang w:val="en-US" w:eastAsia="zh-TW"/>
              </w:rPr>
            </w:pPr>
            <w:ins w:id="324" w:author="Per Lindell" w:date="2024-05-12T16:54:00Z">
              <w:r>
                <w:rPr>
                  <w:rFonts w:ascii="Arial" w:hAnsi="Arial" w:cs="Arial"/>
                  <w:color w:val="000000"/>
                  <w:sz w:val="16"/>
                  <w:szCs w:val="16"/>
                  <w:lang w:val="en-US" w:eastAsia="zh-TW"/>
                </w:rPr>
                <w:t>889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7085ED9" w14:textId="77777777" w:rsidR="00FA304C" w:rsidRPr="00A63C89" w:rsidRDefault="00FA304C" w:rsidP="0010185A">
            <w:pPr>
              <w:keepNext/>
              <w:adjustRightInd w:val="0"/>
              <w:spacing w:after="0"/>
              <w:jc w:val="center"/>
              <w:rPr>
                <w:ins w:id="325" w:author="Per Lindell" w:date="2024-05-12T16:54:00Z"/>
                <w:rFonts w:ascii="Arial" w:hAnsi="Arial" w:cs="Arial"/>
                <w:color w:val="000000"/>
                <w:sz w:val="16"/>
                <w:szCs w:val="16"/>
                <w:lang w:val="en-US" w:eastAsia="zh-TW"/>
              </w:rPr>
            </w:pPr>
            <w:ins w:id="326" w:author="Per Lindell" w:date="2024-05-12T16:54:00Z">
              <w:r>
                <w:rPr>
                  <w:rFonts w:ascii="Arial" w:hAnsi="Arial" w:cs="Arial"/>
                  <w:color w:val="000000"/>
                  <w:sz w:val="16"/>
                  <w:szCs w:val="16"/>
                  <w:lang w:val="en-US" w:eastAsia="zh-TW"/>
                </w:rPr>
                <w:t>2422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72B857F" w14:textId="77777777" w:rsidR="00FA304C" w:rsidRPr="00A63C89" w:rsidRDefault="00FA304C" w:rsidP="0010185A">
            <w:pPr>
              <w:keepNext/>
              <w:adjustRightInd w:val="0"/>
              <w:spacing w:after="0"/>
              <w:jc w:val="center"/>
              <w:rPr>
                <w:ins w:id="327" w:author="Per Lindell" w:date="2024-05-12T16:54:00Z"/>
                <w:rFonts w:ascii="Arial" w:hAnsi="Arial" w:cs="Arial"/>
                <w:color w:val="000000"/>
                <w:sz w:val="16"/>
                <w:szCs w:val="16"/>
                <w:lang w:val="en-US" w:eastAsia="zh-TW"/>
              </w:rPr>
            </w:pPr>
            <w:ins w:id="328" w:author="Per Lindell" w:date="2024-05-12T16:54:00Z">
              <w:r>
                <w:rPr>
                  <w:rFonts w:ascii="Arial" w:hAnsi="Arial" w:cs="Arial"/>
                  <w:color w:val="000000"/>
                  <w:sz w:val="16"/>
                  <w:szCs w:val="16"/>
                  <w:lang w:val="en-US" w:eastAsia="zh-TW"/>
                </w:rPr>
                <w:t>2567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BAD2ABC" w14:textId="77777777" w:rsidR="00FA304C" w:rsidRPr="00A63C89" w:rsidRDefault="00FA304C" w:rsidP="0010185A">
            <w:pPr>
              <w:keepNext/>
              <w:adjustRightInd w:val="0"/>
              <w:spacing w:after="0"/>
              <w:jc w:val="center"/>
              <w:rPr>
                <w:ins w:id="329" w:author="Per Lindell" w:date="2024-05-12T16:54:00Z"/>
                <w:rFonts w:ascii="Arial" w:hAnsi="Arial" w:cs="Arial"/>
                <w:color w:val="000000"/>
                <w:sz w:val="16"/>
                <w:szCs w:val="16"/>
                <w:lang w:val="en-US" w:eastAsia="zh-TW"/>
              </w:rPr>
            </w:pPr>
            <w:ins w:id="330" w:author="Per Lindell" w:date="2024-05-12T16:54:00Z">
              <w:r>
                <w:rPr>
                  <w:rFonts w:ascii="Arial" w:hAnsi="Arial" w:cs="Arial"/>
                  <w:color w:val="000000"/>
                  <w:sz w:val="16"/>
                  <w:szCs w:val="16"/>
                  <w:lang w:val="en-US" w:eastAsia="zh-TW"/>
                </w:rPr>
                <w:t>4073</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4D4D40B8" w14:textId="77777777" w:rsidR="00FA304C" w:rsidRPr="00A63C89" w:rsidRDefault="00FA304C" w:rsidP="0010185A">
            <w:pPr>
              <w:keepNext/>
              <w:adjustRightInd w:val="0"/>
              <w:spacing w:after="0"/>
              <w:jc w:val="center"/>
              <w:rPr>
                <w:ins w:id="331" w:author="Per Lindell" w:date="2024-05-12T16:54:00Z"/>
                <w:rFonts w:ascii="Arial" w:hAnsi="Arial" w:cs="Arial"/>
                <w:color w:val="000000"/>
                <w:sz w:val="16"/>
                <w:szCs w:val="16"/>
                <w:lang w:val="en-US" w:eastAsia="zh-TW"/>
              </w:rPr>
            </w:pPr>
            <w:ins w:id="332" w:author="Per Lindell" w:date="2024-05-12T16:54:00Z">
              <w:r>
                <w:rPr>
                  <w:rFonts w:ascii="Arial" w:hAnsi="Arial" w:cs="Arial"/>
                  <w:color w:val="000000"/>
                  <w:sz w:val="16"/>
                  <w:szCs w:val="16"/>
                  <w:lang w:val="en-US" w:eastAsia="zh-TW"/>
                </w:rPr>
                <w:t>4242</w:t>
              </w:r>
            </w:ins>
          </w:p>
        </w:tc>
      </w:tr>
      <w:tr w:rsidR="00FA304C" w:rsidRPr="00A63C89" w14:paraId="38D6859B" w14:textId="77777777" w:rsidTr="0010185A">
        <w:trPr>
          <w:ins w:id="33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1A6142D" w14:textId="77777777" w:rsidR="00FA304C" w:rsidRPr="00A63C89" w:rsidRDefault="00FA304C" w:rsidP="0010185A">
            <w:pPr>
              <w:keepNext/>
              <w:adjustRightInd w:val="0"/>
              <w:spacing w:after="0"/>
              <w:jc w:val="center"/>
              <w:rPr>
                <w:ins w:id="334" w:author="Per Lindell" w:date="2024-05-12T16:54:00Z"/>
                <w:rFonts w:ascii="Arial" w:hAnsi="Arial" w:cs="Arial"/>
                <w:color w:val="000000"/>
                <w:sz w:val="16"/>
                <w:szCs w:val="16"/>
                <w:lang w:val="en-US" w:eastAsia="zh-TW"/>
              </w:rPr>
            </w:pPr>
            <w:ins w:id="335" w:author="Per Lindell" w:date="2024-05-12T16:54:00Z">
              <w:r w:rsidRPr="00A63C89">
                <w:rPr>
                  <w:rFonts w:ascii="Arial" w:hAnsi="Arial" w:cs="Arial"/>
                  <w:color w:val="000000"/>
                  <w:sz w:val="16"/>
                  <w:szCs w:val="16"/>
                  <w:lang w:eastAsia="zh-TW"/>
                </w:rPr>
                <w:t>6th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B60F837" w14:textId="77777777" w:rsidR="00FA304C" w:rsidRPr="00A63C89" w:rsidRDefault="00FA304C" w:rsidP="0010185A">
            <w:pPr>
              <w:keepNext/>
              <w:adjustRightInd w:val="0"/>
              <w:spacing w:after="0"/>
              <w:jc w:val="center"/>
              <w:rPr>
                <w:ins w:id="336" w:author="Per Lindell" w:date="2024-05-12T16:54:00Z"/>
                <w:rFonts w:ascii="Arial" w:hAnsi="Arial" w:cs="Arial"/>
                <w:color w:val="000000"/>
                <w:sz w:val="16"/>
                <w:szCs w:val="16"/>
                <w:lang w:val="en-US" w:eastAsia="zh-TW"/>
              </w:rPr>
            </w:pPr>
            <w:ins w:id="337"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21EFED2" w14:textId="77777777" w:rsidR="00FA304C" w:rsidRPr="00A63C89" w:rsidRDefault="00FA304C" w:rsidP="0010185A">
            <w:pPr>
              <w:keepNext/>
              <w:adjustRightInd w:val="0"/>
              <w:spacing w:after="0"/>
              <w:jc w:val="center"/>
              <w:rPr>
                <w:ins w:id="338" w:author="Per Lindell" w:date="2024-05-12T16:54:00Z"/>
                <w:rFonts w:ascii="Arial" w:hAnsi="Arial" w:cs="Arial"/>
                <w:color w:val="000000"/>
                <w:sz w:val="16"/>
                <w:szCs w:val="16"/>
                <w:lang w:val="en-US" w:eastAsia="zh-TW"/>
              </w:rPr>
            </w:pPr>
            <w:ins w:id="339"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A22718B" w14:textId="77777777" w:rsidR="00FA304C" w:rsidRPr="00A63C89" w:rsidRDefault="00FA304C" w:rsidP="0010185A">
            <w:pPr>
              <w:keepNext/>
              <w:adjustRightInd w:val="0"/>
              <w:spacing w:after="0"/>
              <w:jc w:val="center"/>
              <w:rPr>
                <w:ins w:id="340" w:author="Per Lindell" w:date="2024-05-12T16:54:00Z"/>
                <w:rFonts w:ascii="Arial" w:hAnsi="Arial" w:cs="Arial"/>
                <w:color w:val="000000"/>
                <w:sz w:val="16"/>
                <w:szCs w:val="16"/>
                <w:lang w:val="en-US" w:eastAsia="zh-TW"/>
              </w:rPr>
            </w:pPr>
            <w:ins w:id="341"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66A9E44" w14:textId="77777777" w:rsidR="00FA304C" w:rsidRPr="00A63C89" w:rsidRDefault="00FA304C" w:rsidP="0010185A">
            <w:pPr>
              <w:keepNext/>
              <w:adjustRightInd w:val="0"/>
              <w:spacing w:after="0"/>
              <w:jc w:val="center"/>
              <w:rPr>
                <w:ins w:id="342" w:author="Per Lindell" w:date="2024-05-12T16:54:00Z"/>
                <w:rFonts w:ascii="Arial" w:hAnsi="Arial" w:cs="Arial"/>
                <w:color w:val="000000"/>
                <w:sz w:val="16"/>
                <w:szCs w:val="16"/>
                <w:lang w:val="en-US" w:eastAsia="zh-TW"/>
              </w:rPr>
            </w:pPr>
            <w:ins w:id="343"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3465618" w14:textId="77777777" w:rsidR="00FA304C" w:rsidRPr="00A63C89" w:rsidRDefault="00FA304C" w:rsidP="0010185A">
            <w:pPr>
              <w:keepNext/>
              <w:adjustRightInd w:val="0"/>
              <w:spacing w:after="0"/>
              <w:jc w:val="center"/>
              <w:rPr>
                <w:ins w:id="344" w:author="Per Lindell" w:date="2024-05-12T16:54:00Z"/>
                <w:rFonts w:ascii="Arial" w:hAnsi="Arial" w:cs="Arial"/>
                <w:color w:val="000000"/>
                <w:sz w:val="16"/>
                <w:szCs w:val="16"/>
                <w:lang w:val="en-US" w:eastAsia="zh-TW"/>
              </w:rPr>
            </w:pPr>
            <w:ins w:id="345" w:author="Per Lindell" w:date="2024-05-12T16:54:00Z">
              <w:r w:rsidRPr="00A63C89">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2C61A3D2" w14:textId="77777777" w:rsidR="00FA304C" w:rsidRPr="00A63C89" w:rsidRDefault="00FA304C" w:rsidP="0010185A">
            <w:pPr>
              <w:keepNext/>
              <w:adjustRightInd w:val="0"/>
              <w:spacing w:after="0"/>
              <w:jc w:val="center"/>
              <w:rPr>
                <w:ins w:id="346" w:author="Per Lindell" w:date="2024-05-12T16:54:00Z"/>
                <w:rFonts w:ascii="Arial" w:hAnsi="Arial" w:cs="Arial"/>
                <w:color w:val="000000"/>
                <w:sz w:val="16"/>
                <w:szCs w:val="16"/>
                <w:lang w:val="en-US" w:eastAsia="zh-TW"/>
              </w:rPr>
            </w:pPr>
            <w:ins w:id="347" w:author="Per Lindell" w:date="2024-05-12T16:54:00Z">
              <w:r>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w:t>
              </w:r>
              <w:r w:rsidRPr="00923FD7">
                <w:rPr>
                  <w:rFonts w:ascii="Arial" w:hAnsi="Arial" w:cs="Arial" w:hint="eastAsia"/>
                  <w:color w:val="000000"/>
                  <w:sz w:val="16"/>
                  <w:szCs w:val="16"/>
                  <w:vertAlign w:val="subscript"/>
                  <w:lang w:eastAsia="zh-TW"/>
                </w:rPr>
                <w:t>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FA304C" w:rsidRPr="00A63C89" w14:paraId="515C13B8" w14:textId="77777777" w:rsidTr="0010185A">
        <w:trPr>
          <w:ins w:id="34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18D06EBE" w14:textId="77777777" w:rsidR="00FA304C" w:rsidRPr="00A63C89" w:rsidRDefault="00FA304C" w:rsidP="0010185A">
            <w:pPr>
              <w:keepNext/>
              <w:adjustRightInd w:val="0"/>
              <w:spacing w:after="0"/>
              <w:jc w:val="center"/>
              <w:rPr>
                <w:ins w:id="349" w:author="Per Lindell" w:date="2024-05-12T16:54:00Z"/>
                <w:rFonts w:ascii="Arial" w:hAnsi="Arial" w:cs="Arial"/>
                <w:color w:val="000000"/>
                <w:sz w:val="16"/>
                <w:szCs w:val="16"/>
                <w:lang w:val="en-US" w:eastAsia="zh-TW"/>
              </w:rPr>
            </w:pPr>
            <w:ins w:id="35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F3523ED" w14:textId="77777777" w:rsidR="00FA304C" w:rsidRPr="00A63C89" w:rsidRDefault="00FA304C" w:rsidP="0010185A">
            <w:pPr>
              <w:keepNext/>
              <w:adjustRightInd w:val="0"/>
              <w:spacing w:after="0"/>
              <w:jc w:val="center"/>
              <w:rPr>
                <w:ins w:id="351" w:author="Per Lindell" w:date="2024-05-12T16:54:00Z"/>
                <w:rFonts w:ascii="Arial" w:hAnsi="Arial" w:cs="Arial"/>
                <w:color w:val="000000"/>
                <w:sz w:val="16"/>
                <w:szCs w:val="16"/>
                <w:lang w:val="en-US" w:eastAsia="zh-TW"/>
              </w:rPr>
            </w:pPr>
            <w:ins w:id="352" w:author="Per Lindell" w:date="2024-05-12T16:54:00Z">
              <w:r>
                <w:rPr>
                  <w:rFonts w:ascii="Arial" w:hAnsi="Arial" w:cs="Arial"/>
                  <w:color w:val="000000"/>
                  <w:sz w:val="16"/>
                  <w:szCs w:val="16"/>
                  <w:lang w:val="en-US" w:eastAsia="zh-TW"/>
                </w:rPr>
                <w:t>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4AFF7B8" w14:textId="77777777" w:rsidR="00FA304C" w:rsidRPr="00A63C89" w:rsidRDefault="00FA304C" w:rsidP="0010185A">
            <w:pPr>
              <w:keepNext/>
              <w:adjustRightInd w:val="0"/>
              <w:spacing w:after="0"/>
              <w:jc w:val="center"/>
              <w:rPr>
                <w:ins w:id="353" w:author="Per Lindell" w:date="2024-05-12T16:54:00Z"/>
                <w:rFonts w:ascii="Arial" w:hAnsi="Arial" w:cs="Arial"/>
                <w:color w:val="000000"/>
                <w:sz w:val="16"/>
                <w:szCs w:val="16"/>
                <w:lang w:val="en-US" w:eastAsia="zh-TW"/>
              </w:rPr>
            </w:pPr>
            <w:ins w:id="354" w:author="Per Lindell" w:date="2024-05-12T16:54:00Z">
              <w:r>
                <w:rPr>
                  <w:rFonts w:ascii="Arial" w:hAnsi="Arial" w:cs="Arial"/>
                  <w:color w:val="000000"/>
                  <w:sz w:val="16"/>
                  <w:szCs w:val="16"/>
                  <w:lang w:val="en-US" w:eastAsia="zh-TW"/>
                </w:rPr>
                <w:t>60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DBEFF4B" w14:textId="77777777" w:rsidR="00FA304C" w:rsidRPr="00A63C89" w:rsidRDefault="00FA304C" w:rsidP="0010185A">
            <w:pPr>
              <w:keepNext/>
              <w:adjustRightInd w:val="0"/>
              <w:spacing w:after="0"/>
              <w:jc w:val="center"/>
              <w:rPr>
                <w:ins w:id="355" w:author="Per Lindell" w:date="2024-05-12T16:54:00Z"/>
                <w:rFonts w:ascii="Arial" w:hAnsi="Arial" w:cs="Arial"/>
                <w:color w:val="000000"/>
                <w:sz w:val="16"/>
                <w:szCs w:val="16"/>
                <w:lang w:val="en-US" w:eastAsia="zh-TW"/>
              </w:rPr>
            </w:pPr>
            <w:ins w:id="356" w:author="Per Lindell" w:date="2024-05-12T16:54:00Z">
              <w:r>
                <w:rPr>
                  <w:rFonts w:ascii="Arial" w:hAnsi="Arial" w:cs="Arial"/>
                  <w:color w:val="000000"/>
                  <w:sz w:val="16"/>
                  <w:szCs w:val="16"/>
                  <w:lang w:val="en-US" w:eastAsia="zh-TW"/>
                </w:rPr>
                <w:t>1588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354DBF4" w14:textId="77777777" w:rsidR="00FA304C" w:rsidRPr="00A63C89" w:rsidRDefault="00FA304C" w:rsidP="0010185A">
            <w:pPr>
              <w:keepNext/>
              <w:adjustRightInd w:val="0"/>
              <w:spacing w:after="0"/>
              <w:jc w:val="center"/>
              <w:rPr>
                <w:ins w:id="357" w:author="Per Lindell" w:date="2024-05-12T16:54:00Z"/>
                <w:rFonts w:ascii="Arial" w:hAnsi="Arial" w:cs="Arial"/>
                <w:color w:val="000000"/>
                <w:sz w:val="16"/>
                <w:szCs w:val="16"/>
                <w:lang w:val="en-US" w:eastAsia="zh-TW"/>
              </w:rPr>
            </w:pPr>
            <w:ins w:id="358" w:author="Per Lindell" w:date="2024-05-12T16:54:00Z">
              <w:r>
                <w:rPr>
                  <w:rFonts w:ascii="Arial" w:hAnsi="Arial" w:cs="Arial"/>
                  <w:color w:val="000000"/>
                  <w:sz w:val="16"/>
                  <w:szCs w:val="16"/>
                  <w:lang w:val="en-US" w:eastAsia="zh-TW"/>
                </w:rPr>
                <w:t>1598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986F548" w14:textId="77777777" w:rsidR="00FA304C" w:rsidRPr="00A63C89" w:rsidRDefault="00FA304C" w:rsidP="0010185A">
            <w:pPr>
              <w:keepNext/>
              <w:adjustRightInd w:val="0"/>
              <w:spacing w:after="0"/>
              <w:jc w:val="center"/>
              <w:rPr>
                <w:ins w:id="359" w:author="Per Lindell" w:date="2024-05-12T16:54:00Z"/>
                <w:rFonts w:ascii="Arial" w:hAnsi="Arial" w:cs="Arial"/>
                <w:color w:val="000000"/>
                <w:sz w:val="16"/>
                <w:szCs w:val="16"/>
                <w:lang w:val="en-US" w:eastAsia="zh-TW"/>
              </w:rPr>
            </w:pPr>
            <w:ins w:id="360" w:author="Per Lindell" w:date="2024-05-12T16:54:00Z">
              <w:r>
                <w:rPr>
                  <w:rFonts w:ascii="Arial" w:hAnsi="Arial" w:cs="Arial"/>
                  <w:color w:val="000000"/>
                  <w:sz w:val="16"/>
                  <w:szCs w:val="16"/>
                  <w:lang w:val="en-US" w:eastAsia="zh-TW"/>
                </w:rPr>
                <w:t>3236</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497CBC99" w14:textId="77777777" w:rsidR="00FA304C" w:rsidRPr="00A63C89" w:rsidRDefault="00FA304C" w:rsidP="0010185A">
            <w:pPr>
              <w:keepNext/>
              <w:adjustRightInd w:val="0"/>
              <w:spacing w:after="0"/>
              <w:jc w:val="center"/>
              <w:rPr>
                <w:ins w:id="361" w:author="Per Lindell" w:date="2024-05-12T16:54:00Z"/>
                <w:rFonts w:ascii="Arial" w:hAnsi="Arial" w:cs="Arial"/>
                <w:color w:val="000000"/>
                <w:sz w:val="16"/>
                <w:szCs w:val="16"/>
                <w:lang w:val="en-US" w:eastAsia="zh-TW"/>
              </w:rPr>
            </w:pPr>
            <w:ins w:id="362" w:author="Per Lindell" w:date="2024-05-12T16:54:00Z">
              <w:r>
                <w:rPr>
                  <w:rFonts w:ascii="Arial" w:hAnsi="Arial" w:cs="Arial"/>
                  <w:color w:val="000000"/>
                  <w:sz w:val="16"/>
                  <w:szCs w:val="16"/>
                  <w:lang w:val="en-US" w:eastAsia="zh-TW"/>
                </w:rPr>
                <w:t>3416</w:t>
              </w:r>
            </w:ins>
          </w:p>
        </w:tc>
      </w:tr>
      <w:tr w:rsidR="00FA304C" w:rsidRPr="00A63C89" w14:paraId="70E86CA1" w14:textId="77777777" w:rsidTr="0010185A">
        <w:trPr>
          <w:ins w:id="36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546D6763" w14:textId="77777777" w:rsidR="00FA304C" w:rsidRPr="00A63C89" w:rsidRDefault="00FA304C" w:rsidP="0010185A">
            <w:pPr>
              <w:keepNext/>
              <w:adjustRightInd w:val="0"/>
              <w:spacing w:after="0"/>
              <w:jc w:val="center"/>
              <w:rPr>
                <w:ins w:id="364" w:author="Per Lindell" w:date="2024-05-12T16:54:00Z"/>
                <w:rFonts w:ascii="Arial" w:hAnsi="Arial" w:cs="Arial"/>
                <w:color w:val="000000"/>
                <w:sz w:val="16"/>
                <w:szCs w:val="16"/>
                <w:lang w:val="en-US" w:eastAsia="zh-TW"/>
              </w:rPr>
            </w:pPr>
            <w:ins w:id="365" w:author="Per Lindell" w:date="2024-05-12T16:54:00Z">
              <w:r w:rsidRPr="00A63C89">
                <w:rPr>
                  <w:rFonts w:ascii="Arial" w:hAnsi="Arial" w:cs="Arial"/>
                  <w:color w:val="000000"/>
                  <w:sz w:val="16"/>
                  <w:szCs w:val="16"/>
                  <w:lang w:eastAsia="zh-TW"/>
                </w:rPr>
                <w:t>7th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424303D" w14:textId="77777777" w:rsidR="00FA304C" w:rsidRPr="00A63C89" w:rsidRDefault="00FA304C" w:rsidP="0010185A">
            <w:pPr>
              <w:keepNext/>
              <w:adjustRightInd w:val="0"/>
              <w:spacing w:after="0"/>
              <w:jc w:val="center"/>
              <w:rPr>
                <w:ins w:id="366" w:author="Per Lindell" w:date="2024-05-12T16:54:00Z"/>
                <w:rFonts w:ascii="Arial" w:hAnsi="Arial" w:cs="Arial"/>
                <w:color w:val="000000"/>
                <w:sz w:val="16"/>
                <w:szCs w:val="16"/>
                <w:lang w:val="en-US" w:eastAsia="zh-TW"/>
              </w:rPr>
            </w:pPr>
            <w:ins w:id="367" w:author="Per Lindell" w:date="2024-05-12T16:54: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B5B3D84" w14:textId="77777777" w:rsidR="00FA304C" w:rsidRPr="00A63C89" w:rsidRDefault="00FA304C" w:rsidP="0010185A">
            <w:pPr>
              <w:keepNext/>
              <w:adjustRightInd w:val="0"/>
              <w:spacing w:after="0"/>
              <w:jc w:val="center"/>
              <w:rPr>
                <w:ins w:id="368" w:author="Per Lindell" w:date="2024-05-12T16:54:00Z"/>
                <w:rFonts w:ascii="Arial" w:hAnsi="Arial" w:cs="Arial"/>
                <w:color w:val="000000"/>
                <w:sz w:val="16"/>
                <w:szCs w:val="16"/>
                <w:lang w:val="en-US" w:eastAsia="zh-TW"/>
              </w:rPr>
            </w:pPr>
            <w:ins w:id="369" w:author="Per Lindell" w:date="2024-05-12T16:54: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653FB58" w14:textId="77777777" w:rsidR="00FA304C" w:rsidRPr="00A63C89" w:rsidRDefault="00FA304C" w:rsidP="0010185A">
            <w:pPr>
              <w:keepNext/>
              <w:adjustRightInd w:val="0"/>
              <w:spacing w:after="0"/>
              <w:jc w:val="center"/>
              <w:rPr>
                <w:ins w:id="370" w:author="Per Lindell" w:date="2024-05-12T16:54:00Z"/>
                <w:rFonts w:ascii="Arial" w:hAnsi="Arial" w:cs="Arial"/>
                <w:color w:val="000000"/>
                <w:sz w:val="16"/>
                <w:szCs w:val="16"/>
                <w:lang w:val="en-US" w:eastAsia="zh-TW"/>
              </w:rPr>
            </w:pPr>
            <w:ins w:id="371" w:author="Per Lindell" w:date="2024-05-12T16:54: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EDE4BB1" w14:textId="77777777" w:rsidR="00FA304C" w:rsidRPr="00A63C89" w:rsidRDefault="00FA304C" w:rsidP="0010185A">
            <w:pPr>
              <w:keepNext/>
              <w:adjustRightInd w:val="0"/>
              <w:spacing w:after="0"/>
              <w:jc w:val="center"/>
              <w:rPr>
                <w:ins w:id="372" w:author="Per Lindell" w:date="2024-05-12T16:54:00Z"/>
                <w:rFonts w:ascii="Arial" w:hAnsi="Arial" w:cs="Arial"/>
                <w:color w:val="000000"/>
                <w:sz w:val="16"/>
                <w:szCs w:val="16"/>
                <w:lang w:val="en-US" w:eastAsia="zh-TW"/>
              </w:rPr>
            </w:pPr>
            <w:ins w:id="373" w:author="Per Lindell" w:date="2024-05-12T16:54: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10A8E5C" w14:textId="77777777" w:rsidR="00FA304C" w:rsidRPr="00A63C89" w:rsidRDefault="00FA304C" w:rsidP="0010185A">
            <w:pPr>
              <w:keepNext/>
              <w:adjustRightInd w:val="0"/>
              <w:spacing w:after="0"/>
              <w:jc w:val="center"/>
              <w:rPr>
                <w:ins w:id="374" w:author="Per Lindell" w:date="2024-05-12T16:54:00Z"/>
                <w:rFonts w:ascii="Arial" w:hAnsi="Arial" w:cs="Arial"/>
                <w:color w:val="000000"/>
                <w:sz w:val="16"/>
                <w:szCs w:val="16"/>
                <w:lang w:val="en-US" w:eastAsia="zh-TW"/>
              </w:rPr>
            </w:pPr>
            <w:ins w:id="375" w:author="Per Lindell" w:date="2024-05-12T16:54: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D0416B9" w14:textId="77777777" w:rsidR="00FA304C" w:rsidRPr="00A63C89" w:rsidRDefault="00FA304C" w:rsidP="0010185A">
            <w:pPr>
              <w:keepNext/>
              <w:adjustRightInd w:val="0"/>
              <w:spacing w:after="0"/>
              <w:jc w:val="center"/>
              <w:rPr>
                <w:ins w:id="376" w:author="Per Lindell" w:date="2024-05-12T16:54:00Z"/>
                <w:rFonts w:ascii="Arial" w:hAnsi="Arial" w:cs="Arial"/>
                <w:color w:val="000000"/>
                <w:sz w:val="16"/>
                <w:szCs w:val="16"/>
                <w:lang w:val="en-US" w:eastAsia="zh-TW"/>
              </w:rPr>
            </w:pPr>
            <w:ins w:id="377" w:author="Per Lindell" w:date="2024-05-12T16:54: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FA304C" w:rsidRPr="00A63C89" w14:paraId="4AF06B00" w14:textId="77777777" w:rsidTr="0010185A">
        <w:trPr>
          <w:ins w:id="37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1F9C5563" w14:textId="77777777" w:rsidR="00FA304C" w:rsidRPr="00A63C89" w:rsidRDefault="00FA304C" w:rsidP="0010185A">
            <w:pPr>
              <w:keepNext/>
              <w:adjustRightInd w:val="0"/>
              <w:spacing w:after="0"/>
              <w:jc w:val="center"/>
              <w:rPr>
                <w:ins w:id="379" w:author="Per Lindell" w:date="2024-05-12T16:54:00Z"/>
                <w:rFonts w:ascii="Arial" w:hAnsi="Arial" w:cs="Arial"/>
                <w:color w:val="000000"/>
                <w:sz w:val="16"/>
                <w:szCs w:val="16"/>
                <w:lang w:val="en-US" w:eastAsia="zh-TW"/>
              </w:rPr>
            </w:pPr>
            <w:ins w:id="38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B84809E" w14:textId="77777777" w:rsidR="00FA304C" w:rsidRPr="00A63C89" w:rsidRDefault="00FA304C" w:rsidP="0010185A">
            <w:pPr>
              <w:keepNext/>
              <w:adjustRightInd w:val="0"/>
              <w:spacing w:after="0"/>
              <w:jc w:val="center"/>
              <w:rPr>
                <w:ins w:id="381" w:author="Per Lindell" w:date="2024-05-12T16:54:00Z"/>
                <w:rFonts w:ascii="Arial" w:hAnsi="Arial" w:cs="Arial"/>
                <w:color w:val="000000"/>
                <w:sz w:val="16"/>
                <w:szCs w:val="16"/>
                <w:lang w:val="en-US" w:eastAsia="zh-TW"/>
              </w:rPr>
            </w:pPr>
            <w:ins w:id="382" w:author="Per Lindell" w:date="2024-05-12T16:54:00Z">
              <w:r>
                <w:rPr>
                  <w:rFonts w:ascii="Arial" w:hAnsi="Arial" w:cs="Arial"/>
                  <w:color w:val="000000"/>
                  <w:sz w:val="16"/>
                  <w:szCs w:val="16"/>
                  <w:lang w:val="en-US" w:eastAsia="zh-TW"/>
                </w:rPr>
                <w:t>754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5471C71" w14:textId="77777777" w:rsidR="00FA304C" w:rsidRPr="00A63C89" w:rsidRDefault="00FA304C" w:rsidP="0010185A">
            <w:pPr>
              <w:keepNext/>
              <w:adjustRightInd w:val="0"/>
              <w:spacing w:after="0"/>
              <w:jc w:val="center"/>
              <w:rPr>
                <w:ins w:id="383" w:author="Per Lindell" w:date="2024-05-12T16:54:00Z"/>
                <w:rFonts w:ascii="Arial" w:hAnsi="Arial" w:cs="Arial"/>
                <w:color w:val="000000"/>
                <w:sz w:val="16"/>
                <w:szCs w:val="16"/>
                <w:lang w:val="en-US" w:eastAsia="zh-TW"/>
              </w:rPr>
            </w:pPr>
            <w:ins w:id="384" w:author="Per Lindell" w:date="2024-05-12T16:54:00Z">
              <w:r>
                <w:rPr>
                  <w:rFonts w:ascii="Arial" w:hAnsi="Arial" w:cs="Arial"/>
                  <w:color w:val="000000"/>
                  <w:sz w:val="16"/>
                  <w:szCs w:val="16"/>
                  <w:lang w:val="en-US" w:eastAsia="zh-TW"/>
                </w:rPr>
                <w:t>909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41AFC3D" w14:textId="77777777" w:rsidR="00FA304C" w:rsidRPr="00A63C89" w:rsidRDefault="00FA304C" w:rsidP="0010185A">
            <w:pPr>
              <w:keepNext/>
              <w:adjustRightInd w:val="0"/>
              <w:spacing w:after="0"/>
              <w:jc w:val="center"/>
              <w:rPr>
                <w:ins w:id="385" w:author="Per Lindell" w:date="2024-05-12T16:54:00Z"/>
                <w:rFonts w:ascii="Arial" w:hAnsi="Arial" w:cs="Arial"/>
                <w:color w:val="000000"/>
                <w:sz w:val="16"/>
                <w:szCs w:val="16"/>
                <w:lang w:val="en-US" w:eastAsia="zh-TW"/>
              </w:rPr>
            </w:pPr>
            <w:ins w:id="386" w:author="Per Lindell" w:date="2024-05-12T16:54:00Z">
              <w:r>
                <w:rPr>
                  <w:rFonts w:ascii="Arial" w:hAnsi="Arial" w:cs="Arial"/>
                  <w:color w:val="000000"/>
                  <w:sz w:val="16"/>
                  <w:szCs w:val="16"/>
                  <w:lang w:val="en-US" w:eastAsia="zh-TW"/>
                </w:rPr>
                <w:t>2402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A4B53D4" w14:textId="77777777" w:rsidR="00FA304C" w:rsidRPr="00A63C89" w:rsidRDefault="00FA304C" w:rsidP="0010185A">
            <w:pPr>
              <w:keepNext/>
              <w:adjustRightInd w:val="0"/>
              <w:spacing w:after="0"/>
              <w:jc w:val="center"/>
              <w:rPr>
                <w:ins w:id="387" w:author="Per Lindell" w:date="2024-05-12T16:54:00Z"/>
                <w:rFonts w:ascii="Arial" w:hAnsi="Arial" w:cs="Arial"/>
                <w:color w:val="000000"/>
                <w:sz w:val="16"/>
                <w:szCs w:val="16"/>
                <w:lang w:val="en-US" w:eastAsia="zh-TW"/>
              </w:rPr>
            </w:pPr>
            <w:ins w:id="388" w:author="Per Lindell" w:date="2024-05-12T16:54:00Z">
              <w:r>
                <w:rPr>
                  <w:rFonts w:ascii="Arial" w:hAnsi="Arial" w:cs="Arial"/>
                  <w:color w:val="000000"/>
                  <w:sz w:val="16"/>
                  <w:szCs w:val="16"/>
                  <w:lang w:val="en-US" w:eastAsia="zh-TW"/>
                </w:rPr>
                <w:t>2577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6DBB12C" w14:textId="77777777" w:rsidR="00FA304C" w:rsidRPr="00A63C89" w:rsidRDefault="00FA304C" w:rsidP="0010185A">
            <w:pPr>
              <w:keepNext/>
              <w:adjustRightInd w:val="0"/>
              <w:spacing w:after="0"/>
              <w:jc w:val="center"/>
              <w:rPr>
                <w:ins w:id="389" w:author="Per Lindell" w:date="2024-05-12T16:54:00Z"/>
                <w:rFonts w:ascii="Arial" w:hAnsi="Arial" w:cs="Arial"/>
                <w:color w:val="000000"/>
                <w:sz w:val="16"/>
                <w:szCs w:val="16"/>
                <w:lang w:val="en-US" w:eastAsia="zh-TW"/>
              </w:rPr>
            </w:pPr>
            <w:ins w:id="390" w:author="Per Lindell" w:date="2024-05-12T16:54:00Z">
              <w:r>
                <w:rPr>
                  <w:rFonts w:ascii="Arial" w:hAnsi="Arial" w:cs="Arial"/>
                  <w:color w:val="000000"/>
                  <w:sz w:val="16"/>
                  <w:szCs w:val="16"/>
                  <w:lang w:val="en-US" w:eastAsia="zh-TW"/>
                </w:rPr>
                <w:t>4050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4528D7ED" w14:textId="77777777" w:rsidR="00FA304C" w:rsidRPr="00A63C89" w:rsidRDefault="00FA304C" w:rsidP="0010185A">
            <w:pPr>
              <w:keepNext/>
              <w:adjustRightInd w:val="0"/>
              <w:spacing w:after="0"/>
              <w:jc w:val="center"/>
              <w:rPr>
                <w:ins w:id="391" w:author="Per Lindell" w:date="2024-05-12T16:54:00Z"/>
                <w:rFonts w:ascii="Arial" w:hAnsi="Arial" w:cs="Arial"/>
                <w:color w:val="000000"/>
                <w:sz w:val="16"/>
                <w:szCs w:val="16"/>
                <w:lang w:val="en-US" w:eastAsia="zh-TW"/>
              </w:rPr>
            </w:pPr>
            <w:ins w:id="392" w:author="Per Lindell" w:date="2024-05-12T16:54:00Z">
              <w:r>
                <w:rPr>
                  <w:rFonts w:ascii="Arial" w:hAnsi="Arial" w:cs="Arial"/>
                  <w:color w:val="000000"/>
                  <w:sz w:val="16"/>
                  <w:szCs w:val="16"/>
                  <w:lang w:val="en-US" w:eastAsia="zh-TW"/>
                </w:rPr>
                <w:t>4265</w:t>
              </w:r>
            </w:ins>
          </w:p>
        </w:tc>
      </w:tr>
      <w:tr w:rsidR="00FA304C" w:rsidRPr="00A63C89" w14:paraId="51C68B37" w14:textId="77777777" w:rsidTr="0010185A">
        <w:trPr>
          <w:ins w:id="393"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445B8EB" w14:textId="77777777" w:rsidR="00FA304C" w:rsidRPr="00A63C89" w:rsidRDefault="00FA304C" w:rsidP="0010185A">
            <w:pPr>
              <w:keepNext/>
              <w:adjustRightInd w:val="0"/>
              <w:spacing w:after="0"/>
              <w:jc w:val="center"/>
              <w:rPr>
                <w:ins w:id="394" w:author="Per Lindell" w:date="2024-05-12T16:54:00Z"/>
                <w:rFonts w:ascii="Arial" w:hAnsi="Arial" w:cs="Arial"/>
                <w:color w:val="000000"/>
                <w:sz w:val="16"/>
                <w:szCs w:val="16"/>
                <w:lang w:val="en-US" w:eastAsia="zh-TW"/>
              </w:rPr>
            </w:pPr>
            <w:ins w:id="395" w:author="Per Lindell" w:date="2024-05-12T16:54:00Z">
              <w:r w:rsidRPr="00A63C89">
                <w:rPr>
                  <w:rFonts w:ascii="Arial" w:hAnsi="Arial" w:cs="Arial"/>
                  <w:color w:val="000000"/>
                  <w:sz w:val="16"/>
                  <w:szCs w:val="16"/>
                  <w:lang w:eastAsia="zh-TW"/>
                </w:rPr>
                <w:t>9th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1D3C1A7" w14:textId="77777777" w:rsidR="00FA304C" w:rsidRPr="00A63C89" w:rsidRDefault="00FA304C" w:rsidP="0010185A">
            <w:pPr>
              <w:keepNext/>
              <w:adjustRightInd w:val="0"/>
              <w:spacing w:after="0"/>
              <w:jc w:val="center"/>
              <w:rPr>
                <w:ins w:id="396" w:author="Per Lindell" w:date="2024-05-12T16:54:00Z"/>
                <w:rFonts w:ascii="Arial" w:hAnsi="Arial" w:cs="Arial"/>
                <w:color w:val="000000"/>
                <w:sz w:val="16"/>
                <w:szCs w:val="16"/>
                <w:lang w:val="en-US" w:eastAsia="zh-TW"/>
              </w:rPr>
            </w:pPr>
            <w:ins w:id="397" w:author="Per Lindell" w:date="2024-05-12T16:54: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3B8D293" w14:textId="77777777" w:rsidR="00FA304C" w:rsidRPr="00A63C89" w:rsidRDefault="00FA304C" w:rsidP="0010185A">
            <w:pPr>
              <w:keepNext/>
              <w:adjustRightInd w:val="0"/>
              <w:spacing w:after="0"/>
              <w:jc w:val="center"/>
              <w:rPr>
                <w:ins w:id="398" w:author="Per Lindell" w:date="2024-05-12T16:54:00Z"/>
                <w:rFonts w:ascii="Arial" w:hAnsi="Arial" w:cs="Arial"/>
                <w:color w:val="000000"/>
                <w:sz w:val="16"/>
                <w:szCs w:val="16"/>
                <w:lang w:val="en-US" w:eastAsia="zh-TW"/>
              </w:rPr>
            </w:pPr>
            <w:ins w:id="399" w:author="Per Lindell" w:date="2024-05-12T16:54: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4732001" w14:textId="77777777" w:rsidR="00FA304C" w:rsidRPr="00A63C89" w:rsidRDefault="00FA304C" w:rsidP="0010185A">
            <w:pPr>
              <w:keepNext/>
              <w:adjustRightInd w:val="0"/>
              <w:spacing w:after="0"/>
              <w:jc w:val="center"/>
              <w:rPr>
                <w:ins w:id="400" w:author="Per Lindell" w:date="2024-05-12T16:54:00Z"/>
                <w:rFonts w:ascii="Arial" w:hAnsi="Arial" w:cs="Arial"/>
                <w:color w:val="000000"/>
                <w:sz w:val="16"/>
                <w:szCs w:val="16"/>
                <w:lang w:val="en-US" w:eastAsia="zh-TW"/>
              </w:rPr>
            </w:pPr>
            <w:ins w:id="401" w:author="Per Lindell" w:date="2024-05-12T16:54: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F9FA598" w14:textId="77777777" w:rsidR="00FA304C" w:rsidRPr="00A63C89" w:rsidRDefault="00FA304C" w:rsidP="0010185A">
            <w:pPr>
              <w:keepNext/>
              <w:adjustRightInd w:val="0"/>
              <w:spacing w:after="0"/>
              <w:jc w:val="center"/>
              <w:rPr>
                <w:ins w:id="402" w:author="Per Lindell" w:date="2024-05-12T16:54:00Z"/>
                <w:rFonts w:ascii="Arial" w:hAnsi="Arial" w:cs="Arial"/>
                <w:color w:val="000000"/>
                <w:sz w:val="16"/>
                <w:szCs w:val="16"/>
                <w:lang w:val="en-US" w:eastAsia="zh-TW"/>
              </w:rPr>
            </w:pPr>
            <w:ins w:id="403" w:author="Per Lindell" w:date="2024-05-12T16:54: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AA0B341" w14:textId="77777777" w:rsidR="00FA304C" w:rsidRPr="00A63C89" w:rsidRDefault="00FA304C" w:rsidP="0010185A">
            <w:pPr>
              <w:keepNext/>
              <w:adjustRightInd w:val="0"/>
              <w:spacing w:after="0"/>
              <w:jc w:val="center"/>
              <w:rPr>
                <w:ins w:id="404" w:author="Per Lindell" w:date="2024-05-12T16:54:00Z"/>
                <w:rFonts w:ascii="Arial" w:hAnsi="Arial" w:cs="Arial"/>
                <w:color w:val="000000"/>
                <w:sz w:val="16"/>
                <w:szCs w:val="16"/>
                <w:lang w:val="en-US" w:eastAsia="zh-TW"/>
              </w:rPr>
            </w:pPr>
            <w:ins w:id="405" w:author="Per Lindell" w:date="2024-05-12T16:54: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520981D4" w14:textId="77777777" w:rsidR="00FA304C" w:rsidRPr="00A63C89" w:rsidRDefault="00FA304C" w:rsidP="0010185A">
            <w:pPr>
              <w:keepNext/>
              <w:adjustRightInd w:val="0"/>
              <w:spacing w:after="0"/>
              <w:jc w:val="center"/>
              <w:rPr>
                <w:ins w:id="406" w:author="Per Lindell" w:date="2024-05-12T16:54:00Z"/>
                <w:rFonts w:ascii="Arial" w:hAnsi="Arial" w:cs="Arial"/>
                <w:color w:val="000000"/>
                <w:sz w:val="16"/>
                <w:szCs w:val="16"/>
                <w:lang w:val="en-US" w:eastAsia="zh-TW"/>
              </w:rPr>
            </w:pPr>
            <w:ins w:id="407" w:author="Per Lindell" w:date="2024-05-12T16:54: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U3H</w:t>
              </w:r>
            </w:ins>
          </w:p>
        </w:tc>
      </w:tr>
      <w:tr w:rsidR="00FA304C" w:rsidRPr="00A63C89" w14:paraId="592CDF99" w14:textId="77777777" w:rsidTr="0010185A">
        <w:trPr>
          <w:ins w:id="408"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8D797B8" w14:textId="77777777" w:rsidR="00FA304C" w:rsidRPr="00A63C89" w:rsidRDefault="00FA304C" w:rsidP="0010185A">
            <w:pPr>
              <w:keepNext/>
              <w:adjustRightInd w:val="0"/>
              <w:spacing w:after="0"/>
              <w:jc w:val="center"/>
              <w:rPr>
                <w:ins w:id="409" w:author="Per Lindell" w:date="2024-05-12T16:54:00Z"/>
                <w:rFonts w:ascii="Arial" w:hAnsi="Arial" w:cs="Arial"/>
                <w:color w:val="000000"/>
                <w:sz w:val="16"/>
                <w:szCs w:val="16"/>
                <w:lang w:val="en-US" w:eastAsia="zh-TW"/>
              </w:rPr>
            </w:pPr>
            <w:ins w:id="410"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1E4466A" w14:textId="77777777" w:rsidR="00FA304C" w:rsidRPr="00A63C89" w:rsidRDefault="00FA304C" w:rsidP="0010185A">
            <w:pPr>
              <w:keepNext/>
              <w:adjustRightInd w:val="0"/>
              <w:spacing w:after="0"/>
              <w:jc w:val="center"/>
              <w:rPr>
                <w:ins w:id="411" w:author="Per Lindell" w:date="2024-05-12T16:54:00Z"/>
                <w:rFonts w:ascii="Arial" w:hAnsi="Arial" w:cs="Arial"/>
                <w:color w:val="000000"/>
                <w:sz w:val="16"/>
                <w:szCs w:val="16"/>
                <w:lang w:val="en-US" w:eastAsia="zh-TW"/>
              </w:rPr>
            </w:pPr>
            <w:ins w:id="412" w:author="Per Lindell" w:date="2024-05-12T16:54:00Z">
              <w:r>
                <w:rPr>
                  <w:rFonts w:ascii="Arial" w:hAnsi="Arial" w:cs="Arial"/>
                  <w:color w:val="000000"/>
                  <w:sz w:val="16"/>
                  <w:szCs w:val="16"/>
                  <w:lang w:val="en-US" w:eastAsia="zh-TW"/>
                </w:rPr>
                <w:t>734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D6DF871" w14:textId="77777777" w:rsidR="00FA304C" w:rsidRPr="00A63C89" w:rsidRDefault="00FA304C" w:rsidP="0010185A">
            <w:pPr>
              <w:keepNext/>
              <w:adjustRightInd w:val="0"/>
              <w:spacing w:after="0"/>
              <w:jc w:val="center"/>
              <w:rPr>
                <w:ins w:id="413" w:author="Per Lindell" w:date="2024-05-12T16:54:00Z"/>
                <w:rFonts w:ascii="Arial" w:hAnsi="Arial" w:cs="Arial"/>
                <w:color w:val="000000"/>
                <w:sz w:val="16"/>
                <w:szCs w:val="16"/>
                <w:lang w:val="en-US" w:eastAsia="zh-TW"/>
              </w:rPr>
            </w:pPr>
            <w:ins w:id="414" w:author="Per Lindell" w:date="2024-05-12T16:54:00Z">
              <w:r>
                <w:rPr>
                  <w:rFonts w:ascii="Arial" w:hAnsi="Arial" w:cs="Arial"/>
                  <w:color w:val="000000"/>
                  <w:sz w:val="16"/>
                  <w:szCs w:val="16"/>
                  <w:lang w:val="en-US" w:eastAsia="zh-TW"/>
                </w:rPr>
                <w:t>929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EE10022" w14:textId="77777777" w:rsidR="00FA304C" w:rsidRPr="00A63C89" w:rsidRDefault="00FA304C" w:rsidP="0010185A">
            <w:pPr>
              <w:keepNext/>
              <w:adjustRightInd w:val="0"/>
              <w:spacing w:after="0"/>
              <w:jc w:val="center"/>
              <w:rPr>
                <w:ins w:id="415" w:author="Per Lindell" w:date="2024-05-12T16:54:00Z"/>
                <w:rFonts w:ascii="Arial" w:hAnsi="Arial" w:cs="Arial"/>
                <w:color w:val="000000"/>
                <w:sz w:val="16"/>
                <w:szCs w:val="16"/>
                <w:lang w:val="en-US" w:eastAsia="zh-TW"/>
              </w:rPr>
            </w:pPr>
            <w:ins w:id="416" w:author="Per Lindell" w:date="2024-05-12T16:54:00Z">
              <w:r>
                <w:rPr>
                  <w:rFonts w:ascii="Arial" w:hAnsi="Arial" w:cs="Arial"/>
                  <w:color w:val="000000"/>
                  <w:sz w:val="16"/>
                  <w:szCs w:val="16"/>
                  <w:lang w:val="en-US" w:eastAsia="zh-TW"/>
                </w:rPr>
                <w:t>2382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8CF0693" w14:textId="77777777" w:rsidR="00FA304C" w:rsidRPr="00A63C89" w:rsidRDefault="00FA304C" w:rsidP="0010185A">
            <w:pPr>
              <w:keepNext/>
              <w:adjustRightInd w:val="0"/>
              <w:spacing w:after="0"/>
              <w:jc w:val="center"/>
              <w:rPr>
                <w:ins w:id="417" w:author="Per Lindell" w:date="2024-05-12T16:54:00Z"/>
                <w:rFonts w:ascii="Arial" w:hAnsi="Arial" w:cs="Arial"/>
                <w:color w:val="000000"/>
                <w:sz w:val="16"/>
                <w:szCs w:val="16"/>
                <w:lang w:val="en-US" w:eastAsia="zh-TW"/>
              </w:rPr>
            </w:pPr>
            <w:ins w:id="418" w:author="Per Lindell" w:date="2024-05-12T16:54:00Z">
              <w:r>
                <w:rPr>
                  <w:rFonts w:ascii="Arial" w:hAnsi="Arial" w:cs="Arial"/>
                  <w:color w:val="000000"/>
                  <w:sz w:val="16"/>
                  <w:szCs w:val="16"/>
                  <w:lang w:val="en-US" w:eastAsia="zh-TW"/>
                </w:rPr>
                <w:t>2607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93BF05F" w14:textId="77777777" w:rsidR="00FA304C" w:rsidRPr="00A63C89" w:rsidRDefault="00FA304C" w:rsidP="0010185A">
            <w:pPr>
              <w:keepNext/>
              <w:adjustRightInd w:val="0"/>
              <w:spacing w:after="0"/>
              <w:jc w:val="center"/>
              <w:rPr>
                <w:ins w:id="419" w:author="Per Lindell" w:date="2024-05-12T16:54:00Z"/>
                <w:rFonts w:ascii="Arial" w:hAnsi="Arial" w:cs="Arial"/>
                <w:color w:val="000000"/>
                <w:sz w:val="16"/>
                <w:szCs w:val="16"/>
                <w:lang w:val="en-US" w:eastAsia="zh-TW"/>
              </w:rPr>
            </w:pPr>
            <w:ins w:id="420" w:author="Per Lindell" w:date="2024-05-12T16:54:00Z">
              <w:r>
                <w:rPr>
                  <w:rFonts w:ascii="Arial" w:hAnsi="Arial" w:cs="Arial"/>
                  <w:color w:val="000000"/>
                  <w:sz w:val="16"/>
                  <w:szCs w:val="16"/>
                  <w:lang w:val="en-US" w:eastAsia="zh-TW"/>
                </w:rPr>
                <w:t>4030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6B81447A" w14:textId="77777777" w:rsidR="00FA304C" w:rsidRPr="00A63C89" w:rsidRDefault="00FA304C" w:rsidP="0010185A">
            <w:pPr>
              <w:keepNext/>
              <w:adjustRightInd w:val="0"/>
              <w:spacing w:after="0"/>
              <w:jc w:val="center"/>
              <w:rPr>
                <w:ins w:id="421" w:author="Per Lindell" w:date="2024-05-12T16:54:00Z"/>
                <w:rFonts w:ascii="Arial" w:hAnsi="Arial" w:cs="Arial"/>
                <w:color w:val="000000"/>
                <w:sz w:val="16"/>
                <w:szCs w:val="16"/>
                <w:lang w:val="en-US" w:eastAsia="zh-TW"/>
              </w:rPr>
            </w:pPr>
            <w:ins w:id="422" w:author="Per Lindell" w:date="2024-05-12T16:54:00Z">
              <w:r>
                <w:rPr>
                  <w:rFonts w:ascii="Arial" w:hAnsi="Arial" w:cs="Arial"/>
                  <w:color w:val="000000"/>
                  <w:sz w:val="16"/>
                  <w:szCs w:val="16"/>
                  <w:lang w:val="en-US" w:eastAsia="zh-TW"/>
                </w:rPr>
                <w:t>4285</w:t>
              </w:r>
            </w:ins>
          </w:p>
        </w:tc>
      </w:tr>
    </w:tbl>
    <w:p w14:paraId="298AE459" w14:textId="77777777" w:rsidR="00FA304C" w:rsidRPr="00290DFC" w:rsidRDefault="00FA304C" w:rsidP="00FA304C">
      <w:pPr>
        <w:pStyle w:val="Guidance"/>
        <w:rPr>
          <w:ins w:id="423" w:author="Per Lindell" w:date="2024-05-12T16:54:00Z"/>
          <w:i w:val="0"/>
          <w:iCs/>
          <w:color w:val="auto"/>
        </w:rPr>
      </w:pPr>
    </w:p>
    <w:p w14:paraId="78129836" w14:textId="77777777" w:rsidR="002E6761" w:rsidRPr="00290DFC" w:rsidRDefault="002E6761" w:rsidP="002E6761">
      <w:pPr>
        <w:pStyle w:val="Heading5"/>
        <w:tabs>
          <w:tab w:val="left" w:pos="0"/>
          <w:tab w:val="left" w:pos="420"/>
          <w:tab w:val="left" w:pos="864"/>
        </w:tabs>
        <w:ind w:left="0" w:firstLine="0"/>
        <w:rPr>
          <w:lang w:eastAsia="zh-CN"/>
        </w:rPr>
      </w:pPr>
      <w:r w:rsidRPr="00290DFC">
        <w:rPr>
          <w:rFonts w:hint="eastAsia"/>
          <w:lang w:eastAsia="zh-CN"/>
        </w:rPr>
        <w:t>5.2.1.4</w:t>
      </w:r>
      <w:r w:rsidRPr="00290DFC">
        <w:rPr>
          <w:rFonts w:eastAsia="SimSun" w:hint="eastAsia"/>
          <w:lang w:eastAsia="zh-CN"/>
        </w:rPr>
        <w:tab/>
      </w:r>
      <w:r w:rsidRPr="00290DFC">
        <w:rPr>
          <w:rFonts w:eastAsia="SimSun" w:hint="eastAsia"/>
          <w:lang w:eastAsia="zh-CN"/>
        </w:rPr>
        <w:tab/>
      </w:r>
      <w:r w:rsidRPr="00290DFC">
        <w:rPr>
          <w:lang w:eastAsia="zh-CN"/>
        </w:rPr>
        <w:t>∆T</w:t>
      </w:r>
      <w:r w:rsidRPr="00290DFC">
        <w:rPr>
          <w:rFonts w:eastAsia="SimSun" w:hint="eastAsia"/>
          <w:vertAlign w:val="subscript"/>
          <w:lang w:eastAsia="zh-CN"/>
        </w:rPr>
        <w:t>IB</w:t>
      </w:r>
      <w:r w:rsidRPr="00290DFC">
        <w:rPr>
          <w:lang w:eastAsia="zh-CN"/>
        </w:rPr>
        <w:t xml:space="preserve"> and ∆R</w:t>
      </w:r>
      <w:r w:rsidRPr="00290DFC">
        <w:rPr>
          <w:rFonts w:eastAsia="SimSun" w:hint="eastAsia"/>
          <w:vertAlign w:val="subscript"/>
          <w:lang w:eastAsia="zh-CN"/>
        </w:rPr>
        <w:t>IB</w:t>
      </w:r>
      <w:r w:rsidRPr="00290DFC">
        <w:rPr>
          <w:lang w:eastAsia="zh-CN"/>
        </w:rPr>
        <w:t xml:space="preserve"> values</w:t>
      </w:r>
      <w:bookmarkEnd w:id="112"/>
      <w:bookmarkEnd w:id="113"/>
      <w:bookmarkEnd w:id="114"/>
      <w:bookmarkEnd w:id="115"/>
      <w:bookmarkEnd w:id="116"/>
      <w:bookmarkEnd w:id="117"/>
      <w:bookmarkEnd w:id="118"/>
      <w:bookmarkEnd w:id="119"/>
      <w:bookmarkEnd w:id="120"/>
      <w:bookmarkEnd w:id="121"/>
    </w:p>
    <w:p w14:paraId="7C6650DD" w14:textId="77777777" w:rsidR="002E6761" w:rsidRPr="00290DFC" w:rsidRDefault="002E6761" w:rsidP="002E6761">
      <w:r w:rsidRPr="00290DFC">
        <w:t xml:space="preserve">For </w:t>
      </w:r>
      <w:r w:rsidRPr="00290DFC">
        <w:rPr>
          <w:rFonts w:hint="eastAsia"/>
          <w:lang w:eastAsia="zh-CN"/>
        </w:rPr>
        <w:t>CA_</w:t>
      </w:r>
      <w:r w:rsidRPr="00290DFC">
        <w:rPr>
          <w:lang w:eastAsia="zh-CN"/>
        </w:rPr>
        <w:t>n3-n26</w:t>
      </w:r>
      <w:r w:rsidRPr="00290DFC">
        <w:t xml:space="preserve">, the </w:t>
      </w:r>
      <w:r w:rsidRPr="00290DFC">
        <w:sym w:font="Symbol" w:char="F044"/>
      </w:r>
      <w:proofErr w:type="spellStart"/>
      <w:proofErr w:type="gramStart"/>
      <w:r w:rsidRPr="00290DFC">
        <w:t>T</w:t>
      </w:r>
      <w:r w:rsidRPr="00290DFC">
        <w:rPr>
          <w:vertAlign w:val="subscript"/>
        </w:rPr>
        <w:t>IB,c</w:t>
      </w:r>
      <w:proofErr w:type="spellEnd"/>
      <w:proofErr w:type="gramEnd"/>
      <w:r w:rsidRPr="00290DFC">
        <w:t xml:space="preserve"> and </w:t>
      </w:r>
      <w:r w:rsidRPr="00290DFC">
        <w:sym w:font="Symbol" w:char="F044"/>
      </w:r>
      <w:proofErr w:type="spellStart"/>
      <w:r w:rsidRPr="00290DFC">
        <w:t>R</w:t>
      </w:r>
      <w:r w:rsidRPr="00290DFC">
        <w:rPr>
          <w:vertAlign w:val="subscript"/>
        </w:rPr>
        <w:t>IB</w:t>
      </w:r>
      <w:r w:rsidRPr="00290DFC">
        <w:rPr>
          <w:rFonts w:hint="eastAsia"/>
          <w:vertAlign w:val="subscript"/>
          <w:lang w:eastAsia="zh-CN"/>
        </w:rPr>
        <w:t>,c</w:t>
      </w:r>
      <w:proofErr w:type="spellEnd"/>
      <w:r w:rsidRPr="00290DFC">
        <w:t xml:space="preserve"> values are same as for CA_3-26 and are given in the tables</w:t>
      </w:r>
      <w:r w:rsidRPr="00290DFC">
        <w:rPr>
          <w:rFonts w:hint="eastAsia"/>
        </w:rPr>
        <w:t xml:space="preserve"> below</w:t>
      </w:r>
      <w:r w:rsidRPr="00290DFC">
        <w:t>.</w:t>
      </w:r>
    </w:p>
    <w:p w14:paraId="7C393B39" w14:textId="77777777" w:rsidR="002E6761" w:rsidRPr="00290DFC" w:rsidRDefault="002E6761" w:rsidP="002E6761">
      <w:pPr>
        <w:keepNext/>
        <w:keepLines/>
        <w:spacing w:before="60" w:after="120"/>
        <w:jc w:val="center"/>
        <w:rPr>
          <w:rFonts w:ascii="Arial" w:eastAsia="SimSun" w:hAnsi="Arial" w:cs="Arial"/>
          <w:b/>
        </w:rPr>
      </w:pPr>
      <w:r w:rsidRPr="00290DFC">
        <w:rPr>
          <w:rFonts w:ascii="Arial" w:eastAsia="SimSun" w:hAnsi="Arial" w:cs="Arial"/>
          <w:b/>
        </w:rPr>
        <w:lastRenderedPageBreak/>
        <w:t xml:space="preserve">Table </w:t>
      </w:r>
      <w:r w:rsidRPr="00290DFC">
        <w:rPr>
          <w:rFonts w:ascii="Arial" w:eastAsia="SimSun" w:hAnsi="Arial" w:cs="Arial" w:hint="eastAsia"/>
          <w:b/>
          <w:lang w:eastAsia="zh-CN"/>
        </w:rPr>
        <w:t>5.2</w:t>
      </w:r>
      <w:r w:rsidRPr="00290DFC">
        <w:rPr>
          <w:rFonts w:ascii="Arial" w:eastAsia="SimSun" w:hAnsi="Arial" w:cs="Arial" w:hint="eastAsia"/>
          <w:b/>
        </w:rPr>
        <w:t>.1.4-</w:t>
      </w:r>
      <w:r w:rsidRPr="00290DFC">
        <w:rPr>
          <w:rFonts w:ascii="Arial" w:eastAsia="SimSun" w:hAnsi="Arial" w:cs="Arial"/>
          <w:b/>
        </w:rPr>
        <w:t xml:space="preserve">1: </w:t>
      </w:r>
      <w:proofErr w:type="spellStart"/>
      <w:r w:rsidRPr="00290DFC">
        <w:rPr>
          <w:rFonts w:ascii="Arial" w:eastAsia="SimSun" w:hAnsi="Arial" w:cs="Arial"/>
          <w:b/>
        </w:rPr>
        <w:t>Δ</w:t>
      </w:r>
      <w:proofErr w:type="gramStart"/>
      <w:r w:rsidRPr="00290DFC">
        <w:rPr>
          <w:rFonts w:ascii="Arial" w:eastAsia="SimSun" w:hAnsi="Arial" w:cs="Arial"/>
          <w:b/>
        </w:rPr>
        <w:t>T</w:t>
      </w:r>
      <w:r w:rsidRPr="00290DFC">
        <w:rPr>
          <w:rFonts w:ascii="Arial" w:eastAsia="SimSun" w:hAnsi="Arial" w:cs="Arial"/>
          <w:b/>
          <w:vertAlign w:val="subscript"/>
        </w:rPr>
        <w:t>IB,c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2E6761" w:rsidRPr="00290DFC" w14:paraId="3B9A5846" w14:textId="77777777" w:rsidTr="00E30D8D">
        <w:trPr>
          <w:jc w:val="center"/>
        </w:trPr>
        <w:tc>
          <w:tcPr>
            <w:tcW w:w="2336" w:type="dxa"/>
            <w:vMerge w:val="restart"/>
          </w:tcPr>
          <w:p w14:paraId="3AA1ED2C" w14:textId="77777777" w:rsidR="002E6761" w:rsidRPr="00290DFC" w:rsidRDefault="002E6761" w:rsidP="00E30D8D">
            <w:pPr>
              <w:pStyle w:val="TAH"/>
              <w:spacing w:line="260" w:lineRule="auto"/>
            </w:pPr>
            <w:r w:rsidRPr="00290DFC">
              <w:t xml:space="preserve">Inter-band </w:t>
            </w:r>
            <w:r w:rsidRPr="00290DFC">
              <w:rPr>
                <w:rFonts w:hint="eastAsia"/>
                <w:lang w:eastAsia="zh-CN"/>
              </w:rPr>
              <w:t>CA</w:t>
            </w:r>
            <w:r w:rsidRPr="00290DFC">
              <w:t xml:space="preserve"> combination</w:t>
            </w:r>
          </w:p>
        </w:tc>
        <w:tc>
          <w:tcPr>
            <w:tcW w:w="5904" w:type="dxa"/>
            <w:gridSpan w:val="2"/>
          </w:tcPr>
          <w:p w14:paraId="71148760" w14:textId="77777777" w:rsidR="002E6761" w:rsidRPr="00290DFC" w:rsidRDefault="002E6761" w:rsidP="00E30D8D">
            <w:pPr>
              <w:pStyle w:val="TAH"/>
              <w:spacing w:line="260" w:lineRule="auto"/>
            </w:pPr>
            <w:proofErr w:type="spellStart"/>
            <w:r w:rsidRPr="00290DFC">
              <w:t>Δ</w:t>
            </w:r>
            <w:proofErr w:type="gramStart"/>
            <w:r w:rsidRPr="00290DFC">
              <w:t>T</w:t>
            </w:r>
            <w:r w:rsidRPr="00290DFC">
              <w:rPr>
                <w:vertAlign w:val="subscript"/>
              </w:rPr>
              <w:t>IB,c</w:t>
            </w:r>
            <w:proofErr w:type="spellEnd"/>
            <w:proofErr w:type="gramEnd"/>
            <w:r w:rsidRPr="00290DFC">
              <w:t xml:space="preserve"> for NR bands (dB)</w:t>
            </w:r>
            <w:r w:rsidRPr="00290DFC">
              <w:rPr>
                <w:vertAlign w:val="superscript"/>
              </w:rPr>
              <w:t>9</w:t>
            </w:r>
          </w:p>
        </w:tc>
      </w:tr>
      <w:tr w:rsidR="002E6761" w:rsidRPr="00290DFC" w14:paraId="10EDD6FD" w14:textId="77777777" w:rsidTr="00E30D8D">
        <w:trPr>
          <w:jc w:val="center"/>
        </w:trPr>
        <w:tc>
          <w:tcPr>
            <w:tcW w:w="2336" w:type="dxa"/>
            <w:vMerge/>
            <w:tcBorders>
              <w:bottom w:val="single" w:sz="4" w:space="0" w:color="auto"/>
            </w:tcBorders>
          </w:tcPr>
          <w:p w14:paraId="2B394C93" w14:textId="77777777" w:rsidR="002E6761" w:rsidRPr="00290DFC" w:rsidRDefault="002E6761" w:rsidP="00E30D8D">
            <w:pPr>
              <w:pStyle w:val="TAH"/>
              <w:spacing w:line="260" w:lineRule="auto"/>
            </w:pPr>
          </w:p>
        </w:tc>
        <w:tc>
          <w:tcPr>
            <w:tcW w:w="5904" w:type="dxa"/>
            <w:gridSpan w:val="2"/>
          </w:tcPr>
          <w:p w14:paraId="503B6065" w14:textId="77777777" w:rsidR="002E6761" w:rsidRPr="00290DFC" w:rsidRDefault="002E6761" w:rsidP="00E30D8D">
            <w:pPr>
              <w:pStyle w:val="TAH"/>
              <w:spacing w:line="260" w:lineRule="auto"/>
            </w:pPr>
            <w:r w:rsidRPr="00290DFC">
              <w:rPr>
                <w:rFonts w:hint="eastAsia"/>
              </w:rPr>
              <w:t>C</w:t>
            </w:r>
            <w:r w:rsidRPr="00290DFC">
              <w:t>omponent band in order of bands in configuration</w:t>
            </w:r>
            <w:r w:rsidRPr="00290DFC">
              <w:rPr>
                <w:vertAlign w:val="superscript"/>
              </w:rPr>
              <w:t>10</w:t>
            </w:r>
          </w:p>
        </w:tc>
      </w:tr>
      <w:tr w:rsidR="002E6761" w:rsidRPr="00290DFC" w14:paraId="50C1D06C" w14:textId="77777777" w:rsidTr="00E30D8D">
        <w:trPr>
          <w:jc w:val="center"/>
        </w:trPr>
        <w:tc>
          <w:tcPr>
            <w:tcW w:w="2336" w:type="dxa"/>
            <w:shd w:val="clear" w:color="auto" w:fill="auto"/>
            <w:vAlign w:val="center"/>
          </w:tcPr>
          <w:p w14:paraId="0F5D68A7" w14:textId="77777777" w:rsidR="002E6761" w:rsidRPr="00290DFC" w:rsidRDefault="002E6761" w:rsidP="00E30D8D">
            <w:pPr>
              <w:pStyle w:val="TAC"/>
              <w:spacing w:line="260" w:lineRule="auto"/>
              <w:rPr>
                <w:lang w:eastAsia="zh-CN"/>
              </w:rPr>
            </w:pPr>
            <w:r w:rsidRPr="00290DFC">
              <w:t>CA_n3-n26</w:t>
            </w:r>
          </w:p>
        </w:tc>
        <w:tc>
          <w:tcPr>
            <w:tcW w:w="2952" w:type="dxa"/>
            <w:vAlign w:val="center"/>
          </w:tcPr>
          <w:p w14:paraId="0D847FC0" w14:textId="77777777" w:rsidR="002E6761" w:rsidRPr="00290DFC" w:rsidRDefault="002E6761" w:rsidP="00E30D8D">
            <w:pPr>
              <w:pStyle w:val="TAC"/>
              <w:spacing w:line="260" w:lineRule="auto"/>
              <w:rPr>
                <w:lang w:eastAsia="zh-CN"/>
              </w:rPr>
            </w:pPr>
            <w:r w:rsidRPr="00290DFC">
              <w:rPr>
                <w:rFonts w:hint="eastAsia"/>
                <w:lang w:eastAsia="zh-CN"/>
              </w:rPr>
              <w:t>0</w:t>
            </w:r>
            <w:r w:rsidRPr="00290DFC">
              <w:rPr>
                <w:lang w:eastAsia="zh-CN"/>
              </w:rPr>
              <w:t>.3</w:t>
            </w:r>
          </w:p>
        </w:tc>
        <w:tc>
          <w:tcPr>
            <w:tcW w:w="2952" w:type="dxa"/>
            <w:vAlign w:val="center"/>
          </w:tcPr>
          <w:p w14:paraId="2F259B41" w14:textId="77777777" w:rsidR="002E6761" w:rsidRPr="00290DFC" w:rsidRDefault="002E6761" w:rsidP="00E30D8D">
            <w:pPr>
              <w:pStyle w:val="TAC"/>
              <w:spacing w:line="260" w:lineRule="auto"/>
              <w:rPr>
                <w:lang w:eastAsia="zh-CN"/>
              </w:rPr>
            </w:pPr>
            <w:r w:rsidRPr="00290DFC">
              <w:rPr>
                <w:rFonts w:hint="eastAsia"/>
                <w:lang w:eastAsia="zh-CN"/>
              </w:rPr>
              <w:t>0</w:t>
            </w:r>
            <w:r w:rsidRPr="00290DFC">
              <w:rPr>
                <w:lang w:eastAsia="zh-CN"/>
              </w:rPr>
              <w:t>.3</w:t>
            </w:r>
          </w:p>
        </w:tc>
      </w:tr>
      <w:tr w:rsidR="002E6761" w:rsidRPr="00290DFC" w14:paraId="7DF94040" w14:textId="77777777" w:rsidTr="00E30D8D">
        <w:trPr>
          <w:jc w:val="center"/>
        </w:trPr>
        <w:tc>
          <w:tcPr>
            <w:tcW w:w="8240" w:type="dxa"/>
            <w:gridSpan w:val="3"/>
            <w:tcBorders>
              <w:bottom w:val="single" w:sz="4" w:space="0" w:color="auto"/>
            </w:tcBorders>
            <w:shd w:val="clear" w:color="auto" w:fill="auto"/>
            <w:vAlign w:val="center"/>
          </w:tcPr>
          <w:p w14:paraId="3665A7D6" w14:textId="77777777" w:rsidR="002E6761" w:rsidRPr="00290DFC" w:rsidRDefault="002E6761" w:rsidP="00E30D8D">
            <w:pPr>
              <w:keepNext/>
              <w:keepLines/>
              <w:spacing w:after="0"/>
              <w:ind w:left="851" w:hanging="851"/>
              <w:rPr>
                <w:rFonts w:ascii="Arial" w:hAnsi="Arial"/>
                <w:sz w:val="18"/>
                <w:lang w:eastAsia="ja-JP"/>
              </w:rPr>
            </w:pPr>
            <w:r w:rsidRPr="00290DFC">
              <w:rPr>
                <w:rFonts w:ascii="Arial" w:hAnsi="Arial"/>
                <w:sz w:val="18"/>
                <w:lang w:eastAsia="ja-JP"/>
              </w:rPr>
              <w:t>NOTE 9:</w:t>
            </w:r>
            <w:r w:rsidRPr="00290DFC">
              <w:rPr>
                <w:rFonts w:ascii="Arial" w:hAnsi="Arial"/>
                <w:sz w:val="18"/>
                <w:lang w:eastAsia="ja-JP"/>
              </w:rPr>
              <w:tab/>
              <w:t xml:space="preserve">“-” denotes </w:t>
            </w:r>
            <w:proofErr w:type="spellStart"/>
            <w:r w:rsidRPr="00290DFC">
              <w:rPr>
                <w:rFonts w:ascii="Arial" w:hAnsi="Arial"/>
                <w:sz w:val="18"/>
                <w:lang w:eastAsia="ja-JP"/>
              </w:rPr>
              <w:t>Δ</w:t>
            </w:r>
            <w:proofErr w:type="gramStart"/>
            <w:r w:rsidRPr="00290DFC">
              <w:rPr>
                <w:rFonts w:ascii="Arial" w:hAnsi="Arial"/>
                <w:sz w:val="18"/>
                <w:lang w:eastAsia="ja-JP"/>
              </w:rPr>
              <w:t>T</w:t>
            </w:r>
            <w:r w:rsidRPr="00290DFC">
              <w:rPr>
                <w:rFonts w:ascii="Arial" w:hAnsi="Arial"/>
                <w:sz w:val="18"/>
                <w:vertAlign w:val="subscript"/>
                <w:lang w:eastAsia="ja-JP"/>
              </w:rPr>
              <w:t>IB,c</w:t>
            </w:r>
            <w:proofErr w:type="spellEnd"/>
            <w:proofErr w:type="gramEnd"/>
            <w:r w:rsidRPr="00290DFC">
              <w:rPr>
                <w:rFonts w:ascii="Arial" w:hAnsi="Arial"/>
                <w:sz w:val="18"/>
                <w:lang w:eastAsia="ja-JP"/>
              </w:rPr>
              <w:t xml:space="preserve"> = 0.</w:t>
            </w:r>
          </w:p>
          <w:p w14:paraId="74E48618" w14:textId="77777777" w:rsidR="002E6761" w:rsidRPr="00290DFC" w:rsidRDefault="002E6761" w:rsidP="00E30D8D">
            <w:pPr>
              <w:pStyle w:val="TAN"/>
              <w:spacing w:line="260" w:lineRule="auto"/>
            </w:pPr>
            <w:r w:rsidRPr="00290DFC">
              <w:rPr>
                <w:lang w:eastAsia="ja-JP"/>
              </w:rPr>
              <w:t>NOTE 10:</w:t>
            </w:r>
            <w:r w:rsidRPr="00290DFC">
              <w:rPr>
                <w:lang w:eastAsia="ja-JP"/>
              </w:rPr>
              <w:tab/>
              <w:t>The component band order in the configuration should be listed by the order of NR bands, such as for CA_n1-n3 the band order from left to right is n1 and n3.</w:t>
            </w:r>
          </w:p>
        </w:tc>
      </w:tr>
    </w:tbl>
    <w:p w14:paraId="5E22C911" w14:textId="77777777" w:rsidR="002E6761" w:rsidRPr="00290DFC" w:rsidRDefault="002E6761" w:rsidP="002E6761">
      <w:pPr>
        <w:rPr>
          <w:rFonts w:eastAsia="SimSun"/>
        </w:rPr>
      </w:pPr>
    </w:p>
    <w:p w14:paraId="778867B7" w14:textId="77777777" w:rsidR="002E6761" w:rsidRPr="00290DFC" w:rsidRDefault="002E6761" w:rsidP="002E6761">
      <w:pPr>
        <w:keepNext/>
        <w:keepLines/>
        <w:spacing w:before="60" w:after="120"/>
        <w:jc w:val="center"/>
        <w:rPr>
          <w:rFonts w:ascii="Arial" w:eastAsia="SimSun" w:hAnsi="Arial" w:cs="Arial"/>
          <w:b/>
          <w:lang w:eastAsia="zh-CN"/>
        </w:rPr>
      </w:pPr>
      <w:r w:rsidRPr="00290DFC">
        <w:rPr>
          <w:rFonts w:ascii="Arial" w:eastAsia="SimSun" w:hAnsi="Arial" w:cs="Arial"/>
          <w:b/>
        </w:rPr>
        <w:t xml:space="preserve">Table </w:t>
      </w:r>
      <w:r w:rsidRPr="00290DFC">
        <w:rPr>
          <w:rFonts w:ascii="Arial" w:eastAsia="SimSun" w:hAnsi="Arial" w:cs="Arial" w:hint="eastAsia"/>
          <w:b/>
          <w:lang w:eastAsia="zh-CN"/>
        </w:rPr>
        <w:t>5.2</w:t>
      </w:r>
      <w:r w:rsidRPr="00290DFC">
        <w:rPr>
          <w:rFonts w:ascii="Arial" w:eastAsia="SimSun" w:hAnsi="Arial" w:cs="Arial" w:hint="eastAsia"/>
          <w:b/>
        </w:rPr>
        <w:t>.1.4-</w:t>
      </w:r>
      <w:r w:rsidRPr="00290DFC">
        <w:rPr>
          <w:rFonts w:ascii="Arial" w:eastAsia="SimSun" w:hAnsi="Arial" w:cs="Arial"/>
          <w:b/>
        </w:rPr>
        <w:t xml:space="preserve">2: </w:t>
      </w:r>
      <w:proofErr w:type="spellStart"/>
      <w:r w:rsidRPr="00290DFC">
        <w:rPr>
          <w:rFonts w:ascii="Arial" w:eastAsia="SimSun" w:hAnsi="Arial" w:cs="Arial"/>
          <w:b/>
        </w:rPr>
        <w:t>Δ</w:t>
      </w:r>
      <w:proofErr w:type="gramStart"/>
      <w:r w:rsidRPr="00290DFC">
        <w:rPr>
          <w:rFonts w:ascii="Arial" w:eastAsia="SimSun" w:hAnsi="Arial" w:cs="Arial"/>
          <w:b/>
        </w:rPr>
        <w:t>R</w:t>
      </w:r>
      <w:r w:rsidRPr="00290DFC">
        <w:rPr>
          <w:rFonts w:ascii="Arial" w:eastAsia="SimSun" w:hAnsi="Arial" w:cs="Arial"/>
          <w:b/>
          <w:vertAlign w:val="subscript"/>
        </w:rPr>
        <w:t>IB</w:t>
      </w:r>
      <w:r w:rsidRPr="00290DFC">
        <w:rPr>
          <w:rFonts w:ascii="Arial" w:eastAsia="SimSun" w:hAnsi="Arial" w:cs="Arial" w:hint="eastAsia"/>
          <w:b/>
          <w:vertAlign w:val="subscript"/>
          <w:lang w:eastAsia="zh-CN"/>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2E6761" w:rsidRPr="00290DFC" w14:paraId="12A66980" w14:textId="77777777" w:rsidTr="00E30D8D">
        <w:trPr>
          <w:trHeight w:val="187"/>
          <w:jc w:val="center"/>
        </w:trPr>
        <w:tc>
          <w:tcPr>
            <w:tcW w:w="1535" w:type="dxa"/>
            <w:vMerge w:val="restart"/>
          </w:tcPr>
          <w:p w14:paraId="46FFCFD1" w14:textId="77777777" w:rsidR="002E6761" w:rsidRPr="00290DFC" w:rsidRDefault="002E6761" w:rsidP="00E30D8D">
            <w:pPr>
              <w:pStyle w:val="TAH"/>
            </w:pPr>
            <w:r w:rsidRPr="00290DFC">
              <w:t>Inter-band CA combination</w:t>
            </w:r>
          </w:p>
        </w:tc>
        <w:tc>
          <w:tcPr>
            <w:tcW w:w="5904" w:type="dxa"/>
            <w:gridSpan w:val="2"/>
          </w:tcPr>
          <w:p w14:paraId="5ED453F9" w14:textId="77777777" w:rsidR="002E6761" w:rsidRPr="00290DFC" w:rsidRDefault="002E6761" w:rsidP="00E30D8D">
            <w:pPr>
              <w:pStyle w:val="TAH"/>
            </w:pPr>
            <w:proofErr w:type="spellStart"/>
            <w:r w:rsidRPr="00290DFC">
              <w:t>Δ</w:t>
            </w:r>
            <w:proofErr w:type="gramStart"/>
            <w:r w:rsidRPr="00290DFC">
              <w:t>R</w:t>
            </w:r>
            <w:r w:rsidRPr="00290DFC">
              <w:rPr>
                <w:vertAlign w:val="subscript"/>
              </w:rPr>
              <w:t>IB,c</w:t>
            </w:r>
            <w:proofErr w:type="spellEnd"/>
            <w:proofErr w:type="gramEnd"/>
            <w:r w:rsidRPr="00290DFC">
              <w:t xml:space="preserve"> for NR band</w:t>
            </w:r>
            <w:r w:rsidRPr="00290DFC">
              <w:rPr>
                <w:rFonts w:hint="eastAsia"/>
                <w:lang w:eastAsia="zh-CN"/>
              </w:rPr>
              <w:t>s</w:t>
            </w:r>
            <w:r w:rsidRPr="00290DFC">
              <w:t xml:space="preserve"> (dB)</w:t>
            </w:r>
            <w:r w:rsidRPr="00290DFC">
              <w:rPr>
                <w:vertAlign w:val="superscript"/>
              </w:rPr>
              <w:t>8</w:t>
            </w:r>
          </w:p>
        </w:tc>
      </w:tr>
      <w:tr w:rsidR="002E6761" w:rsidRPr="00290DFC" w14:paraId="5DDD6394" w14:textId="77777777" w:rsidTr="00E30D8D">
        <w:trPr>
          <w:trHeight w:val="187"/>
          <w:jc w:val="center"/>
        </w:trPr>
        <w:tc>
          <w:tcPr>
            <w:tcW w:w="1535" w:type="dxa"/>
            <w:vMerge/>
            <w:tcBorders>
              <w:bottom w:val="single" w:sz="4" w:space="0" w:color="auto"/>
            </w:tcBorders>
          </w:tcPr>
          <w:p w14:paraId="152A1883" w14:textId="77777777" w:rsidR="002E6761" w:rsidRPr="00290DFC" w:rsidRDefault="002E6761" w:rsidP="00E30D8D">
            <w:pPr>
              <w:pStyle w:val="TAH"/>
            </w:pPr>
          </w:p>
        </w:tc>
        <w:tc>
          <w:tcPr>
            <w:tcW w:w="5904" w:type="dxa"/>
            <w:gridSpan w:val="2"/>
          </w:tcPr>
          <w:p w14:paraId="0AFB183C" w14:textId="77777777" w:rsidR="002E6761" w:rsidRPr="00290DFC" w:rsidRDefault="002E6761" w:rsidP="00E30D8D">
            <w:pPr>
              <w:pStyle w:val="TAH"/>
            </w:pPr>
            <w:r w:rsidRPr="00290DFC">
              <w:rPr>
                <w:rFonts w:hint="eastAsia"/>
              </w:rPr>
              <w:t>C</w:t>
            </w:r>
            <w:r w:rsidRPr="00290DFC">
              <w:t>omponent band in order of bands in configuration</w:t>
            </w:r>
            <w:r w:rsidRPr="00290DFC">
              <w:rPr>
                <w:vertAlign w:val="superscript"/>
              </w:rPr>
              <w:t>9</w:t>
            </w:r>
          </w:p>
        </w:tc>
      </w:tr>
      <w:tr w:rsidR="002E6761" w:rsidRPr="00290DFC" w14:paraId="3B727ACE" w14:textId="77777777" w:rsidTr="00E30D8D">
        <w:trPr>
          <w:trHeight w:val="187"/>
          <w:jc w:val="center"/>
        </w:trPr>
        <w:tc>
          <w:tcPr>
            <w:tcW w:w="1535" w:type="dxa"/>
          </w:tcPr>
          <w:p w14:paraId="1141FDEF" w14:textId="77777777" w:rsidR="002E6761" w:rsidRPr="00290DFC" w:rsidRDefault="002E6761" w:rsidP="00E30D8D">
            <w:pPr>
              <w:pStyle w:val="TAC"/>
            </w:pPr>
            <w:r w:rsidRPr="00290DFC">
              <w:rPr>
                <w:rFonts w:hint="eastAsia"/>
                <w:lang w:eastAsia="zh-CN"/>
              </w:rPr>
              <w:t>CA_n</w:t>
            </w:r>
            <w:r w:rsidRPr="00290DFC">
              <w:rPr>
                <w:lang w:eastAsia="zh-CN"/>
              </w:rPr>
              <w:t>3</w:t>
            </w:r>
            <w:r w:rsidRPr="00290DFC">
              <w:rPr>
                <w:rFonts w:hint="eastAsia"/>
                <w:lang w:eastAsia="zh-CN"/>
              </w:rPr>
              <w:t>-n</w:t>
            </w:r>
            <w:r w:rsidRPr="00290DFC">
              <w:rPr>
                <w:lang w:eastAsia="zh-CN"/>
              </w:rPr>
              <w:t>26</w:t>
            </w:r>
          </w:p>
        </w:tc>
        <w:tc>
          <w:tcPr>
            <w:tcW w:w="2952" w:type="dxa"/>
          </w:tcPr>
          <w:p w14:paraId="2BB77325" w14:textId="77777777" w:rsidR="002E6761" w:rsidRPr="00290DFC" w:rsidRDefault="002E6761" w:rsidP="00E30D8D">
            <w:pPr>
              <w:pStyle w:val="TAC"/>
              <w:rPr>
                <w:lang w:eastAsia="zh-CN"/>
              </w:rPr>
            </w:pPr>
            <w:r w:rsidRPr="00290DFC">
              <w:rPr>
                <w:rFonts w:hint="eastAsia"/>
                <w:lang w:eastAsia="zh-CN"/>
              </w:rPr>
              <w:t>-</w:t>
            </w:r>
          </w:p>
        </w:tc>
        <w:tc>
          <w:tcPr>
            <w:tcW w:w="2952" w:type="dxa"/>
          </w:tcPr>
          <w:p w14:paraId="37C92A8F" w14:textId="77777777" w:rsidR="002E6761" w:rsidRPr="00290DFC" w:rsidRDefault="002E6761" w:rsidP="00E30D8D">
            <w:pPr>
              <w:pStyle w:val="TAC"/>
              <w:rPr>
                <w:lang w:eastAsia="zh-CN"/>
              </w:rPr>
            </w:pPr>
            <w:r w:rsidRPr="00290DFC">
              <w:rPr>
                <w:rFonts w:hint="eastAsia"/>
                <w:lang w:eastAsia="zh-CN"/>
              </w:rPr>
              <w:t>-</w:t>
            </w:r>
          </w:p>
        </w:tc>
      </w:tr>
      <w:tr w:rsidR="002E6761" w:rsidRPr="00290DFC" w14:paraId="70EF13FD" w14:textId="77777777" w:rsidTr="00E30D8D">
        <w:trPr>
          <w:trHeight w:val="187"/>
          <w:jc w:val="center"/>
        </w:trPr>
        <w:tc>
          <w:tcPr>
            <w:tcW w:w="7439" w:type="dxa"/>
            <w:gridSpan w:val="3"/>
            <w:tcBorders>
              <w:bottom w:val="single" w:sz="4" w:space="0" w:color="auto"/>
            </w:tcBorders>
          </w:tcPr>
          <w:p w14:paraId="31DDF5EC" w14:textId="77777777" w:rsidR="002E6761" w:rsidRPr="00290DFC" w:rsidRDefault="002E6761" w:rsidP="00E30D8D">
            <w:pPr>
              <w:pStyle w:val="TAN"/>
              <w:rPr>
                <w:rFonts w:cs="Arial"/>
                <w:lang w:eastAsia="zh-CN"/>
              </w:rPr>
            </w:pPr>
            <w:r w:rsidRPr="00290DFC">
              <w:rPr>
                <w:rFonts w:cs="Arial"/>
              </w:rPr>
              <w:t xml:space="preserve">NOTE </w:t>
            </w:r>
            <w:r w:rsidRPr="00290DFC">
              <w:rPr>
                <w:rFonts w:cs="Arial"/>
                <w:lang w:eastAsia="zh-CN"/>
              </w:rPr>
              <w:t>8</w:t>
            </w:r>
            <w:r w:rsidRPr="00290DFC">
              <w:rPr>
                <w:rFonts w:cs="Arial"/>
              </w:rPr>
              <w:t>:</w:t>
            </w:r>
            <w:r w:rsidRPr="00290DFC">
              <w:rPr>
                <w:rFonts w:cs="Arial"/>
              </w:rPr>
              <w:tab/>
            </w:r>
            <w:r w:rsidRPr="00290DFC">
              <w:rPr>
                <w:rFonts w:cs="Arial"/>
                <w:lang w:eastAsia="zh-CN"/>
              </w:rPr>
              <w:t xml:space="preserve"> “-” denotes </w:t>
            </w:r>
            <w:proofErr w:type="spellStart"/>
            <w:r w:rsidRPr="00290DFC">
              <w:rPr>
                <w:rFonts w:cs="Arial"/>
                <w:lang w:eastAsia="zh-CN"/>
              </w:rPr>
              <w:t>Δ</w:t>
            </w:r>
            <w:proofErr w:type="gramStart"/>
            <w:r w:rsidRPr="00290DFC">
              <w:rPr>
                <w:rFonts w:cs="Arial"/>
                <w:lang w:eastAsia="zh-CN"/>
              </w:rPr>
              <w:t>R</w:t>
            </w:r>
            <w:r w:rsidRPr="00290DFC">
              <w:rPr>
                <w:rFonts w:cs="Arial"/>
                <w:vertAlign w:val="subscript"/>
                <w:lang w:eastAsia="zh-CN"/>
              </w:rPr>
              <w:t>IB,c</w:t>
            </w:r>
            <w:proofErr w:type="spellEnd"/>
            <w:proofErr w:type="gramEnd"/>
            <w:r w:rsidRPr="00290DFC">
              <w:rPr>
                <w:rFonts w:cs="Arial"/>
                <w:lang w:eastAsia="zh-CN"/>
              </w:rPr>
              <w:t xml:space="preserve"> = 0.</w:t>
            </w:r>
          </w:p>
          <w:p w14:paraId="2B302458" w14:textId="77777777" w:rsidR="002E6761" w:rsidRPr="00290DFC" w:rsidRDefault="002E6761" w:rsidP="00E30D8D">
            <w:pPr>
              <w:pStyle w:val="TAN"/>
              <w:rPr>
                <w:lang w:eastAsia="zh-CN"/>
              </w:rPr>
            </w:pPr>
            <w:r w:rsidRPr="00290DFC">
              <w:rPr>
                <w:rFonts w:cs="Arial"/>
              </w:rPr>
              <w:t xml:space="preserve">NOTE </w:t>
            </w:r>
            <w:r w:rsidRPr="00290DFC">
              <w:rPr>
                <w:rFonts w:cs="Arial"/>
                <w:lang w:eastAsia="zh-CN"/>
              </w:rPr>
              <w:t>9</w:t>
            </w:r>
            <w:r w:rsidRPr="00290DFC">
              <w:rPr>
                <w:rFonts w:cs="Arial"/>
              </w:rPr>
              <w:t>:</w:t>
            </w:r>
            <w:r w:rsidRPr="00290DFC">
              <w:rPr>
                <w:rFonts w:cs="Arial"/>
              </w:rPr>
              <w:tab/>
            </w:r>
            <w:r w:rsidRPr="00290DFC">
              <w:rPr>
                <w:rFonts w:cs="Arial"/>
                <w:lang w:eastAsia="zh-CN"/>
              </w:rPr>
              <w:t xml:space="preserve">The component band order in the configuration should be listed by the </w:t>
            </w:r>
            <w:r w:rsidRPr="00290DFC">
              <w:t>order</w:t>
            </w:r>
            <w:r w:rsidRPr="00290DFC">
              <w:rPr>
                <w:rFonts w:cs="Arial"/>
                <w:lang w:eastAsia="zh-CN"/>
              </w:rPr>
              <w:t xml:space="preserve"> of NR bands, </w:t>
            </w:r>
            <w:r w:rsidRPr="00290DFC">
              <w:rPr>
                <w:szCs w:val="18"/>
                <w:lang w:eastAsia="zh-CN"/>
              </w:rPr>
              <w:t xml:space="preserve">such as for </w:t>
            </w:r>
            <w:r w:rsidRPr="00290DFC">
              <w:t>CA_n1-n77</w:t>
            </w:r>
            <w:r w:rsidRPr="00290DFC">
              <w:rPr>
                <w:szCs w:val="18"/>
                <w:lang w:eastAsia="zh-CN"/>
              </w:rPr>
              <w:t xml:space="preserve"> the band order from left to right is n1 and n77</w:t>
            </w:r>
            <w:r w:rsidRPr="00290DFC">
              <w:rPr>
                <w:rFonts w:cs="Arial"/>
                <w:lang w:eastAsia="zh-CN"/>
              </w:rPr>
              <w:t>.</w:t>
            </w:r>
          </w:p>
        </w:tc>
      </w:tr>
    </w:tbl>
    <w:p w14:paraId="1EDED0D1" w14:textId="77777777" w:rsidR="002E6761" w:rsidRPr="00290DFC" w:rsidRDefault="002E6761" w:rsidP="002E6761">
      <w:pPr>
        <w:jc w:val="center"/>
        <w:rPr>
          <w:rFonts w:eastAsia="SimSun"/>
          <w:b/>
          <w:lang w:eastAsia="zh-CN"/>
        </w:rPr>
      </w:pPr>
    </w:p>
    <w:p w14:paraId="64FD97CC" w14:textId="77777777" w:rsidR="002E6761" w:rsidRPr="00290DFC" w:rsidRDefault="002E6761" w:rsidP="002E6761">
      <w:pPr>
        <w:pStyle w:val="Heading4"/>
        <w:tabs>
          <w:tab w:val="left" w:pos="0"/>
          <w:tab w:val="left" w:pos="420"/>
          <w:tab w:val="left" w:pos="864"/>
        </w:tabs>
        <w:ind w:left="0" w:firstLine="0"/>
        <w:rPr>
          <w:rFonts w:eastAsia="SimSun"/>
          <w:lang w:eastAsia="zh-CN"/>
        </w:rPr>
      </w:pPr>
      <w:bookmarkStart w:id="424" w:name="_Toc2426"/>
      <w:bookmarkStart w:id="425" w:name="_Toc27074"/>
      <w:bookmarkStart w:id="426" w:name="_Toc30967"/>
      <w:bookmarkStart w:id="427" w:name="_Toc1060"/>
      <w:bookmarkStart w:id="428" w:name="_Toc12005"/>
      <w:bookmarkStart w:id="429" w:name="_Toc7592"/>
      <w:bookmarkStart w:id="430" w:name="_Toc25986"/>
      <w:bookmarkStart w:id="431" w:name="_Toc1164"/>
      <w:bookmarkStart w:id="432" w:name="_Toc26042"/>
      <w:bookmarkStart w:id="433" w:name="_Toc16562"/>
      <w:r w:rsidRPr="00290DFC">
        <w:rPr>
          <w:rFonts w:hint="eastAsia"/>
          <w:lang w:eastAsia="zh-CN"/>
        </w:rPr>
        <w:t>5.2.1.5</w:t>
      </w:r>
      <w:r w:rsidRPr="00290DFC">
        <w:rPr>
          <w:rFonts w:eastAsia="SimSun" w:hint="eastAsia"/>
          <w:lang w:eastAsia="zh-CN"/>
        </w:rPr>
        <w:t xml:space="preserve"> </w:t>
      </w:r>
      <w:r w:rsidRPr="00290DFC">
        <w:rPr>
          <w:rFonts w:eastAsia="SimSun" w:hint="eastAsia"/>
          <w:lang w:eastAsia="zh-CN"/>
        </w:rPr>
        <w:tab/>
      </w:r>
      <w:r w:rsidRPr="00290DFC">
        <w:rPr>
          <w:rFonts w:eastAsia="SimSun" w:hint="eastAsia"/>
          <w:lang w:eastAsia="zh-CN"/>
        </w:rPr>
        <w:tab/>
      </w:r>
      <w:r w:rsidRPr="00290DFC">
        <w:rPr>
          <w:rFonts w:hint="eastAsia"/>
          <w:lang w:eastAsia="zh-CN"/>
        </w:rPr>
        <w:t>REFSENS requirements</w:t>
      </w:r>
      <w:bookmarkEnd w:id="424"/>
      <w:bookmarkEnd w:id="425"/>
      <w:bookmarkEnd w:id="426"/>
      <w:bookmarkEnd w:id="427"/>
      <w:bookmarkEnd w:id="428"/>
      <w:bookmarkEnd w:id="429"/>
      <w:bookmarkEnd w:id="430"/>
      <w:bookmarkEnd w:id="431"/>
      <w:bookmarkEnd w:id="432"/>
      <w:bookmarkEnd w:id="433"/>
    </w:p>
    <w:p w14:paraId="6FB55DF3" w14:textId="77777777" w:rsidR="002E6761" w:rsidRPr="00290DFC" w:rsidRDefault="002E6761" w:rsidP="002E6761">
      <w:pPr>
        <w:pStyle w:val="Guidance"/>
        <w:rPr>
          <w:i w:val="0"/>
          <w:color w:val="auto"/>
          <w:lang w:eastAsia="zh-CN"/>
        </w:rPr>
      </w:pPr>
      <w:r w:rsidRPr="00290DFC">
        <w:rPr>
          <w:i w:val="0"/>
          <w:color w:val="auto"/>
          <w:lang w:eastAsia="zh-CN"/>
        </w:rPr>
        <w:t xml:space="preserve">As can be seen in the co-existence studies in </w:t>
      </w:r>
      <w:r w:rsidRPr="00290DFC">
        <w:rPr>
          <w:rFonts w:hint="eastAsia"/>
          <w:i w:val="0"/>
          <w:color w:val="auto"/>
          <w:lang w:eastAsia="zh-CN"/>
        </w:rPr>
        <w:t>5.2</w:t>
      </w:r>
      <w:r w:rsidRPr="00290DFC">
        <w:rPr>
          <w:i w:val="0"/>
          <w:color w:val="auto"/>
          <w:lang w:eastAsia="zh-CN"/>
        </w:rPr>
        <w:t>.1.3 there are no harmonics issues.</w:t>
      </w:r>
    </w:p>
    <w:p w14:paraId="1BE22240" w14:textId="77777777" w:rsidR="002E6761" w:rsidRPr="00290DFC" w:rsidRDefault="002E6761" w:rsidP="002E6761">
      <w:r w:rsidRPr="00290DFC">
        <w:t>Based on the co-existence studies there are 2</w:t>
      </w:r>
      <w:r w:rsidRPr="00290DFC">
        <w:rPr>
          <w:vertAlign w:val="superscript"/>
        </w:rPr>
        <w:t>nd</w:t>
      </w:r>
      <w:r w:rsidRPr="00290DFC">
        <w:t xml:space="preserve"> harmonic mixing from band n26 DL into band n3 UL. MSD value</w:t>
      </w:r>
      <w:r w:rsidRPr="00290DFC">
        <w:rPr>
          <w:rFonts w:hint="eastAsia"/>
          <w:lang w:eastAsia="zh-CN"/>
        </w:rPr>
        <w:t>s</w:t>
      </w:r>
      <w:r w:rsidRPr="00290DFC">
        <w:t xml:space="preserve"> based on CA_n2-n77 corrected for lower Rx harmonic mixing gain for band n26.</w:t>
      </w:r>
    </w:p>
    <w:p w14:paraId="4D48A52D" w14:textId="77777777" w:rsidR="002E6761" w:rsidRPr="00290DFC" w:rsidRDefault="002E6761" w:rsidP="002E6761">
      <w:pPr>
        <w:pStyle w:val="TH"/>
      </w:pPr>
      <w:r w:rsidRPr="00290DFC">
        <w:rPr>
          <w:rFonts w:cs="Arial"/>
          <w:bCs/>
        </w:rPr>
        <w:t xml:space="preserve">Table </w:t>
      </w:r>
      <w:r w:rsidRPr="00290DFC">
        <w:rPr>
          <w:rFonts w:cs="Arial" w:hint="eastAsia"/>
          <w:bCs/>
          <w:lang w:eastAsia="zh-CN"/>
        </w:rPr>
        <w:t>5.2.1.5-1</w:t>
      </w:r>
      <w:r w:rsidRPr="00290DFC">
        <w:rPr>
          <w:rFonts w:cs="Arial"/>
          <w:bCs/>
        </w:rPr>
        <w:t>:</w:t>
      </w:r>
      <w:r w:rsidRPr="00290DFC">
        <w:rPr>
          <w:lang w:eastAsia="ja-JP"/>
        </w:rPr>
        <w:t xml:space="preserve"> Reference sensitivity exceptions </w:t>
      </w:r>
      <w:r w:rsidRPr="00290DFC">
        <w:t>and uplink/downlink configurations</w:t>
      </w:r>
      <w:r w:rsidRPr="00290DFC">
        <w:rPr>
          <w:lang w:eastAsia="ja-JP"/>
        </w:rPr>
        <w:t xml:space="preserve"> due to harmonic mixing </w:t>
      </w:r>
      <w:r w:rsidRPr="00290DFC">
        <w:rPr>
          <w:rFonts w:eastAsia="SimSun"/>
          <w:lang w:eastAsia="zh-CN"/>
        </w:rPr>
        <w:t xml:space="preserve">from a PC3 aggressor NR UL band </w:t>
      </w:r>
      <w:r w:rsidRPr="00290DFC">
        <w:rPr>
          <w:lang w:eastAsia="ja-JP"/>
        </w:rPr>
        <w:t>for</w:t>
      </w:r>
      <w:r w:rsidRPr="00290DFC">
        <w:rPr>
          <w:rFonts w:eastAsia="SimSun"/>
          <w:lang w:eastAsia="zh-CN"/>
        </w:rPr>
        <w:t xml:space="preserve"> </w:t>
      </w:r>
      <w:r w:rsidRPr="00290DFC">
        <w:t>DL NR CA</w:t>
      </w:r>
      <w:r w:rsidRPr="00290DFC">
        <w:rPr>
          <w:rFonts w:eastAsia="SimSun"/>
          <w:lang w:eastAsia="zh-CN"/>
        </w:rPr>
        <w:t xml:space="preserve"> </w:t>
      </w:r>
      <w:r w:rsidRPr="00290DFC">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11"/>
        <w:gridCol w:w="763"/>
        <w:gridCol w:w="1181"/>
        <w:gridCol w:w="1560"/>
        <w:gridCol w:w="763"/>
        <w:gridCol w:w="616"/>
        <w:gridCol w:w="1477"/>
        <w:gridCol w:w="1649"/>
      </w:tblGrid>
      <w:tr w:rsidR="002E6761" w:rsidRPr="00290DFC" w14:paraId="05200375" w14:textId="77777777" w:rsidTr="00E30D8D">
        <w:trPr>
          <w:trHeight w:val="732"/>
          <w:jc w:val="center"/>
        </w:trPr>
        <w:tc>
          <w:tcPr>
            <w:tcW w:w="0" w:type="auto"/>
            <w:vMerge w:val="restart"/>
            <w:vAlign w:val="center"/>
          </w:tcPr>
          <w:p w14:paraId="76F58477"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UL band</w:t>
            </w:r>
          </w:p>
        </w:tc>
        <w:tc>
          <w:tcPr>
            <w:tcW w:w="0" w:type="auto"/>
            <w:vMerge w:val="restart"/>
            <w:vAlign w:val="center"/>
          </w:tcPr>
          <w:p w14:paraId="43E7B042"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DL band</w:t>
            </w:r>
          </w:p>
        </w:tc>
        <w:tc>
          <w:tcPr>
            <w:tcW w:w="0" w:type="auto"/>
            <w:vAlign w:val="center"/>
          </w:tcPr>
          <w:p w14:paraId="2A61A487"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UL BW</w:t>
            </w:r>
          </w:p>
        </w:tc>
        <w:tc>
          <w:tcPr>
            <w:tcW w:w="0" w:type="auto"/>
            <w:vAlign w:val="center"/>
          </w:tcPr>
          <w:p w14:paraId="7EF18CA1"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SCS of UL band</w:t>
            </w:r>
          </w:p>
        </w:tc>
        <w:tc>
          <w:tcPr>
            <w:tcW w:w="0" w:type="auto"/>
            <w:vAlign w:val="center"/>
          </w:tcPr>
          <w:p w14:paraId="13AD0888"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UL RB Allocation</w:t>
            </w:r>
          </w:p>
        </w:tc>
        <w:tc>
          <w:tcPr>
            <w:tcW w:w="0" w:type="auto"/>
            <w:vAlign w:val="center"/>
          </w:tcPr>
          <w:p w14:paraId="702D0F9D"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DL BW</w:t>
            </w:r>
          </w:p>
        </w:tc>
        <w:tc>
          <w:tcPr>
            <w:tcW w:w="0" w:type="auto"/>
            <w:vAlign w:val="center"/>
          </w:tcPr>
          <w:p w14:paraId="0BBCDB72"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MSD</w:t>
            </w:r>
          </w:p>
        </w:tc>
        <w:tc>
          <w:tcPr>
            <w:tcW w:w="0" w:type="auto"/>
            <w:vMerge w:val="restart"/>
            <w:vAlign w:val="center"/>
          </w:tcPr>
          <w:p w14:paraId="673B5CFC"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UL/DL fc condition</w:t>
            </w:r>
          </w:p>
        </w:tc>
        <w:tc>
          <w:tcPr>
            <w:tcW w:w="0" w:type="auto"/>
            <w:vMerge w:val="restart"/>
            <w:vAlign w:val="center"/>
          </w:tcPr>
          <w:p w14:paraId="6B6B0EB4"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UL/DL harmonic order</w:t>
            </w:r>
          </w:p>
        </w:tc>
      </w:tr>
      <w:tr w:rsidR="002E6761" w:rsidRPr="00290DFC" w14:paraId="253471AA" w14:textId="77777777" w:rsidTr="00E30D8D">
        <w:trPr>
          <w:trHeight w:val="492"/>
          <w:jc w:val="center"/>
        </w:trPr>
        <w:tc>
          <w:tcPr>
            <w:tcW w:w="0" w:type="auto"/>
            <w:vMerge/>
            <w:vAlign w:val="center"/>
          </w:tcPr>
          <w:p w14:paraId="383160EB" w14:textId="77777777" w:rsidR="002E6761" w:rsidRPr="00290DFC" w:rsidRDefault="002E6761" w:rsidP="00E30D8D">
            <w:pPr>
              <w:spacing w:after="0"/>
              <w:rPr>
                <w:rFonts w:ascii="Arial" w:hAnsi="Arial" w:cs="Arial"/>
                <w:b/>
                <w:bCs/>
                <w:sz w:val="18"/>
                <w:szCs w:val="18"/>
              </w:rPr>
            </w:pPr>
          </w:p>
        </w:tc>
        <w:tc>
          <w:tcPr>
            <w:tcW w:w="0" w:type="auto"/>
            <w:vMerge/>
            <w:vAlign w:val="center"/>
          </w:tcPr>
          <w:p w14:paraId="595FE0CD" w14:textId="77777777" w:rsidR="002E6761" w:rsidRPr="00290DFC" w:rsidRDefault="002E6761" w:rsidP="00E30D8D">
            <w:pPr>
              <w:spacing w:after="0"/>
              <w:rPr>
                <w:rFonts w:ascii="Arial" w:hAnsi="Arial" w:cs="Arial"/>
                <w:b/>
                <w:bCs/>
                <w:sz w:val="18"/>
                <w:szCs w:val="18"/>
              </w:rPr>
            </w:pPr>
          </w:p>
        </w:tc>
        <w:tc>
          <w:tcPr>
            <w:tcW w:w="0" w:type="auto"/>
            <w:vAlign w:val="center"/>
          </w:tcPr>
          <w:p w14:paraId="4E3FF29C"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064B3839"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(kHz)</w:t>
            </w:r>
          </w:p>
        </w:tc>
        <w:tc>
          <w:tcPr>
            <w:tcW w:w="0" w:type="auto"/>
            <w:vAlign w:val="center"/>
          </w:tcPr>
          <w:p w14:paraId="0EB88541"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L</w:t>
            </w:r>
            <w:r w:rsidRPr="00290DFC">
              <w:rPr>
                <w:rFonts w:ascii="Arial" w:hAnsi="Arial" w:cs="Arial"/>
                <w:b/>
                <w:bCs/>
                <w:sz w:val="18"/>
                <w:szCs w:val="18"/>
                <w:vertAlign w:val="subscript"/>
              </w:rPr>
              <w:t>CRB</w:t>
            </w:r>
          </w:p>
        </w:tc>
        <w:tc>
          <w:tcPr>
            <w:tcW w:w="0" w:type="auto"/>
            <w:vAlign w:val="center"/>
          </w:tcPr>
          <w:p w14:paraId="57DCB7F9"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498AAF7C"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(dB)</w:t>
            </w:r>
          </w:p>
        </w:tc>
        <w:tc>
          <w:tcPr>
            <w:tcW w:w="0" w:type="auto"/>
            <w:vMerge/>
            <w:vAlign w:val="center"/>
          </w:tcPr>
          <w:p w14:paraId="687B14B1" w14:textId="77777777" w:rsidR="002E6761" w:rsidRPr="00290DFC" w:rsidRDefault="002E6761" w:rsidP="00E30D8D">
            <w:pPr>
              <w:spacing w:after="0"/>
              <w:rPr>
                <w:rFonts w:ascii="Arial" w:hAnsi="Arial" w:cs="Arial"/>
                <w:b/>
                <w:bCs/>
                <w:sz w:val="18"/>
                <w:szCs w:val="18"/>
                <w:lang w:eastAsia="zh-CN"/>
              </w:rPr>
            </w:pPr>
          </w:p>
        </w:tc>
        <w:tc>
          <w:tcPr>
            <w:tcW w:w="0" w:type="auto"/>
            <w:vMerge/>
            <w:vAlign w:val="center"/>
          </w:tcPr>
          <w:p w14:paraId="54D5B2AD" w14:textId="77777777" w:rsidR="002E6761" w:rsidRPr="00290DFC" w:rsidRDefault="002E6761" w:rsidP="00E30D8D">
            <w:pPr>
              <w:spacing w:after="0"/>
              <w:rPr>
                <w:rFonts w:ascii="Arial" w:hAnsi="Arial" w:cs="Arial"/>
                <w:b/>
                <w:bCs/>
                <w:sz w:val="18"/>
                <w:szCs w:val="18"/>
                <w:lang w:eastAsia="zh-CN"/>
              </w:rPr>
            </w:pPr>
          </w:p>
        </w:tc>
      </w:tr>
      <w:tr w:rsidR="002E6761" w:rsidRPr="00290DFC" w14:paraId="0A8161DE" w14:textId="77777777" w:rsidTr="00E30D8D">
        <w:trPr>
          <w:trHeight w:val="300"/>
          <w:jc w:val="center"/>
        </w:trPr>
        <w:tc>
          <w:tcPr>
            <w:tcW w:w="0" w:type="auto"/>
            <w:vAlign w:val="center"/>
          </w:tcPr>
          <w:p w14:paraId="67F93FED" w14:textId="77777777" w:rsidR="002E6761" w:rsidRPr="00290DFC" w:rsidRDefault="002E6761" w:rsidP="00E30D8D">
            <w:pPr>
              <w:spacing w:after="0"/>
              <w:jc w:val="center"/>
              <w:rPr>
                <w:rFonts w:ascii="Arial" w:hAnsi="Arial" w:cs="Arial"/>
                <w:sz w:val="18"/>
                <w:szCs w:val="18"/>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3</w:t>
            </w:r>
          </w:p>
        </w:tc>
        <w:tc>
          <w:tcPr>
            <w:tcW w:w="0" w:type="auto"/>
            <w:vAlign w:val="center"/>
          </w:tcPr>
          <w:p w14:paraId="601657A3" w14:textId="77777777" w:rsidR="002E6761" w:rsidRPr="00290DFC" w:rsidRDefault="002E6761" w:rsidP="00E30D8D">
            <w:pPr>
              <w:spacing w:after="0"/>
              <w:jc w:val="center"/>
              <w:rPr>
                <w:rFonts w:ascii="Arial" w:hAnsi="Arial" w:cs="Arial"/>
                <w:sz w:val="18"/>
                <w:szCs w:val="18"/>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26</w:t>
            </w:r>
          </w:p>
        </w:tc>
        <w:tc>
          <w:tcPr>
            <w:tcW w:w="0" w:type="auto"/>
            <w:noWrap/>
            <w:vAlign w:val="center"/>
          </w:tcPr>
          <w:p w14:paraId="542D01AC"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5</w:t>
            </w:r>
          </w:p>
        </w:tc>
        <w:tc>
          <w:tcPr>
            <w:tcW w:w="0" w:type="auto"/>
            <w:vAlign w:val="center"/>
          </w:tcPr>
          <w:p w14:paraId="5DA60E2E"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15</w:t>
            </w:r>
          </w:p>
        </w:tc>
        <w:tc>
          <w:tcPr>
            <w:tcW w:w="0" w:type="auto"/>
            <w:noWrap/>
            <w:vAlign w:val="center"/>
          </w:tcPr>
          <w:p w14:paraId="467AEDBA"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25 (</w:t>
            </w:r>
            <w:proofErr w:type="spellStart"/>
            <w:r w:rsidRPr="00290DFC">
              <w:rPr>
                <w:rFonts w:ascii="Arial" w:hAnsi="Arial" w:cs="Arial"/>
                <w:bCs/>
                <w:sz w:val="18"/>
                <w:szCs w:val="18"/>
                <w:lang w:eastAsia="zh-CN"/>
              </w:rPr>
              <w:t>RBstart</w:t>
            </w:r>
            <w:proofErr w:type="spellEnd"/>
            <w:r w:rsidRPr="00290DFC">
              <w:rPr>
                <w:rFonts w:ascii="Arial" w:hAnsi="Arial" w:cs="Arial"/>
                <w:bCs/>
                <w:sz w:val="18"/>
                <w:szCs w:val="18"/>
                <w:lang w:eastAsia="zh-CN"/>
              </w:rPr>
              <w:t>=0)</w:t>
            </w:r>
          </w:p>
        </w:tc>
        <w:tc>
          <w:tcPr>
            <w:tcW w:w="0" w:type="auto"/>
            <w:noWrap/>
            <w:vAlign w:val="center"/>
          </w:tcPr>
          <w:p w14:paraId="74FECB70" w14:textId="77777777" w:rsidR="002E6761" w:rsidRPr="00290DFC" w:rsidRDefault="002E6761" w:rsidP="00E30D8D">
            <w:pPr>
              <w:spacing w:after="0"/>
              <w:jc w:val="center"/>
              <w:rPr>
                <w:rFonts w:ascii="Arial" w:hAnsi="Arial" w:cs="Arial"/>
                <w:sz w:val="18"/>
                <w:szCs w:val="18"/>
                <w:lang w:eastAsia="zh-CN"/>
              </w:rPr>
            </w:pPr>
            <w:r w:rsidRPr="00290DFC">
              <w:rPr>
                <w:rFonts w:ascii="Arial" w:hAnsi="Arial" w:cs="Arial" w:hint="eastAsia"/>
                <w:sz w:val="18"/>
                <w:szCs w:val="18"/>
                <w:lang w:eastAsia="zh-CN"/>
              </w:rPr>
              <w:t>5</w:t>
            </w:r>
          </w:p>
        </w:tc>
        <w:tc>
          <w:tcPr>
            <w:tcW w:w="0" w:type="auto"/>
            <w:noWrap/>
            <w:vAlign w:val="center"/>
          </w:tcPr>
          <w:p w14:paraId="6DCF83D7"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sz w:val="18"/>
                <w:szCs w:val="18"/>
                <w:lang w:eastAsia="zh-CN"/>
              </w:rPr>
              <w:t>3.7</w:t>
            </w:r>
          </w:p>
        </w:tc>
        <w:tc>
          <w:tcPr>
            <w:tcW w:w="0" w:type="auto"/>
            <w:vAlign w:val="center"/>
          </w:tcPr>
          <w:p w14:paraId="4D01CE8F"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NOTE 1</w:t>
            </w:r>
          </w:p>
        </w:tc>
        <w:tc>
          <w:tcPr>
            <w:tcW w:w="0" w:type="auto"/>
            <w:vAlign w:val="center"/>
          </w:tcPr>
          <w:p w14:paraId="595E1CBD"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UL1/DL2</w:t>
            </w:r>
          </w:p>
        </w:tc>
      </w:tr>
    </w:tbl>
    <w:p w14:paraId="20944802" w14:textId="77777777" w:rsidR="002E6761" w:rsidRPr="00290DFC" w:rsidRDefault="002E6761" w:rsidP="002E6761">
      <w:pPr>
        <w:pStyle w:val="Guidance"/>
        <w:rPr>
          <w:i w:val="0"/>
          <w:color w:val="auto"/>
          <w:lang w:eastAsia="zh-CN"/>
        </w:rPr>
      </w:pPr>
    </w:p>
    <w:p w14:paraId="739B3DB4" w14:textId="77777777" w:rsidR="002E6761" w:rsidRPr="00290DFC" w:rsidRDefault="002E6761" w:rsidP="002E6761">
      <w:pPr>
        <w:pStyle w:val="Heading4"/>
      </w:pPr>
      <w:bookmarkStart w:id="434" w:name="_Toc25271"/>
      <w:bookmarkStart w:id="435" w:name="_Toc27450"/>
      <w:bookmarkStart w:id="436" w:name="_Toc31914"/>
      <w:bookmarkStart w:id="437" w:name="_Toc7340"/>
      <w:bookmarkStart w:id="438" w:name="_Toc25435"/>
      <w:bookmarkStart w:id="439" w:name="_Toc119"/>
      <w:bookmarkStart w:id="440" w:name="_Toc16268"/>
      <w:bookmarkStart w:id="441" w:name="_Toc8465"/>
      <w:bookmarkStart w:id="442" w:name="_Toc26033"/>
      <w:bookmarkStart w:id="443" w:name="_Toc22651"/>
      <w:r w:rsidRPr="00290DFC">
        <w:rPr>
          <w:rFonts w:eastAsia="SimSun" w:hint="eastAsia"/>
          <w:lang w:eastAsia="zh-CN"/>
        </w:rPr>
        <w:t>5.2</w:t>
      </w:r>
      <w:r w:rsidRPr="00290DFC">
        <w:t>.1.6</w:t>
      </w:r>
      <w:r w:rsidRPr="00290DFC">
        <w:tab/>
      </w:r>
      <w:r w:rsidRPr="00290DFC">
        <w:rPr>
          <w:rFonts w:cs="Arial"/>
          <w:szCs w:val="22"/>
          <w:lang w:eastAsia="zh-CN"/>
        </w:rPr>
        <w:t xml:space="preserve">OOB blocking exception </w:t>
      </w:r>
      <w:proofErr w:type="gramStart"/>
      <w:r w:rsidRPr="00290DFC">
        <w:rPr>
          <w:rFonts w:cs="Arial"/>
          <w:szCs w:val="22"/>
          <w:lang w:eastAsia="zh-CN"/>
        </w:rPr>
        <w:t>requirements</w:t>
      </w:r>
      <w:bookmarkEnd w:id="434"/>
      <w:bookmarkEnd w:id="435"/>
      <w:bookmarkEnd w:id="436"/>
      <w:bookmarkEnd w:id="437"/>
      <w:bookmarkEnd w:id="438"/>
      <w:bookmarkEnd w:id="439"/>
      <w:bookmarkEnd w:id="440"/>
      <w:bookmarkEnd w:id="441"/>
      <w:bookmarkEnd w:id="442"/>
      <w:bookmarkEnd w:id="443"/>
      <w:proofErr w:type="gramEnd"/>
    </w:p>
    <w:p w14:paraId="259B1F73" w14:textId="77777777" w:rsidR="002E6761" w:rsidRPr="00290DFC" w:rsidRDefault="002E6761" w:rsidP="002E6761">
      <w:pPr>
        <w:rPr>
          <w:lang w:eastAsia="zh-CN"/>
        </w:rPr>
      </w:pPr>
      <w:r w:rsidRPr="00290DFC">
        <w:rPr>
          <w:lang w:eastAsia="zh-CN"/>
        </w:rPr>
        <w:t>There is no OOB exception for this CA combination.</w:t>
      </w:r>
    </w:p>
    <w:p w14:paraId="4B123866" w14:textId="77777777" w:rsidR="002E6761" w:rsidRPr="00290DFC" w:rsidRDefault="002E6761" w:rsidP="002E6761">
      <w:pPr>
        <w:pStyle w:val="TH"/>
        <w:rPr>
          <w:rFonts w:cs="Arial"/>
        </w:rPr>
      </w:pPr>
      <w:r w:rsidRPr="00290DFC">
        <w:rPr>
          <w:rFonts w:cs="Arial"/>
        </w:rPr>
        <w:t xml:space="preserve">Table </w:t>
      </w:r>
      <w:r w:rsidRPr="00290DFC">
        <w:rPr>
          <w:rFonts w:cs="Arial" w:hint="eastAsia"/>
          <w:lang w:eastAsia="zh-CN"/>
        </w:rPr>
        <w:t>5.2</w:t>
      </w:r>
      <w:r w:rsidRPr="00290DFC">
        <w:rPr>
          <w:rFonts w:cs="Arial"/>
          <w:lang w:eastAsia="zh-CN"/>
        </w:rPr>
        <w:t>.1.6-1</w:t>
      </w:r>
      <w:r w:rsidRPr="00290DFC">
        <w:rPr>
          <w:rFonts w:cs="Arial"/>
        </w:rPr>
        <w:t>: CA band</w:t>
      </w:r>
      <w:r w:rsidRPr="00290DFC">
        <w:rPr>
          <w:rFonts w:cs="Arial"/>
          <w:lang w:eastAsia="zh-CN"/>
        </w:rPr>
        <w:t xml:space="preserve"> combination </w:t>
      </w:r>
      <w:r w:rsidRPr="00290DFC">
        <w:rPr>
          <w:rFonts w:cs="Arial"/>
        </w:rPr>
        <w:t xml:space="preserve">with exceptions </w:t>
      </w:r>
      <w:proofErr w:type="gramStart"/>
      <w:r w:rsidRPr="00290DFC">
        <w:rPr>
          <w:rFonts w:cs="Arial"/>
        </w:rPr>
        <w:t>allowed</w:t>
      </w:r>
      <w:proofErr w:type="gramEnd"/>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2E6761" w:rsidRPr="00290DFC" w14:paraId="4C44E9F1" w14:textId="77777777" w:rsidTr="00E30D8D">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150A6EAF" w14:textId="77777777" w:rsidR="002E6761" w:rsidRPr="00290DFC" w:rsidRDefault="002E6761" w:rsidP="00E30D8D">
            <w:pPr>
              <w:pStyle w:val="TAH"/>
              <w:rPr>
                <w:rFonts w:cs="Arial"/>
                <w:lang w:eastAsia="zh-CN"/>
              </w:rPr>
            </w:pPr>
            <w:r w:rsidRPr="00290DFC">
              <w:rPr>
                <w:rFonts w:cs="Arial"/>
              </w:rPr>
              <w:t>CA band combination</w:t>
            </w:r>
          </w:p>
        </w:tc>
      </w:tr>
      <w:tr w:rsidR="002E6761" w:rsidRPr="00290DFC" w14:paraId="5C8C7905" w14:textId="77777777" w:rsidTr="00E30D8D">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0ACFAF80" w14:textId="77777777" w:rsidR="002E6761" w:rsidRPr="00290DFC" w:rsidRDefault="002E6761" w:rsidP="00E30D8D">
            <w:pPr>
              <w:pStyle w:val="TAC"/>
              <w:rPr>
                <w:rFonts w:cs="Arial"/>
              </w:rPr>
            </w:pPr>
          </w:p>
        </w:tc>
      </w:tr>
    </w:tbl>
    <w:p w14:paraId="140BA583" w14:textId="77777777" w:rsidR="002E6761" w:rsidRPr="00290DFC" w:rsidRDefault="002E6761" w:rsidP="002E6761">
      <w:pPr>
        <w:keepNext/>
        <w:keepLines/>
        <w:rPr>
          <w:lang w:eastAsia="ja-JP"/>
        </w:rPr>
      </w:pPr>
    </w:p>
    <w:p w14:paraId="1DD94D43" w14:textId="77777777" w:rsidR="002E6761" w:rsidRPr="00290DFC" w:rsidRDefault="002E6761" w:rsidP="002E6761">
      <w:pPr>
        <w:pStyle w:val="Heading3"/>
        <w:tabs>
          <w:tab w:val="left" w:pos="0"/>
          <w:tab w:val="left" w:pos="420"/>
        </w:tabs>
        <w:rPr>
          <w:lang w:eastAsia="zh-CN"/>
        </w:rPr>
      </w:pPr>
      <w:bookmarkStart w:id="444" w:name="_Toc26801"/>
      <w:bookmarkStart w:id="445" w:name="_Toc15410"/>
      <w:bookmarkStart w:id="446" w:name="_Toc27800"/>
      <w:bookmarkStart w:id="447" w:name="_Toc29198"/>
      <w:bookmarkStart w:id="448" w:name="_Toc12934"/>
      <w:bookmarkStart w:id="449" w:name="_Toc21122"/>
      <w:bookmarkStart w:id="450" w:name="_Toc6995"/>
      <w:bookmarkStart w:id="451" w:name="_Toc32740"/>
      <w:bookmarkStart w:id="452" w:name="_Toc9786"/>
      <w:bookmarkStart w:id="453" w:name="_Toc25307"/>
      <w:r w:rsidRPr="00290DFC">
        <w:rPr>
          <w:rFonts w:hint="eastAsia"/>
          <w:lang w:eastAsia="zh-CN"/>
        </w:rPr>
        <w:t>5.2.2</w:t>
      </w:r>
      <w:r w:rsidRPr="00290DFC">
        <w:rPr>
          <w:rFonts w:hint="eastAsia"/>
          <w:lang w:eastAsia="zh-CN"/>
        </w:rPr>
        <w:tab/>
      </w:r>
      <w:r w:rsidRPr="00290DFC">
        <w:rPr>
          <w:rFonts w:hint="eastAsia"/>
          <w:lang w:eastAsia="zh-CN"/>
        </w:rPr>
        <w:tab/>
        <w:t>Specific for 2 bands UL CA</w:t>
      </w:r>
      <w:bookmarkEnd w:id="444"/>
      <w:bookmarkEnd w:id="445"/>
      <w:bookmarkEnd w:id="446"/>
      <w:bookmarkEnd w:id="447"/>
      <w:bookmarkEnd w:id="448"/>
      <w:bookmarkEnd w:id="449"/>
      <w:bookmarkEnd w:id="450"/>
      <w:bookmarkEnd w:id="451"/>
      <w:bookmarkEnd w:id="452"/>
      <w:bookmarkEnd w:id="453"/>
    </w:p>
    <w:p w14:paraId="3475BF6F" w14:textId="77777777" w:rsidR="002E6761" w:rsidRPr="00290DFC" w:rsidRDefault="002E6761" w:rsidP="002E6761">
      <w:pPr>
        <w:pStyle w:val="Heading4"/>
        <w:spacing w:before="180"/>
        <w:rPr>
          <w:rFonts w:cs="Arial"/>
          <w:lang w:eastAsia="zh-CN"/>
        </w:rPr>
      </w:pPr>
      <w:bookmarkStart w:id="454" w:name="_Toc13140"/>
      <w:bookmarkStart w:id="455" w:name="_Toc22357"/>
      <w:bookmarkStart w:id="456" w:name="_Toc10371"/>
      <w:bookmarkStart w:id="457" w:name="_Toc30686"/>
      <w:bookmarkStart w:id="458" w:name="_Toc17451"/>
      <w:bookmarkStart w:id="459" w:name="_Toc17920"/>
      <w:bookmarkStart w:id="460" w:name="_Toc14737"/>
      <w:bookmarkStart w:id="461" w:name="_Toc20461"/>
      <w:bookmarkStart w:id="462" w:name="_Toc7062"/>
      <w:bookmarkStart w:id="463" w:name="_Toc30236"/>
      <w:r w:rsidRPr="00290DFC">
        <w:rPr>
          <w:rFonts w:cs="Arial" w:hint="eastAsia"/>
          <w:lang w:eastAsia="zh-CN"/>
        </w:rPr>
        <w:t>5.2</w:t>
      </w:r>
      <w:r w:rsidRPr="00290DFC">
        <w:rPr>
          <w:rFonts w:cs="Arial"/>
          <w:lang w:eastAsia="zh-CN"/>
        </w:rPr>
        <w:t>.2.1</w:t>
      </w:r>
      <w:r w:rsidRPr="00290DFC">
        <w:rPr>
          <w:rFonts w:cs="Arial"/>
          <w:lang w:eastAsia="zh-CN"/>
        </w:rPr>
        <w:tab/>
        <w:t>Maximum output power for inter-band CA</w:t>
      </w:r>
      <w:bookmarkEnd w:id="454"/>
      <w:bookmarkEnd w:id="455"/>
      <w:bookmarkEnd w:id="456"/>
      <w:bookmarkEnd w:id="457"/>
      <w:bookmarkEnd w:id="458"/>
      <w:bookmarkEnd w:id="459"/>
      <w:bookmarkEnd w:id="460"/>
      <w:bookmarkEnd w:id="461"/>
      <w:bookmarkEnd w:id="462"/>
      <w:bookmarkEnd w:id="463"/>
    </w:p>
    <w:p w14:paraId="243DD2BA" w14:textId="77777777" w:rsidR="002E6761" w:rsidRPr="00290DFC" w:rsidRDefault="002E6761" w:rsidP="002E6761">
      <w:pPr>
        <w:spacing w:before="120" w:after="120"/>
        <w:jc w:val="center"/>
        <w:rPr>
          <w:rFonts w:ascii="Arial" w:hAnsi="Arial" w:cs="Arial"/>
          <w:b/>
          <w:sz w:val="21"/>
          <w:szCs w:val="22"/>
          <w:lang w:eastAsia="zh-CN"/>
        </w:rPr>
      </w:pPr>
      <w:r w:rsidRPr="00290DFC">
        <w:rPr>
          <w:rFonts w:ascii="Arial" w:hAnsi="Arial" w:cs="Arial"/>
          <w:b/>
        </w:rPr>
        <w:t xml:space="preserve">Table </w:t>
      </w:r>
      <w:r w:rsidRPr="00290DFC">
        <w:rPr>
          <w:rFonts w:ascii="Arial" w:hAnsi="Arial" w:cs="Arial" w:hint="eastAsia"/>
          <w:b/>
          <w:lang w:eastAsia="zh-CN"/>
        </w:rPr>
        <w:t>5.2</w:t>
      </w:r>
      <w:r w:rsidRPr="00290DFC">
        <w:rPr>
          <w:rFonts w:ascii="Arial" w:hAnsi="Arial" w:cs="Arial"/>
          <w:b/>
          <w:lang w:eastAsia="zh-CN"/>
        </w:rPr>
        <w:t>.2</w:t>
      </w:r>
      <w:r w:rsidRPr="00290DFC">
        <w:rPr>
          <w:rFonts w:ascii="Arial" w:hAnsi="Arial" w:cs="Arial"/>
          <w:b/>
        </w:rPr>
        <w:t>.</w:t>
      </w:r>
      <w:r w:rsidRPr="00290DFC">
        <w:rPr>
          <w:rFonts w:ascii="Arial" w:hAnsi="Arial" w:cs="Arial" w:hint="eastAsia"/>
          <w:b/>
          <w:lang w:eastAsia="zh-CN"/>
        </w:rPr>
        <w:t>1</w:t>
      </w:r>
      <w:r w:rsidRPr="00290DFC">
        <w:rPr>
          <w:rFonts w:ascii="Arial" w:hAnsi="Arial" w:cs="Arial"/>
          <w:b/>
        </w:rPr>
        <w:t xml:space="preserve">-1: </w:t>
      </w:r>
      <w:r w:rsidRPr="00290DFC">
        <w:rPr>
          <w:rFonts w:ascii="Arial" w:hAnsi="Arial" w:cs="Arial"/>
          <w:b/>
          <w:sz w:val="21"/>
          <w:szCs w:val="22"/>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2E6761" w:rsidRPr="00290DFC" w14:paraId="39989E9B" w14:textId="77777777" w:rsidTr="00E30D8D">
        <w:tc>
          <w:tcPr>
            <w:tcW w:w="4305" w:type="dxa"/>
          </w:tcPr>
          <w:p w14:paraId="72C9F565" w14:textId="77777777" w:rsidR="002E6761" w:rsidRPr="00290DFC" w:rsidRDefault="002E6761" w:rsidP="00E30D8D">
            <w:pPr>
              <w:pStyle w:val="TAH"/>
              <w:rPr>
                <w:rFonts w:cs="Arial"/>
              </w:rPr>
            </w:pPr>
            <w:r w:rsidRPr="00290DFC">
              <w:rPr>
                <w:rFonts w:cs="Arial"/>
              </w:rPr>
              <w:t>Uplink CA Configuration</w:t>
            </w:r>
          </w:p>
        </w:tc>
        <w:tc>
          <w:tcPr>
            <w:tcW w:w="2622" w:type="dxa"/>
          </w:tcPr>
          <w:p w14:paraId="48D81D00" w14:textId="77777777" w:rsidR="002E6761" w:rsidRPr="00290DFC" w:rsidRDefault="002E6761" w:rsidP="00E30D8D">
            <w:pPr>
              <w:pStyle w:val="TAH"/>
              <w:rPr>
                <w:rFonts w:cs="Arial"/>
              </w:rPr>
            </w:pPr>
            <w:r w:rsidRPr="00290DFC">
              <w:rPr>
                <w:rFonts w:cs="Arial"/>
              </w:rPr>
              <w:t>Class 3 (dBm)</w:t>
            </w:r>
          </w:p>
        </w:tc>
        <w:tc>
          <w:tcPr>
            <w:tcW w:w="2930" w:type="dxa"/>
          </w:tcPr>
          <w:p w14:paraId="25DD65D7" w14:textId="77777777" w:rsidR="002E6761" w:rsidRPr="00290DFC" w:rsidRDefault="002E6761" w:rsidP="00E30D8D">
            <w:pPr>
              <w:pStyle w:val="TAH"/>
              <w:rPr>
                <w:rFonts w:cs="Arial"/>
              </w:rPr>
            </w:pPr>
            <w:r w:rsidRPr="00290DFC">
              <w:rPr>
                <w:rFonts w:cs="Arial"/>
              </w:rPr>
              <w:t>Tolerance (dB)</w:t>
            </w:r>
            <w:r w:rsidRPr="00290DFC">
              <w:rPr>
                <w:rFonts w:cs="Arial"/>
              </w:rPr>
              <w:tab/>
            </w:r>
          </w:p>
        </w:tc>
      </w:tr>
      <w:tr w:rsidR="002E6761" w:rsidRPr="00290DFC" w14:paraId="1502CE4F" w14:textId="77777777" w:rsidTr="00E30D8D">
        <w:tc>
          <w:tcPr>
            <w:tcW w:w="4305" w:type="dxa"/>
          </w:tcPr>
          <w:p w14:paraId="2F096E4F" w14:textId="77777777" w:rsidR="002E6761" w:rsidRPr="00290DFC" w:rsidRDefault="002E6761" w:rsidP="00E30D8D">
            <w:pPr>
              <w:pStyle w:val="TAC"/>
              <w:rPr>
                <w:rFonts w:cs="Arial"/>
                <w:lang w:eastAsia="zh-CN"/>
              </w:rPr>
            </w:pPr>
            <w:r w:rsidRPr="00290DFC">
              <w:rPr>
                <w:rFonts w:cs="Arial"/>
                <w:lang w:eastAsia="zh-CN"/>
              </w:rPr>
              <w:t>CA_n3A-n26A</w:t>
            </w:r>
          </w:p>
        </w:tc>
        <w:tc>
          <w:tcPr>
            <w:tcW w:w="2622" w:type="dxa"/>
          </w:tcPr>
          <w:p w14:paraId="17D9A9EA" w14:textId="77777777" w:rsidR="002E6761" w:rsidRPr="00290DFC" w:rsidRDefault="002E6761" w:rsidP="00E30D8D">
            <w:pPr>
              <w:pStyle w:val="TAC"/>
              <w:rPr>
                <w:rFonts w:cs="Arial"/>
                <w:lang w:eastAsia="zh-CN"/>
              </w:rPr>
            </w:pPr>
            <w:r w:rsidRPr="00290DFC">
              <w:rPr>
                <w:rFonts w:cs="Arial"/>
                <w:lang w:eastAsia="zh-CN"/>
              </w:rPr>
              <w:t>23</w:t>
            </w:r>
          </w:p>
        </w:tc>
        <w:tc>
          <w:tcPr>
            <w:tcW w:w="2930" w:type="dxa"/>
          </w:tcPr>
          <w:p w14:paraId="145827FD" w14:textId="77777777" w:rsidR="002E6761" w:rsidRPr="00290DFC" w:rsidRDefault="002E6761" w:rsidP="00E30D8D">
            <w:pPr>
              <w:pStyle w:val="TAC"/>
              <w:rPr>
                <w:rFonts w:cs="Arial"/>
              </w:rPr>
            </w:pPr>
            <w:r w:rsidRPr="00290DFC">
              <w:rPr>
                <w:rFonts w:cs="Arial"/>
              </w:rPr>
              <w:t>+2/-3</w:t>
            </w:r>
          </w:p>
        </w:tc>
      </w:tr>
    </w:tbl>
    <w:p w14:paraId="27B1656C" w14:textId="77777777" w:rsidR="002E6761" w:rsidRPr="00290DFC" w:rsidRDefault="002E6761" w:rsidP="002E6761">
      <w:pPr>
        <w:rPr>
          <w:lang w:eastAsia="ko-KR"/>
        </w:rPr>
      </w:pPr>
    </w:p>
    <w:p w14:paraId="5B8CA6F7" w14:textId="77777777" w:rsidR="002E6761" w:rsidRPr="00290DFC" w:rsidRDefault="002E6761" w:rsidP="002E6761">
      <w:pPr>
        <w:pStyle w:val="Heading4"/>
        <w:tabs>
          <w:tab w:val="left" w:pos="0"/>
          <w:tab w:val="left" w:pos="420"/>
          <w:tab w:val="left" w:pos="864"/>
        </w:tabs>
        <w:ind w:left="0" w:firstLine="0"/>
        <w:rPr>
          <w:lang w:eastAsia="zh-CN"/>
        </w:rPr>
      </w:pPr>
      <w:bookmarkStart w:id="464" w:name="_Toc5098"/>
      <w:bookmarkStart w:id="465" w:name="_Toc27882"/>
      <w:bookmarkStart w:id="466" w:name="_Toc28117"/>
      <w:bookmarkStart w:id="467" w:name="_Toc14285"/>
      <w:bookmarkStart w:id="468" w:name="_Toc20177"/>
      <w:bookmarkStart w:id="469" w:name="_Toc29226"/>
      <w:bookmarkStart w:id="470" w:name="_Toc8294"/>
      <w:bookmarkStart w:id="471" w:name="_Toc18256"/>
      <w:bookmarkStart w:id="472" w:name="_Toc20787"/>
      <w:bookmarkStart w:id="473" w:name="_Toc9087"/>
      <w:r w:rsidRPr="00290DFC">
        <w:rPr>
          <w:rFonts w:hint="eastAsia"/>
          <w:lang w:eastAsia="zh-CN"/>
        </w:rPr>
        <w:lastRenderedPageBreak/>
        <w:t>5.2.2.2</w:t>
      </w:r>
      <w:r w:rsidRPr="00290DFC">
        <w:rPr>
          <w:rFonts w:hint="eastAsia"/>
          <w:lang w:eastAsia="zh-CN"/>
        </w:rPr>
        <w:tab/>
      </w:r>
      <w:r w:rsidRPr="00290DFC">
        <w:rPr>
          <w:rFonts w:hint="eastAsia"/>
          <w:lang w:eastAsia="zh-CN"/>
        </w:rPr>
        <w:tab/>
        <w:t>UE co-existence studies</w:t>
      </w:r>
      <w:bookmarkEnd w:id="464"/>
      <w:bookmarkEnd w:id="465"/>
      <w:bookmarkEnd w:id="466"/>
      <w:bookmarkEnd w:id="467"/>
      <w:bookmarkEnd w:id="468"/>
      <w:bookmarkEnd w:id="469"/>
      <w:bookmarkEnd w:id="470"/>
      <w:bookmarkEnd w:id="471"/>
      <w:bookmarkEnd w:id="472"/>
      <w:bookmarkEnd w:id="473"/>
    </w:p>
    <w:p w14:paraId="3DEE3D8D" w14:textId="77777777" w:rsidR="002E6761" w:rsidRPr="00290DFC" w:rsidRDefault="002E6761" w:rsidP="002E6761">
      <w:r w:rsidRPr="00290DFC">
        <w:t xml:space="preserve">Table </w:t>
      </w:r>
      <w:r w:rsidRPr="00290DFC">
        <w:rPr>
          <w:rFonts w:hint="eastAsia"/>
          <w:lang w:eastAsia="zh-CN"/>
        </w:rPr>
        <w:t>5.2.2</w:t>
      </w:r>
      <w:r w:rsidRPr="00290DFC">
        <w:rPr>
          <w:lang w:eastAsia="zh-CN"/>
        </w:rPr>
        <w:t>.</w:t>
      </w:r>
      <w:r w:rsidRPr="00290DFC">
        <w:rPr>
          <w:rFonts w:hint="eastAsia"/>
          <w:lang w:eastAsia="zh-CN"/>
        </w:rPr>
        <w:t>2</w:t>
      </w:r>
      <w:r w:rsidRPr="00290DFC">
        <w:t>-1 lists B</w:t>
      </w:r>
      <w:r w:rsidRPr="00290DFC">
        <w:rPr>
          <w:rFonts w:hint="eastAsia"/>
          <w:lang w:eastAsia="ja-JP"/>
        </w:rPr>
        <w:t xml:space="preserve">and </w:t>
      </w:r>
      <w:r w:rsidRPr="00290DFC">
        <w:rPr>
          <w:lang w:eastAsia="zh-CN"/>
        </w:rPr>
        <w:t>n3</w:t>
      </w:r>
      <w:r w:rsidRPr="00290DFC">
        <w:rPr>
          <w:rFonts w:hint="eastAsia"/>
          <w:lang w:eastAsia="ja-JP"/>
        </w:rPr>
        <w:t xml:space="preserve"> </w:t>
      </w:r>
      <w:r w:rsidRPr="00290DFC">
        <w:t>+ B</w:t>
      </w:r>
      <w:r w:rsidRPr="00290DFC">
        <w:rPr>
          <w:rFonts w:hint="eastAsia"/>
          <w:lang w:eastAsia="ja-JP"/>
        </w:rPr>
        <w:t xml:space="preserve">and </w:t>
      </w:r>
      <w:r w:rsidRPr="00290DFC">
        <w:rPr>
          <w:lang w:eastAsia="zh-CN"/>
        </w:rPr>
        <w:t xml:space="preserve">n26 2UL bands CA </w:t>
      </w:r>
      <w:r w:rsidRPr="00290DFC">
        <w:t xml:space="preserve"> </w:t>
      </w:r>
      <w:r w:rsidRPr="00290DFC">
        <w:rPr>
          <w:lang w:eastAsia="ja-JP"/>
        </w:rPr>
        <w:t>2</w:t>
      </w:r>
      <w:r w:rsidRPr="00290DFC">
        <w:rPr>
          <w:vertAlign w:val="superscript"/>
          <w:lang w:eastAsia="ja-JP"/>
        </w:rPr>
        <w:t>nd</w:t>
      </w:r>
      <w:r w:rsidRPr="00290DFC">
        <w:rPr>
          <w:lang w:eastAsia="ja-JP"/>
        </w:rPr>
        <w:t xml:space="preserve">, </w:t>
      </w:r>
      <w:r w:rsidRPr="00290DFC">
        <w:t>3</w:t>
      </w:r>
      <w:r w:rsidRPr="00290DFC">
        <w:rPr>
          <w:vertAlign w:val="superscript"/>
        </w:rPr>
        <w:t>rd</w:t>
      </w:r>
      <w:r w:rsidRPr="00290DFC">
        <w:rPr>
          <w:lang w:eastAsia="ja-JP"/>
        </w:rPr>
        <w:t xml:space="preserve">, </w:t>
      </w:r>
      <w:proofErr w:type="gramStart"/>
      <w:r w:rsidRPr="00290DFC">
        <w:rPr>
          <w:lang w:eastAsia="ja-JP"/>
        </w:rPr>
        <w:t>4</w:t>
      </w:r>
      <w:r w:rsidRPr="00290DFC">
        <w:rPr>
          <w:vertAlign w:val="superscript"/>
          <w:lang w:eastAsia="ja-JP"/>
        </w:rPr>
        <w:t>th</w:t>
      </w:r>
      <w:proofErr w:type="gramEnd"/>
      <w:r w:rsidRPr="00290DFC">
        <w:rPr>
          <w:lang w:eastAsia="ja-JP"/>
        </w:rPr>
        <w:t xml:space="preserve"> and 5</w:t>
      </w:r>
      <w:r w:rsidRPr="00290DFC">
        <w:rPr>
          <w:vertAlign w:val="superscript"/>
          <w:lang w:eastAsia="ja-JP"/>
        </w:rPr>
        <w:t>th</w:t>
      </w:r>
      <w:r w:rsidRPr="00290DFC">
        <w:rPr>
          <w:lang w:eastAsia="ja-JP"/>
        </w:rPr>
        <w:t xml:space="preserve"> </w:t>
      </w:r>
      <w:r w:rsidRPr="00290DFC">
        <w:t xml:space="preserve">order IMD for the UE-to-UE coexistence analysis. </w:t>
      </w:r>
    </w:p>
    <w:p w14:paraId="77BC32AB" w14:textId="77777777" w:rsidR="002E6761" w:rsidRPr="00290DFC" w:rsidRDefault="002E6761" w:rsidP="002E6761">
      <w:pPr>
        <w:jc w:val="center"/>
        <w:rPr>
          <w:lang w:eastAsia="zh-CN"/>
        </w:rPr>
      </w:pPr>
      <w:r w:rsidRPr="00290DFC">
        <w:rPr>
          <w:rFonts w:ascii="Arial" w:hAnsi="Arial" w:cs="Arial"/>
          <w:b/>
          <w:bCs/>
        </w:rPr>
        <w:t xml:space="preserve">Table </w:t>
      </w:r>
      <w:r w:rsidRPr="00290DFC">
        <w:rPr>
          <w:rFonts w:ascii="Arial" w:hAnsi="Arial" w:cs="Arial" w:hint="eastAsia"/>
          <w:b/>
          <w:bCs/>
          <w:lang w:eastAsia="zh-CN"/>
        </w:rPr>
        <w:t>5.2</w:t>
      </w:r>
      <w:r w:rsidRPr="00290DFC">
        <w:rPr>
          <w:rFonts w:ascii="Arial" w:hAnsi="Arial" w:cs="Arial"/>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-1: Band </w:t>
      </w:r>
      <w:r w:rsidRPr="00290DFC">
        <w:rPr>
          <w:rFonts w:ascii="Arial" w:hAnsi="Arial" w:cs="Arial"/>
          <w:b/>
          <w:bCs/>
          <w:lang w:eastAsia="zh-CN"/>
        </w:rPr>
        <w:t>n3</w:t>
      </w:r>
      <w:r w:rsidRPr="00290DFC">
        <w:rPr>
          <w:rFonts w:ascii="Arial" w:hAnsi="Arial" w:cs="Arial"/>
          <w:b/>
          <w:bCs/>
        </w:rPr>
        <w:t xml:space="preserve"> and Band </w:t>
      </w:r>
      <w:r w:rsidRPr="00290DFC">
        <w:rPr>
          <w:rFonts w:ascii="Arial" w:hAnsi="Arial" w:cs="Arial"/>
          <w:b/>
          <w:bCs/>
          <w:lang w:eastAsia="zh-CN"/>
        </w:rPr>
        <w:t>n26</w:t>
      </w:r>
      <w:r w:rsidRPr="00290DFC">
        <w:rPr>
          <w:rFonts w:ascii="Arial" w:hAnsi="Arial" w:cs="Arial"/>
          <w:b/>
          <w:bCs/>
        </w:rPr>
        <w:t xml:space="preserve"> </w:t>
      </w:r>
      <w:r w:rsidRPr="00290DFC">
        <w:rPr>
          <w:rFonts w:ascii="Arial" w:hAnsi="Arial" w:cs="Arial"/>
          <w:b/>
          <w:bCs/>
          <w:lang w:eastAsia="zh-CN"/>
        </w:rPr>
        <w:t>U</w:t>
      </w:r>
      <w:r w:rsidRPr="00290DFC">
        <w:rPr>
          <w:rFonts w:ascii="Arial" w:hAnsi="Arial" w:cs="Arial"/>
          <w:b/>
          <w:bCs/>
        </w:rPr>
        <w:t>L harmonics and IMD products</w:t>
      </w:r>
    </w:p>
    <w:tbl>
      <w:tblPr>
        <w:tblW w:w="10060" w:type="dxa"/>
        <w:tblInd w:w="113" w:type="dxa"/>
        <w:tblLook w:val="04A0" w:firstRow="1" w:lastRow="0" w:firstColumn="1" w:lastColumn="0" w:noHBand="0" w:noVBand="1"/>
      </w:tblPr>
      <w:tblGrid>
        <w:gridCol w:w="2547"/>
        <w:gridCol w:w="1843"/>
        <w:gridCol w:w="1842"/>
        <w:gridCol w:w="1985"/>
        <w:gridCol w:w="1843"/>
      </w:tblGrid>
      <w:tr w:rsidR="002E6761" w:rsidRPr="00290DFC" w14:paraId="7E3EC34B" w14:textId="77777777" w:rsidTr="00E30D8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0D245" w14:textId="77777777" w:rsidR="002E6761" w:rsidRPr="00290DFC" w:rsidRDefault="002E6761" w:rsidP="00E30D8D">
            <w:pPr>
              <w:spacing w:after="0"/>
              <w:rPr>
                <w:rFonts w:ascii="Arial" w:hAnsi="Arial" w:cs="Arial"/>
                <w:b/>
                <w:bCs/>
                <w:sz w:val="18"/>
                <w:szCs w:val="18"/>
                <w:lang w:eastAsia="ja-JP"/>
              </w:rPr>
            </w:pPr>
            <w:r w:rsidRPr="00290DFC">
              <w:rPr>
                <w:rFonts w:ascii="Arial" w:hAnsi="Arial" w:cs="Arial"/>
                <w:b/>
                <w:bCs/>
                <w:sz w:val="18"/>
                <w:szCs w:val="18"/>
                <w:lang w:eastAsia="ja-JP"/>
              </w:rPr>
              <w:t>UE UL carriers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BF5630"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f1_low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55A6753"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f1_high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83AA69C"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f2_low</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D165EC7"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f2_high</w:t>
            </w:r>
          </w:p>
        </w:tc>
      </w:tr>
      <w:tr w:rsidR="002E6761" w:rsidRPr="00290DFC" w14:paraId="78DB62C3"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8D70DA1"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UL frequencies (MHz)</w:t>
            </w:r>
          </w:p>
        </w:tc>
        <w:tc>
          <w:tcPr>
            <w:tcW w:w="1843" w:type="dxa"/>
            <w:tcBorders>
              <w:top w:val="nil"/>
              <w:left w:val="nil"/>
              <w:bottom w:val="single" w:sz="4" w:space="0" w:color="auto"/>
              <w:right w:val="single" w:sz="4" w:space="0" w:color="auto"/>
            </w:tcBorders>
            <w:shd w:val="clear" w:color="auto" w:fill="auto"/>
            <w:noWrap/>
            <w:vAlign w:val="center"/>
          </w:tcPr>
          <w:p w14:paraId="7D32BD3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814</w:t>
            </w:r>
          </w:p>
        </w:tc>
        <w:tc>
          <w:tcPr>
            <w:tcW w:w="1842" w:type="dxa"/>
            <w:tcBorders>
              <w:top w:val="nil"/>
              <w:left w:val="nil"/>
              <w:bottom w:val="single" w:sz="4" w:space="0" w:color="auto"/>
              <w:right w:val="single" w:sz="4" w:space="0" w:color="auto"/>
            </w:tcBorders>
            <w:shd w:val="clear" w:color="auto" w:fill="auto"/>
            <w:noWrap/>
            <w:vAlign w:val="center"/>
          </w:tcPr>
          <w:p w14:paraId="1E91DE1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849</w:t>
            </w:r>
          </w:p>
        </w:tc>
        <w:tc>
          <w:tcPr>
            <w:tcW w:w="1985" w:type="dxa"/>
            <w:tcBorders>
              <w:top w:val="nil"/>
              <w:left w:val="nil"/>
              <w:bottom w:val="single" w:sz="4" w:space="0" w:color="auto"/>
              <w:right w:val="single" w:sz="4" w:space="0" w:color="auto"/>
            </w:tcBorders>
            <w:shd w:val="clear" w:color="auto" w:fill="auto"/>
            <w:noWrap/>
            <w:vAlign w:val="center"/>
          </w:tcPr>
          <w:p w14:paraId="5D02F78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1710</w:t>
            </w:r>
          </w:p>
        </w:tc>
        <w:tc>
          <w:tcPr>
            <w:tcW w:w="1843" w:type="dxa"/>
            <w:tcBorders>
              <w:top w:val="nil"/>
              <w:left w:val="nil"/>
              <w:bottom w:val="single" w:sz="4" w:space="0" w:color="auto"/>
              <w:right w:val="single" w:sz="4" w:space="0" w:color="auto"/>
            </w:tcBorders>
            <w:shd w:val="clear" w:color="auto" w:fill="auto"/>
            <w:noWrap/>
            <w:vAlign w:val="center"/>
          </w:tcPr>
          <w:p w14:paraId="55DF76BF"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1785</w:t>
            </w:r>
          </w:p>
        </w:tc>
      </w:tr>
      <w:tr w:rsidR="002E6761" w:rsidRPr="00290DFC" w14:paraId="43BB44B2"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368C9D4"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2nd order IMD products</w:t>
            </w:r>
          </w:p>
        </w:tc>
        <w:tc>
          <w:tcPr>
            <w:tcW w:w="1843" w:type="dxa"/>
            <w:tcBorders>
              <w:top w:val="nil"/>
              <w:left w:val="nil"/>
              <w:bottom w:val="single" w:sz="4" w:space="0" w:color="auto"/>
              <w:right w:val="single" w:sz="4" w:space="0" w:color="auto"/>
            </w:tcBorders>
            <w:shd w:val="clear" w:color="auto" w:fill="auto"/>
            <w:noWrap/>
            <w:vAlign w:val="center"/>
          </w:tcPr>
          <w:p w14:paraId="36138E9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7517EF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7C8069DF"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56A8D4A"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40D866DB"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2474153"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2A1CCC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971</w:t>
            </w:r>
          </w:p>
        </w:tc>
        <w:tc>
          <w:tcPr>
            <w:tcW w:w="1842" w:type="dxa"/>
            <w:tcBorders>
              <w:top w:val="nil"/>
              <w:left w:val="nil"/>
              <w:bottom w:val="single" w:sz="4" w:space="0" w:color="auto"/>
              <w:right w:val="single" w:sz="4" w:space="0" w:color="auto"/>
            </w:tcBorders>
            <w:shd w:val="clear" w:color="auto" w:fill="auto"/>
            <w:noWrap/>
            <w:vAlign w:val="center"/>
          </w:tcPr>
          <w:p w14:paraId="14395D3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861</w:t>
            </w:r>
          </w:p>
        </w:tc>
        <w:tc>
          <w:tcPr>
            <w:tcW w:w="1985" w:type="dxa"/>
            <w:tcBorders>
              <w:top w:val="nil"/>
              <w:left w:val="nil"/>
              <w:bottom w:val="single" w:sz="4" w:space="0" w:color="auto"/>
              <w:right w:val="single" w:sz="4" w:space="0" w:color="auto"/>
            </w:tcBorders>
            <w:shd w:val="clear" w:color="auto" w:fill="auto"/>
            <w:noWrap/>
            <w:vAlign w:val="center"/>
          </w:tcPr>
          <w:p w14:paraId="77B9C19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2524</w:t>
            </w:r>
          </w:p>
        </w:tc>
        <w:tc>
          <w:tcPr>
            <w:tcW w:w="1843" w:type="dxa"/>
            <w:tcBorders>
              <w:top w:val="nil"/>
              <w:left w:val="nil"/>
              <w:bottom w:val="single" w:sz="4" w:space="0" w:color="auto"/>
              <w:right w:val="single" w:sz="4" w:space="0" w:color="auto"/>
            </w:tcBorders>
            <w:shd w:val="clear" w:color="auto" w:fill="auto"/>
            <w:noWrap/>
            <w:vAlign w:val="center"/>
          </w:tcPr>
          <w:p w14:paraId="2C43D1E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2634</w:t>
            </w:r>
          </w:p>
        </w:tc>
      </w:tr>
      <w:tr w:rsidR="002E6761" w:rsidRPr="00290DFC" w14:paraId="39E18384"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8EEB487"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0890782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95D891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2*</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4602D6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78BB05F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057E9845"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B7F393F"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7AC3D4A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157</w:t>
            </w:r>
          </w:p>
        </w:tc>
        <w:tc>
          <w:tcPr>
            <w:tcW w:w="1842" w:type="dxa"/>
            <w:tcBorders>
              <w:top w:val="nil"/>
              <w:left w:val="nil"/>
              <w:bottom w:val="single" w:sz="4" w:space="0" w:color="auto"/>
              <w:right w:val="single" w:sz="4" w:space="0" w:color="auto"/>
            </w:tcBorders>
            <w:shd w:val="clear" w:color="auto" w:fill="auto"/>
            <w:noWrap/>
            <w:vAlign w:val="center"/>
          </w:tcPr>
          <w:p w14:paraId="45C17E9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12</w:t>
            </w:r>
          </w:p>
        </w:tc>
        <w:tc>
          <w:tcPr>
            <w:tcW w:w="1985" w:type="dxa"/>
            <w:tcBorders>
              <w:top w:val="nil"/>
              <w:left w:val="nil"/>
              <w:bottom w:val="single" w:sz="4" w:space="0" w:color="auto"/>
              <w:right w:val="single" w:sz="4" w:space="0" w:color="auto"/>
            </w:tcBorders>
            <w:shd w:val="clear" w:color="auto" w:fill="auto"/>
            <w:noWrap/>
            <w:vAlign w:val="center"/>
          </w:tcPr>
          <w:p w14:paraId="2B22D0D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2571</w:t>
            </w:r>
          </w:p>
        </w:tc>
        <w:tc>
          <w:tcPr>
            <w:tcW w:w="1843" w:type="dxa"/>
            <w:tcBorders>
              <w:top w:val="nil"/>
              <w:left w:val="nil"/>
              <w:bottom w:val="single" w:sz="4" w:space="0" w:color="auto"/>
              <w:right w:val="single" w:sz="4" w:space="0" w:color="auto"/>
            </w:tcBorders>
            <w:shd w:val="clear" w:color="auto" w:fill="auto"/>
            <w:noWrap/>
            <w:vAlign w:val="center"/>
          </w:tcPr>
          <w:p w14:paraId="71B3458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2756</w:t>
            </w:r>
          </w:p>
        </w:tc>
      </w:tr>
      <w:tr w:rsidR="002E6761" w:rsidRPr="00290DFC" w14:paraId="63A2FA4C"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4A45546"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0F683FD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D65D3A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676730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7926E16D"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559E9C2A"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691E6E"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1C1669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3338</w:t>
            </w:r>
          </w:p>
        </w:tc>
        <w:tc>
          <w:tcPr>
            <w:tcW w:w="1842" w:type="dxa"/>
            <w:tcBorders>
              <w:top w:val="nil"/>
              <w:left w:val="nil"/>
              <w:bottom w:val="single" w:sz="4" w:space="0" w:color="auto"/>
              <w:right w:val="single" w:sz="4" w:space="0" w:color="auto"/>
            </w:tcBorders>
            <w:shd w:val="clear" w:color="auto" w:fill="auto"/>
            <w:noWrap/>
            <w:vAlign w:val="center"/>
          </w:tcPr>
          <w:p w14:paraId="13894F7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3483</w:t>
            </w:r>
          </w:p>
        </w:tc>
        <w:tc>
          <w:tcPr>
            <w:tcW w:w="1985" w:type="dxa"/>
            <w:tcBorders>
              <w:top w:val="nil"/>
              <w:left w:val="nil"/>
              <w:bottom w:val="single" w:sz="4" w:space="0" w:color="auto"/>
              <w:right w:val="single" w:sz="4" w:space="0" w:color="auto"/>
            </w:tcBorders>
            <w:shd w:val="clear" w:color="auto" w:fill="auto"/>
            <w:noWrap/>
            <w:vAlign w:val="center"/>
          </w:tcPr>
          <w:p w14:paraId="15B9C92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4234</w:t>
            </w:r>
          </w:p>
        </w:tc>
        <w:tc>
          <w:tcPr>
            <w:tcW w:w="1843" w:type="dxa"/>
            <w:tcBorders>
              <w:top w:val="nil"/>
              <w:left w:val="nil"/>
              <w:bottom w:val="single" w:sz="4" w:space="0" w:color="auto"/>
              <w:right w:val="single" w:sz="4" w:space="0" w:color="auto"/>
            </w:tcBorders>
            <w:shd w:val="clear" w:color="auto" w:fill="auto"/>
            <w:noWrap/>
            <w:vAlign w:val="center"/>
          </w:tcPr>
          <w:p w14:paraId="1366462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4419</w:t>
            </w:r>
          </w:p>
        </w:tc>
      </w:tr>
      <w:tr w:rsidR="002E6761" w:rsidRPr="00290DFC" w14:paraId="52E5F244"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0D9C81B"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7DDE8D4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DDE8B9F"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D9F40D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186FEB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r>
      <w:tr w:rsidR="002E6761" w:rsidRPr="00290DFC" w14:paraId="564C1EB0"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A8C015B"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FFFF00"/>
            <w:noWrap/>
            <w:vAlign w:val="center"/>
          </w:tcPr>
          <w:p w14:paraId="481CD40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1942</w:t>
            </w:r>
          </w:p>
        </w:tc>
        <w:tc>
          <w:tcPr>
            <w:tcW w:w="1842" w:type="dxa"/>
            <w:tcBorders>
              <w:top w:val="nil"/>
              <w:left w:val="nil"/>
              <w:bottom w:val="single" w:sz="4" w:space="0" w:color="auto"/>
              <w:right w:val="single" w:sz="4" w:space="0" w:color="auto"/>
            </w:tcBorders>
            <w:shd w:val="clear" w:color="auto" w:fill="FFFF00"/>
            <w:noWrap/>
            <w:vAlign w:val="center"/>
          </w:tcPr>
          <w:p w14:paraId="14FFE85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1722</w:t>
            </w:r>
          </w:p>
        </w:tc>
        <w:tc>
          <w:tcPr>
            <w:tcW w:w="1985" w:type="dxa"/>
            <w:tcBorders>
              <w:top w:val="nil"/>
              <w:left w:val="nil"/>
              <w:bottom w:val="single" w:sz="4" w:space="0" w:color="auto"/>
              <w:right w:val="single" w:sz="4" w:space="0" w:color="auto"/>
            </w:tcBorders>
            <w:shd w:val="clear" w:color="auto" w:fill="auto"/>
            <w:noWrap/>
            <w:vAlign w:val="center"/>
          </w:tcPr>
          <w:p w14:paraId="38802CFD"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5048</w:t>
            </w:r>
          </w:p>
        </w:tc>
        <w:tc>
          <w:tcPr>
            <w:tcW w:w="1843" w:type="dxa"/>
            <w:tcBorders>
              <w:top w:val="nil"/>
              <w:left w:val="nil"/>
              <w:bottom w:val="single" w:sz="4" w:space="0" w:color="auto"/>
              <w:right w:val="single" w:sz="4" w:space="0" w:color="auto"/>
            </w:tcBorders>
            <w:shd w:val="clear" w:color="auto" w:fill="auto"/>
            <w:noWrap/>
            <w:vAlign w:val="center"/>
          </w:tcPr>
          <w:p w14:paraId="284ABD4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5268</w:t>
            </w:r>
          </w:p>
        </w:tc>
      </w:tr>
      <w:tr w:rsidR="002E6761" w:rsidRPr="00290DFC" w14:paraId="2C38DDB2"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42343B"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3DAA3A9"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5C5574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EB1D9D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17FEFCE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1F0EB7BB"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C9DBCD9"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A6299B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657</w:t>
            </w:r>
          </w:p>
        </w:tc>
        <w:tc>
          <w:tcPr>
            <w:tcW w:w="1842" w:type="dxa"/>
            <w:tcBorders>
              <w:top w:val="nil"/>
              <w:left w:val="nil"/>
              <w:bottom w:val="single" w:sz="4" w:space="0" w:color="auto"/>
              <w:right w:val="single" w:sz="4" w:space="0" w:color="auto"/>
            </w:tcBorders>
            <w:shd w:val="clear" w:color="auto" w:fill="auto"/>
            <w:noWrap/>
            <w:vAlign w:val="center"/>
          </w:tcPr>
          <w:p w14:paraId="63B0B76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837</w:t>
            </w:r>
          </w:p>
        </w:tc>
        <w:tc>
          <w:tcPr>
            <w:tcW w:w="1985" w:type="dxa"/>
            <w:tcBorders>
              <w:top w:val="nil"/>
              <w:left w:val="nil"/>
              <w:bottom w:val="single" w:sz="4" w:space="0" w:color="auto"/>
              <w:right w:val="single" w:sz="4" w:space="0" w:color="auto"/>
            </w:tcBorders>
            <w:shd w:val="clear" w:color="auto" w:fill="auto"/>
            <w:noWrap/>
            <w:vAlign w:val="center"/>
          </w:tcPr>
          <w:p w14:paraId="0D780EA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4281</w:t>
            </w:r>
          </w:p>
        </w:tc>
        <w:tc>
          <w:tcPr>
            <w:tcW w:w="1843" w:type="dxa"/>
            <w:tcBorders>
              <w:top w:val="nil"/>
              <w:left w:val="nil"/>
              <w:bottom w:val="single" w:sz="4" w:space="0" w:color="auto"/>
              <w:right w:val="single" w:sz="4" w:space="0" w:color="auto"/>
            </w:tcBorders>
            <w:shd w:val="clear" w:color="auto" w:fill="auto"/>
            <w:noWrap/>
            <w:vAlign w:val="center"/>
          </w:tcPr>
          <w:p w14:paraId="51D6232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4541</w:t>
            </w:r>
          </w:p>
        </w:tc>
      </w:tr>
      <w:tr w:rsidR="002E6761" w:rsidRPr="00290DFC" w14:paraId="55E7FBFF"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2AB3563"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4D2BD02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4DC98E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DE25C4A"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FFB473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321902A7"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BB3882"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C73A90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4152</w:t>
            </w:r>
          </w:p>
        </w:tc>
        <w:tc>
          <w:tcPr>
            <w:tcW w:w="1842" w:type="dxa"/>
            <w:tcBorders>
              <w:top w:val="nil"/>
              <w:left w:val="nil"/>
              <w:bottom w:val="single" w:sz="4" w:space="0" w:color="auto"/>
              <w:right w:val="single" w:sz="4" w:space="0" w:color="auto"/>
            </w:tcBorders>
            <w:shd w:val="clear" w:color="auto" w:fill="auto"/>
            <w:noWrap/>
            <w:vAlign w:val="center"/>
          </w:tcPr>
          <w:p w14:paraId="4C27FDD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4332</w:t>
            </w:r>
          </w:p>
        </w:tc>
        <w:tc>
          <w:tcPr>
            <w:tcW w:w="1985" w:type="dxa"/>
            <w:tcBorders>
              <w:top w:val="nil"/>
              <w:left w:val="nil"/>
              <w:bottom w:val="single" w:sz="4" w:space="0" w:color="auto"/>
              <w:right w:val="single" w:sz="4" w:space="0" w:color="auto"/>
            </w:tcBorders>
            <w:shd w:val="clear" w:color="auto" w:fill="auto"/>
            <w:noWrap/>
            <w:vAlign w:val="center"/>
          </w:tcPr>
          <w:p w14:paraId="3541A62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5944</w:t>
            </w:r>
          </w:p>
        </w:tc>
        <w:tc>
          <w:tcPr>
            <w:tcW w:w="1843" w:type="dxa"/>
            <w:tcBorders>
              <w:top w:val="nil"/>
              <w:left w:val="nil"/>
              <w:bottom w:val="single" w:sz="4" w:space="0" w:color="auto"/>
              <w:right w:val="single" w:sz="4" w:space="0" w:color="auto"/>
            </w:tcBorders>
            <w:shd w:val="clear" w:color="auto" w:fill="auto"/>
            <w:noWrap/>
            <w:vAlign w:val="center"/>
          </w:tcPr>
          <w:p w14:paraId="328EF9F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6204</w:t>
            </w:r>
          </w:p>
        </w:tc>
      </w:tr>
      <w:tr w:rsidR="002E6761" w:rsidRPr="00290DFC" w14:paraId="69A2836C"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4878CCD"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5F31369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E0724F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73217B0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679CC6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38960DF0"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A98AC70"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E1C153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6326</w:t>
            </w:r>
          </w:p>
        </w:tc>
        <w:tc>
          <w:tcPr>
            <w:tcW w:w="1842" w:type="dxa"/>
            <w:tcBorders>
              <w:top w:val="nil"/>
              <w:left w:val="nil"/>
              <w:bottom w:val="single" w:sz="4" w:space="0" w:color="auto"/>
              <w:right w:val="single" w:sz="4" w:space="0" w:color="auto"/>
            </w:tcBorders>
            <w:shd w:val="clear" w:color="auto" w:fill="auto"/>
            <w:noWrap/>
            <w:vAlign w:val="center"/>
          </w:tcPr>
          <w:p w14:paraId="466782C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5991</w:t>
            </w:r>
          </w:p>
        </w:tc>
        <w:tc>
          <w:tcPr>
            <w:tcW w:w="1985" w:type="dxa"/>
            <w:tcBorders>
              <w:top w:val="nil"/>
              <w:left w:val="nil"/>
              <w:bottom w:val="single" w:sz="4" w:space="0" w:color="auto"/>
              <w:right w:val="single" w:sz="4" w:space="0" w:color="auto"/>
            </w:tcBorders>
            <w:shd w:val="clear" w:color="auto" w:fill="auto"/>
            <w:noWrap/>
            <w:vAlign w:val="center"/>
          </w:tcPr>
          <w:p w14:paraId="0C0FE59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1686</w:t>
            </w:r>
          </w:p>
        </w:tc>
        <w:tc>
          <w:tcPr>
            <w:tcW w:w="1843" w:type="dxa"/>
            <w:tcBorders>
              <w:top w:val="nil"/>
              <w:left w:val="nil"/>
              <w:bottom w:val="single" w:sz="4" w:space="0" w:color="auto"/>
              <w:right w:val="single" w:sz="4" w:space="0" w:color="auto"/>
            </w:tcBorders>
            <w:shd w:val="clear" w:color="auto" w:fill="auto"/>
            <w:noWrap/>
            <w:vAlign w:val="center"/>
          </w:tcPr>
          <w:p w14:paraId="58E732D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1471</w:t>
            </w:r>
          </w:p>
        </w:tc>
      </w:tr>
      <w:tr w:rsidR="002E6761" w:rsidRPr="00290DFC" w14:paraId="0F74F43F"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A193FD"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4B74F0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75F1AE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697F09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0DF51D6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2C482709"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4CADED8"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45D3C2A9"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7654</w:t>
            </w:r>
          </w:p>
        </w:tc>
        <w:tc>
          <w:tcPr>
            <w:tcW w:w="1842" w:type="dxa"/>
            <w:tcBorders>
              <w:top w:val="nil"/>
              <w:left w:val="nil"/>
              <w:bottom w:val="single" w:sz="4" w:space="0" w:color="auto"/>
              <w:right w:val="single" w:sz="4" w:space="0" w:color="auto"/>
            </w:tcBorders>
            <w:shd w:val="clear" w:color="auto" w:fill="auto"/>
            <w:noWrap/>
            <w:vAlign w:val="center"/>
          </w:tcPr>
          <w:p w14:paraId="67DF9E1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7989</w:t>
            </w:r>
          </w:p>
        </w:tc>
        <w:tc>
          <w:tcPr>
            <w:tcW w:w="1985" w:type="dxa"/>
            <w:tcBorders>
              <w:top w:val="nil"/>
              <w:left w:val="nil"/>
              <w:bottom w:val="single" w:sz="4" w:space="0" w:color="auto"/>
              <w:right w:val="single" w:sz="4" w:space="0" w:color="auto"/>
            </w:tcBorders>
            <w:shd w:val="clear" w:color="auto" w:fill="auto"/>
            <w:noWrap/>
            <w:vAlign w:val="center"/>
          </w:tcPr>
          <w:p w14:paraId="08C0CA4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4966</w:t>
            </w:r>
          </w:p>
        </w:tc>
        <w:tc>
          <w:tcPr>
            <w:tcW w:w="1843" w:type="dxa"/>
            <w:tcBorders>
              <w:top w:val="nil"/>
              <w:left w:val="nil"/>
              <w:bottom w:val="single" w:sz="4" w:space="0" w:color="auto"/>
              <w:right w:val="single" w:sz="4" w:space="0" w:color="auto"/>
            </w:tcBorders>
            <w:shd w:val="clear" w:color="auto" w:fill="auto"/>
            <w:noWrap/>
            <w:vAlign w:val="center"/>
          </w:tcPr>
          <w:p w14:paraId="671BB05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5181</w:t>
            </w:r>
          </w:p>
        </w:tc>
      </w:tr>
      <w:tr w:rsidR="002E6761" w:rsidRPr="00290DFC" w14:paraId="13732AFA"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70E57AA"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C45F4F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2D38A4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586C00B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42640DD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74B1F01C"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4446BB2"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FE4725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3727</w:t>
            </w:r>
          </w:p>
        </w:tc>
        <w:tc>
          <w:tcPr>
            <w:tcW w:w="1842" w:type="dxa"/>
            <w:tcBorders>
              <w:top w:val="nil"/>
              <w:left w:val="nil"/>
              <w:bottom w:val="single" w:sz="4" w:space="0" w:color="auto"/>
              <w:right w:val="single" w:sz="4" w:space="0" w:color="auto"/>
            </w:tcBorders>
            <w:shd w:val="clear" w:color="auto" w:fill="auto"/>
            <w:noWrap/>
            <w:vAlign w:val="center"/>
          </w:tcPr>
          <w:p w14:paraId="4A02616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3432</w:t>
            </w:r>
          </w:p>
        </w:tc>
        <w:tc>
          <w:tcPr>
            <w:tcW w:w="1985" w:type="dxa"/>
            <w:tcBorders>
              <w:top w:val="nil"/>
              <w:left w:val="nil"/>
              <w:bottom w:val="single" w:sz="4" w:space="0" w:color="auto"/>
              <w:right w:val="single" w:sz="4" w:space="0" w:color="auto"/>
            </w:tcBorders>
            <w:shd w:val="clear" w:color="auto" w:fill="auto"/>
            <w:noWrap/>
            <w:vAlign w:val="center"/>
          </w:tcPr>
          <w:p w14:paraId="5860377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873</w:t>
            </w:r>
          </w:p>
        </w:tc>
        <w:tc>
          <w:tcPr>
            <w:tcW w:w="1843" w:type="dxa"/>
            <w:tcBorders>
              <w:top w:val="nil"/>
              <w:left w:val="nil"/>
              <w:bottom w:val="single" w:sz="4" w:space="0" w:color="auto"/>
              <w:right w:val="single" w:sz="4" w:space="0" w:color="auto"/>
            </w:tcBorders>
            <w:shd w:val="clear" w:color="auto" w:fill="auto"/>
            <w:noWrap/>
            <w:vAlign w:val="center"/>
          </w:tcPr>
          <w:p w14:paraId="7E3C91CA"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1128</w:t>
            </w:r>
          </w:p>
        </w:tc>
      </w:tr>
      <w:tr w:rsidR="002E6761" w:rsidRPr="00290DFC" w14:paraId="6FFC30FA"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9555A94"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0A80DC1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0C87857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618FC4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479310E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5A2E09D8"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8EFD677"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4035F9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6758</w:t>
            </w:r>
          </w:p>
        </w:tc>
        <w:tc>
          <w:tcPr>
            <w:tcW w:w="1842" w:type="dxa"/>
            <w:tcBorders>
              <w:top w:val="nil"/>
              <w:left w:val="nil"/>
              <w:bottom w:val="single" w:sz="4" w:space="0" w:color="auto"/>
              <w:right w:val="single" w:sz="4" w:space="0" w:color="auto"/>
            </w:tcBorders>
            <w:shd w:val="clear" w:color="auto" w:fill="auto"/>
            <w:noWrap/>
            <w:vAlign w:val="center"/>
          </w:tcPr>
          <w:p w14:paraId="7076B47D"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7053</w:t>
            </w:r>
          </w:p>
        </w:tc>
        <w:tc>
          <w:tcPr>
            <w:tcW w:w="1985" w:type="dxa"/>
            <w:tcBorders>
              <w:top w:val="nil"/>
              <w:left w:val="nil"/>
              <w:bottom w:val="single" w:sz="4" w:space="0" w:color="auto"/>
              <w:right w:val="single" w:sz="4" w:space="0" w:color="auto"/>
            </w:tcBorders>
            <w:shd w:val="clear" w:color="auto" w:fill="auto"/>
            <w:noWrap/>
            <w:vAlign w:val="center"/>
          </w:tcPr>
          <w:p w14:paraId="14F705B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5862</w:t>
            </w:r>
          </w:p>
        </w:tc>
        <w:tc>
          <w:tcPr>
            <w:tcW w:w="1843" w:type="dxa"/>
            <w:tcBorders>
              <w:top w:val="nil"/>
              <w:left w:val="nil"/>
              <w:bottom w:val="single" w:sz="4" w:space="0" w:color="auto"/>
              <w:right w:val="single" w:sz="4" w:space="0" w:color="auto"/>
            </w:tcBorders>
            <w:shd w:val="clear" w:color="auto" w:fill="auto"/>
            <w:noWrap/>
            <w:vAlign w:val="center"/>
          </w:tcPr>
          <w:p w14:paraId="63A2088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6117</w:t>
            </w:r>
          </w:p>
        </w:tc>
      </w:tr>
    </w:tbl>
    <w:p w14:paraId="333C8567" w14:textId="77777777" w:rsidR="002E6761" w:rsidRPr="00290DFC" w:rsidRDefault="002E6761" w:rsidP="002E6761">
      <w:pPr>
        <w:rPr>
          <w:lang w:eastAsia="ko-KR"/>
        </w:rPr>
      </w:pPr>
    </w:p>
    <w:p w14:paraId="33D68368" w14:textId="77777777" w:rsidR="002E6761" w:rsidRPr="00290DFC" w:rsidRDefault="002E6761" w:rsidP="002E6761">
      <w:pPr>
        <w:rPr>
          <w:lang w:eastAsia="ko-KR"/>
        </w:rPr>
      </w:pPr>
      <w:r w:rsidRPr="00290DFC">
        <w:rPr>
          <w:lang w:eastAsia="ko-KR"/>
        </w:rPr>
        <w:t xml:space="preserve">Based on the </w:t>
      </w:r>
      <w:r w:rsidRPr="00290DFC">
        <w:rPr>
          <w:lang w:eastAsia="zh-CN"/>
        </w:rPr>
        <w:t>t</w:t>
      </w:r>
      <w:r w:rsidRPr="00290DFC">
        <w:rPr>
          <w:lang w:eastAsia="ko-KR"/>
        </w:rPr>
        <w:t>able above it can be seen that IMD4 may affect own Rx frequencies of band n3 and that IMD2 and IMD5 may affect band n26.</w:t>
      </w:r>
    </w:p>
    <w:p w14:paraId="477BEF18" w14:textId="77777777" w:rsidR="002E6761" w:rsidRPr="00290DFC" w:rsidRDefault="002E6761" w:rsidP="002E6761">
      <w:pPr>
        <w:jc w:val="center"/>
        <w:rPr>
          <w:rFonts w:ascii="Arial" w:hAnsi="Arial" w:cs="Arial"/>
          <w:b/>
          <w:bCs/>
        </w:rPr>
      </w:pPr>
      <w:r w:rsidRPr="00290DFC">
        <w:rPr>
          <w:rFonts w:ascii="Arial" w:hAnsi="Arial" w:cs="Arial"/>
          <w:b/>
          <w:bCs/>
        </w:rPr>
        <w:t xml:space="preserve">Table </w:t>
      </w:r>
      <w:r w:rsidRPr="00290DFC">
        <w:rPr>
          <w:rFonts w:ascii="Arial" w:hAnsi="Arial" w:cs="Arial" w:hint="eastAsia"/>
          <w:b/>
          <w:bCs/>
          <w:lang w:eastAsia="zh-CN"/>
        </w:rPr>
        <w:t>5.2.2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 </w:t>
      </w:r>
      <w:r w:rsidRPr="00290DFC">
        <w:rPr>
          <w:rFonts w:ascii="Arial" w:hAnsi="Arial" w:cs="Arial" w:hint="eastAsia"/>
          <w:b/>
          <w:bCs/>
          <w:lang w:eastAsia="ja-JP"/>
        </w:rPr>
        <w:t>Protected bands</w:t>
      </w:r>
      <w:r w:rsidRPr="00290DFC">
        <w:rPr>
          <w:rFonts w:ascii="Arial" w:hAnsi="Arial" w:cs="Arial"/>
          <w:b/>
          <w:bCs/>
        </w:rPr>
        <w:t xml:space="preserve"> for the </w:t>
      </w:r>
      <w:r w:rsidRPr="00290DFC">
        <w:rPr>
          <w:rFonts w:ascii="Arial" w:hAnsi="Arial" w:cs="Arial" w:hint="eastAsia"/>
          <w:b/>
          <w:bCs/>
          <w:lang w:eastAsia="zh-CN"/>
        </w:rPr>
        <w:t xml:space="preserve">2UL bands CA </w:t>
      </w:r>
      <w:r w:rsidRPr="00290DFC">
        <w:rPr>
          <w:rFonts w:ascii="Arial" w:hAnsi="Arial" w:cs="Arial"/>
          <w:b/>
          <w:bCs/>
        </w:rPr>
        <w:t>configuration</w:t>
      </w:r>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2E6761" w:rsidRPr="00290DFC" w14:paraId="7E38351C" w14:textId="77777777" w:rsidTr="00E30D8D">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78903C0A" w14:textId="77777777" w:rsidR="002E6761" w:rsidRPr="00290DFC" w:rsidRDefault="002E6761" w:rsidP="00E30D8D">
            <w:pPr>
              <w:keepNext/>
              <w:keepLines/>
              <w:spacing w:after="0"/>
              <w:jc w:val="center"/>
              <w:rPr>
                <w:rFonts w:ascii="Arial" w:hAnsi="Arial"/>
                <w:b/>
                <w:sz w:val="18"/>
              </w:rPr>
            </w:pPr>
            <w:r w:rsidRPr="00290DFC">
              <w:rPr>
                <w:rFonts w:ascii="Arial" w:hAnsi="Arial" w:hint="eastAsia"/>
                <w:b/>
                <w:sz w:val="18"/>
                <w:lang w:eastAsia="zh-CN"/>
              </w:rPr>
              <w:t>UL NR</w:t>
            </w:r>
            <w:r w:rsidRPr="00290DFC">
              <w:rPr>
                <w:rFonts w:ascii="Arial" w:hAnsi="Arial"/>
                <w:b/>
                <w:sz w:val="18"/>
              </w:rPr>
              <w:t xml:space="preserve"> </w:t>
            </w:r>
            <w:r w:rsidRPr="00290DFC">
              <w:rPr>
                <w:rFonts w:ascii="Arial" w:hAnsi="Arial" w:hint="eastAsia"/>
                <w:b/>
                <w:sz w:val="18"/>
                <w:lang w:eastAsia="zh-CN"/>
              </w:rPr>
              <w:t>CA</w:t>
            </w:r>
            <w:r w:rsidRPr="00290DFC">
              <w:rPr>
                <w:rFonts w:ascii="Arial" w:hAnsi="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tcPr>
          <w:p w14:paraId="505C410B"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 xml:space="preserve">Spurious emission </w:t>
            </w:r>
          </w:p>
        </w:tc>
      </w:tr>
      <w:tr w:rsidR="002E6761" w:rsidRPr="00290DFC" w14:paraId="4713F5DC" w14:textId="77777777" w:rsidTr="00E30D8D">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4D5A6583" w14:textId="77777777" w:rsidR="002E6761" w:rsidRPr="00290DFC" w:rsidRDefault="002E6761" w:rsidP="00E30D8D">
            <w:pPr>
              <w:keepNext/>
              <w:keepLines/>
              <w:spacing w:after="0"/>
              <w:jc w:val="center"/>
              <w:rPr>
                <w:rFonts w:ascii="Arial" w:hAnsi="Arial"/>
                <w:b/>
                <w:sz w:val="18"/>
              </w:rPr>
            </w:pPr>
          </w:p>
        </w:tc>
        <w:tc>
          <w:tcPr>
            <w:tcW w:w="2608" w:type="dxa"/>
            <w:tcBorders>
              <w:top w:val="nil"/>
              <w:left w:val="nil"/>
              <w:bottom w:val="single" w:sz="4" w:space="0" w:color="auto"/>
              <w:right w:val="single" w:sz="4" w:space="0" w:color="auto"/>
            </w:tcBorders>
          </w:tcPr>
          <w:p w14:paraId="1FF533A0"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1CCA3D38"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Frequency range (MHz)</w:t>
            </w:r>
          </w:p>
        </w:tc>
        <w:tc>
          <w:tcPr>
            <w:tcW w:w="1067" w:type="dxa"/>
            <w:tcBorders>
              <w:top w:val="nil"/>
              <w:left w:val="nil"/>
              <w:bottom w:val="single" w:sz="4" w:space="0" w:color="auto"/>
              <w:right w:val="single" w:sz="4" w:space="0" w:color="auto"/>
            </w:tcBorders>
          </w:tcPr>
          <w:p w14:paraId="159B5ABF" w14:textId="77777777" w:rsidR="002E6761" w:rsidRPr="00290DFC" w:rsidRDefault="002E6761" w:rsidP="00E30D8D">
            <w:pPr>
              <w:keepNext/>
              <w:keepLines/>
              <w:spacing w:after="0"/>
              <w:jc w:val="center"/>
              <w:rPr>
                <w:rFonts w:ascii="Arial" w:hAnsi="Arial"/>
                <w:b/>
                <w:sz w:val="18"/>
              </w:rPr>
            </w:pPr>
            <w:r w:rsidRPr="00290DFC">
              <w:rPr>
                <w:rFonts w:hAnsi="Arial" w:hint="eastAsia"/>
                <w:b/>
                <w:sz w:val="18"/>
              </w:rPr>
              <w:t xml:space="preserve">Maximum </w:t>
            </w:r>
            <w:r w:rsidRPr="00290DFC">
              <w:rPr>
                <w:rFonts w:ascii="Arial" w:hAnsi="Arial"/>
                <w:b/>
                <w:sz w:val="18"/>
              </w:rPr>
              <w:t>Level (dBm)</w:t>
            </w:r>
          </w:p>
        </w:tc>
        <w:tc>
          <w:tcPr>
            <w:tcW w:w="928" w:type="dxa"/>
            <w:tcBorders>
              <w:top w:val="nil"/>
              <w:left w:val="nil"/>
              <w:bottom w:val="single" w:sz="4" w:space="0" w:color="auto"/>
              <w:right w:val="single" w:sz="4" w:space="0" w:color="auto"/>
            </w:tcBorders>
          </w:tcPr>
          <w:p w14:paraId="03F51D38"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MBW (MHz)</w:t>
            </w:r>
          </w:p>
        </w:tc>
        <w:tc>
          <w:tcPr>
            <w:tcW w:w="1132" w:type="dxa"/>
            <w:tcBorders>
              <w:top w:val="nil"/>
              <w:left w:val="nil"/>
              <w:bottom w:val="single" w:sz="4" w:space="0" w:color="auto"/>
              <w:right w:val="single" w:sz="4" w:space="0" w:color="auto"/>
            </w:tcBorders>
          </w:tcPr>
          <w:p w14:paraId="6D6E99EC"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NOTE</w:t>
            </w:r>
          </w:p>
        </w:tc>
      </w:tr>
      <w:tr w:rsidR="002E6761" w:rsidRPr="00290DFC" w14:paraId="090E87E0" w14:textId="77777777" w:rsidTr="00E30D8D">
        <w:trPr>
          <w:trHeight w:val="225"/>
          <w:jc w:val="center"/>
        </w:trPr>
        <w:tc>
          <w:tcPr>
            <w:tcW w:w="1486" w:type="dxa"/>
            <w:vMerge w:val="restart"/>
            <w:tcBorders>
              <w:top w:val="single" w:sz="4" w:space="0" w:color="auto"/>
              <w:left w:val="single" w:sz="4" w:space="0" w:color="auto"/>
              <w:right w:val="single" w:sz="4" w:space="0" w:color="auto"/>
            </w:tcBorders>
          </w:tcPr>
          <w:p w14:paraId="63CBCDF7" w14:textId="77777777" w:rsidR="002E6761" w:rsidRPr="00290DFC" w:rsidRDefault="002E6761" w:rsidP="00E30D8D">
            <w:pPr>
              <w:keepNext/>
              <w:keepLines/>
              <w:spacing w:after="0"/>
              <w:jc w:val="center"/>
              <w:rPr>
                <w:rFonts w:ascii="Arial" w:hAnsi="Arial" w:cs="Arial"/>
                <w:sz w:val="16"/>
                <w:szCs w:val="16"/>
                <w:lang w:eastAsia="zh-CN"/>
              </w:rPr>
            </w:pPr>
            <w:r w:rsidRPr="00290DFC">
              <w:rPr>
                <w:rFonts w:ascii="Arial" w:hAnsi="Arial" w:cs="Arial"/>
                <w:sz w:val="16"/>
                <w:szCs w:val="16"/>
                <w:lang w:eastAsia="zh-CN"/>
              </w:rPr>
              <w:t>CA</w:t>
            </w:r>
            <w:r w:rsidRPr="00290DFC">
              <w:rPr>
                <w:rFonts w:ascii="Arial" w:hAnsi="Arial" w:cs="Arial"/>
                <w:sz w:val="16"/>
                <w:szCs w:val="16"/>
                <w:lang w:eastAsia="ja-JP"/>
              </w:rPr>
              <w:t>_</w:t>
            </w:r>
            <w:r w:rsidRPr="00290DFC">
              <w:rPr>
                <w:rFonts w:ascii="Arial" w:hAnsi="Arial" w:cs="Arial"/>
                <w:sz w:val="16"/>
                <w:szCs w:val="16"/>
                <w:lang w:eastAsia="zh-CN"/>
              </w:rPr>
              <w:t>n3</w:t>
            </w:r>
            <w:r w:rsidRPr="00290DFC">
              <w:rPr>
                <w:rFonts w:ascii="Arial" w:hAnsi="Arial" w:cs="Arial"/>
                <w:sz w:val="16"/>
                <w:szCs w:val="16"/>
                <w:lang w:eastAsia="ja-JP"/>
              </w:rPr>
              <w:t>-n26</w:t>
            </w:r>
          </w:p>
          <w:p w14:paraId="1CA95CCB" w14:textId="77777777" w:rsidR="002E6761" w:rsidRPr="00290DFC" w:rsidRDefault="002E6761" w:rsidP="00E30D8D">
            <w:pPr>
              <w:keepNext/>
              <w:keepLines/>
              <w:spacing w:after="0"/>
              <w:jc w:val="center"/>
              <w:rPr>
                <w:rFonts w:ascii="Arial" w:hAnsi="Arial" w:cs="Arial"/>
                <w:sz w:val="16"/>
                <w:szCs w:val="16"/>
                <w:lang w:eastAsia="zh-CN"/>
              </w:rPr>
            </w:pPr>
          </w:p>
        </w:tc>
        <w:tc>
          <w:tcPr>
            <w:tcW w:w="2608" w:type="dxa"/>
            <w:tcBorders>
              <w:top w:val="nil"/>
              <w:left w:val="nil"/>
              <w:bottom w:val="single" w:sz="4" w:space="0" w:color="auto"/>
              <w:right w:val="single" w:sz="4" w:space="0" w:color="auto"/>
            </w:tcBorders>
            <w:vAlign w:val="bottom"/>
          </w:tcPr>
          <w:p w14:paraId="285985FB" w14:textId="77777777" w:rsidR="002E6761" w:rsidRPr="00290DFC" w:rsidRDefault="002E6761" w:rsidP="00E30D8D">
            <w:pPr>
              <w:keepNext/>
              <w:keepLines/>
              <w:spacing w:after="0"/>
              <w:rPr>
                <w:rFonts w:ascii="Arial" w:hAnsi="Arial" w:cs="Arial"/>
                <w:sz w:val="16"/>
                <w:szCs w:val="16"/>
                <w:lang w:eastAsia="zh-CN"/>
              </w:rPr>
            </w:pPr>
            <w:r w:rsidRPr="00290DFC">
              <w:rPr>
                <w:rFonts w:ascii="Arial" w:hAnsi="Arial" w:cs="Arial"/>
                <w:sz w:val="16"/>
                <w:szCs w:val="16"/>
              </w:rPr>
              <w:t xml:space="preserve">E-UTRA Band 1, 5, 7, 11, 18, 19, 21, 26, 34, </w:t>
            </w:r>
            <w:r w:rsidRPr="00290DFC">
              <w:rPr>
                <w:rFonts w:ascii="Arial" w:hAnsi="Arial" w:cs="Arial"/>
                <w:sz w:val="16"/>
                <w:szCs w:val="16"/>
                <w:lang w:eastAsia="ja-JP"/>
              </w:rPr>
              <w:t xml:space="preserve">39, </w:t>
            </w:r>
            <w:r w:rsidRPr="00290DFC">
              <w:rPr>
                <w:rFonts w:ascii="Arial" w:hAnsi="Arial" w:cs="Arial"/>
                <w:sz w:val="16"/>
                <w:szCs w:val="16"/>
              </w:rPr>
              <w:t>40, 43</w:t>
            </w:r>
            <w:r w:rsidRPr="00290DFC">
              <w:rPr>
                <w:rFonts w:ascii="Arial" w:hAnsi="Arial" w:cs="Arial"/>
                <w:sz w:val="16"/>
                <w:szCs w:val="16"/>
                <w:lang w:eastAsia="ja-JP"/>
              </w:rPr>
              <w:t>, 50, 51, 65, 73, 74</w:t>
            </w:r>
          </w:p>
        </w:tc>
        <w:tc>
          <w:tcPr>
            <w:tcW w:w="851" w:type="dxa"/>
            <w:tcBorders>
              <w:top w:val="nil"/>
              <w:left w:val="nil"/>
              <w:bottom w:val="single" w:sz="4" w:space="0" w:color="auto"/>
              <w:right w:val="single" w:sz="4" w:space="0" w:color="auto"/>
            </w:tcBorders>
            <w:vAlign w:val="center"/>
          </w:tcPr>
          <w:p w14:paraId="0D75A46F" w14:textId="77777777" w:rsidR="002E6761" w:rsidRPr="00290DFC" w:rsidRDefault="002E6761" w:rsidP="00E30D8D">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7531FD47"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19CE8D86" w14:textId="77777777" w:rsidR="002E6761" w:rsidRPr="00290DFC" w:rsidRDefault="002E6761" w:rsidP="00E30D8D">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2418038E" w14:textId="77777777" w:rsidR="002E6761" w:rsidRPr="00290DFC" w:rsidRDefault="002E6761" w:rsidP="00E30D8D">
            <w:pPr>
              <w:keepNext/>
              <w:keepLines/>
              <w:spacing w:after="0"/>
              <w:jc w:val="center"/>
              <w:rPr>
                <w:rFonts w:ascii="Arial" w:hAnsi="Arial" w:cs="Arial"/>
                <w:sz w:val="16"/>
                <w:szCs w:val="16"/>
                <w:lang w:eastAsia="zh-CN"/>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484D2911" w14:textId="77777777" w:rsidR="002E6761" w:rsidRPr="00290DFC" w:rsidRDefault="002E6761" w:rsidP="00E30D8D">
            <w:pPr>
              <w:keepNext/>
              <w:keepLines/>
              <w:spacing w:after="0"/>
              <w:jc w:val="center"/>
              <w:rPr>
                <w:rFonts w:ascii="Arial" w:hAnsi="Arial" w:cs="Arial"/>
                <w:sz w:val="16"/>
                <w:szCs w:val="16"/>
                <w:lang w:eastAsia="zh-CN"/>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532D39C8" w14:textId="77777777" w:rsidR="002E6761" w:rsidRPr="00290DFC" w:rsidRDefault="002E6761" w:rsidP="00E30D8D">
            <w:pPr>
              <w:keepNext/>
              <w:keepLines/>
              <w:spacing w:after="0"/>
              <w:jc w:val="center"/>
              <w:rPr>
                <w:rFonts w:ascii="Arial" w:hAnsi="Arial" w:cs="Arial"/>
                <w:sz w:val="16"/>
                <w:szCs w:val="16"/>
              </w:rPr>
            </w:pPr>
          </w:p>
        </w:tc>
      </w:tr>
      <w:tr w:rsidR="002E6761" w:rsidRPr="00290DFC" w14:paraId="26A9E411" w14:textId="77777777" w:rsidTr="00E30D8D">
        <w:trPr>
          <w:trHeight w:val="225"/>
          <w:jc w:val="center"/>
        </w:trPr>
        <w:tc>
          <w:tcPr>
            <w:tcW w:w="1486" w:type="dxa"/>
            <w:vMerge/>
            <w:tcBorders>
              <w:left w:val="single" w:sz="4" w:space="0" w:color="auto"/>
              <w:right w:val="single" w:sz="4" w:space="0" w:color="auto"/>
            </w:tcBorders>
          </w:tcPr>
          <w:p w14:paraId="0D7F442A"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6666C40A" w14:textId="77777777" w:rsidR="002E6761" w:rsidRPr="00290DFC" w:rsidRDefault="002E6761" w:rsidP="00E30D8D">
            <w:pPr>
              <w:pStyle w:val="TAL"/>
              <w:rPr>
                <w:rFonts w:cs="Arial"/>
                <w:sz w:val="16"/>
                <w:szCs w:val="16"/>
              </w:rPr>
            </w:pPr>
            <w:r w:rsidRPr="00290DFC">
              <w:rPr>
                <w:rFonts w:cs="Arial"/>
                <w:sz w:val="16"/>
                <w:szCs w:val="16"/>
              </w:rPr>
              <w:t>E-UTRA band 3</w:t>
            </w:r>
          </w:p>
        </w:tc>
        <w:tc>
          <w:tcPr>
            <w:tcW w:w="851" w:type="dxa"/>
            <w:tcBorders>
              <w:top w:val="nil"/>
              <w:left w:val="nil"/>
              <w:bottom w:val="single" w:sz="4" w:space="0" w:color="auto"/>
              <w:right w:val="single" w:sz="4" w:space="0" w:color="auto"/>
            </w:tcBorders>
            <w:vAlign w:val="center"/>
          </w:tcPr>
          <w:p w14:paraId="0F7BAA19" w14:textId="77777777" w:rsidR="002E6761" w:rsidRPr="00290DFC" w:rsidRDefault="002E6761" w:rsidP="00E30D8D">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16393B3B"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2CA1F81D" w14:textId="77777777" w:rsidR="002E6761" w:rsidRPr="00290DFC" w:rsidRDefault="002E6761" w:rsidP="00E30D8D">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5CB8346B"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21BFDC71"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5878A049"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4</w:t>
            </w:r>
          </w:p>
        </w:tc>
      </w:tr>
      <w:tr w:rsidR="002E6761" w:rsidRPr="00290DFC" w14:paraId="1CD238CC" w14:textId="77777777" w:rsidTr="00E30D8D">
        <w:trPr>
          <w:trHeight w:val="225"/>
          <w:jc w:val="center"/>
        </w:trPr>
        <w:tc>
          <w:tcPr>
            <w:tcW w:w="1486" w:type="dxa"/>
            <w:vMerge/>
            <w:tcBorders>
              <w:left w:val="single" w:sz="4" w:space="0" w:color="auto"/>
              <w:right w:val="single" w:sz="4" w:space="0" w:color="auto"/>
            </w:tcBorders>
          </w:tcPr>
          <w:p w14:paraId="5E9F27F5"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1ACCBC4C" w14:textId="77777777" w:rsidR="002E6761" w:rsidRPr="00AF440E" w:rsidRDefault="002E6761" w:rsidP="00E30D8D">
            <w:pPr>
              <w:pStyle w:val="TAL"/>
              <w:rPr>
                <w:rFonts w:cs="Arial"/>
                <w:sz w:val="16"/>
                <w:szCs w:val="16"/>
                <w:lang w:val="sv-SE" w:eastAsia="zh-CN"/>
              </w:rPr>
            </w:pPr>
            <w:r w:rsidRPr="00AF440E">
              <w:rPr>
                <w:rFonts w:cs="Arial"/>
                <w:sz w:val="16"/>
                <w:szCs w:val="16"/>
                <w:lang w:val="sv-SE"/>
              </w:rPr>
              <w:t>E-UTRA band 22, 41, 42</w:t>
            </w:r>
          </w:p>
          <w:p w14:paraId="3B605E5E" w14:textId="77777777" w:rsidR="002E6761" w:rsidRPr="00AF440E" w:rsidRDefault="002E6761" w:rsidP="00E30D8D">
            <w:pPr>
              <w:pStyle w:val="TAL"/>
              <w:rPr>
                <w:rFonts w:cs="Arial"/>
                <w:sz w:val="16"/>
                <w:szCs w:val="16"/>
                <w:lang w:val="sv-SE"/>
              </w:rPr>
            </w:pPr>
            <w:r w:rsidRPr="00AF440E">
              <w:rPr>
                <w:rFonts w:cs="Arial"/>
                <w:sz w:val="16"/>
                <w:szCs w:val="16"/>
                <w:lang w:val="sv-SE" w:eastAsia="zh-CN"/>
              </w:rPr>
              <w:t>NR Band n77, n78, n79</w:t>
            </w:r>
          </w:p>
        </w:tc>
        <w:tc>
          <w:tcPr>
            <w:tcW w:w="851" w:type="dxa"/>
            <w:tcBorders>
              <w:top w:val="nil"/>
              <w:left w:val="nil"/>
              <w:bottom w:val="single" w:sz="4" w:space="0" w:color="auto"/>
              <w:right w:val="single" w:sz="4" w:space="0" w:color="auto"/>
            </w:tcBorders>
            <w:vAlign w:val="center"/>
          </w:tcPr>
          <w:p w14:paraId="7B10FCCF" w14:textId="77777777" w:rsidR="002E6761" w:rsidRPr="00290DFC" w:rsidRDefault="002E6761" w:rsidP="00E30D8D">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55BF8809"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2FD29E68" w14:textId="77777777" w:rsidR="002E6761" w:rsidRPr="00290DFC" w:rsidRDefault="002E6761" w:rsidP="00E30D8D">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3E13CD27"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18B2350D"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07A9EC13"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2</w:t>
            </w:r>
          </w:p>
        </w:tc>
      </w:tr>
      <w:tr w:rsidR="002E6761" w:rsidRPr="00290DFC" w14:paraId="69FC676F" w14:textId="77777777" w:rsidTr="00E30D8D">
        <w:trPr>
          <w:trHeight w:val="225"/>
          <w:jc w:val="center"/>
        </w:trPr>
        <w:tc>
          <w:tcPr>
            <w:tcW w:w="1486" w:type="dxa"/>
            <w:vMerge/>
            <w:tcBorders>
              <w:left w:val="single" w:sz="4" w:space="0" w:color="auto"/>
              <w:right w:val="single" w:sz="4" w:space="0" w:color="auto"/>
            </w:tcBorders>
          </w:tcPr>
          <w:p w14:paraId="47D99DCF"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tcPr>
          <w:p w14:paraId="0287F4C8" w14:textId="77777777" w:rsidR="002E6761" w:rsidRPr="00290DFC" w:rsidRDefault="002E6761" w:rsidP="00E30D8D">
            <w:pPr>
              <w:pStyle w:val="TAL"/>
              <w:rPr>
                <w:rFonts w:cs="Arial"/>
                <w:sz w:val="16"/>
                <w:szCs w:val="16"/>
                <w:lang w:eastAsia="ja-JP"/>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34C64352"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1884.5</w:t>
            </w:r>
          </w:p>
        </w:tc>
        <w:tc>
          <w:tcPr>
            <w:tcW w:w="283" w:type="dxa"/>
            <w:tcBorders>
              <w:top w:val="nil"/>
              <w:left w:val="nil"/>
              <w:bottom w:val="single" w:sz="4" w:space="0" w:color="auto"/>
              <w:right w:val="single" w:sz="4" w:space="0" w:color="auto"/>
            </w:tcBorders>
            <w:vAlign w:val="center"/>
          </w:tcPr>
          <w:p w14:paraId="35117024"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7907ED44"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1915.7</w:t>
            </w:r>
          </w:p>
        </w:tc>
        <w:tc>
          <w:tcPr>
            <w:tcW w:w="1067" w:type="dxa"/>
            <w:tcBorders>
              <w:top w:val="nil"/>
              <w:left w:val="nil"/>
              <w:bottom w:val="single" w:sz="4" w:space="0" w:color="auto"/>
              <w:right w:val="single" w:sz="4" w:space="0" w:color="auto"/>
            </w:tcBorders>
            <w:vAlign w:val="center"/>
          </w:tcPr>
          <w:p w14:paraId="402641E3"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-41</w:t>
            </w:r>
          </w:p>
        </w:tc>
        <w:tc>
          <w:tcPr>
            <w:tcW w:w="928" w:type="dxa"/>
            <w:tcBorders>
              <w:top w:val="nil"/>
              <w:left w:val="nil"/>
              <w:bottom w:val="single" w:sz="4" w:space="0" w:color="auto"/>
              <w:right w:val="single" w:sz="4" w:space="0" w:color="auto"/>
            </w:tcBorders>
            <w:vAlign w:val="center"/>
          </w:tcPr>
          <w:p w14:paraId="16BA88CB"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0.3</w:t>
            </w:r>
          </w:p>
        </w:tc>
        <w:tc>
          <w:tcPr>
            <w:tcW w:w="1132" w:type="dxa"/>
            <w:tcBorders>
              <w:top w:val="nil"/>
              <w:left w:val="nil"/>
              <w:bottom w:val="single" w:sz="4" w:space="0" w:color="auto"/>
              <w:right w:val="single" w:sz="4" w:space="0" w:color="auto"/>
            </w:tcBorders>
            <w:vAlign w:val="center"/>
          </w:tcPr>
          <w:p w14:paraId="0D1E99BC"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3</w:t>
            </w:r>
          </w:p>
        </w:tc>
      </w:tr>
      <w:tr w:rsidR="002E6761" w:rsidRPr="00290DFC" w14:paraId="13E6D3BD" w14:textId="77777777" w:rsidTr="00E30D8D">
        <w:trPr>
          <w:trHeight w:val="225"/>
          <w:jc w:val="center"/>
        </w:trPr>
        <w:tc>
          <w:tcPr>
            <w:tcW w:w="1486" w:type="dxa"/>
            <w:vMerge/>
            <w:tcBorders>
              <w:left w:val="single" w:sz="4" w:space="0" w:color="auto"/>
              <w:right w:val="single" w:sz="4" w:space="0" w:color="auto"/>
            </w:tcBorders>
          </w:tcPr>
          <w:p w14:paraId="1318F8A0"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4006C9CC" w14:textId="77777777" w:rsidR="002E6761" w:rsidRPr="00290DFC" w:rsidRDefault="002E6761" w:rsidP="00E30D8D">
            <w:pPr>
              <w:pStyle w:val="TAL"/>
              <w:rPr>
                <w:rFonts w:cs="Arial"/>
                <w:sz w:val="16"/>
                <w:szCs w:val="16"/>
                <w:lang w:eastAsia="ja-JP"/>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5F786F60"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703</w:t>
            </w:r>
          </w:p>
        </w:tc>
        <w:tc>
          <w:tcPr>
            <w:tcW w:w="283" w:type="dxa"/>
            <w:tcBorders>
              <w:top w:val="nil"/>
              <w:left w:val="nil"/>
              <w:bottom w:val="single" w:sz="4" w:space="0" w:color="auto"/>
              <w:right w:val="single" w:sz="4" w:space="0" w:color="auto"/>
            </w:tcBorders>
            <w:vAlign w:val="bottom"/>
          </w:tcPr>
          <w:p w14:paraId="2A558EAB"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2F4EF2F7"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799</w:t>
            </w:r>
          </w:p>
        </w:tc>
        <w:tc>
          <w:tcPr>
            <w:tcW w:w="1067" w:type="dxa"/>
            <w:tcBorders>
              <w:top w:val="nil"/>
              <w:left w:val="nil"/>
              <w:bottom w:val="single" w:sz="4" w:space="0" w:color="auto"/>
              <w:right w:val="single" w:sz="4" w:space="0" w:color="auto"/>
            </w:tcBorders>
            <w:vAlign w:val="center"/>
          </w:tcPr>
          <w:p w14:paraId="02CBB418"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5BC89F56"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3A957CF0" w14:textId="77777777" w:rsidR="002E6761" w:rsidRPr="00290DFC" w:rsidRDefault="002E6761" w:rsidP="00E30D8D">
            <w:pPr>
              <w:keepNext/>
              <w:keepLines/>
              <w:spacing w:after="0"/>
              <w:jc w:val="center"/>
              <w:rPr>
                <w:rFonts w:ascii="Arial" w:hAnsi="Arial" w:cs="Arial"/>
                <w:sz w:val="16"/>
                <w:szCs w:val="16"/>
                <w:lang w:eastAsia="ja-JP"/>
              </w:rPr>
            </w:pPr>
          </w:p>
        </w:tc>
      </w:tr>
      <w:tr w:rsidR="002E6761" w:rsidRPr="00290DFC" w14:paraId="74CE1574" w14:textId="77777777" w:rsidTr="00E30D8D">
        <w:trPr>
          <w:trHeight w:val="225"/>
          <w:jc w:val="center"/>
        </w:trPr>
        <w:tc>
          <w:tcPr>
            <w:tcW w:w="1486" w:type="dxa"/>
            <w:vMerge/>
            <w:tcBorders>
              <w:left w:val="single" w:sz="4" w:space="0" w:color="auto"/>
              <w:right w:val="single" w:sz="4" w:space="0" w:color="auto"/>
            </w:tcBorders>
          </w:tcPr>
          <w:p w14:paraId="1955B741"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0863F7EE" w14:textId="77777777" w:rsidR="002E6761" w:rsidRPr="00290DFC" w:rsidRDefault="002E6761" w:rsidP="00E30D8D">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7E2B2B97"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799</w:t>
            </w:r>
          </w:p>
        </w:tc>
        <w:tc>
          <w:tcPr>
            <w:tcW w:w="283" w:type="dxa"/>
            <w:tcBorders>
              <w:top w:val="nil"/>
              <w:left w:val="nil"/>
              <w:bottom w:val="single" w:sz="4" w:space="0" w:color="auto"/>
              <w:right w:val="single" w:sz="4" w:space="0" w:color="auto"/>
            </w:tcBorders>
            <w:vAlign w:val="bottom"/>
          </w:tcPr>
          <w:p w14:paraId="593440A8"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44A15029"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803</w:t>
            </w:r>
          </w:p>
        </w:tc>
        <w:tc>
          <w:tcPr>
            <w:tcW w:w="1067" w:type="dxa"/>
            <w:tcBorders>
              <w:top w:val="nil"/>
              <w:left w:val="nil"/>
              <w:bottom w:val="single" w:sz="4" w:space="0" w:color="auto"/>
              <w:right w:val="single" w:sz="4" w:space="0" w:color="auto"/>
            </w:tcBorders>
            <w:vAlign w:val="center"/>
          </w:tcPr>
          <w:p w14:paraId="7B8D1AA5"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-40</w:t>
            </w:r>
          </w:p>
        </w:tc>
        <w:tc>
          <w:tcPr>
            <w:tcW w:w="928" w:type="dxa"/>
            <w:tcBorders>
              <w:top w:val="nil"/>
              <w:left w:val="nil"/>
              <w:bottom w:val="single" w:sz="4" w:space="0" w:color="auto"/>
              <w:right w:val="single" w:sz="4" w:space="0" w:color="auto"/>
            </w:tcBorders>
            <w:vAlign w:val="center"/>
          </w:tcPr>
          <w:p w14:paraId="6F441F67"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2375AF2D"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4</w:t>
            </w:r>
          </w:p>
        </w:tc>
      </w:tr>
      <w:tr w:rsidR="002E6761" w:rsidRPr="00290DFC" w14:paraId="762BD95A" w14:textId="77777777" w:rsidTr="00E30D8D">
        <w:trPr>
          <w:trHeight w:val="225"/>
          <w:jc w:val="center"/>
        </w:trPr>
        <w:tc>
          <w:tcPr>
            <w:tcW w:w="1486" w:type="dxa"/>
            <w:vMerge/>
            <w:tcBorders>
              <w:left w:val="single" w:sz="4" w:space="0" w:color="auto"/>
              <w:right w:val="single" w:sz="4" w:space="0" w:color="auto"/>
            </w:tcBorders>
          </w:tcPr>
          <w:p w14:paraId="211A079E"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7EA2F144" w14:textId="77777777" w:rsidR="002E6761" w:rsidRPr="00290DFC" w:rsidRDefault="002E6761" w:rsidP="00E30D8D">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4C0EB8BC"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945</w:t>
            </w:r>
          </w:p>
        </w:tc>
        <w:tc>
          <w:tcPr>
            <w:tcW w:w="283" w:type="dxa"/>
            <w:tcBorders>
              <w:top w:val="nil"/>
              <w:left w:val="nil"/>
              <w:bottom w:val="single" w:sz="4" w:space="0" w:color="auto"/>
              <w:right w:val="single" w:sz="4" w:space="0" w:color="auto"/>
            </w:tcBorders>
            <w:vAlign w:val="bottom"/>
          </w:tcPr>
          <w:p w14:paraId="6BD1E806"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6EBF2550"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960</w:t>
            </w:r>
          </w:p>
        </w:tc>
        <w:tc>
          <w:tcPr>
            <w:tcW w:w="1067" w:type="dxa"/>
            <w:tcBorders>
              <w:top w:val="nil"/>
              <w:left w:val="nil"/>
              <w:bottom w:val="single" w:sz="4" w:space="0" w:color="auto"/>
              <w:right w:val="single" w:sz="4" w:space="0" w:color="auto"/>
            </w:tcBorders>
            <w:vAlign w:val="center"/>
          </w:tcPr>
          <w:p w14:paraId="36076713"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550A04DD"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7C697EA1" w14:textId="77777777" w:rsidR="002E6761" w:rsidRPr="00290DFC" w:rsidRDefault="002E6761" w:rsidP="00E30D8D">
            <w:pPr>
              <w:keepNext/>
              <w:keepLines/>
              <w:spacing w:after="0"/>
              <w:jc w:val="center"/>
              <w:rPr>
                <w:rFonts w:ascii="Arial" w:hAnsi="Arial" w:cs="Arial"/>
                <w:sz w:val="16"/>
                <w:szCs w:val="16"/>
              </w:rPr>
            </w:pPr>
          </w:p>
        </w:tc>
      </w:tr>
      <w:tr w:rsidR="002E6761" w:rsidRPr="00290DFC" w14:paraId="6059D69D" w14:textId="77777777" w:rsidTr="00E30D8D">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tcPr>
          <w:p w14:paraId="0B3E3D12" w14:textId="77777777" w:rsidR="002E6761" w:rsidRPr="00290DFC" w:rsidRDefault="002E6761" w:rsidP="00E30D8D">
            <w:pPr>
              <w:spacing w:after="120"/>
              <w:ind w:left="720" w:hangingChars="400" w:hanging="720"/>
              <w:rPr>
                <w:rFonts w:ascii="Arial" w:eastAsia="SimSun" w:hAnsi="Arial"/>
                <w:sz w:val="18"/>
              </w:rPr>
            </w:pPr>
            <w:r w:rsidRPr="00290DFC">
              <w:rPr>
                <w:rFonts w:ascii="Arial" w:eastAsia="SimSun" w:hAnsi="Arial"/>
                <w:sz w:val="18"/>
              </w:rPr>
              <w:t>NOTE 2:</w:t>
            </w:r>
            <w:r w:rsidRPr="00290DFC">
              <w:rPr>
                <w:rFonts w:ascii="Arial" w:eastAsia="SimSun" w:hAnsi="Arial"/>
                <w:sz w:val="18"/>
              </w:rPr>
              <w:tab/>
              <w:t xml:space="preserve">As exceptions, measurements with a level up to the applicable requirements defined in Table 6.5.3.1-2 are permitted for each assigned NR carrier used in the measurement due to 2nd, 3rd, </w:t>
            </w:r>
            <w:proofErr w:type="gramStart"/>
            <w:r w:rsidRPr="00290DFC">
              <w:rPr>
                <w:rFonts w:ascii="Arial" w:eastAsia="SimSun" w:hAnsi="Arial"/>
                <w:sz w:val="18"/>
              </w:rPr>
              <w:t>4th</w:t>
            </w:r>
            <w:proofErr w:type="gramEnd"/>
            <w:r w:rsidRPr="00290DFC">
              <w:rPr>
                <w:rFonts w:ascii="Arial" w:eastAsia="SimSun" w:hAnsi="Arial"/>
                <w:sz w:val="18"/>
              </w:rPr>
              <w:t xml:space="preserve"> or 5th </w:t>
            </w:r>
            <w:r w:rsidRPr="00290DFC">
              <w:rPr>
                <w:rFonts w:ascii="Arial" w:eastAsia="SimSun" w:hAnsi="Arial"/>
                <w:sz w:val="18"/>
              </w:rPr>
              <w:lastRenderedPageBreak/>
              <w:t xml:space="preserve">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LCRB x 180kHz), where N is 2, 3, 4, 5 for the 2nd, 3rd, </w:t>
            </w:r>
            <w:proofErr w:type="gramStart"/>
            <w:r w:rsidRPr="00290DFC">
              <w:rPr>
                <w:rFonts w:ascii="Arial" w:eastAsia="SimSun" w:hAnsi="Arial"/>
                <w:sz w:val="18"/>
              </w:rPr>
              <w:t>4th</w:t>
            </w:r>
            <w:proofErr w:type="gramEnd"/>
            <w:r w:rsidRPr="00290DFC">
              <w:rPr>
                <w:rFonts w:ascii="Arial" w:eastAsia="SimSun" w:hAnsi="Arial"/>
                <w:sz w:val="18"/>
              </w:rPr>
              <w:t xml:space="preserve"> or 5th harmonic respectively. The exception is allowed if the measurement bandwidth (MBW) totally or partially overlaps the overall exception interval.</w:t>
            </w:r>
          </w:p>
          <w:p w14:paraId="6DB99A40" w14:textId="77777777" w:rsidR="002E6761" w:rsidRPr="00290DFC" w:rsidRDefault="002E6761" w:rsidP="00E30D8D">
            <w:pPr>
              <w:pStyle w:val="TAN"/>
              <w:spacing w:after="120"/>
              <w:rPr>
                <w:rFonts w:eastAsia="SimSun"/>
              </w:rPr>
            </w:pPr>
            <w:r w:rsidRPr="00290DFC">
              <w:rPr>
                <w:rFonts w:eastAsia="SimSun"/>
              </w:rPr>
              <w:t>NOTE 3:</w:t>
            </w:r>
            <w:r w:rsidRPr="00290DFC">
              <w:rPr>
                <w:rFonts w:eastAsia="SimSun"/>
              </w:rPr>
              <w:tab/>
              <w:t xml:space="preserve">Applicable when co-existence with PHS system operating in 1884.5 -1915.7 </w:t>
            </w:r>
            <w:proofErr w:type="gramStart"/>
            <w:r w:rsidRPr="00290DFC">
              <w:rPr>
                <w:rFonts w:eastAsia="SimSun"/>
              </w:rPr>
              <w:t>MHz</w:t>
            </w:r>
            <w:proofErr w:type="gramEnd"/>
          </w:p>
          <w:p w14:paraId="045F8ABB" w14:textId="77777777" w:rsidR="002E6761" w:rsidRPr="00290DFC" w:rsidRDefault="002E6761" w:rsidP="00E30D8D">
            <w:pPr>
              <w:pStyle w:val="TAN"/>
              <w:spacing w:after="120"/>
              <w:rPr>
                <w:rFonts w:eastAsia="SimSun"/>
              </w:rPr>
            </w:pPr>
            <w:r w:rsidRPr="00290DFC">
              <w:rPr>
                <w:rFonts w:eastAsia="SimSun"/>
              </w:rPr>
              <w:t>NOTE 4:</w:t>
            </w:r>
            <w:r w:rsidRPr="00290DFC">
              <w:rPr>
                <w:rFonts w:eastAsia="SimSun"/>
              </w:rPr>
              <w:tab/>
              <w:t>These requirements also apply for the frequency ranges that are less than F</w:t>
            </w:r>
            <w:r w:rsidRPr="00290DFC">
              <w:rPr>
                <w:rFonts w:eastAsia="SimSun"/>
                <w:vertAlign w:val="subscript"/>
              </w:rPr>
              <w:t>OOB</w:t>
            </w:r>
            <w:r w:rsidRPr="00290DFC">
              <w:rPr>
                <w:rFonts w:eastAsia="SimSun"/>
              </w:rPr>
              <w:t xml:space="preserve"> (MHz) in Table 6.5.3.1-1 from the edge of the channel bandwidth.</w:t>
            </w:r>
          </w:p>
        </w:tc>
      </w:tr>
    </w:tbl>
    <w:p w14:paraId="718B2517" w14:textId="77777777" w:rsidR="002E6761" w:rsidRPr="00290DFC" w:rsidRDefault="002E6761" w:rsidP="002E6761">
      <w:pPr>
        <w:pStyle w:val="Guidance"/>
        <w:rPr>
          <w:i w:val="0"/>
          <w:iCs/>
          <w:color w:val="auto"/>
        </w:rPr>
      </w:pPr>
    </w:p>
    <w:p w14:paraId="021ADE51" w14:textId="77777777" w:rsidR="002E6761" w:rsidRPr="00290DFC" w:rsidRDefault="002E6761" w:rsidP="002E6761">
      <w:pPr>
        <w:pStyle w:val="Heading4"/>
        <w:tabs>
          <w:tab w:val="left" w:pos="0"/>
          <w:tab w:val="left" w:pos="420"/>
          <w:tab w:val="left" w:pos="864"/>
        </w:tabs>
        <w:ind w:left="0" w:firstLine="0"/>
        <w:rPr>
          <w:lang w:eastAsia="zh-CN"/>
        </w:rPr>
      </w:pPr>
      <w:bookmarkStart w:id="474" w:name="_Toc17537"/>
      <w:bookmarkStart w:id="475" w:name="_Toc26734"/>
      <w:bookmarkStart w:id="476" w:name="_Toc4525"/>
      <w:bookmarkStart w:id="477" w:name="_Toc1975"/>
      <w:bookmarkStart w:id="478" w:name="_Toc3691"/>
      <w:bookmarkStart w:id="479" w:name="_Toc12111"/>
      <w:bookmarkStart w:id="480" w:name="_Toc21075"/>
      <w:bookmarkStart w:id="481" w:name="_Toc24918"/>
      <w:bookmarkStart w:id="482" w:name="_Toc16968"/>
      <w:bookmarkStart w:id="483" w:name="_Toc21099"/>
      <w:r w:rsidRPr="00290DFC">
        <w:rPr>
          <w:rFonts w:hint="eastAsia"/>
          <w:lang w:eastAsia="zh-CN"/>
        </w:rPr>
        <w:t>5.2.2.3</w:t>
      </w:r>
      <w:r w:rsidRPr="00290DFC">
        <w:rPr>
          <w:rFonts w:hint="eastAsia"/>
          <w:lang w:eastAsia="zh-CN"/>
        </w:rPr>
        <w:tab/>
      </w:r>
      <w:r w:rsidRPr="00290DFC">
        <w:rPr>
          <w:rFonts w:hint="eastAsia"/>
          <w:lang w:eastAsia="zh-CN"/>
        </w:rPr>
        <w:tab/>
        <w:t>REFSENS requirements</w:t>
      </w:r>
      <w:bookmarkEnd w:id="474"/>
      <w:bookmarkEnd w:id="475"/>
      <w:bookmarkEnd w:id="476"/>
      <w:bookmarkEnd w:id="477"/>
      <w:bookmarkEnd w:id="478"/>
      <w:bookmarkEnd w:id="479"/>
      <w:bookmarkEnd w:id="480"/>
      <w:bookmarkEnd w:id="481"/>
      <w:bookmarkEnd w:id="482"/>
      <w:bookmarkEnd w:id="483"/>
    </w:p>
    <w:p w14:paraId="5BCF7FBF" w14:textId="77777777" w:rsidR="002E6761" w:rsidRPr="00290DFC" w:rsidRDefault="002E6761" w:rsidP="002E6761">
      <w:r w:rsidRPr="00290DFC">
        <w:t>Based on the co-existence there are potential IMD4 issues into band n3 and potential IMD2 and IMD5 issues into band n26. MSD values are reused from CA_3A-26A.</w:t>
      </w:r>
    </w:p>
    <w:p w14:paraId="4264B6AE" w14:textId="77777777" w:rsidR="002E6761" w:rsidRPr="00290DFC" w:rsidRDefault="002E6761" w:rsidP="002E6761">
      <w:pPr>
        <w:jc w:val="center"/>
        <w:rPr>
          <w:rFonts w:ascii="Arial" w:hAnsi="Arial" w:cs="Arial"/>
          <w:b/>
          <w:bCs/>
          <w:lang w:eastAsia="zh-CN"/>
        </w:rPr>
      </w:pPr>
      <w:r w:rsidRPr="00290DFC">
        <w:rPr>
          <w:rFonts w:ascii="Arial" w:hAnsi="Arial" w:cs="Arial"/>
          <w:b/>
          <w:bCs/>
        </w:rPr>
        <w:t xml:space="preserve">Table </w:t>
      </w:r>
      <w:r w:rsidRPr="00290DFC">
        <w:rPr>
          <w:rFonts w:ascii="Arial" w:hAnsi="Arial" w:cs="Arial" w:hint="eastAsia"/>
          <w:b/>
          <w:bCs/>
          <w:lang w:eastAsia="zh-CN"/>
        </w:rPr>
        <w:t>5.2.2.3-1</w:t>
      </w:r>
      <w:r w:rsidRPr="00290DFC">
        <w:rPr>
          <w:rFonts w:ascii="Arial" w:hAnsi="Arial" w:cs="Arial"/>
          <w:b/>
          <w:bCs/>
        </w:rPr>
        <w:t xml:space="preserve">: </w:t>
      </w:r>
      <w:r w:rsidRPr="00290DFC">
        <w:rPr>
          <w:rFonts w:ascii="Arial" w:hAnsi="Arial" w:cs="Arial" w:hint="eastAsia"/>
          <w:b/>
          <w:bCs/>
          <w:lang w:eastAsia="zh-CN"/>
        </w:rPr>
        <w:t>MSD due to IMD issue</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067"/>
        <w:gridCol w:w="960"/>
        <w:gridCol w:w="960"/>
        <w:gridCol w:w="960"/>
        <w:gridCol w:w="960"/>
        <w:gridCol w:w="888"/>
        <w:gridCol w:w="1152"/>
        <w:gridCol w:w="1152"/>
      </w:tblGrid>
      <w:tr w:rsidR="002E6761" w:rsidRPr="00290DFC" w14:paraId="02AB2CBF" w14:textId="77777777" w:rsidTr="00E30D8D">
        <w:trPr>
          <w:trHeight w:val="20"/>
          <w:jc w:val="center"/>
        </w:trPr>
        <w:tc>
          <w:tcPr>
            <w:tcW w:w="9053" w:type="dxa"/>
            <w:gridSpan w:val="8"/>
            <w:tcBorders>
              <w:top w:val="single" w:sz="4" w:space="0" w:color="auto"/>
              <w:left w:val="single" w:sz="4" w:space="0" w:color="auto"/>
              <w:bottom w:val="single" w:sz="4" w:space="0" w:color="auto"/>
              <w:right w:val="single" w:sz="4" w:space="0" w:color="auto"/>
            </w:tcBorders>
            <w:vAlign w:val="center"/>
          </w:tcPr>
          <w:p w14:paraId="2CC0F818" w14:textId="77777777" w:rsidR="002E6761" w:rsidRPr="00290DFC" w:rsidRDefault="002E6761" w:rsidP="00E30D8D">
            <w:pPr>
              <w:pStyle w:val="TAH"/>
            </w:pPr>
            <w:r w:rsidRPr="00290DFC">
              <w:rPr>
                <w:lang w:eastAsia="zh-CN"/>
              </w:rPr>
              <w:t>O</w:t>
            </w:r>
            <w:r w:rsidRPr="00290DFC">
              <w:rPr>
                <w:rFonts w:hint="eastAsia"/>
                <w:lang w:eastAsia="zh-CN"/>
              </w:rPr>
              <w:t>perating b</w:t>
            </w:r>
            <w:r w:rsidRPr="00290DFC">
              <w:t>and / Channel bandwidth / N</w:t>
            </w:r>
            <w:r w:rsidRPr="00290DFC">
              <w:rPr>
                <w:vertAlign w:val="subscript"/>
              </w:rPr>
              <w:t>RB</w:t>
            </w:r>
            <w:r w:rsidRPr="00290DFC">
              <w:t xml:space="preserve"> / Duplex mode</w:t>
            </w:r>
          </w:p>
        </w:tc>
        <w:tc>
          <w:tcPr>
            <w:tcW w:w="1152" w:type="dxa"/>
            <w:vMerge w:val="restart"/>
            <w:tcBorders>
              <w:top w:val="single" w:sz="4" w:space="0" w:color="auto"/>
              <w:left w:val="single" w:sz="4" w:space="0" w:color="auto"/>
              <w:bottom w:val="single" w:sz="4" w:space="0" w:color="auto"/>
              <w:right w:val="single" w:sz="4" w:space="0" w:color="auto"/>
            </w:tcBorders>
          </w:tcPr>
          <w:p w14:paraId="01FA841E" w14:textId="77777777" w:rsidR="002E6761" w:rsidRPr="00290DFC" w:rsidRDefault="002E6761" w:rsidP="00E30D8D">
            <w:pPr>
              <w:pStyle w:val="TAH"/>
            </w:pPr>
            <w:r w:rsidRPr="00290DFC">
              <w:t>Source of IMD</w:t>
            </w:r>
          </w:p>
        </w:tc>
      </w:tr>
      <w:tr w:rsidR="002E6761" w:rsidRPr="00290DFC" w14:paraId="522E37CE" w14:textId="77777777" w:rsidTr="00E30D8D">
        <w:trPr>
          <w:trHeight w:val="648"/>
          <w:jc w:val="center"/>
        </w:trPr>
        <w:tc>
          <w:tcPr>
            <w:tcW w:w="2106" w:type="dxa"/>
            <w:tcBorders>
              <w:top w:val="single" w:sz="4" w:space="0" w:color="auto"/>
              <w:left w:val="single" w:sz="4" w:space="0" w:color="auto"/>
              <w:bottom w:val="single" w:sz="4" w:space="0" w:color="auto"/>
              <w:right w:val="single" w:sz="4" w:space="0" w:color="auto"/>
            </w:tcBorders>
          </w:tcPr>
          <w:p w14:paraId="7BE0578E" w14:textId="77777777" w:rsidR="002E6761" w:rsidRPr="00290DFC" w:rsidRDefault="002E6761" w:rsidP="00E30D8D">
            <w:pPr>
              <w:pStyle w:val="TAH"/>
            </w:pPr>
            <w:r w:rsidRPr="00290DFC">
              <w:rPr>
                <w:lang w:eastAsia="ja-JP"/>
              </w:rPr>
              <w:t>NR</w:t>
            </w:r>
            <w:r w:rsidRPr="00290DFC">
              <w:t xml:space="preserve"> </w:t>
            </w:r>
            <w:r w:rsidRPr="00290DFC">
              <w:rPr>
                <w:lang w:eastAsia="zh-CN"/>
              </w:rPr>
              <w:t>CA band combination</w:t>
            </w:r>
          </w:p>
        </w:tc>
        <w:tc>
          <w:tcPr>
            <w:tcW w:w="1067" w:type="dxa"/>
            <w:tcBorders>
              <w:top w:val="single" w:sz="4" w:space="0" w:color="auto"/>
              <w:left w:val="single" w:sz="4" w:space="0" w:color="auto"/>
              <w:bottom w:val="single" w:sz="4" w:space="0" w:color="auto"/>
              <w:right w:val="single" w:sz="4" w:space="0" w:color="auto"/>
            </w:tcBorders>
          </w:tcPr>
          <w:p w14:paraId="688BCDF4" w14:textId="77777777" w:rsidR="002E6761" w:rsidRPr="00290DFC" w:rsidRDefault="002E6761" w:rsidP="00E30D8D">
            <w:pPr>
              <w:pStyle w:val="TAH"/>
            </w:pPr>
            <w:r w:rsidRPr="00290DFC">
              <w:rPr>
                <w:lang w:eastAsia="ja-JP"/>
              </w:rPr>
              <w:t>NR</w:t>
            </w:r>
            <w:r w:rsidRPr="00290DFC">
              <w:t xml:space="preserve"> band</w:t>
            </w:r>
          </w:p>
        </w:tc>
        <w:tc>
          <w:tcPr>
            <w:tcW w:w="960" w:type="dxa"/>
            <w:tcBorders>
              <w:top w:val="single" w:sz="4" w:space="0" w:color="auto"/>
              <w:left w:val="single" w:sz="4" w:space="0" w:color="auto"/>
              <w:bottom w:val="single" w:sz="4" w:space="0" w:color="auto"/>
              <w:right w:val="single" w:sz="4" w:space="0" w:color="auto"/>
            </w:tcBorders>
          </w:tcPr>
          <w:p w14:paraId="5668E713" w14:textId="77777777" w:rsidR="002E6761" w:rsidRPr="00290DFC" w:rsidRDefault="002E6761" w:rsidP="00E30D8D">
            <w:pPr>
              <w:pStyle w:val="TAH"/>
            </w:pPr>
            <w:r w:rsidRPr="00290DFC">
              <w:t>UL F</w:t>
            </w:r>
            <w:r w:rsidRPr="00290DFC">
              <w:rPr>
                <w:vertAlign w:val="subscript"/>
              </w:rPr>
              <w:t>c</w:t>
            </w:r>
            <w:r w:rsidRPr="00290DFC">
              <w:t xml:space="preserve">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1175B127" w14:textId="77777777" w:rsidR="002E6761" w:rsidRPr="00290DFC" w:rsidRDefault="002E6761" w:rsidP="00E30D8D">
            <w:pPr>
              <w:pStyle w:val="TAH"/>
            </w:pPr>
            <w:r w:rsidRPr="00290DFC">
              <w:t xml:space="preserve">UL/DL BW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6B19D233" w14:textId="77777777" w:rsidR="002E6761" w:rsidRPr="00290DFC" w:rsidRDefault="002E6761" w:rsidP="00E30D8D">
            <w:pPr>
              <w:pStyle w:val="TAH"/>
            </w:pPr>
            <w:r w:rsidRPr="00290DFC">
              <w:t xml:space="preserve">UL </w:t>
            </w:r>
            <w:r w:rsidRPr="00290DFC">
              <w:br/>
              <w:t>C</w:t>
            </w:r>
            <w:r w:rsidRPr="00290DFC">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58A1CEBC" w14:textId="77777777" w:rsidR="002E6761" w:rsidRPr="00290DFC" w:rsidRDefault="002E6761" w:rsidP="00E30D8D">
            <w:pPr>
              <w:pStyle w:val="TAH"/>
            </w:pPr>
            <w:r w:rsidRPr="00290DFC">
              <w:t>DL F</w:t>
            </w:r>
            <w:r w:rsidRPr="00290DFC">
              <w:rPr>
                <w:vertAlign w:val="subscript"/>
              </w:rPr>
              <w:t>c</w:t>
            </w:r>
            <w:r w:rsidRPr="00290DFC">
              <w:t xml:space="preserve"> (MHz)</w:t>
            </w:r>
          </w:p>
        </w:tc>
        <w:tc>
          <w:tcPr>
            <w:tcW w:w="888" w:type="dxa"/>
            <w:tcBorders>
              <w:top w:val="single" w:sz="4" w:space="0" w:color="auto"/>
              <w:left w:val="single" w:sz="4" w:space="0" w:color="auto"/>
              <w:bottom w:val="single" w:sz="4" w:space="0" w:color="auto"/>
              <w:right w:val="single" w:sz="4" w:space="0" w:color="auto"/>
            </w:tcBorders>
          </w:tcPr>
          <w:p w14:paraId="5284E4D4" w14:textId="77777777" w:rsidR="002E6761" w:rsidRPr="00290DFC" w:rsidRDefault="002E6761" w:rsidP="00E30D8D">
            <w:pPr>
              <w:pStyle w:val="TAH"/>
            </w:pPr>
            <w:r w:rsidRPr="00290DFC">
              <w:t xml:space="preserve">MSD </w:t>
            </w:r>
            <w:r w:rsidRPr="00290DFC">
              <w:br/>
              <w:t>(dB)</w:t>
            </w:r>
          </w:p>
        </w:tc>
        <w:tc>
          <w:tcPr>
            <w:tcW w:w="1152" w:type="dxa"/>
            <w:tcBorders>
              <w:top w:val="single" w:sz="4" w:space="0" w:color="auto"/>
              <w:left w:val="single" w:sz="4" w:space="0" w:color="auto"/>
              <w:bottom w:val="single" w:sz="4" w:space="0" w:color="auto"/>
              <w:right w:val="single" w:sz="4" w:space="0" w:color="auto"/>
            </w:tcBorders>
          </w:tcPr>
          <w:p w14:paraId="4F4B6D62" w14:textId="77777777" w:rsidR="002E6761" w:rsidRPr="00290DFC" w:rsidRDefault="002E6761" w:rsidP="00E30D8D">
            <w:pPr>
              <w:pStyle w:val="TAH"/>
            </w:pPr>
            <w:r w:rsidRPr="00290DFC">
              <w:t>Duplex mode</w:t>
            </w:r>
          </w:p>
        </w:tc>
        <w:tc>
          <w:tcPr>
            <w:tcW w:w="1152" w:type="dxa"/>
            <w:vMerge/>
            <w:tcBorders>
              <w:top w:val="single" w:sz="4" w:space="0" w:color="auto"/>
              <w:left w:val="single" w:sz="4" w:space="0" w:color="auto"/>
              <w:bottom w:val="single" w:sz="4" w:space="0" w:color="auto"/>
              <w:right w:val="single" w:sz="4" w:space="0" w:color="auto"/>
            </w:tcBorders>
          </w:tcPr>
          <w:p w14:paraId="1BB036AC" w14:textId="77777777" w:rsidR="002E6761" w:rsidRPr="00290DFC" w:rsidRDefault="002E6761" w:rsidP="00E30D8D">
            <w:pPr>
              <w:pStyle w:val="TAH"/>
            </w:pPr>
          </w:p>
        </w:tc>
      </w:tr>
      <w:tr w:rsidR="002E6761" w:rsidRPr="00290DFC" w14:paraId="68DECE3C" w14:textId="77777777" w:rsidTr="00E30D8D">
        <w:trPr>
          <w:trHeight w:val="85"/>
          <w:jc w:val="center"/>
        </w:trPr>
        <w:tc>
          <w:tcPr>
            <w:tcW w:w="2106" w:type="dxa"/>
            <w:vMerge w:val="restart"/>
            <w:tcBorders>
              <w:top w:val="single" w:sz="4" w:space="0" w:color="auto"/>
              <w:left w:val="single" w:sz="4" w:space="0" w:color="auto"/>
              <w:bottom w:val="nil"/>
              <w:right w:val="single" w:sz="4" w:space="0" w:color="auto"/>
            </w:tcBorders>
            <w:vAlign w:val="center"/>
          </w:tcPr>
          <w:p w14:paraId="521FB313" w14:textId="77777777" w:rsidR="002E6761" w:rsidRPr="00290DFC" w:rsidRDefault="002E6761" w:rsidP="00E30D8D">
            <w:pPr>
              <w:pStyle w:val="TAC"/>
              <w:spacing w:before="48" w:after="24"/>
            </w:pPr>
            <w:r w:rsidRPr="00290DFC">
              <w:rPr>
                <w:lang w:eastAsia="ja-JP"/>
              </w:rPr>
              <w:t>CA_n3-n26</w:t>
            </w:r>
          </w:p>
        </w:tc>
        <w:tc>
          <w:tcPr>
            <w:tcW w:w="1067" w:type="dxa"/>
            <w:tcBorders>
              <w:top w:val="single" w:sz="4" w:space="0" w:color="auto"/>
              <w:left w:val="single" w:sz="4" w:space="0" w:color="auto"/>
              <w:bottom w:val="single" w:sz="4" w:space="0" w:color="auto"/>
              <w:right w:val="single" w:sz="4" w:space="0" w:color="auto"/>
            </w:tcBorders>
            <w:vAlign w:val="center"/>
          </w:tcPr>
          <w:p w14:paraId="2525C68E" w14:textId="77777777" w:rsidR="002E6761" w:rsidRPr="00290DFC" w:rsidRDefault="002E6761" w:rsidP="00E30D8D">
            <w:pPr>
              <w:pStyle w:val="TAC"/>
              <w:spacing w:before="48" w:after="24"/>
              <w:rPr>
                <w:lang w:eastAsia="zh-CN"/>
              </w:rPr>
            </w:pPr>
            <w:r w:rsidRPr="00290DFC">
              <w:rPr>
                <w:rFonts w:cs="Arial"/>
              </w:rPr>
              <w:t>n3</w:t>
            </w:r>
          </w:p>
        </w:tc>
        <w:tc>
          <w:tcPr>
            <w:tcW w:w="960" w:type="dxa"/>
            <w:tcBorders>
              <w:top w:val="single" w:sz="4" w:space="0" w:color="auto"/>
              <w:left w:val="single" w:sz="4" w:space="0" w:color="auto"/>
              <w:bottom w:val="single" w:sz="4" w:space="0" w:color="auto"/>
              <w:right w:val="single" w:sz="4" w:space="0" w:color="auto"/>
            </w:tcBorders>
          </w:tcPr>
          <w:p w14:paraId="353F0995" w14:textId="77777777" w:rsidR="002E6761" w:rsidRPr="00290DFC" w:rsidRDefault="002E6761" w:rsidP="00E30D8D">
            <w:pPr>
              <w:pStyle w:val="TAC"/>
              <w:spacing w:before="48" w:after="24"/>
              <w:rPr>
                <w:lang w:eastAsia="zh-CN"/>
              </w:rPr>
            </w:pPr>
            <w:r w:rsidRPr="00290DFC">
              <w:rPr>
                <w:rFonts w:cs="Arial"/>
              </w:rPr>
              <w:t>1771</w:t>
            </w:r>
          </w:p>
        </w:tc>
        <w:tc>
          <w:tcPr>
            <w:tcW w:w="960" w:type="dxa"/>
            <w:tcBorders>
              <w:top w:val="single" w:sz="4" w:space="0" w:color="auto"/>
              <w:left w:val="single" w:sz="4" w:space="0" w:color="auto"/>
              <w:bottom w:val="single" w:sz="4" w:space="0" w:color="auto"/>
              <w:right w:val="single" w:sz="4" w:space="0" w:color="auto"/>
            </w:tcBorders>
          </w:tcPr>
          <w:p w14:paraId="4E5F645B" w14:textId="77777777" w:rsidR="002E6761" w:rsidRPr="00290DFC" w:rsidRDefault="002E6761" w:rsidP="00E30D8D">
            <w:pPr>
              <w:pStyle w:val="TAC"/>
              <w:spacing w:before="48" w:after="24"/>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3C99DEFC" w14:textId="77777777" w:rsidR="002E6761" w:rsidRPr="00290DFC" w:rsidRDefault="002E6761" w:rsidP="00E30D8D">
            <w:pPr>
              <w:pStyle w:val="TAC"/>
              <w:spacing w:before="48" w:after="24"/>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760C40E9" w14:textId="77777777" w:rsidR="002E6761" w:rsidRPr="00290DFC" w:rsidRDefault="002E6761" w:rsidP="00E30D8D">
            <w:pPr>
              <w:pStyle w:val="TAC"/>
              <w:spacing w:before="48" w:after="24"/>
              <w:rPr>
                <w:lang w:eastAsia="zh-CN"/>
              </w:rPr>
            </w:pPr>
            <w:r w:rsidRPr="00290DFC">
              <w:rPr>
                <w:rFonts w:cs="Arial"/>
              </w:rPr>
              <w:t>1866</w:t>
            </w:r>
          </w:p>
        </w:tc>
        <w:tc>
          <w:tcPr>
            <w:tcW w:w="888" w:type="dxa"/>
            <w:tcBorders>
              <w:top w:val="single" w:sz="4" w:space="0" w:color="auto"/>
              <w:left w:val="single" w:sz="4" w:space="0" w:color="auto"/>
              <w:bottom w:val="single" w:sz="4" w:space="0" w:color="auto"/>
              <w:right w:val="single" w:sz="4" w:space="0" w:color="auto"/>
            </w:tcBorders>
          </w:tcPr>
          <w:p w14:paraId="4F2322E7" w14:textId="77777777" w:rsidR="002E6761" w:rsidRPr="00290DFC" w:rsidRDefault="002E6761" w:rsidP="00E30D8D">
            <w:pPr>
              <w:pStyle w:val="TAC"/>
              <w:spacing w:before="48" w:after="24"/>
              <w:rPr>
                <w:lang w:eastAsia="zh-CN"/>
              </w:rPr>
            </w:pPr>
            <w:r w:rsidRPr="00290DFC">
              <w:rPr>
                <w:rFonts w:cs="Arial" w:hint="eastAsia"/>
              </w:rPr>
              <w:t>4</w:t>
            </w:r>
          </w:p>
        </w:tc>
        <w:tc>
          <w:tcPr>
            <w:tcW w:w="1152" w:type="dxa"/>
            <w:tcBorders>
              <w:top w:val="single" w:sz="4" w:space="0" w:color="auto"/>
              <w:left w:val="single" w:sz="4" w:space="0" w:color="auto"/>
              <w:bottom w:val="single" w:sz="4" w:space="0" w:color="auto"/>
              <w:right w:val="single" w:sz="4" w:space="0" w:color="auto"/>
            </w:tcBorders>
          </w:tcPr>
          <w:p w14:paraId="11FEE64A"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7AD56DB6" w14:textId="77777777" w:rsidR="002E6761" w:rsidRPr="00290DFC" w:rsidRDefault="002E6761" w:rsidP="00E30D8D">
            <w:pPr>
              <w:pStyle w:val="TAC"/>
              <w:spacing w:before="48" w:after="24"/>
              <w:rPr>
                <w:lang w:eastAsia="zh-CN"/>
              </w:rPr>
            </w:pPr>
            <w:r w:rsidRPr="00290DFC">
              <w:rPr>
                <w:rFonts w:cs="Arial"/>
              </w:rPr>
              <w:t>IMD4</w:t>
            </w:r>
          </w:p>
        </w:tc>
      </w:tr>
      <w:tr w:rsidR="002E6761" w:rsidRPr="00290DFC" w14:paraId="5ED8408B" w14:textId="77777777" w:rsidTr="00E30D8D">
        <w:trPr>
          <w:trHeight w:val="217"/>
          <w:jc w:val="center"/>
        </w:trPr>
        <w:tc>
          <w:tcPr>
            <w:tcW w:w="2106" w:type="dxa"/>
            <w:vMerge/>
            <w:tcBorders>
              <w:left w:val="single" w:sz="4" w:space="0" w:color="auto"/>
              <w:bottom w:val="nil"/>
              <w:right w:val="single" w:sz="4" w:space="0" w:color="auto"/>
            </w:tcBorders>
            <w:vAlign w:val="center"/>
          </w:tcPr>
          <w:p w14:paraId="469ABC06" w14:textId="77777777" w:rsidR="002E6761" w:rsidRPr="00290DFC" w:rsidRDefault="002E6761" w:rsidP="00E30D8D">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392BFF0F" w14:textId="77777777" w:rsidR="002E6761" w:rsidRPr="00290DFC" w:rsidRDefault="002E6761" w:rsidP="00E30D8D">
            <w:pPr>
              <w:pStyle w:val="TAC"/>
              <w:spacing w:before="48" w:after="24"/>
              <w:rPr>
                <w:lang w:eastAsia="zh-CN"/>
              </w:rPr>
            </w:pPr>
            <w:r w:rsidRPr="00290DFC">
              <w:rPr>
                <w:rFonts w:cs="Arial"/>
              </w:rPr>
              <w:t>n26</w:t>
            </w:r>
          </w:p>
        </w:tc>
        <w:tc>
          <w:tcPr>
            <w:tcW w:w="960" w:type="dxa"/>
            <w:tcBorders>
              <w:top w:val="single" w:sz="4" w:space="0" w:color="auto"/>
              <w:left w:val="single" w:sz="4" w:space="0" w:color="auto"/>
              <w:bottom w:val="single" w:sz="4" w:space="0" w:color="auto"/>
              <w:right w:val="single" w:sz="4" w:space="0" w:color="auto"/>
            </w:tcBorders>
          </w:tcPr>
          <w:p w14:paraId="67E4A3DC" w14:textId="77777777" w:rsidR="002E6761" w:rsidRPr="00290DFC" w:rsidRDefault="002E6761" w:rsidP="00E30D8D">
            <w:pPr>
              <w:pStyle w:val="TAC"/>
              <w:spacing w:before="48" w:after="24"/>
              <w:rPr>
                <w:lang w:eastAsia="zh-CN"/>
              </w:rPr>
            </w:pPr>
            <w:r w:rsidRPr="00290DFC">
              <w:rPr>
                <w:rFonts w:cs="Arial"/>
              </w:rPr>
              <w:t>838</w:t>
            </w:r>
          </w:p>
        </w:tc>
        <w:tc>
          <w:tcPr>
            <w:tcW w:w="960" w:type="dxa"/>
            <w:tcBorders>
              <w:top w:val="single" w:sz="4" w:space="0" w:color="auto"/>
              <w:left w:val="single" w:sz="4" w:space="0" w:color="auto"/>
              <w:bottom w:val="single" w:sz="4" w:space="0" w:color="auto"/>
              <w:right w:val="single" w:sz="4" w:space="0" w:color="auto"/>
            </w:tcBorders>
          </w:tcPr>
          <w:p w14:paraId="496F1EB7" w14:textId="77777777" w:rsidR="002E6761" w:rsidRPr="00290DFC" w:rsidRDefault="002E6761" w:rsidP="00E30D8D">
            <w:pPr>
              <w:pStyle w:val="TAC"/>
              <w:spacing w:before="48" w:after="24"/>
              <w:rPr>
                <w:lang w:eastAsia="zh-CN"/>
              </w:rPr>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46FA2C9E" w14:textId="77777777" w:rsidR="002E6761" w:rsidRPr="00290DFC" w:rsidRDefault="002E6761" w:rsidP="00E30D8D">
            <w:pPr>
              <w:pStyle w:val="TAC"/>
              <w:spacing w:before="48" w:after="24"/>
              <w:rPr>
                <w:lang w:eastAsia="zh-CN"/>
              </w:rPr>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068E96F3" w14:textId="77777777" w:rsidR="002E6761" w:rsidRPr="00290DFC" w:rsidRDefault="002E6761" w:rsidP="00E30D8D">
            <w:pPr>
              <w:pStyle w:val="TAC"/>
              <w:spacing w:before="48" w:after="24"/>
              <w:rPr>
                <w:lang w:eastAsia="zh-CN"/>
              </w:rPr>
            </w:pPr>
            <w:r w:rsidRPr="00290DFC">
              <w:rPr>
                <w:rFonts w:cs="Arial"/>
              </w:rPr>
              <w:t>883</w:t>
            </w:r>
          </w:p>
        </w:tc>
        <w:tc>
          <w:tcPr>
            <w:tcW w:w="888" w:type="dxa"/>
            <w:tcBorders>
              <w:top w:val="single" w:sz="4" w:space="0" w:color="auto"/>
              <w:left w:val="single" w:sz="4" w:space="0" w:color="auto"/>
              <w:bottom w:val="single" w:sz="4" w:space="0" w:color="auto"/>
              <w:right w:val="single" w:sz="4" w:space="0" w:color="auto"/>
            </w:tcBorders>
          </w:tcPr>
          <w:p w14:paraId="27418AD2" w14:textId="77777777" w:rsidR="002E6761" w:rsidRPr="00290DFC" w:rsidRDefault="002E6761" w:rsidP="00E30D8D">
            <w:pPr>
              <w:pStyle w:val="TAC"/>
              <w:spacing w:before="48" w:after="24"/>
              <w:rPr>
                <w:lang w:eastAsia="zh-CN"/>
              </w:rPr>
            </w:pPr>
            <w:r w:rsidRPr="00290DFC">
              <w:rPr>
                <w:rFonts w:cs="Arial"/>
              </w:rPr>
              <w:t>N/A</w:t>
            </w:r>
          </w:p>
        </w:tc>
        <w:tc>
          <w:tcPr>
            <w:tcW w:w="1152" w:type="dxa"/>
            <w:tcBorders>
              <w:top w:val="single" w:sz="4" w:space="0" w:color="auto"/>
              <w:left w:val="single" w:sz="4" w:space="0" w:color="auto"/>
              <w:bottom w:val="single" w:sz="4" w:space="0" w:color="auto"/>
              <w:right w:val="single" w:sz="4" w:space="0" w:color="auto"/>
            </w:tcBorders>
          </w:tcPr>
          <w:p w14:paraId="18776A04"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382AD91F" w14:textId="77777777" w:rsidR="002E6761" w:rsidRPr="00290DFC" w:rsidRDefault="002E6761" w:rsidP="00E30D8D">
            <w:pPr>
              <w:pStyle w:val="TAC"/>
              <w:spacing w:before="48" w:after="24"/>
            </w:pPr>
            <w:r w:rsidRPr="00290DFC">
              <w:rPr>
                <w:rFonts w:cs="Arial"/>
              </w:rPr>
              <w:t>N/A</w:t>
            </w:r>
          </w:p>
        </w:tc>
      </w:tr>
      <w:tr w:rsidR="002E6761" w:rsidRPr="00290DFC" w14:paraId="2948B8E6" w14:textId="77777777" w:rsidTr="00E30D8D">
        <w:trPr>
          <w:trHeight w:val="85"/>
          <w:jc w:val="center"/>
        </w:trPr>
        <w:tc>
          <w:tcPr>
            <w:tcW w:w="2106" w:type="dxa"/>
            <w:vMerge w:val="restart"/>
            <w:tcBorders>
              <w:top w:val="nil"/>
              <w:left w:val="single" w:sz="4" w:space="0" w:color="auto"/>
              <w:right w:val="single" w:sz="4" w:space="0" w:color="auto"/>
            </w:tcBorders>
            <w:vAlign w:val="center"/>
          </w:tcPr>
          <w:p w14:paraId="2930FCDF" w14:textId="77777777" w:rsidR="002E6761" w:rsidRPr="00290DFC" w:rsidRDefault="002E6761" w:rsidP="00E30D8D">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5761D1D3" w14:textId="77777777" w:rsidR="002E6761" w:rsidRPr="00290DFC" w:rsidRDefault="002E6761" w:rsidP="00E30D8D">
            <w:pPr>
              <w:pStyle w:val="TAC"/>
              <w:spacing w:before="48" w:after="24"/>
              <w:rPr>
                <w:lang w:eastAsia="zh-CN"/>
              </w:rPr>
            </w:pPr>
            <w:r w:rsidRPr="00290DFC">
              <w:rPr>
                <w:rFonts w:cs="Arial"/>
              </w:rPr>
              <w:t>n3</w:t>
            </w:r>
          </w:p>
        </w:tc>
        <w:tc>
          <w:tcPr>
            <w:tcW w:w="960" w:type="dxa"/>
            <w:tcBorders>
              <w:top w:val="single" w:sz="4" w:space="0" w:color="auto"/>
              <w:left w:val="single" w:sz="4" w:space="0" w:color="auto"/>
              <w:bottom w:val="single" w:sz="4" w:space="0" w:color="auto"/>
              <w:right w:val="single" w:sz="4" w:space="0" w:color="auto"/>
            </w:tcBorders>
          </w:tcPr>
          <w:p w14:paraId="5EBB6B2F" w14:textId="77777777" w:rsidR="002E6761" w:rsidRPr="00290DFC" w:rsidRDefault="002E6761" w:rsidP="00E30D8D">
            <w:pPr>
              <w:pStyle w:val="TAC"/>
              <w:spacing w:before="48" w:after="24"/>
              <w:rPr>
                <w:lang w:eastAsia="zh-CN"/>
              </w:rPr>
            </w:pPr>
            <w:r w:rsidRPr="00290DFC">
              <w:rPr>
                <w:rFonts w:cs="Arial"/>
              </w:rPr>
              <w:t>1721</w:t>
            </w:r>
          </w:p>
        </w:tc>
        <w:tc>
          <w:tcPr>
            <w:tcW w:w="960" w:type="dxa"/>
            <w:tcBorders>
              <w:top w:val="single" w:sz="4" w:space="0" w:color="auto"/>
              <w:left w:val="single" w:sz="4" w:space="0" w:color="auto"/>
              <w:bottom w:val="single" w:sz="4" w:space="0" w:color="auto"/>
              <w:right w:val="single" w:sz="4" w:space="0" w:color="auto"/>
            </w:tcBorders>
          </w:tcPr>
          <w:p w14:paraId="570BDA9E" w14:textId="77777777" w:rsidR="002E6761" w:rsidRPr="00290DFC" w:rsidRDefault="002E6761" w:rsidP="00E30D8D">
            <w:pPr>
              <w:pStyle w:val="TAC"/>
              <w:spacing w:before="48" w:after="24"/>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7CCEB27E" w14:textId="77777777" w:rsidR="002E6761" w:rsidRPr="00290DFC" w:rsidRDefault="002E6761" w:rsidP="00E30D8D">
            <w:pPr>
              <w:pStyle w:val="TAC"/>
              <w:spacing w:before="48" w:after="24"/>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0A27679" w14:textId="77777777" w:rsidR="002E6761" w:rsidRPr="00290DFC" w:rsidRDefault="002E6761" w:rsidP="00E30D8D">
            <w:pPr>
              <w:pStyle w:val="TAC"/>
              <w:spacing w:before="48" w:after="24"/>
              <w:rPr>
                <w:lang w:eastAsia="zh-CN"/>
              </w:rPr>
            </w:pPr>
            <w:r w:rsidRPr="00290DFC">
              <w:rPr>
                <w:rFonts w:cs="Arial"/>
              </w:rPr>
              <w:t>1816</w:t>
            </w:r>
          </w:p>
        </w:tc>
        <w:tc>
          <w:tcPr>
            <w:tcW w:w="888" w:type="dxa"/>
            <w:tcBorders>
              <w:top w:val="single" w:sz="4" w:space="0" w:color="auto"/>
              <w:left w:val="single" w:sz="4" w:space="0" w:color="auto"/>
              <w:bottom w:val="single" w:sz="4" w:space="0" w:color="auto"/>
              <w:right w:val="single" w:sz="4" w:space="0" w:color="auto"/>
            </w:tcBorders>
          </w:tcPr>
          <w:p w14:paraId="13A7CC9D" w14:textId="77777777" w:rsidR="002E6761" w:rsidRPr="00290DFC" w:rsidRDefault="002E6761" w:rsidP="00E30D8D">
            <w:pPr>
              <w:pStyle w:val="TAC"/>
              <w:spacing w:before="48" w:after="24"/>
              <w:rPr>
                <w:lang w:eastAsia="zh-CN"/>
              </w:rPr>
            </w:pPr>
            <w:r w:rsidRPr="00290DFC">
              <w:rPr>
                <w:rFonts w:cs="Arial"/>
              </w:rPr>
              <w:t>N/A</w:t>
            </w:r>
          </w:p>
        </w:tc>
        <w:tc>
          <w:tcPr>
            <w:tcW w:w="1152" w:type="dxa"/>
            <w:tcBorders>
              <w:top w:val="single" w:sz="4" w:space="0" w:color="auto"/>
              <w:left w:val="single" w:sz="4" w:space="0" w:color="auto"/>
              <w:bottom w:val="single" w:sz="4" w:space="0" w:color="auto"/>
              <w:right w:val="single" w:sz="4" w:space="0" w:color="auto"/>
            </w:tcBorders>
          </w:tcPr>
          <w:p w14:paraId="27614F8B"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5B355D4A" w14:textId="77777777" w:rsidR="002E6761" w:rsidRPr="00290DFC" w:rsidRDefault="002E6761" w:rsidP="00E30D8D">
            <w:pPr>
              <w:pStyle w:val="TAC"/>
              <w:spacing w:before="48" w:after="24"/>
              <w:rPr>
                <w:lang w:eastAsia="zh-CN"/>
              </w:rPr>
            </w:pPr>
            <w:r w:rsidRPr="00290DFC">
              <w:rPr>
                <w:rFonts w:cs="Arial"/>
              </w:rPr>
              <w:t>N/A</w:t>
            </w:r>
          </w:p>
        </w:tc>
      </w:tr>
      <w:tr w:rsidR="002E6761" w:rsidRPr="00290DFC" w14:paraId="29653FA6" w14:textId="77777777" w:rsidTr="00E30D8D">
        <w:trPr>
          <w:trHeight w:val="217"/>
          <w:jc w:val="center"/>
        </w:trPr>
        <w:tc>
          <w:tcPr>
            <w:tcW w:w="2106" w:type="dxa"/>
            <w:vMerge/>
            <w:tcBorders>
              <w:left w:val="single" w:sz="4" w:space="0" w:color="auto"/>
              <w:right w:val="single" w:sz="4" w:space="0" w:color="auto"/>
            </w:tcBorders>
            <w:vAlign w:val="center"/>
          </w:tcPr>
          <w:p w14:paraId="65EA214D" w14:textId="77777777" w:rsidR="002E6761" w:rsidRPr="00290DFC" w:rsidRDefault="002E6761" w:rsidP="00E30D8D">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620C6754" w14:textId="77777777" w:rsidR="002E6761" w:rsidRPr="00290DFC" w:rsidRDefault="002E6761" w:rsidP="00E30D8D">
            <w:pPr>
              <w:pStyle w:val="TAC"/>
              <w:spacing w:before="48" w:after="24"/>
              <w:rPr>
                <w:lang w:eastAsia="zh-CN"/>
              </w:rPr>
            </w:pPr>
            <w:r w:rsidRPr="00290DFC">
              <w:rPr>
                <w:rFonts w:cs="Arial"/>
              </w:rPr>
              <w:t>n26</w:t>
            </w:r>
          </w:p>
        </w:tc>
        <w:tc>
          <w:tcPr>
            <w:tcW w:w="960" w:type="dxa"/>
            <w:tcBorders>
              <w:top w:val="single" w:sz="4" w:space="0" w:color="auto"/>
              <w:left w:val="single" w:sz="4" w:space="0" w:color="auto"/>
              <w:bottom w:val="single" w:sz="4" w:space="0" w:color="auto"/>
              <w:right w:val="single" w:sz="4" w:space="0" w:color="auto"/>
            </w:tcBorders>
          </w:tcPr>
          <w:p w14:paraId="10E4F1FC" w14:textId="77777777" w:rsidR="002E6761" w:rsidRPr="00290DFC" w:rsidRDefault="002E6761" w:rsidP="00E30D8D">
            <w:pPr>
              <w:pStyle w:val="TAC"/>
              <w:spacing w:before="48" w:after="24"/>
              <w:rPr>
                <w:lang w:eastAsia="zh-CN"/>
              </w:rPr>
            </w:pPr>
            <w:r w:rsidRPr="00290DFC">
              <w:rPr>
                <w:rFonts w:cs="Arial"/>
              </w:rPr>
              <w:t>838</w:t>
            </w:r>
          </w:p>
        </w:tc>
        <w:tc>
          <w:tcPr>
            <w:tcW w:w="960" w:type="dxa"/>
            <w:tcBorders>
              <w:top w:val="single" w:sz="4" w:space="0" w:color="auto"/>
              <w:left w:val="single" w:sz="4" w:space="0" w:color="auto"/>
              <w:bottom w:val="single" w:sz="4" w:space="0" w:color="auto"/>
              <w:right w:val="single" w:sz="4" w:space="0" w:color="auto"/>
            </w:tcBorders>
          </w:tcPr>
          <w:p w14:paraId="3A241CAD" w14:textId="77777777" w:rsidR="002E6761" w:rsidRPr="00290DFC" w:rsidRDefault="002E6761" w:rsidP="00E30D8D">
            <w:pPr>
              <w:pStyle w:val="TAC"/>
              <w:spacing w:before="48" w:after="24"/>
              <w:rPr>
                <w:lang w:eastAsia="zh-CN"/>
              </w:rPr>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166CE14E" w14:textId="77777777" w:rsidR="002E6761" w:rsidRPr="00290DFC" w:rsidRDefault="002E6761" w:rsidP="00E30D8D">
            <w:pPr>
              <w:pStyle w:val="TAC"/>
              <w:spacing w:before="48" w:after="24"/>
              <w:rPr>
                <w:lang w:eastAsia="zh-CN"/>
              </w:rPr>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A0C399C" w14:textId="77777777" w:rsidR="002E6761" w:rsidRPr="00290DFC" w:rsidRDefault="002E6761" w:rsidP="00E30D8D">
            <w:pPr>
              <w:pStyle w:val="TAC"/>
              <w:spacing w:before="48" w:after="24"/>
              <w:rPr>
                <w:lang w:eastAsia="zh-CN"/>
              </w:rPr>
            </w:pPr>
            <w:r w:rsidRPr="00290DFC">
              <w:rPr>
                <w:rFonts w:cs="Arial"/>
              </w:rPr>
              <w:t>883</w:t>
            </w:r>
          </w:p>
        </w:tc>
        <w:tc>
          <w:tcPr>
            <w:tcW w:w="888" w:type="dxa"/>
            <w:tcBorders>
              <w:top w:val="single" w:sz="4" w:space="0" w:color="auto"/>
              <w:left w:val="single" w:sz="4" w:space="0" w:color="auto"/>
              <w:bottom w:val="single" w:sz="4" w:space="0" w:color="auto"/>
              <w:right w:val="single" w:sz="4" w:space="0" w:color="auto"/>
            </w:tcBorders>
          </w:tcPr>
          <w:p w14:paraId="720B126D" w14:textId="77777777" w:rsidR="002E6761" w:rsidRPr="00290DFC" w:rsidRDefault="002E6761" w:rsidP="00E30D8D">
            <w:pPr>
              <w:pStyle w:val="TAC"/>
              <w:spacing w:before="48" w:after="24"/>
              <w:rPr>
                <w:lang w:eastAsia="zh-CN"/>
              </w:rPr>
            </w:pPr>
            <w:r w:rsidRPr="00290DFC">
              <w:rPr>
                <w:rFonts w:cs="Arial" w:hint="eastAsia"/>
              </w:rPr>
              <w:t>26</w:t>
            </w:r>
          </w:p>
        </w:tc>
        <w:tc>
          <w:tcPr>
            <w:tcW w:w="1152" w:type="dxa"/>
            <w:tcBorders>
              <w:top w:val="single" w:sz="4" w:space="0" w:color="auto"/>
              <w:left w:val="single" w:sz="4" w:space="0" w:color="auto"/>
              <w:bottom w:val="single" w:sz="4" w:space="0" w:color="auto"/>
              <w:right w:val="single" w:sz="4" w:space="0" w:color="auto"/>
            </w:tcBorders>
          </w:tcPr>
          <w:p w14:paraId="2DCEC9FF"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712812C7" w14:textId="77777777" w:rsidR="002E6761" w:rsidRPr="00290DFC" w:rsidRDefault="002E6761" w:rsidP="00E30D8D">
            <w:pPr>
              <w:pStyle w:val="TAC"/>
              <w:spacing w:before="48" w:after="24"/>
            </w:pPr>
            <w:r w:rsidRPr="00290DFC">
              <w:rPr>
                <w:rFonts w:cs="Arial"/>
              </w:rPr>
              <w:t>IMD2</w:t>
            </w:r>
            <w:r w:rsidRPr="00290DFC">
              <w:rPr>
                <w:rFonts w:cs="Arial"/>
                <w:vertAlign w:val="superscript"/>
              </w:rPr>
              <w:t>11</w:t>
            </w:r>
          </w:p>
        </w:tc>
      </w:tr>
      <w:tr w:rsidR="002E6761" w:rsidRPr="00290DFC" w14:paraId="51956F6D" w14:textId="77777777" w:rsidTr="00E30D8D">
        <w:trPr>
          <w:trHeight w:val="217"/>
          <w:jc w:val="center"/>
        </w:trPr>
        <w:tc>
          <w:tcPr>
            <w:tcW w:w="10205" w:type="dxa"/>
            <w:gridSpan w:val="9"/>
            <w:tcBorders>
              <w:left w:val="single" w:sz="4" w:space="0" w:color="auto"/>
              <w:right w:val="single" w:sz="4" w:space="0" w:color="auto"/>
            </w:tcBorders>
            <w:vAlign w:val="center"/>
          </w:tcPr>
          <w:p w14:paraId="2C4797C0" w14:textId="77777777" w:rsidR="002E6761" w:rsidRPr="00290DFC" w:rsidRDefault="002E6761" w:rsidP="00E30D8D">
            <w:pPr>
              <w:pStyle w:val="TAN"/>
              <w:spacing w:line="260" w:lineRule="auto"/>
            </w:pPr>
            <w:r w:rsidRPr="00290DFC">
              <w:t xml:space="preserve">NOTE </w:t>
            </w:r>
            <w:r w:rsidRPr="00290DFC">
              <w:rPr>
                <w:rFonts w:eastAsia="SimSun" w:hint="eastAsia"/>
                <w:lang w:eastAsia="zh-CN"/>
              </w:rPr>
              <w:t>11</w:t>
            </w:r>
            <w:r w:rsidRPr="00290DFC">
              <w:t>:</w:t>
            </w:r>
            <w:r w:rsidRPr="00290DFC">
              <w:tab/>
              <w:t>This band is subject to IMD5 also which MSD is not specified</w:t>
            </w:r>
            <w:r w:rsidRPr="00290DFC">
              <w:rPr>
                <w:lang w:eastAsia="ja-JP"/>
              </w:rPr>
              <w:t>.</w:t>
            </w:r>
          </w:p>
        </w:tc>
      </w:tr>
    </w:tbl>
    <w:p w14:paraId="6CE077CB" w14:textId="77777777" w:rsidR="002E6761" w:rsidRPr="00290DFC" w:rsidRDefault="002E6761" w:rsidP="002E6761"/>
    <w:bookmarkEnd w:id="24"/>
    <w:p w14:paraId="72D3CF81" w14:textId="60E94382"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bookmarkEnd w:id="0"/>
    <w:bookmarkEnd w:id="1"/>
    <w:bookmarkEnd w:id="2"/>
    <w:bookmarkEnd w:id="3"/>
    <w:bookmarkEnd w:id="4"/>
    <w:bookmarkEnd w:id="5"/>
    <w:bookmarkEnd w:id="6"/>
    <w:bookmarkEnd w:id="7"/>
    <w:bookmarkEnd w:id="8"/>
    <w:bookmarkEnd w:id="9"/>
    <w:bookmarkEnd w:id="25"/>
    <w:p w14:paraId="1A6AB958" w14:textId="44623DEC" w:rsidR="007502D6" w:rsidRDefault="00456647" w:rsidP="00720CBA">
      <w:r>
        <w:t>[</w:t>
      </w:r>
      <w:r w:rsidR="006F1B33">
        <w:t>1</w:t>
      </w:r>
      <w:r>
        <w:t>]</w:t>
      </w:r>
      <w:r>
        <w:tab/>
      </w:r>
      <w:r>
        <w:tab/>
      </w:r>
      <w:r w:rsidR="00ED1819" w:rsidRPr="00ED1819">
        <w:rPr>
          <w:rFonts w:hint="eastAsia"/>
        </w:rPr>
        <w:t>R4-2405246</w:t>
      </w:r>
      <w:r w:rsidR="00F42CB4" w:rsidRPr="00F42CB4">
        <w:tab/>
        <w:t>TR38.718-02-01 v0.</w:t>
      </w:r>
      <w:r w:rsidR="00ED1819">
        <w:t>11</w:t>
      </w:r>
      <w:r w:rsidR="00F42CB4" w:rsidRPr="00F42CB4">
        <w:t>.0: Rel-18 NR Inter-band Carrier Aggregation/Dual Connectivity for 2 bands DL with x bands UL (x=1,2)</w:t>
      </w:r>
      <w:r w:rsidRPr="0055209B">
        <w:t>, ZTE Corporation</w:t>
      </w:r>
      <w:r w:rsidR="009E7C26">
        <w:t xml:space="preserve"> </w:t>
      </w:r>
    </w:p>
    <w:p w14:paraId="7A3B0AD6" w14:textId="69280BAF" w:rsidR="006C2B23" w:rsidRPr="00065C3D" w:rsidRDefault="006C2B23" w:rsidP="007E4D89"/>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0072" w14:textId="77777777" w:rsidR="00DC1E01" w:rsidRDefault="00DC1E01">
      <w:r>
        <w:separator/>
      </w:r>
    </w:p>
  </w:endnote>
  <w:endnote w:type="continuationSeparator" w:id="0">
    <w:p w14:paraId="6F874016" w14:textId="77777777" w:rsidR="00DC1E01" w:rsidRDefault="00DC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A2B5" w14:textId="77777777" w:rsidR="00DC1E01" w:rsidRDefault="00DC1E01">
      <w:r>
        <w:separator/>
      </w:r>
    </w:p>
  </w:footnote>
  <w:footnote w:type="continuationSeparator" w:id="0">
    <w:p w14:paraId="71A75283" w14:textId="77777777" w:rsidR="00DC1E01" w:rsidRDefault="00DC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11"/>
  </w:num>
  <w:num w:numId="2" w16cid:durableId="299848934">
    <w:abstractNumId w:val="23"/>
  </w:num>
  <w:num w:numId="3" w16cid:durableId="236551820">
    <w:abstractNumId w:val="5"/>
  </w:num>
  <w:num w:numId="4" w16cid:durableId="464742488">
    <w:abstractNumId w:val="3"/>
  </w:num>
  <w:num w:numId="5" w16cid:durableId="1828210329">
    <w:abstractNumId w:val="17"/>
  </w:num>
  <w:num w:numId="6" w16cid:durableId="442386087">
    <w:abstractNumId w:val="15"/>
  </w:num>
  <w:num w:numId="7" w16cid:durableId="236402181">
    <w:abstractNumId w:val="16"/>
  </w:num>
  <w:num w:numId="8" w16cid:durableId="485052520">
    <w:abstractNumId w:val="6"/>
  </w:num>
  <w:num w:numId="9" w16cid:durableId="535895758">
    <w:abstractNumId w:val="12"/>
  </w:num>
  <w:num w:numId="10" w16cid:durableId="1392386906">
    <w:abstractNumId w:val="24"/>
  </w:num>
  <w:num w:numId="11" w16cid:durableId="429618121">
    <w:abstractNumId w:val="20"/>
  </w:num>
  <w:num w:numId="12" w16cid:durableId="1785074019">
    <w:abstractNumId w:val="21"/>
  </w:num>
  <w:num w:numId="13" w16cid:durableId="2141720923">
    <w:abstractNumId w:val="2"/>
  </w:num>
  <w:num w:numId="14" w16cid:durableId="143280163">
    <w:abstractNumId w:val="7"/>
  </w:num>
  <w:num w:numId="15" w16cid:durableId="1172530960">
    <w:abstractNumId w:val="22"/>
  </w:num>
  <w:num w:numId="16" w16cid:durableId="230697478">
    <w:abstractNumId w:val="8"/>
  </w:num>
  <w:num w:numId="17" w16cid:durableId="176967316">
    <w:abstractNumId w:val="9"/>
  </w:num>
  <w:num w:numId="18" w16cid:durableId="776371520">
    <w:abstractNumId w:val="0"/>
  </w:num>
  <w:num w:numId="19" w16cid:durableId="1675913702">
    <w:abstractNumId w:val="19"/>
  </w:num>
  <w:num w:numId="20" w16cid:durableId="1696079146">
    <w:abstractNumId w:val="4"/>
  </w:num>
  <w:num w:numId="21" w16cid:durableId="32193568">
    <w:abstractNumId w:val="1"/>
  </w:num>
  <w:num w:numId="22" w16cid:durableId="1348673846">
    <w:abstractNumId w:val="18"/>
  </w:num>
  <w:num w:numId="23" w16cid:durableId="1094979776">
    <w:abstractNumId w:val="13"/>
  </w:num>
  <w:num w:numId="24" w16cid:durableId="231938400">
    <w:abstractNumId w:val="10"/>
  </w:num>
  <w:num w:numId="25" w16cid:durableId="8089838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0558C"/>
    <w:rsid w:val="00011EB2"/>
    <w:rsid w:val="00012553"/>
    <w:rsid w:val="00012AE5"/>
    <w:rsid w:val="00014D09"/>
    <w:rsid w:val="00017222"/>
    <w:rsid w:val="000215CB"/>
    <w:rsid w:val="00021B20"/>
    <w:rsid w:val="00022C3B"/>
    <w:rsid w:val="000247B7"/>
    <w:rsid w:val="00031368"/>
    <w:rsid w:val="00031C1D"/>
    <w:rsid w:val="00032809"/>
    <w:rsid w:val="00032B42"/>
    <w:rsid w:val="000371BA"/>
    <w:rsid w:val="00037841"/>
    <w:rsid w:val="00042A6D"/>
    <w:rsid w:val="00042C26"/>
    <w:rsid w:val="00044777"/>
    <w:rsid w:val="000452A5"/>
    <w:rsid w:val="00045C73"/>
    <w:rsid w:val="00050976"/>
    <w:rsid w:val="00051843"/>
    <w:rsid w:val="00053514"/>
    <w:rsid w:val="00054BE7"/>
    <w:rsid w:val="000575D7"/>
    <w:rsid w:val="00060E5A"/>
    <w:rsid w:val="000616ED"/>
    <w:rsid w:val="000632E3"/>
    <w:rsid w:val="00063F8D"/>
    <w:rsid w:val="0006412A"/>
    <w:rsid w:val="00065364"/>
    <w:rsid w:val="00065C3D"/>
    <w:rsid w:val="0006670D"/>
    <w:rsid w:val="00067A7B"/>
    <w:rsid w:val="00071E79"/>
    <w:rsid w:val="000725EE"/>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5AE1"/>
    <w:rsid w:val="000A60DF"/>
    <w:rsid w:val="000B05EE"/>
    <w:rsid w:val="000B0FFA"/>
    <w:rsid w:val="000B11CF"/>
    <w:rsid w:val="000B1B33"/>
    <w:rsid w:val="000B1BF8"/>
    <w:rsid w:val="000B58BB"/>
    <w:rsid w:val="000B7955"/>
    <w:rsid w:val="000C2523"/>
    <w:rsid w:val="000C43E9"/>
    <w:rsid w:val="000C69E7"/>
    <w:rsid w:val="000D2780"/>
    <w:rsid w:val="000D6AF3"/>
    <w:rsid w:val="000D6CFC"/>
    <w:rsid w:val="000D7160"/>
    <w:rsid w:val="000F030D"/>
    <w:rsid w:val="000F0E84"/>
    <w:rsid w:val="000F1A85"/>
    <w:rsid w:val="000F7D4A"/>
    <w:rsid w:val="001035A9"/>
    <w:rsid w:val="001041D6"/>
    <w:rsid w:val="001053BE"/>
    <w:rsid w:val="00105668"/>
    <w:rsid w:val="0010626C"/>
    <w:rsid w:val="00107A18"/>
    <w:rsid w:val="0011032E"/>
    <w:rsid w:val="0011098A"/>
    <w:rsid w:val="00111782"/>
    <w:rsid w:val="001134CC"/>
    <w:rsid w:val="00113F5F"/>
    <w:rsid w:val="00114A4F"/>
    <w:rsid w:val="00115E39"/>
    <w:rsid w:val="00116EB9"/>
    <w:rsid w:val="00116F2B"/>
    <w:rsid w:val="00121EAE"/>
    <w:rsid w:val="0012251E"/>
    <w:rsid w:val="001265E3"/>
    <w:rsid w:val="0013134C"/>
    <w:rsid w:val="001325AA"/>
    <w:rsid w:val="00133BEF"/>
    <w:rsid w:val="00136047"/>
    <w:rsid w:val="0013685B"/>
    <w:rsid w:val="00136DDD"/>
    <w:rsid w:val="001414CE"/>
    <w:rsid w:val="00141880"/>
    <w:rsid w:val="00142B00"/>
    <w:rsid w:val="00145BDF"/>
    <w:rsid w:val="00146178"/>
    <w:rsid w:val="00146442"/>
    <w:rsid w:val="001476C0"/>
    <w:rsid w:val="00161B27"/>
    <w:rsid w:val="00162589"/>
    <w:rsid w:val="001637B9"/>
    <w:rsid w:val="00163E73"/>
    <w:rsid w:val="00163FAD"/>
    <w:rsid w:val="00164BBF"/>
    <w:rsid w:val="00165C3C"/>
    <w:rsid w:val="0016608F"/>
    <w:rsid w:val="001719F3"/>
    <w:rsid w:val="001724CD"/>
    <w:rsid w:val="0017483F"/>
    <w:rsid w:val="00174ECB"/>
    <w:rsid w:val="001762B4"/>
    <w:rsid w:val="00177F62"/>
    <w:rsid w:val="00180CAA"/>
    <w:rsid w:val="00182754"/>
    <w:rsid w:val="0018639E"/>
    <w:rsid w:val="00191CFD"/>
    <w:rsid w:val="00193F55"/>
    <w:rsid w:val="00195DC7"/>
    <w:rsid w:val="001A08AA"/>
    <w:rsid w:val="001A274B"/>
    <w:rsid w:val="001A29C0"/>
    <w:rsid w:val="001A2E42"/>
    <w:rsid w:val="001A6AD8"/>
    <w:rsid w:val="001B195A"/>
    <w:rsid w:val="001B395A"/>
    <w:rsid w:val="001B788C"/>
    <w:rsid w:val="001C0E61"/>
    <w:rsid w:val="001C1E55"/>
    <w:rsid w:val="001C2CD1"/>
    <w:rsid w:val="001C2E35"/>
    <w:rsid w:val="001C3B01"/>
    <w:rsid w:val="001C5C7E"/>
    <w:rsid w:val="001C6C84"/>
    <w:rsid w:val="001D15E7"/>
    <w:rsid w:val="001D1759"/>
    <w:rsid w:val="001D1836"/>
    <w:rsid w:val="001D27A5"/>
    <w:rsid w:val="001D28E6"/>
    <w:rsid w:val="001D3132"/>
    <w:rsid w:val="001D33AC"/>
    <w:rsid w:val="001D4A61"/>
    <w:rsid w:val="001D57EA"/>
    <w:rsid w:val="001D6FC8"/>
    <w:rsid w:val="001E13CD"/>
    <w:rsid w:val="001E365F"/>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25FDC"/>
    <w:rsid w:val="002322EB"/>
    <w:rsid w:val="00233475"/>
    <w:rsid w:val="00233997"/>
    <w:rsid w:val="00236202"/>
    <w:rsid w:val="0023623B"/>
    <w:rsid w:val="00240C0C"/>
    <w:rsid w:val="0024133D"/>
    <w:rsid w:val="00245A34"/>
    <w:rsid w:val="00245A5C"/>
    <w:rsid w:val="00245C69"/>
    <w:rsid w:val="002474A7"/>
    <w:rsid w:val="002507A8"/>
    <w:rsid w:val="00252063"/>
    <w:rsid w:val="002552D7"/>
    <w:rsid w:val="002567D5"/>
    <w:rsid w:val="002613D0"/>
    <w:rsid w:val="0026164C"/>
    <w:rsid w:val="002648BF"/>
    <w:rsid w:val="002661FA"/>
    <w:rsid w:val="00266EE7"/>
    <w:rsid w:val="00272C4D"/>
    <w:rsid w:val="00274D6B"/>
    <w:rsid w:val="00275970"/>
    <w:rsid w:val="002775E8"/>
    <w:rsid w:val="00281E6F"/>
    <w:rsid w:val="00282213"/>
    <w:rsid w:val="002830A5"/>
    <w:rsid w:val="00290A95"/>
    <w:rsid w:val="00290C9C"/>
    <w:rsid w:val="002915A2"/>
    <w:rsid w:val="002932E1"/>
    <w:rsid w:val="002954AF"/>
    <w:rsid w:val="0029706F"/>
    <w:rsid w:val="002978A8"/>
    <w:rsid w:val="002A3A5F"/>
    <w:rsid w:val="002A4568"/>
    <w:rsid w:val="002A6741"/>
    <w:rsid w:val="002B0570"/>
    <w:rsid w:val="002B1E69"/>
    <w:rsid w:val="002B30AD"/>
    <w:rsid w:val="002B4C1C"/>
    <w:rsid w:val="002B522F"/>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E6761"/>
    <w:rsid w:val="002F246A"/>
    <w:rsid w:val="002F2482"/>
    <w:rsid w:val="002F2BC1"/>
    <w:rsid w:val="002F4093"/>
    <w:rsid w:val="002F4161"/>
    <w:rsid w:val="002F6064"/>
    <w:rsid w:val="002F6394"/>
    <w:rsid w:val="002F7CCC"/>
    <w:rsid w:val="003020BF"/>
    <w:rsid w:val="00303AA4"/>
    <w:rsid w:val="003068A9"/>
    <w:rsid w:val="0031095D"/>
    <w:rsid w:val="00310B83"/>
    <w:rsid w:val="00312266"/>
    <w:rsid w:val="00312AD1"/>
    <w:rsid w:val="0031486F"/>
    <w:rsid w:val="00314C44"/>
    <w:rsid w:val="003173FC"/>
    <w:rsid w:val="00317E4F"/>
    <w:rsid w:val="003211BF"/>
    <w:rsid w:val="00321DD6"/>
    <w:rsid w:val="00323D95"/>
    <w:rsid w:val="0032486C"/>
    <w:rsid w:val="00327A93"/>
    <w:rsid w:val="00327F75"/>
    <w:rsid w:val="00331FA1"/>
    <w:rsid w:val="003335EE"/>
    <w:rsid w:val="00334233"/>
    <w:rsid w:val="003347AA"/>
    <w:rsid w:val="003378E8"/>
    <w:rsid w:val="00341AEE"/>
    <w:rsid w:val="0034229E"/>
    <w:rsid w:val="003448E0"/>
    <w:rsid w:val="00345798"/>
    <w:rsid w:val="003465A5"/>
    <w:rsid w:val="00347916"/>
    <w:rsid w:val="00353FC3"/>
    <w:rsid w:val="00354649"/>
    <w:rsid w:val="00354CAC"/>
    <w:rsid w:val="00357760"/>
    <w:rsid w:val="003579DA"/>
    <w:rsid w:val="003615B3"/>
    <w:rsid w:val="00361962"/>
    <w:rsid w:val="00362955"/>
    <w:rsid w:val="00364EDE"/>
    <w:rsid w:val="00366E87"/>
    <w:rsid w:val="00366EC7"/>
    <w:rsid w:val="00373382"/>
    <w:rsid w:val="00373796"/>
    <w:rsid w:val="0037768C"/>
    <w:rsid w:val="00377737"/>
    <w:rsid w:val="00383990"/>
    <w:rsid w:val="0038515D"/>
    <w:rsid w:val="003858D2"/>
    <w:rsid w:val="00386D0F"/>
    <w:rsid w:val="00387054"/>
    <w:rsid w:val="00387310"/>
    <w:rsid w:val="00387CF6"/>
    <w:rsid w:val="00390185"/>
    <w:rsid w:val="003940C5"/>
    <w:rsid w:val="003949D0"/>
    <w:rsid w:val="00394B05"/>
    <w:rsid w:val="0039602A"/>
    <w:rsid w:val="00397E82"/>
    <w:rsid w:val="003A3336"/>
    <w:rsid w:val="003A4743"/>
    <w:rsid w:val="003A62B0"/>
    <w:rsid w:val="003A7B05"/>
    <w:rsid w:val="003B1282"/>
    <w:rsid w:val="003B129C"/>
    <w:rsid w:val="003B1820"/>
    <w:rsid w:val="003B2615"/>
    <w:rsid w:val="003B406C"/>
    <w:rsid w:val="003B6206"/>
    <w:rsid w:val="003B63E7"/>
    <w:rsid w:val="003B6E51"/>
    <w:rsid w:val="003B73E7"/>
    <w:rsid w:val="003C1F5F"/>
    <w:rsid w:val="003C205C"/>
    <w:rsid w:val="003C346D"/>
    <w:rsid w:val="003C3945"/>
    <w:rsid w:val="003C4319"/>
    <w:rsid w:val="003C6993"/>
    <w:rsid w:val="003D05CB"/>
    <w:rsid w:val="003D3A8B"/>
    <w:rsid w:val="003D48C0"/>
    <w:rsid w:val="003D4B99"/>
    <w:rsid w:val="003D5017"/>
    <w:rsid w:val="003D6187"/>
    <w:rsid w:val="003E08C5"/>
    <w:rsid w:val="003E16CC"/>
    <w:rsid w:val="003E192B"/>
    <w:rsid w:val="003E1B0A"/>
    <w:rsid w:val="003E5082"/>
    <w:rsid w:val="003E533B"/>
    <w:rsid w:val="003E6C3F"/>
    <w:rsid w:val="003E7286"/>
    <w:rsid w:val="003F5860"/>
    <w:rsid w:val="003F637F"/>
    <w:rsid w:val="003F6A95"/>
    <w:rsid w:val="003F6F2C"/>
    <w:rsid w:val="00405196"/>
    <w:rsid w:val="0041648B"/>
    <w:rsid w:val="0041690F"/>
    <w:rsid w:val="00420913"/>
    <w:rsid w:val="00420C59"/>
    <w:rsid w:val="00421722"/>
    <w:rsid w:val="00421BAF"/>
    <w:rsid w:val="00423362"/>
    <w:rsid w:val="00435CA9"/>
    <w:rsid w:val="004369D4"/>
    <w:rsid w:val="00440517"/>
    <w:rsid w:val="0044166E"/>
    <w:rsid w:val="00441D1A"/>
    <w:rsid w:val="00442D16"/>
    <w:rsid w:val="00444081"/>
    <w:rsid w:val="00445B1C"/>
    <w:rsid w:val="0044605A"/>
    <w:rsid w:val="00450C9B"/>
    <w:rsid w:val="0045258C"/>
    <w:rsid w:val="00454A9D"/>
    <w:rsid w:val="00455057"/>
    <w:rsid w:val="004550CD"/>
    <w:rsid w:val="0045579E"/>
    <w:rsid w:val="00456647"/>
    <w:rsid w:val="0046387B"/>
    <w:rsid w:val="00464913"/>
    <w:rsid w:val="00467467"/>
    <w:rsid w:val="00470463"/>
    <w:rsid w:val="00470BFF"/>
    <w:rsid w:val="00471DB8"/>
    <w:rsid w:val="00472023"/>
    <w:rsid w:val="004734D8"/>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FE1"/>
    <w:rsid w:val="00492B55"/>
    <w:rsid w:val="00492FF4"/>
    <w:rsid w:val="00493FCC"/>
    <w:rsid w:val="004943DB"/>
    <w:rsid w:val="00495514"/>
    <w:rsid w:val="00496DC0"/>
    <w:rsid w:val="004A185D"/>
    <w:rsid w:val="004A56D7"/>
    <w:rsid w:val="004A5E64"/>
    <w:rsid w:val="004A66D5"/>
    <w:rsid w:val="004A76EA"/>
    <w:rsid w:val="004A774F"/>
    <w:rsid w:val="004A7788"/>
    <w:rsid w:val="004B1755"/>
    <w:rsid w:val="004B1F71"/>
    <w:rsid w:val="004B48E7"/>
    <w:rsid w:val="004B70B4"/>
    <w:rsid w:val="004C0906"/>
    <w:rsid w:val="004C0C83"/>
    <w:rsid w:val="004C320D"/>
    <w:rsid w:val="004C4662"/>
    <w:rsid w:val="004C50C4"/>
    <w:rsid w:val="004C5276"/>
    <w:rsid w:val="004C566E"/>
    <w:rsid w:val="004C65C9"/>
    <w:rsid w:val="004C6CE8"/>
    <w:rsid w:val="004D00C3"/>
    <w:rsid w:val="004D018D"/>
    <w:rsid w:val="004D07AC"/>
    <w:rsid w:val="004D1370"/>
    <w:rsid w:val="004D20C7"/>
    <w:rsid w:val="004D21D6"/>
    <w:rsid w:val="004D3D99"/>
    <w:rsid w:val="004D5E6B"/>
    <w:rsid w:val="004D79A4"/>
    <w:rsid w:val="004D7C4F"/>
    <w:rsid w:val="004E26A0"/>
    <w:rsid w:val="004E2854"/>
    <w:rsid w:val="004E3AA1"/>
    <w:rsid w:val="004E3B16"/>
    <w:rsid w:val="004E4A0F"/>
    <w:rsid w:val="004E541A"/>
    <w:rsid w:val="004E543C"/>
    <w:rsid w:val="004F013E"/>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17D"/>
    <w:rsid w:val="00526419"/>
    <w:rsid w:val="00531057"/>
    <w:rsid w:val="005313B0"/>
    <w:rsid w:val="005338EC"/>
    <w:rsid w:val="00533986"/>
    <w:rsid w:val="005358CA"/>
    <w:rsid w:val="00540FE8"/>
    <w:rsid w:val="00541B90"/>
    <w:rsid w:val="005449C4"/>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30BB"/>
    <w:rsid w:val="0058320A"/>
    <w:rsid w:val="00587AC9"/>
    <w:rsid w:val="00593079"/>
    <w:rsid w:val="005931A0"/>
    <w:rsid w:val="00594532"/>
    <w:rsid w:val="00595848"/>
    <w:rsid w:val="005A04B5"/>
    <w:rsid w:val="005A2973"/>
    <w:rsid w:val="005A3B65"/>
    <w:rsid w:val="005A428A"/>
    <w:rsid w:val="005A50E6"/>
    <w:rsid w:val="005A5216"/>
    <w:rsid w:val="005A5AC0"/>
    <w:rsid w:val="005A638D"/>
    <w:rsid w:val="005A7888"/>
    <w:rsid w:val="005B0E95"/>
    <w:rsid w:val="005B448D"/>
    <w:rsid w:val="005B5F86"/>
    <w:rsid w:val="005B62B0"/>
    <w:rsid w:val="005C3701"/>
    <w:rsid w:val="005C67BB"/>
    <w:rsid w:val="005C68E7"/>
    <w:rsid w:val="005D0A2D"/>
    <w:rsid w:val="005D1066"/>
    <w:rsid w:val="005D1614"/>
    <w:rsid w:val="005D3533"/>
    <w:rsid w:val="005D46A0"/>
    <w:rsid w:val="005D4EA2"/>
    <w:rsid w:val="005E0258"/>
    <w:rsid w:val="005E3EAA"/>
    <w:rsid w:val="005E7F73"/>
    <w:rsid w:val="005F175B"/>
    <w:rsid w:val="005F255A"/>
    <w:rsid w:val="005F4A73"/>
    <w:rsid w:val="005F4BCF"/>
    <w:rsid w:val="005F5A97"/>
    <w:rsid w:val="005F5C22"/>
    <w:rsid w:val="005F7054"/>
    <w:rsid w:val="00602F27"/>
    <w:rsid w:val="00605271"/>
    <w:rsid w:val="00610E23"/>
    <w:rsid w:val="0061133F"/>
    <w:rsid w:val="006113C6"/>
    <w:rsid w:val="00611ACE"/>
    <w:rsid w:val="006162A1"/>
    <w:rsid w:val="00617150"/>
    <w:rsid w:val="006213B7"/>
    <w:rsid w:val="00622174"/>
    <w:rsid w:val="00623666"/>
    <w:rsid w:val="00623883"/>
    <w:rsid w:val="006253BE"/>
    <w:rsid w:val="0062707E"/>
    <w:rsid w:val="00630472"/>
    <w:rsid w:val="00633367"/>
    <w:rsid w:val="00633EEB"/>
    <w:rsid w:val="00635A04"/>
    <w:rsid w:val="006362A6"/>
    <w:rsid w:val="0063657E"/>
    <w:rsid w:val="0064093D"/>
    <w:rsid w:val="006415DD"/>
    <w:rsid w:val="006448E2"/>
    <w:rsid w:val="006458C4"/>
    <w:rsid w:val="006516F7"/>
    <w:rsid w:val="00651B84"/>
    <w:rsid w:val="00655B0D"/>
    <w:rsid w:val="00655E46"/>
    <w:rsid w:val="00656341"/>
    <w:rsid w:val="0065636E"/>
    <w:rsid w:val="00666145"/>
    <w:rsid w:val="006668E4"/>
    <w:rsid w:val="00673B46"/>
    <w:rsid w:val="0067493D"/>
    <w:rsid w:val="006756EC"/>
    <w:rsid w:val="00684970"/>
    <w:rsid w:val="00684B7E"/>
    <w:rsid w:val="00684F82"/>
    <w:rsid w:val="006858FE"/>
    <w:rsid w:val="00686E33"/>
    <w:rsid w:val="00687F53"/>
    <w:rsid w:val="00691123"/>
    <w:rsid w:val="0069311A"/>
    <w:rsid w:val="00693FFC"/>
    <w:rsid w:val="00694020"/>
    <w:rsid w:val="00694770"/>
    <w:rsid w:val="0069560D"/>
    <w:rsid w:val="006972A5"/>
    <w:rsid w:val="006973FD"/>
    <w:rsid w:val="00697448"/>
    <w:rsid w:val="006A1B0E"/>
    <w:rsid w:val="006A2BAE"/>
    <w:rsid w:val="006A360C"/>
    <w:rsid w:val="006B1ED8"/>
    <w:rsid w:val="006B227A"/>
    <w:rsid w:val="006B3E46"/>
    <w:rsid w:val="006B4F56"/>
    <w:rsid w:val="006B571F"/>
    <w:rsid w:val="006B66B3"/>
    <w:rsid w:val="006B6971"/>
    <w:rsid w:val="006B6D21"/>
    <w:rsid w:val="006C2B23"/>
    <w:rsid w:val="006C472B"/>
    <w:rsid w:val="006C4D90"/>
    <w:rsid w:val="006C6A09"/>
    <w:rsid w:val="006C6BDF"/>
    <w:rsid w:val="006D10F8"/>
    <w:rsid w:val="006D4BF1"/>
    <w:rsid w:val="006D54FC"/>
    <w:rsid w:val="006D5B0C"/>
    <w:rsid w:val="006D775B"/>
    <w:rsid w:val="006E1657"/>
    <w:rsid w:val="006E22B7"/>
    <w:rsid w:val="006E40F0"/>
    <w:rsid w:val="006E4573"/>
    <w:rsid w:val="006E634B"/>
    <w:rsid w:val="006F1B33"/>
    <w:rsid w:val="006F4194"/>
    <w:rsid w:val="006F514D"/>
    <w:rsid w:val="006F6631"/>
    <w:rsid w:val="006F7D8E"/>
    <w:rsid w:val="0070646B"/>
    <w:rsid w:val="00710609"/>
    <w:rsid w:val="007117E1"/>
    <w:rsid w:val="00711CA7"/>
    <w:rsid w:val="00711F4C"/>
    <w:rsid w:val="0071247F"/>
    <w:rsid w:val="00712C5E"/>
    <w:rsid w:val="00714C12"/>
    <w:rsid w:val="00714F1C"/>
    <w:rsid w:val="0072067C"/>
    <w:rsid w:val="00720CBA"/>
    <w:rsid w:val="0072190E"/>
    <w:rsid w:val="00724DC6"/>
    <w:rsid w:val="0072533A"/>
    <w:rsid w:val="00726B6F"/>
    <w:rsid w:val="00726F32"/>
    <w:rsid w:val="00730E55"/>
    <w:rsid w:val="00731E26"/>
    <w:rsid w:val="00732494"/>
    <w:rsid w:val="00733258"/>
    <w:rsid w:val="0073365F"/>
    <w:rsid w:val="007366F5"/>
    <w:rsid w:val="007444E2"/>
    <w:rsid w:val="007469EC"/>
    <w:rsid w:val="00747D66"/>
    <w:rsid w:val="00750156"/>
    <w:rsid w:val="007502D6"/>
    <w:rsid w:val="0075378A"/>
    <w:rsid w:val="00753893"/>
    <w:rsid w:val="0075649E"/>
    <w:rsid w:val="0076063A"/>
    <w:rsid w:val="007615E4"/>
    <w:rsid w:val="007620CA"/>
    <w:rsid w:val="00767780"/>
    <w:rsid w:val="00767E58"/>
    <w:rsid w:val="00771523"/>
    <w:rsid w:val="0077279B"/>
    <w:rsid w:val="00772CE6"/>
    <w:rsid w:val="00772F68"/>
    <w:rsid w:val="007744AB"/>
    <w:rsid w:val="00774D75"/>
    <w:rsid w:val="007755A1"/>
    <w:rsid w:val="0078163C"/>
    <w:rsid w:val="007818EA"/>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E5B09"/>
    <w:rsid w:val="007F201E"/>
    <w:rsid w:val="007F55AE"/>
    <w:rsid w:val="00803D15"/>
    <w:rsid w:val="008043A0"/>
    <w:rsid w:val="00804B72"/>
    <w:rsid w:val="00806198"/>
    <w:rsid w:val="0081171B"/>
    <w:rsid w:val="00813043"/>
    <w:rsid w:val="00814E1C"/>
    <w:rsid w:val="00815C38"/>
    <w:rsid w:val="008168C3"/>
    <w:rsid w:val="008229AB"/>
    <w:rsid w:val="008237F4"/>
    <w:rsid w:val="00825DD4"/>
    <w:rsid w:val="0083145F"/>
    <w:rsid w:val="00833D77"/>
    <w:rsid w:val="00836458"/>
    <w:rsid w:val="0084024D"/>
    <w:rsid w:val="00841325"/>
    <w:rsid w:val="00841E0A"/>
    <w:rsid w:val="00850C4D"/>
    <w:rsid w:val="00850D9A"/>
    <w:rsid w:val="00853D97"/>
    <w:rsid w:val="00854041"/>
    <w:rsid w:val="008553AA"/>
    <w:rsid w:val="00860C4E"/>
    <w:rsid w:val="00860E21"/>
    <w:rsid w:val="008647C7"/>
    <w:rsid w:val="008672CC"/>
    <w:rsid w:val="00867817"/>
    <w:rsid w:val="0087033F"/>
    <w:rsid w:val="008710D9"/>
    <w:rsid w:val="00872FF9"/>
    <w:rsid w:val="00874B17"/>
    <w:rsid w:val="00874EB4"/>
    <w:rsid w:val="008758CA"/>
    <w:rsid w:val="0088004A"/>
    <w:rsid w:val="0088152B"/>
    <w:rsid w:val="00884277"/>
    <w:rsid w:val="0088458C"/>
    <w:rsid w:val="00884EA6"/>
    <w:rsid w:val="00884FB6"/>
    <w:rsid w:val="00885106"/>
    <w:rsid w:val="00886C89"/>
    <w:rsid w:val="00886E5D"/>
    <w:rsid w:val="008910DE"/>
    <w:rsid w:val="00891102"/>
    <w:rsid w:val="008911E2"/>
    <w:rsid w:val="00892268"/>
    <w:rsid w:val="00895990"/>
    <w:rsid w:val="00895B0F"/>
    <w:rsid w:val="00896F1E"/>
    <w:rsid w:val="008A04BF"/>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60E9"/>
    <w:rsid w:val="008C7CF8"/>
    <w:rsid w:val="008D0848"/>
    <w:rsid w:val="008D0B50"/>
    <w:rsid w:val="008D12E3"/>
    <w:rsid w:val="008D1454"/>
    <w:rsid w:val="008D1698"/>
    <w:rsid w:val="008D50C0"/>
    <w:rsid w:val="008E009E"/>
    <w:rsid w:val="008E3330"/>
    <w:rsid w:val="008E372C"/>
    <w:rsid w:val="008F4801"/>
    <w:rsid w:val="008F67EC"/>
    <w:rsid w:val="008F777D"/>
    <w:rsid w:val="00900562"/>
    <w:rsid w:val="0090090D"/>
    <w:rsid w:val="00901A3E"/>
    <w:rsid w:val="009024D1"/>
    <w:rsid w:val="0090730E"/>
    <w:rsid w:val="009114BF"/>
    <w:rsid w:val="00911A07"/>
    <w:rsid w:val="00913C01"/>
    <w:rsid w:val="00915435"/>
    <w:rsid w:val="00916058"/>
    <w:rsid w:val="00916E10"/>
    <w:rsid w:val="00924974"/>
    <w:rsid w:val="009260EF"/>
    <w:rsid w:val="0092660C"/>
    <w:rsid w:val="00926DC8"/>
    <w:rsid w:val="00927FCE"/>
    <w:rsid w:val="009322D4"/>
    <w:rsid w:val="009326CD"/>
    <w:rsid w:val="00932DA3"/>
    <w:rsid w:val="00934121"/>
    <w:rsid w:val="009360EF"/>
    <w:rsid w:val="0093610C"/>
    <w:rsid w:val="009377C7"/>
    <w:rsid w:val="00940DF3"/>
    <w:rsid w:val="00951A58"/>
    <w:rsid w:val="00952C83"/>
    <w:rsid w:val="00955645"/>
    <w:rsid w:val="009568A2"/>
    <w:rsid w:val="00956FD7"/>
    <w:rsid w:val="009573E6"/>
    <w:rsid w:val="00960B63"/>
    <w:rsid w:val="00961B95"/>
    <w:rsid w:val="009643AA"/>
    <w:rsid w:val="00966394"/>
    <w:rsid w:val="009700A5"/>
    <w:rsid w:val="00970CCC"/>
    <w:rsid w:val="009730AE"/>
    <w:rsid w:val="009731D3"/>
    <w:rsid w:val="009732A9"/>
    <w:rsid w:val="009758A4"/>
    <w:rsid w:val="009800BA"/>
    <w:rsid w:val="00981C77"/>
    <w:rsid w:val="00982237"/>
    <w:rsid w:val="0098250F"/>
    <w:rsid w:val="00982997"/>
    <w:rsid w:val="00983910"/>
    <w:rsid w:val="00983CA4"/>
    <w:rsid w:val="00983CE7"/>
    <w:rsid w:val="00984EED"/>
    <w:rsid w:val="00985777"/>
    <w:rsid w:val="0099355E"/>
    <w:rsid w:val="00994E3A"/>
    <w:rsid w:val="00995000"/>
    <w:rsid w:val="009973A1"/>
    <w:rsid w:val="00997831"/>
    <w:rsid w:val="009A12CE"/>
    <w:rsid w:val="009A6E01"/>
    <w:rsid w:val="009A7CF1"/>
    <w:rsid w:val="009B128C"/>
    <w:rsid w:val="009B2031"/>
    <w:rsid w:val="009B795A"/>
    <w:rsid w:val="009C1D28"/>
    <w:rsid w:val="009C48C6"/>
    <w:rsid w:val="009C53F2"/>
    <w:rsid w:val="009C6BBC"/>
    <w:rsid w:val="009C6F16"/>
    <w:rsid w:val="009C7F14"/>
    <w:rsid w:val="009C7F3A"/>
    <w:rsid w:val="009D0ADA"/>
    <w:rsid w:val="009D184A"/>
    <w:rsid w:val="009D1909"/>
    <w:rsid w:val="009D1C12"/>
    <w:rsid w:val="009D2D67"/>
    <w:rsid w:val="009D46F9"/>
    <w:rsid w:val="009D6BE7"/>
    <w:rsid w:val="009D7CC1"/>
    <w:rsid w:val="009E6857"/>
    <w:rsid w:val="009E7C26"/>
    <w:rsid w:val="009F046A"/>
    <w:rsid w:val="009F1B3C"/>
    <w:rsid w:val="009F1D5F"/>
    <w:rsid w:val="009F4C52"/>
    <w:rsid w:val="009F4E18"/>
    <w:rsid w:val="009F4FB7"/>
    <w:rsid w:val="009F64BF"/>
    <w:rsid w:val="009F7E39"/>
    <w:rsid w:val="00A0050B"/>
    <w:rsid w:val="00A03EDA"/>
    <w:rsid w:val="00A063BD"/>
    <w:rsid w:val="00A11873"/>
    <w:rsid w:val="00A125A4"/>
    <w:rsid w:val="00A14893"/>
    <w:rsid w:val="00A15ABB"/>
    <w:rsid w:val="00A165D8"/>
    <w:rsid w:val="00A20571"/>
    <w:rsid w:val="00A24EEE"/>
    <w:rsid w:val="00A30E71"/>
    <w:rsid w:val="00A310B3"/>
    <w:rsid w:val="00A32CCA"/>
    <w:rsid w:val="00A33D3B"/>
    <w:rsid w:val="00A34394"/>
    <w:rsid w:val="00A34F1B"/>
    <w:rsid w:val="00A3585F"/>
    <w:rsid w:val="00A41C75"/>
    <w:rsid w:val="00A44227"/>
    <w:rsid w:val="00A47925"/>
    <w:rsid w:val="00A504FF"/>
    <w:rsid w:val="00A507F6"/>
    <w:rsid w:val="00A53020"/>
    <w:rsid w:val="00A61C10"/>
    <w:rsid w:val="00A64BFA"/>
    <w:rsid w:val="00A64C62"/>
    <w:rsid w:val="00A70895"/>
    <w:rsid w:val="00A709ED"/>
    <w:rsid w:val="00A73C46"/>
    <w:rsid w:val="00A73FF4"/>
    <w:rsid w:val="00A7516A"/>
    <w:rsid w:val="00A75CCE"/>
    <w:rsid w:val="00A770C6"/>
    <w:rsid w:val="00A7774B"/>
    <w:rsid w:val="00A839A3"/>
    <w:rsid w:val="00A84168"/>
    <w:rsid w:val="00A8569E"/>
    <w:rsid w:val="00A87B1C"/>
    <w:rsid w:val="00A92999"/>
    <w:rsid w:val="00A954B5"/>
    <w:rsid w:val="00AA3068"/>
    <w:rsid w:val="00AA4AA1"/>
    <w:rsid w:val="00AA4DFA"/>
    <w:rsid w:val="00AA52BD"/>
    <w:rsid w:val="00AA7104"/>
    <w:rsid w:val="00AB1482"/>
    <w:rsid w:val="00AB2022"/>
    <w:rsid w:val="00AB28CE"/>
    <w:rsid w:val="00AB2C18"/>
    <w:rsid w:val="00AB341A"/>
    <w:rsid w:val="00AB3629"/>
    <w:rsid w:val="00AB4C2D"/>
    <w:rsid w:val="00AB5902"/>
    <w:rsid w:val="00AB60E1"/>
    <w:rsid w:val="00AC710C"/>
    <w:rsid w:val="00AD07D5"/>
    <w:rsid w:val="00AD35B2"/>
    <w:rsid w:val="00AD56F0"/>
    <w:rsid w:val="00AD6C19"/>
    <w:rsid w:val="00AD7FC8"/>
    <w:rsid w:val="00AD7FF7"/>
    <w:rsid w:val="00AE1130"/>
    <w:rsid w:val="00AE1DC0"/>
    <w:rsid w:val="00AE203C"/>
    <w:rsid w:val="00AE42C7"/>
    <w:rsid w:val="00AE5145"/>
    <w:rsid w:val="00AF0288"/>
    <w:rsid w:val="00AF0CF0"/>
    <w:rsid w:val="00AF21F2"/>
    <w:rsid w:val="00AF28B2"/>
    <w:rsid w:val="00AF2EBA"/>
    <w:rsid w:val="00AF440E"/>
    <w:rsid w:val="00AF5B4E"/>
    <w:rsid w:val="00AF6CAA"/>
    <w:rsid w:val="00AF71BB"/>
    <w:rsid w:val="00AF7689"/>
    <w:rsid w:val="00AF77E5"/>
    <w:rsid w:val="00AF7C2E"/>
    <w:rsid w:val="00B00D68"/>
    <w:rsid w:val="00B014ED"/>
    <w:rsid w:val="00B01D18"/>
    <w:rsid w:val="00B0397D"/>
    <w:rsid w:val="00B03F17"/>
    <w:rsid w:val="00B079CC"/>
    <w:rsid w:val="00B07B90"/>
    <w:rsid w:val="00B07D32"/>
    <w:rsid w:val="00B12A56"/>
    <w:rsid w:val="00B13E0A"/>
    <w:rsid w:val="00B13F90"/>
    <w:rsid w:val="00B14EDD"/>
    <w:rsid w:val="00B16122"/>
    <w:rsid w:val="00B1635E"/>
    <w:rsid w:val="00B17730"/>
    <w:rsid w:val="00B17C94"/>
    <w:rsid w:val="00B22013"/>
    <w:rsid w:val="00B23D1F"/>
    <w:rsid w:val="00B26851"/>
    <w:rsid w:val="00B31E38"/>
    <w:rsid w:val="00B326BB"/>
    <w:rsid w:val="00B339BC"/>
    <w:rsid w:val="00B34979"/>
    <w:rsid w:val="00B37F49"/>
    <w:rsid w:val="00B4089B"/>
    <w:rsid w:val="00B41E41"/>
    <w:rsid w:val="00B44951"/>
    <w:rsid w:val="00B44EE2"/>
    <w:rsid w:val="00B453E1"/>
    <w:rsid w:val="00B4683F"/>
    <w:rsid w:val="00B46D1E"/>
    <w:rsid w:val="00B477BE"/>
    <w:rsid w:val="00B50664"/>
    <w:rsid w:val="00B50CB7"/>
    <w:rsid w:val="00B51ECD"/>
    <w:rsid w:val="00B54A26"/>
    <w:rsid w:val="00B54DE8"/>
    <w:rsid w:val="00B56CEB"/>
    <w:rsid w:val="00B575CC"/>
    <w:rsid w:val="00B60EC8"/>
    <w:rsid w:val="00B61FA6"/>
    <w:rsid w:val="00B62B38"/>
    <w:rsid w:val="00B63B07"/>
    <w:rsid w:val="00B63CF3"/>
    <w:rsid w:val="00B64562"/>
    <w:rsid w:val="00B64A20"/>
    <w:rsid w:val="00B7029A"/>
    <w:rsid w:val="00B71111"/>
    <w:rsid w:val="00B74527"/>
    <w:rsid w:val="00B74627"/>
    <w:rsid w:val="00B7508C"/>
    <w:rsid w:val="00B83D16"/>
    <w:rsid w:val="00B8446C"/>
    <w:rsid w:val="00B8546B"/>
    <w:rsid w:val="00B861A4"/>
    <w:rsid w:val="00B8623F"/>
    <w:rsid w:val="00B87F46"/>
    <w:rsid w:val="00B90821"/>
    <w:rsid w:val="00B91420"/>
    <w:rsid w:val="00B9339C"/>
    <w:rsid w:val="00B96E02"/>
    <w:rsid w:val="00BA120D"/>
    <w:rsid w:val="00BA23F1"/>
    <w:rsid w:val="00BA417A"/>
    <w:rsid w:val="00BA658A"/>
    <w:rsid w:val="00BA6EF3"/>
    <w:rsid w:val="00BB00D3"/>
    <w:rsid w:val="00BB0239"/>
    <w:rsid w:val="00BB02BE"/>
    <w:rsid w:val="00BB1B96"/>
    <w:rsid w:val="00BB2305"/>
    <w:rsid w:val="00BB33FF"/>
    <w:rsid w:val="00BB3C80"/>
    <w:rsid w:val="00BB4633"/>
    <w:rsid w:val="00BB5013"/>
    <w:rsid w:val="00BB62E5"/>
    <w:rsid w:val="00BB6FA1"/>
    <w:rsid w:val="00BB795D"/>
    <w:rsid w:val="00BC1DC1"/>
    <w:rsid w:val="00BC20C0"/>
    <w:rsid w:val="00BC3104"/>
    <w:rsid w:val="00BC364C"/>
    <w:rsid w:val="00BC3970"/>
    <w:rsid w:val="00BC6261"/>
    <w:rsid w:val="00BC7009"/>
    <w:rsid w:val="00BC7942"/>
    <w:rsid w:val="00BC7A66"/>
    <w:rsid w:val="00BD1054"/>
    <w:rsid w:val="00BD2421"/>
    <w:rsid w:val="00BE0A85"/>
    <w:rsid w:val="00BE15E5"/>
    <w:rsid w:val="00BE5050"/>
    <w:rsid w:val="00BE6FA5"/>
    <w:rsid w:val="00BF11A3"/>
    <w:rsid w:val="00BF24C0"/>
    <w:rsid w:val="00BF2D10"/>
    <w:rsid w:val="00BF312C"/>
    <w:rsid w:val="00BF3C04"/>
    <w:rsid w:val="00BF3CF3"/>
    <w:rsid w:val="00BF5329"/>
    <w:rsid w:val="00BF5DEC"/>
    <w:rsid w:val="00BF6893"/>
    <w:rsid w:val="00C01B7D"/>
    <w:rsid w:val="00C03D00"/>
    <w:rsid w:val="00C03F9E"/>
    <w:rsid w:val="00C05F06"/>
    <w:rsid w:val="00C06080"/>
    <w:rsid w:val="00C07D63"/>
    <w:rsid w:val="00C07E72"/>
    <w:rsid w:val="00C10A0C"/>
    <w:rsid w:val="00C10DE8"/>
    <w:rsid w:val="00C12EAD"/>
    <w:rsid w:val="00C133B4"/>
    <w:rsid w:val="00C14386"/>
    <w:rsid w:val="00C14CAB"/>
    <w:rsid w:val="00C1628E"/>
    <w:rsid w:val="00C17BB4"/>
    <w:rsid w:val="00C22A76"/>
    <w:rsid w:val="00C247A5"/>
    <w:rsid w:val="00C275BE"/>
    <w:rsid w:val="00C30B6E"/>
    <w:rsid w:val="00C30E60"/>
    <w:rsid w:val="00C323E2"/>
    <w:rsid w:val="00C3259C"/>
    <w:rsid w:val="00C326BC"/>
    <w:rsid w:val="00C33592"/>
    <w:rsid w:val="00C3363D"/>
    <w:rsid w:val="00C340AB"/>
    <w:rsid w:val="00C373E8"/>
    <w:rsid w:val="00C401DF"/>
    <w:rsid w:val="00C407C7"/>
    <w:rsid w:val="00C40B47"/>
    <w:rsid w:val="00C40B93"/>
    <w:rsid w:val="00C41110"/>
    <w:rsid w:val="00C460CC"/>
    <w:rsid w:val="00C46913"/>
    <w:rsid w:val="00C525B4"/>
    <w:rsid w:val="00C53E7A"/>
    <w:rsid w:val="00C54434"/>
    <w:rsid w:val="00C5485F"/>
    <w:rsid w:val="00C5487A"/>
    <w:rsid w:val="00C558D3"/>
    <w:rsid w:val="00C5632A"/>
    <w:rsid w:val="00C603CC"/>
    <w:rsid w:val="00C6215D"/>
    <w:rsid w:val="00C70067"/>
    <w:rsid w:val="00C73AD0"/>
    <w:rsid w:val="00C74890"/>
    <w:rsid w:val="00C7491D"/>
    <w:rsid w:val="00C7588F"/>
    <w:rsid w:val="00C76046"/>
    <w:rsid w:val="00C77FE3"/>
    <w:rsid w:val="00C81F4B"/>
    <w:rsid w:val="00C857FA"/>
    <w:rsid w:val="00C85B35"/>
    <w:rsid w:val="00C85C89"/>
    <w:rsid w:val="00C879D4"/>
    <w:rsid w:val="00C91300"/>
    <w:rsid w:val="00C913C7"/>
    <w:rsid w:val="00C92AFC"/>
    <w:rsid w:val="00C9456C"/>
    <w:rsid w:val="00C94D4A"/>
    <w:rsid w:val="00CA1495"/>
    <w:rsid w:val="00CA4047"/>
    <w:rsid w:val="00CA442B"/>
    <w:rsid w:val="00CB12DD"/>
    <w:rsid w:val="00CB1711"/>
    <w:rsid w:val="00CB5069"/>
    <w:rsid w:val="00CC1644"/>
    <w:rsid w:val="00CC26CC"/>
    <w:rsid w:val="00CC3FB1"/>
    <w:rsid w:val="00CC4C62"/>
    <w:rsid w:val="00CC5A49"/>
    <w:rsid w:val="00CC5EBC"/>
    <w:rsid w:val="00CD0411"/>
    <w:rsid w:val="00CD0FE4"/>
    <w:rsid w:val="00CD462D"/>
    <w:rsid w:val="00CD56E5"/>
    <w:rsid w:val="00CD71FB"/>
    <w:rsid w:val="00CE0287"/>
    <w:rsid w:val="00CE19E1"/>
    <w:rsid w:val="00CE5DB0"/>
    <w:rsid w:val="00CF1EC6"/>
    <w:rsid w:val="00CF3CFF"/>
    <w:rsid w:val="00CF4663"/>
    <w:rsid w:val="00CF71ED"/>
    <w:rsid w:val="00CF7547"/>
    <w:rsid w:val="00D00625"/>
    <w:rsid w:val="00D00FC3"/>
    <w:rsid w:val="00D0157D"/>
    <w:rsid w:val="00D01749"/>
    <w:rsid w:val="00D01D4A"/>
    <w:rsid w:val="00D03268"/>
    <w:rsid w:val="00D06065"/>
    <w:rsid w:val="00D06773"/>
    <w:rsid w:val="00D07239"/>
    <w:rsid w:val="00D1229D"/>
    <w:rsid w:val="00D12C80"/>
    <w:rsid w:val="00D232EC"/>
    <w:rsid w:val="00D24AF0"/>
    <w:rsid w:val="00D24E60"/>
    <w:rsid w:val="00D25BC6"/>
    <w:rsid w:val="00D27360"/>
    <w:rsid w:val="00D27565"/>
    <w:rsid w:val="00D27A0C"/>
    <w:rsid w:val="00D30413"/>
    <w:rsid w:val="00D309D9"/>
    <w:rsid w:val="00D32A85"/>
    <w:rsid w:val="00D32B19"/>
    <w:rsid w:val="00D407D7"/>
    <w:rsid w:val="00D43374"/>
    <w:rsid w:val="00D44105"/>
    <w:rsid w:val="00D4560C"/>
    <w:rsid w:val="00D45732"/>
    <w:rsid w:val="00D46A81"/>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3AFB"/>
    <w:rsid w:val="00D75730"/>
    <w:rsid w:val="00D758D1"/>
    <w:rsid w:val="00D763A3"/>
    <w:rsid w:val="00D766DB"/>
    <w:rsid w:val="00D81C12"/>
    <w:rsid w:val="00D82EA0"/>
    <w:rsid w:val="00D86D04"/>
    <w:rsid w:val="00D877E6"/>
    <w:rsid w:val="00D9085F"/>
    <w:rsid w:val="00D91662"/>
    <w:rsid w:val="00D92566"/>
    <w:rsid w:val="00D95AD6"/>
    <w:rsid w:val="00DA0398"/>
    <w:rsid w:val="00DA1153"/>
    <w:rsid w:val="00DA15EB"/>
    <w:rsid w:val="00DA3FE2"/>
    <w:rsid w:val="00DA46CD"/>
    <w:rsid w:val="00DA76B3"/>
    <w:rsid w:val="00DB02E0"/>
    <w:rsid w:val="00DB1AA8"/>
    <w:rsid w:val="00DB22C5"/>
    <w:rsid w:val="00DB375E"/>
    <w:rsid w:val="00DB6A34"/>
    <w:rsid w:val="00DB6AAF"/>
    <w:rsid w:val="00DB7F8B"/>
    <w:rsid w:val="00DC08B3"/>
    <w:rsid w:val="00DC1143"/>
    <w:rsid w:val="00DC1E01"/>
    <w:rsid w:val="00DC2201"/>
    <w:rsid w:val="00DC2F6B"/>
    <w:rsid w:val="00DC4BFD"/>
    <w:rsid w:val="00DD0C2C"/>
    <w:rsid w:val="00DD3F21"/>
    <w:rsid w:val="00DD407E"/>
    <w:rsid w:val="00DD72D9"/>
    <w:rsid w:val="00DE0BA2"/>
    <w:rsid w:val="00DE3051"/>
    <w:rsid w:val="00DE5E68"/>
    <w:rsid w:val="00DE6D92"/>
    <w:rsid w:val="00DE7457"/>
    <w:rsid w:val="00DE7541"/>
    <w:rsid w:val="00DE7710"/>
    <w:rsid w:val="00DE7CE6"/>
    <w:rsid w:val="00DF0B08"/>
    <w:rsid w:val="00DF480F"/>
    <w:rsid w:val="00DF5BBF"/>
    <w:rsid w:val="00DF62C2"/>
    <w:rsid w:val="00DF65F3"/>
    <w:rsid w:val="00DF75C5"/>
    <w:rsid w:val="00E02BEB"/>
    <w:rsid w:val="00E04EA8"/>
    <w:rsid w:val="00E0596C"/>
    <w:rsid w:val="00E0736E"/>
    <w:rsid w:val="00E07DD7"/>
    <w:rsid w:val="00E15643"/>
    <w:rsid w:val="00E20795"/>
    <w:rsid w:val="00E213BB"/>
    <w:rsid w:val="00E220D6"/>
    <w:rsid w:val="00E22739"/>
    <w:rsid w:val="00E24D66"/>
    <w:rsid w:val="00E24FC4"/>
    <w:rsid w:val="00E25C39"/>
    <w:rsid w:val="00E25DB8"/>
    <w:rsid w:val="00E260B0"/>
    <w:rsid w:val="00E30408"/>
    <w:rsid w:val="00E306D1"/>
    <w:rsid w:val="00E31495"/>
    <w:rsid w:val="00E31C3B"/>
    <w:rsid w:val="00E32264"/>
    <w:rsid w:val="00E32747"/>
    <w:rsid w:val="00E32C06"/>
    <w:rsid w:val="00E32F50"/>
    <w:rsid w:val="00E330C3"/>
    <w:rsid w:val="00E34CF6"/>
    <w:rsid w:val="00E36269"/>
    <w:rsid w:val="00E3759F"/>
    <w:rsid w:val="00E437E1"/>
    <w:rsid w:val="00E4560B"/>
    <w:rsid w:val="00E45902"/>
    <w:rsid w:val="00E5165A"/>
    <w:rsid w:val="00E522FC"/>
    <w:rsid w:val="00E54827"/>
    <w:rsid w:val="00E54A0D"/>
    <w:rsid w:val="00E54A36"/>
    <w:rsid w:val="00E57B74"/>
    <w:rsid w:val="00E62F6C"/>
    <w:rsid w:val="00E64383"/>
    <w:rsid w:val="00E67FB7"/>
    <w:rsid w:val="00E7193E"/>
    <w:rsid w:val="00E77849"/>
    <w:rsid w:val="00E77EC8"/>
    <w:rsid w:val="00E83C14"/>
    <w:rsid w:val="00E83E05"/>
    <w:rsid w:val="00E856E1"/>
    <w:rsid w:val="00E85AD3"/>
    <w:rsid w:val="00E8629F"/>
    <w:rsid w:val="00E8681B"/>
    <w:rsid w:val="00E87318"/>
    <w:rsid w:val="00E90EF7"/>
    <w:rsid w:val="00E91404"/>
    <w:rsid w:val="00E91872"/>
    <w:rsid w:val="00E92C89"/>
    <w:rsid w:val="00E93FC4"/>
    <w:rsid w:val="00E9470B"/>
    <w:rsid w:val="00E968DA"/>
    <w:rsid w:val="00E9762D"/>
    <w:rsid w:val="00EA1C20"/>
    <w:rsid w:val="00EA3BDA"/>
    <w:rsid w:val="00EA3C24"/>
    <w:rsid w:val="00EA3E64"/>
    <w:rsid w:val="00EA6C0A"/>
    <w:rsid w:val="00EB01E1"/>
    <w:rsid w:val="00EB18F9"/>
    <w:rsid w:val="00EB41D3"/>
    <w:rsid w:val="00EB41E9"/>
    <w:rsid w:val="00EB41FB"/>
    <w:rsid w:val="00EB50C3"/>
    <w:rsid w:val="00EC0E58"/>
    <w:rsid w:val="00EC1F92"/>
    <w:rsid w:val="00EC3C31"/>
    <w:rsid w:val="00EC7250"/>
    <w:rsid w:val="00ED1819"/>
    <w:rsid w:val="00ED22C4"/>
    <w:rsid w:val="00ED2AC6"/>
    <w:rsid w:val="00ED2D1F"/>
    <w:rsid w:val="00ED37CE"/>
    <w:rsid w:val="00ED3D37"/>
    <w:rsid w:val="00ED75E6"/>
    <w:rsid w:val="00ED7DD2"/>
    <w:rsid w:val="00EE1204"/>
    <w:rsid w:val="00EE6AE7"/>
    <w:rsid w:val="00EE6FF9"/>
    <w:rsid w:val="00EF28D1"/>
    <w:rsid w:val="00EF4464"/>
    <w:rsid w:val="00EF61A9"/>
    <w:rsid w:val="00EF65F9"/>
    <w:rsid w:val="00EF6766"/>
    <w:rsid w:val="00F0190A"/>
    <w:rsid w:val="00F047A3"/>
    <w:rsid w:val="00F05305"/>
    <w:rsid w:val="00F065D6"/>
    <w:rsid w:val="00F11E69"/>
    <w:rsid w:val="00F14FDB"/>
    <w:rsid w:val="00F156A9"/>
    <w:rsid w:val="00F15999"/>
    <w:rsid w:val="00F171DF"/>
    <w:rsid w:val="00F1751D"/>
    <w:rsid w:val="00F17A0C"/>
    <w:rsid w:val="00F225E8"/>
    <w:rsid w:val="00F239CF"/>
    <w:rsid w:val="00F24555"/>
    <w:rsid w:val="00F24C57"/>
    <w:rsid w:val="00F25A38"/>
    <w:rsid w:val="00F2604A"/>
    <w:rsid w:val="00F30C25"/>
    <w:rsid w:val="00F325ED"/>
    <w:rsid w:val="00F32DF6"/>
    <w:rsid w:val="00F34740"/>
    <w:rsid w:val="00F36C0E"/>
    <w:rsid w:val="00F374C7"/>
    <w:rsid w:val="00F41C06"/>
    <w:rsid w:val="00F42C4A"/>
    <w:rsid w:val="00F42CB4"/>
    <w:rsid w:val="00F43822"/>
    <w:rsid w:val="00F44CE4"/>
    <w:rsid w:val="00F4741E"/>
    <w:rsid w:val="00F47434"/>
    <w:rsid w:val="00F508DC"/>
    <w:rsid w:val="00F50923"/>
    <w:rsid w:val="00F50BCE"/>
    <w:rsid w:val="00F549C0"/>
    <w:rsid w:val="00F55C84"/>
    <w:rsid w:val="00F55CBB"/>
    <w:rsid w:val="00F575B4"/>
    <w:rsid w:val="00F6112E"/>
    <w:rsid w:val="00F61554"/>
    <w:rsid w:val="00F62403"/>
    <w:rsid w:val="00F65701"/>
    <w:rsid w:val="00F67EB5"/>
    <w:rsid w:val="00F70128"/>
    <w:rsid w:val="00F70C29"/>
    <w:rsid w:val="00F71763"/>
    <w:rsid w:val="00F734DB"/>
    <w:rsid w:val="00F76C49"/>
    <w:rsid w:val="00F771DE"/>
    <w:rsid w:val="00F81D3C"/>
    <w:rsid w:val="00F8288A"/>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304C"/>
    <w:rsid w:val="00FA682D"/>
    <w:rsid w:val="00FB00E8"/>
    <w:rsid w:val="00FB05B8"/>
    <w:rsid w:val="00FB0B2E"/>
    <w:rsid w:val="00FB14E0"/>
    <w:rsid w:val="00FB3520"/>
    <w:rsid w:val="00FB7D7F"/>
    <w:rsid w:val="00FC0986"/>
    <w:rsid w:val="00FC1451"/>
    <w:rsid w:val="00FC6162"/>
    <w:rsid w:val="00FC63EB"/>
    <w:rsid w:val="00FC751C"/>
    <w:rsid w:val="00FC7C35"/>
    <w:rsid w:val="00FD1C1A"/>
    <w:rsid w:val="00FD22C9"/>
    <w:rsid w:val="00FD24E8"/>
    <w:rsid w:val="00FD33EE"/>
    <w:rsid w:val="00FD4D58"/>
    <w:rsid w:val="00FD5471"/>
    <w:rsid w:val="00FD5C7A"/>
    <w:rsid w:val="00FD714F"/>
    <w:rsid w:val="00FD71A4"/>
    <w:rsid w:val="00FE1AD0"/>
    <w:rsid w:val="00FE289E"/>
    <w:rsid w:val="00FE7F86"/>
    <w:rsid w:val="00FF1A67"/>
    <w:rsid w:val="00FF2C1B"/>
    <w:rsid w:val="00FF41E5"/>
    <w:rsid w:val="00FF526D"/>
    <w:rsid w:val="00FF5326"/>
    <w:rsid w:val="00FF65DB"/>
    <w:rsid w:val="00FF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Normal Indent" w:qFormat="1"/>
    <w:lsdException w:name="annotation text" w:uiPriority="99" w:qFormat="1"/>
    <w:lsdException w:name="index heading" w:qFormat="1"/>
    <w:lsdException w:name="caption" w:qFormat="1"/>
    <w:lsdException w:name="table of figures" w:uiPriority="99"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1 Char,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uiPriority w:val="99"/>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uiPriority w:val="99"/>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uiPriority w:val="99"/>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uiPriority w:val="99"/>
    <w:qFormat/>
    <w:rsid w:val="001E73B6"/>
    <w:pPr>
      <w:overflowPunct w:val="0"/>
      <w:autoSpaceDE w:val="0"/>
      <w:autoSpaceDN w:val="0"/>
      <w:adjustRightInd w:val="0"/>
      <w:textAlignment w:val="baseline"/>
    </w:pPr>
    <w:rPr>
      <w:i/>
    </w:rPr>
  </w:style>
  <w:style w:type="character" w:customStyle="1" w:styleId="BodyText2Char">
    <w:name w:val="Body Text 2 Char"/>
    <w:link w:val="BodyText2"/>
    <w:uiPriority w:val="99"/>
    <w:qFormat/>
    <w:rsid w:val="001E73B6"/>
    <w:rPr>
      <w:i/>
      <w:lang w:val="en-GB"/>
    </w:rPr>
  </w:style>
  <w:style w:type="paragraph" w:styleId="BodyText3">
    <w:name w:val="Body Text 3"/>
    <w:basedOn w:val="Normal"/>
    <w:link w:val="BodyText3Char"/>
    <w:uiPriority w:val="99"/>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uiPriority w:val="99"/>
    <w:qFormat/>
    <w:rsid w:val="001E73B6"/>
    <w:rPr>
      <w:rFonts w:eastAsia="Osaka"/>
      <w:color w:val="000000"/>
      <w:lang w:val="en-GB"/>
    </w:rPr>
  </w:style>
  <w:style w:type="paragraph" w:customStyle="1" w:styleId="CharCharCharCharChar">
    <w:name w:val="Char Char Char Char Char"/>
    <w:uiPriority w:val="99"/>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uiPriority w:val="99"/>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81 Char1,Heading 8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1">
    <w:name w:val="(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qFormat/>
    <w:rsid w:val="001E73B6"/>
    <w:rPr>
      <w:rFonts w:eastAsia="Batang"/>
      <w:lang w:val="en-GB"/>
    </w:rPr>
  </w:style>
  <w:style w:type="paragraph" w:styleId="BodyTextIndent2">
    <w:name w:val="Body Text Indent 2"/>
    <w:basedOn w:val="Normal"/>
    <w:link w:val="BodyTextIndent2Char"/>
    <w:uiPriority w:val="99"/>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uiPriority w:val="99"/>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uiPriority w:val="99"/>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uiPriority w:val="99"/>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uiPriority w:val="99"/>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rPr>
  </w:style>
  <w:style w:type="paragraph" w:styleId="EndnoteText">
    <w:name w:val="endnote text"/>
    <w:basedOn w:val="Normal"/>
    <w:link w:val="EndnoteTextChar"/>
    <w:uiPriority w:val="99"/>
    <w:qFormat/>
    <w:rsid w:val="001E73B6"/>
    <w:pPr>
      <w:snapToGrid w:val="0"/>
    </w:pPr>
    <w:rPr>
      <w:rFonts w:eastAsia="SimSun"/>
    </w:rPr>
  </w:style>
  <w:style w:type="character" w:customStyle="1" w:styleId="EndnoteTextChar">
    <w:name w:val="Endnote Text Char"/>
    <w:link w:val="EndnoteText"/>
    <w:uiPriority w:val="99"/>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uiPriority w:val="99"/>
    <w:qFormat/>
    <w:rsid w:val="001E73B6"/>
    <w:pPr>
      <w:overflowPunct w:val="0"/>
      <w:autoSpaceDE w:val="0"/>
      <w:autoSpaceDN w:val="0"/>
      <w:adjustRightInd w:val="0"/>
      <w:textAlignment w:val="baseline"/>
    </w:pPr>
  </w:style>
  <w:style w:type="character" w:customStyle="1" w:styleId="DateChar">
    <w:name w:val="Date Char"/>
    <w:link w:val="Date"/>
    <w:uiPriority w:val="99"/>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uiPriority w:val="99"/>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uiPriority w:val="99"/>
    <w:qFormat/>
    <w:rsid w:val="001E73B6"/>
    <w:pPr>
      <w:tabs>
        <w:tab w:val="left" w:pos="1134"/>
      </w:tabs>
      <w:spacing w:after="0"/>
    </w:pPr>
  </w:style>
  <w:style w:type="paragraph" w:customStyle="1" w:styleId="tabletext0">
    <w:name w:val="table text"/>
    <w:basedOn w:val="Normal"/>
    <w:next w:val="table"/>
    <w:uiPriority w:val="99"/>
    <w:qFormat/>
    <w:rsid w:val="001E73B6"/>
    <w:pPr>
      <w:spacing w:after="0"/>
    </w:pPr>
    <w:rPr>
      <w:i/>
    </w:rPr>
  </w:style>
  <w:style w:type="paragraph" w:customStyle="1" w:styleId="table">
    <w:name w:val="table"/>
    <w:basedOn w:val="Normal"/>
    <w:next w:val="Normal"/>
    <w:uiPriority w:val="99"/>
    <w:qFormat/>
    <w:rsid w:val="001E73B6"/>
    <w:pPr>
      <w:spacing w:after="0"/>
      <w:jc w:val="center"/>
    </w:pPr>
    <w:rPr>
      <w:lang w:val="en-US"/>
    </w:rPr>
  </w:style>
  <w:style w:type="paragraph" w:customStyle="1" w:styleId="HE">
    <w:name w:val="HE"/>
    <w:basedOn w:val="Normal"/>
    <w:uiPriority w:val="99"/>
    <w:qFormat/>
    <w:rsid w:val="001E73B6"/>
    <w:pPr>
      <w:spacing w:after="0"/>
    </w:pPr>
    <w:rPr>
      <w:b/>
    </w:rPr>
  </w:style>
  <w:style w:type="paragraph" w:customStyle="1" w:styleId="text">
    <w:name w:val="text"/>
    <w:basedOn w:val="Normal"/>
    <w:uiPriority w:val="99"/>
    <w:qFormat/>
    <w:rsid w:val="001E73B6"/>
    <w:pPr>
      <w:widowControl w:val="0"/>
      <w:spacing w:after="240"/>
      <w:jc w:val="both"/>
    </w:pPr>
    <w:rPr>
      <w:sz w:val="24"/>
      <w:lang w:val="en-AU"/>
    </w:rPr>
  </w:style>
  <w:style w:type="paragraph" w:customStyle="1" w:styleId="Reference">
    <w:name w:val="Reference"/>
    <w:basedOn w:val="EX"/>
    <w:uiPriority w:val="99"/>
    <w:qFormat/>
    <w:rsid w:val="001E73B6"/>
    <w:pPr>
      <w:tabs>
        <w:tab w:val="num" w:pos="567"/>
      </w:tabs>
      <w:ind w:left="567" w:hanging="567"/>
    </w:pPr>
  </w:style>
  <w:style w:type="paragraph" w:customStyle="1" w:styleId="berschrift1H1">
    <w:name w:val="Überschrift 1.H1"/>
    <w:basedOn w:val="Normal"/>
    <w:next w:val="Normal"/>
    <w:uiPriority w:val="99"/>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uiPriority w:val="99"/>
    <w:qFormat/>
    <w:rsid w:val="001E73B6"/>
    <w:rPr>
      <w:rFonts w:ascii="Arial" w:hAnsi="Arial"/>
      <w:lang w:val="en-GB"/>
    </w:rPr>
  </w:style>
  <w:style w:type="paragraph" w:customStyle="1" w:styleId="textintend1">
    <w:name w:val="text intend 1"/>
    <w:basedOn w:val="text"/>
    <w:uiPriority w:val="99"/>
    <w:qFormat/>
    <w:rsid w:val="001E73B6"/>
    <w:pPr>
      <w:widowControl/>
      <w:tabs>
        <w:tab w:val="num" w:pos="992"/>
      </w:tabs>
      <w:spacing w:after="120"/>
      <w:ind w:left="992" w:hanging="425"/>
    </w:pPr>
    <w:rPr>
      <w:lang w:val="en-US"/>
    </w:rPr>
  </w:style>
  <w:style w:type="paragraph" w:customStyle="1" w:styleId="textintend2">
    <w:name w:val="text intend 2"/>
    <w:basedOn w:val="text"/>
    <w:uiPriority w:val="99"/>
    <w:qFormat/>
    <w:rsid w:val="001E73B6"/>
    <w:pPr>
      <w:widowControl/>
      <w:tabs>
        <w:tab w:val="num" w:pos="1418"/>
      </w:tabs>
      <w:spacing w:after="120"/>
      <w:ind w:left="1418" w:hanging="426"/>
    </w:pPr>
    <w:rPr>
      <w:lang w:val="en-US"/>
    </w:rPr>
  </w:style>
  <w:style w:type="paragraph" w:customStyle="1" w:styleId="textintend3">
    <w:name w:val="text intend 3"/>
    <w:basedOn w:val="text"/>
    <w:uiPriority w:val="99"/>
    <w:qFormat/>
    <w:rsid w:val="001E73B6"/>
    <w:pPr>
      <w:widowControl/>
      <w:tabs>
        <w:tab w:val="num" w:pos="1843"/>
      </w:tabs>
      <w:spacing w:after="120"/>
      <w:ind w:left="1843" w:hanging="425"/>
    </w:pPr>
    <w:rPr>
      <w:lang w:val="en-US"/>
    </w:rPr>
  </w:style>
  <w:style w:type="paragraph" w:customStyle="1" w:styleId="normalpuce">
    <w:name w:val="normal puce"/>
    <w:basedOn w:val="Normal"/>
    <w:uiPriority w:val="99"/>
    <w:qFormat/>
    <w:rsid w:val="001E73B6"/>
    <w:pPr>
      <w:widowControl w:val="0"/>
      <w:tabs>
        <w:tab w:val="num" w:pos="360"/>
      </w:tabs>
      <w:spacing w:before="60" w:after="60"/>
      <w:ind w:left="360" w:hanging="360"/>
      <w:jc w:val="both"/>
    </w:pPr>
  </w:style>
  <w:style w:type="paragraph" w:customStyle="1" w:styleId="para">
    <w:name w:val="para"/>
    <w:basedOn w:val="Normal"/>
    <w:uiPriority w:val="99"/>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uiPriority w:val="99"/>
    <w:qFormat/>
    <w:rsid w:val="001E73B6"/>
    <w:pPr>
      <w:tabs>
        <w:tab w:val="center" w:pos="4820"/>
        <w:tab w:val="right" w:pos="9640"/>
      </w:tabs>
    </w:pPr>
  </w:style>
  <w:style w:type="paragraph" w:customStyle="1" w:styleId="List1">
    <w:name w:val="List1"/>
    <w:basedOn w:val="Normal"/>
    <w:uiPriority w:val="99"/>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uiPriority w:val="99"/>
    <w:qFormat/>
    <w:rsid w:val="001E73B6"/>
    <w:pPr>
      <w:spacing w:before="120" w:after="0"/>
      <w:jc w:val="both"/>
    </w:pPr>
    <w:rPr>
      <w:lang w:val="en-US"/>
    </w:rPr>
  </w:style>
  <w:style w:type="paragraph" w:customStyle="1" w:styleId="centered">
    <w:name w:val="centered"/>
    <w:basedOn w:val="Normal"/>
    <w:uiPriority w:val="99"/>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uiPriority w:val="99"/>
    <w:qFormat/>
    <w:rsid w:val="001E73B6"/>
    <w:pPr>
      <w:numPr>
        <w:numId w:val="5"/>
      </w:numPr>
      <w:spacing w:after="80"/>
    </w:pPr>
    <w:rPr>
      <w:sz w:val="18"/>
      <w:lang w:val="en-US"/>
    </w:rPr>
  </w:style>
  <w:style w:type="paragraph" w:customStyle="1" w:styleId="ZchnZchn">
    <w:name w:val="Zchn Zchn"/>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uiPriority w:val="99"/>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uiPriority w:val="99"/>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uiPriority w:val="99"/>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uiPriority w:val="99"/>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uiPriority w:val="99"/>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1E73B6"/>
    <w:rPr>
      <w:b/>
      <w:lang w:val="en-GB" w:eastAsia="en-GB" w:bidi="ar-SA"/>
    </w:rPr>
  </w:style>
  <w:style w:type="paragraph" w:customStyle="1" w:styleId="Separation">
    <w:name w:val="Separation"/>
    <w:basedOn w:val="Heading1"/>
    <w:next w:val="Normal"/>
    <w:uiPriority w:val="99"/>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E73B6"/>
    <w:pPr>
      <w:keepNext w:val="0"/>
      <w:keepLines w:val="0"/>
      <w:spacing w:before="240"/>
      <w:ind w:left="1980" w:hanging="1980"/>
    </w:pPr>
    <w:rPr>
      <w:bCs/>
    </w:rPr>
  </w:style>
  <w:style w:type="paragraph" w:customStyle="1" w:styleId="StyleHeading6After9pt">
    <w:name w:val="Style Heading 6 + After:  9 pt"/>
    <w:basedOn w:val="Heading6"/>
    <w:uiPriority w:val="99"/>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uiPriority w:val="99"/>
    <w:semiHidden/>
    <w:qFormat/>
    <w:rsid w:val="001E73B6"/>
    <w:rPr>
      <w:rFonts w:ascii="Tahoma" w:hAnsi="Tahoma" w:cs="Tahoma"/>
      <w:sz w:val="16"/>
      <w:szCs w:val="16"/>
    </w:rPr>
  </w:style>
  <w:style w:type="paragraph" w:customStyle="1" w:styleId="JK-text-simpledoc">
    <w:name w:val="JK - text - simple doc"/>
    <w:basedOn w:val="BodyText"/>
    <w:autoRedefine/>
    <w:uiPriority w:val="99"/>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uiPriority w:val="99"/>
    <w:qFormat/>
    <w:rsid w:val="001E73B6"/>
    <w:pPr>
      <w:spacing w:before="100" w:beforeAutospacing="1" w:after="100" w:afterAutospacing="1"/>
    </w:pPr>
    <w:rPr>
      <w:sz w:val="24"/>
      <w:szCs w:val="24"/>
      <w:lang w:val="en-US"/>
    </w:rPr>
  </w:style>
  <w:style w:type="paragraph" w:customStyle="1" w:styleId="13">
    <w:name w:val="吹き出し1"/>
    <w:basedOn w:val="Normal"/>
    <w:uiPriority w:val="99"/>
    <w:semiHidden/>
    <w:qFormat/>
    <w:rsid w:val="001E73B6"/>
    <w:rPr>
      <w:rFonts w:ascii="Tahoma" w:hAnsi="Tahoma" w:cs="Tahoma"/>
      <w:sz w:val="16"/>
      <w:szCs w:val="16"/>
    </w:rPr>
  </w:style>
  <w:style w:type="paragraph" w:customStyle="1" w:styleId="20">
    <w:name w:val="吹き出し2"/>
    <w:basedOn w:val="Normal"/>
    <w:uiPriority w:val="99"/>
    <w:semiHidden/>
    <w:qFormat/>
    <w:rsid w:val="001E73B6"/>
    <w:rPr>
      <w:rFonts w:ascii="Tahoma" w:hAnsi="Tahoma" w:cs="Tahoma"/>
      <w:sz w:val="16"/>
      <w:szCs w:val="16"/>
    </w:rPr>
  </w:style>
  <w:style w:type="paragraph" w:customStyle="1" w:styleId="Note">
    <w:name w:val="Note"/>
    <w:basedOn w:val="B1"/>
    <w:uiPriority w:val="99"/>
    <w:qFormat/>
    <w:rsid w:val="001E73B6"/>
    <w:pPr>
      <w:overflowPunct w:val="0"/>
      <w:autoSpaceDE w:val="0"/>
      <w:autoSpaceDN w:val="0"/>
      <w:adjustRightInd w:val="0"/>
      <w:textAlignment w:val="baseline"/>
    </w:pPr>
    <w:rPr>
      <w:lang w:eastAsia="en-GB"/>
    </w:rPr>
  </w:style>
  <w:style w:type="paragraph" w:customStyle="1" w:styleId="TOC91">
    <w:name w:val="TOC 91"/>
    <w:basedOn w:val="TOC8"/>
    <w:uiPriority w:val="99"/>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uiPriority w:val="99"/>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uiPriority w:val="99"/>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uiPriority w:val="99"/>
    <w:qFormat/>
    <w:rsid w:val="001E73B6"/>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1E73B6"/>
    <w:pPr>
      <w:spacing w:after="240" w:line="240" w:lineRule="atLeast"/>
      <w:ind w:left="1191" w:right="113" w:hanging="1191"/>
    </w:pPr>
    <w:rPr>
      <w:lang w:val="en-GB"/>
    </w:rPr>
  </w:style>
  <w:style w:type="paragraph" w:customStyle="1" w:styleId="ZC">
    <w:name w:val="ZC"/>
    <w:uiPriority w:val="99"/>
    <w:qFormat/>
    <w:rsid w:val="001E73B6"/>
    <w:pPr>
      <w:spacing w:line="360" w:lineRule="atLeast"/>
      <w:jc w:val="center"/>
    </w:pPr>
    <w:rPr>
      <w:lang w:val="en-GB"/>
    </w:rPr>
  </w:style>
  <w:style w:type="paragraph" w:customStyle="1" w:styleId="FooterCentred">
    <w:name w:val="FooterCentred"/>
    <w:basedOn w:val="Footer"/>
    <w:uiPriority w:val="99"/>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uiPriority w:val="99"/>
    <w:qFormat/>
    <w:rsid w:val="001E73B6"/>
    <w:pPr>
      <w:tabs>
        <w:tab w:val="left" w:pos="360"/>
      </w:tabs>
      <w:ind w:left="360" w:hanging="360"/>
    </w:pPr>
  </w:style>
  <w:style w:type="paragraph" w:customStyle="1" w:styleId="Para1">
    <w:name w:val="Para1"/>
    <w:basedOn w:val="Normal"/>
    <w:uiPriority w:val="99"/>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uiPriority w:val="99"/>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uiPriority w:val="99"/>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uiPriority w:val="99"/>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uiPriority w:val="99"/>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uiPriority w:val="99"/>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uiPriority w:val="99"/>
    <w:qFormat/>
    <w:rsid w:val="001E73B6"/>
    <w:pPr>
      <w:spacing w:before="120"/>
      <w:outlineLvl w:val="2"/>
    </w:pPr>
    <w:rPr>
      <w:sz w:val="28"/>
    </w:rPr>
  </w:style>
  <w:style w:type="paragraph" w:customStyle="1" w:styleId="Heading2Head2A2">
    <w:name w:val="Heading 2.Head2A.2"/>
    <w:basedOn w:val="Heading1"/>
    <w:next w:val="Normal"/>
    <w:uiPriority w:val="99"/>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uiPriority w:val="99"/>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uiPriority w:val="99"/>
    <w:qFormat/>
    <w:rsid w:val="001E73B6"/>
    <w:pPr>
      <w:spacing w:before="120"/>
      <w:outlineLvl w:val="2"/>
    </w:pPr>
    <w:rPr>
      <w:sz w:val="28"/>
      <w:lang w:eastAsia="de-DE"/>
    </w:rPr>
  </w:style>
  <w:style w:type="paragraph" w:customStyle="1" w:styleId="Bullets">
    <w:name w:val="Bullets"/>
    <w:basedOn w:val="BodyText"/>
    <w:uiPriority w:val="99"/>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uiPriority w:val="99"/>
    <w:qFormat/>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uiPriority w:val="99"/>
    <w:qFormat/>
    <w:rsid w:val="001E73B6"/>
    <w:rPr>
      <w:sz w:val="24"/>
      <w:szCs w:val="24"/>
      <w:lang w:val="en-GB" w:eastAsia="ko-KR"/>
    </w:rPr>
  </w:style>
  <w:style w:type="paragraph" w:customStyle="1" w:styleId="-PAGE-">
    <w:name w:val="- PAGE -"/>
    <w:uiPriority w:val="99"/>
    <w:qFormat/>
    <w:rsid w:val="001E73B6"/>
    <w:rPr>
      <w:sz w:val="24"/>
      <w:szCs w:val="24"/>
      <w:lang w:val="en-GB" w:eastAsia="ko-KR"/>
    </w:rPr>
  </w:style>
  <w:style w:type="paragraph" w:customStyle="1" w:styleId="PageXofY">
    <w:name w:val="Page X of Y"/>
    <w:uiPriority w:val="99"/>
    <w:qFormat/>
    <w:rsid w:val="001E73B6"/>
    <w:rPr>
      <w:sz w:val="24"/>
      <w:szCs w:val="24"/>
      <w:lang w:val="en-GB" w:eastAsia="ko-KR"/>
    </w:rPr>
  </w:style>
  <w:style w:type="paragraph" w:customStyle="1" w:styleId="Createdby">
    <w:name w:val="Created by"/>
    <w:uiPriority w:val="99"/>
    <w:qFormat/>
    <w:rsid w:val="001E73B6"/>
    <w:rPr>
      <w:sz w:val="24"/>
      <w:szCs w:val="24"/>
      <w:lang w:val="en-GB" w:eastAsia="ko-KR"/>
    </w:rPr>
  </w:style>
  <w:style w:type="paragraph" w:customStyle="1" w:styleId="Createdon">
    <w:name w:val="Created on"/>
    <w:uiPriority w:val="99"/>
    <w:qFormat/>
    <w:rsid w:val="001E73B6"/>
    <w:rPr>
      <w:sz w:val="24"/>
      <w:szCs w:val="24"/>
      <w:lang w:val="en-GB" w:eastAsia="ko-KR"/>
    </w:rPr>
  </w:style>
  <w:style w:type="paragraph" w:customStyle="1" w:styleId="Lastprinted">
    <w:name w:val="Last printed"/>
    <w:uiPriority w:val="99"/>
    <w:qFormat/>
    <w:rsid w:val="001E73B6"/>
    <w:rPr>
      <w:sz w:val="24"/>
      <w:szCs w:val="24"/>
      <w:lang w:val="en-GB" w:eastAsia="ko-KR"/>
    </w:rPr>
  </w:style>
  <w:style w:type="paragraph" w:customStyle="1" w:styleId="Lastsavedby">
    <w:name w:val="Last saved by"/>
    <w:uiPriority w:val="99"/>
    <w:qFormat/>
    <w:rsid w:val="001E73B6"/>
    <w:rPr>
      <w:sz w:val="24"/>
      <w:szCs w:val="24"/>
      <w:lang w:val="en-GB" w:eastAsia="ko-KR"/>
    </w:rPr>
  </w:style>
  <w:style w:type="paragraph" w:customStyle="1" w:styleId="Filename">
    <w:name w:val="Filename"/>
    <w:uiPriority w:val="99"/>
    <w:qFormat/>
    <w:rsid w:val="001E73B6"/>
    <w:rPr>
      <w:sz w:val="24"/>
      <w:szCs w:val="24"/>
      <w:lang w:val="en-GB" w:eastAsia="ko-KR"/>
    </w:rPr>
  </w:style>
  <w:style w:type="paragraph" w:customStyle="1" w:styleId="Filenameandpath">
    <w:name w:val="Filename and path"/>
    <w:uiPriority w:val="99"/>
    <w:qFormat/>
    <w:rsid w:val="001E73B6"/>
    <w:rPr>
      <w:sz w:val="24"/>
      <w:szCs w:val="24"/>
      <w:lang w:val="en-GB" w:eastAsia="ko-KR"/>
    </w:rPr>
  </w:style>
  <w:style w:type="paragraph" w:customStyle="1" w:styleId="AuthorPageDate">
    <w:name w:val="Author  Page #  Date"/>
    <w:uiPriority w:val="99"/>
    <w:qFormat/>
    <w:rsid w:val="001E73B6"/>
    <w:rPr>
      <w:sz w:val="24"/>
      <w:szCs w:val="24"/>
      <w:lang w:val="en-GB" w:eastAsia="ko-KR"/>
    </w:rPr>
  </w:style>
  <w:style w:type="paragraph" w:customStyle="1" w:styleId="ConfidentialPageDate">
    <w:name w:val="Confidential  Page #  Date"/>
    <w:uiPriority w:val="99"/>
    <w:qFormat/>
    <w:rsid w:val="001E73B6"/>
    <w:rPr>
      <w:sz w:val="24"/>
      <w:szCs w:val="24"/>
      <w:lang w:val="en-GB" w:eastAsia="ko-KR"/>
    </w:rPr>
  </w:style>
  <w:style w:type="paragraph" w:customStyle="1" w:styleId="TaOC">
    <w:name w:val="TaOC"/>
    <w:basedOn w:val="TAC"/>
    <w:uiPriority w:val="99"/>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uiPriority w:val="99"/>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uiPriority w:val="99"/>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uiPriority w:val="99"/>
    <w:qFormat/>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qFormat/>
    <w:locked/>
    <w:rsid w:val="003347AA"/>
    <w:rPr>
      <w:lang w:val="en-GB"/>
    </w:rPr>
  </w:style>
  <w:style w:type="paragraph" w:customStyle="1" w:styleId="a3">
    <w:name w:val="修订"/>
    <w:semiHidden/>
    <w:qFormat/>
    <w:rsid w:val="003347AA"/>
    <w:rPr>
      <w:rFonts w:eastAsia="Batang"/>
      <w:lang w:val="en-GB"/>
    </w:rPr>
  </w:style>
  <w:style w:type="paragraph" w:customStyle="1" w:styleId="a4">
    <w:name w:val="吹き出し"/>
    <w:basedOn w:val="Normal"/>
    <w:semiHidden/>
    <w:qFormat/>
    <w:rsid w:val="003347AA"/>
    <w:rPr>
      <w:rFonts w:ascii="Tahoma" w:hAnsi="Tahoma" w:cs="Tahoma"/>
      <w:sz w:val="16"/>
      <w:szCs w:val="16"/>
      <w:lang w:eastAsia="ko-KR"/>
    </w:rPr>
  </w:style>
  <w:style w:type="paragraph" w:customStyle="1" w:styleId="TOC92">
    <w:name w:val="TOC 92"/>
    <w:basedOn w:val="TOC8"/>
    <w:uiPriority w:val="99"/>
    <w:qFormat/>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uiPriority w:val="99"/>
    <w:qFormat/>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uiPriority w:val="99"/>
    <w:qFormat/>
    <w:rsid w:val="003347AA"/>
    <w:pPr>
      <w:overflowPunct w:val="0"/>
      <w:autoSpaceDE w:val="0"/>
      <w:autoSpaceDN w:val="0"/>
      <w:adjustRightInd w:val="0"/>
      <w:ind w:left="400" w:hanging="400"/>
      <w:jc w:val="center"/>
    </w:pPr>
    <w:rPr>
      <w:b/>
      <w:lang w:eastAsia="en-GB"/>
    </w:rPr>
  </w:style>
  <w:style w:type="paragraph" w:customStyle="1" w:styleId="tac0">
    <w:name w:val="tac0"/>
    <w:basedOn w:val="Normal"/>
    <w:qFormat/>
    <w:rsid w:val="003347AA"/>
    <w:pPr>
      <w:keepNext/>
      <w:spacing w:after="0"/>
      <w:jc w:val="center"/>
    </w:pPr>
    <w:rPr>
      <w:rFonts w:ascii="Arial" w:eastAsia="Calibri" w:hAnsi="Arial" w:cs="Arial"/>
      <w:lang w:val="fi-FI" w:eastAsia="fi-FI"/>
    </w:rPr>
  </w:style>
  <w:style w:type="paragraph" w:customStyle="1" w:styleId="tah0">
    <w:name w:val="tah0"/>
    <w:basedOn w:val="Normal"/>
    <w:qFormat/>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3347AA"/>
    <w:pPr>
      <w:overflowPunct w:val="0"/>
      <w:autoSpaceDE w:val="0"/>
      <w:autoSpaceDN w:val="0"/>
      <w:adjustRightInd w:val="0"/>
    </w:pPr>
    <w:rPr>
      <w:rFonts w:eastAsia="Times New Roman" w:cs="Arial"/>
      <w:lang w:eastAsia="ko-KR"/>
    </w:rPr>
  </w:style>
  <w:style w:type="character" w:customStyle="1" w:styleId="B1Zchn">
    <w:name w:val="B1 Zchn"/>
    <w:qFormat/>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qFormat/>
    <w:rsid w:val="007E4D89"/>
    <w:rPr>
      <w:color w:val="808080"/>
      <w:shd w:val="clear" w:color="auto" w:fill="E6E6E6"/>
    </w:rPr>
  </w:style>
  <w:style w:type="paragraph" w:customStyle="1" w:styleId="B2">
    <w:name w:val="B2+"/>
    <w:basedOn w:val="B20"/>
    <w:qFormat/>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qFormat/>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qFormat/>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qFormat/>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qFormat/>
    <w:rsid w:val="007E4D89"/>
    <w:rPr>
      <w:color w:val="605E5C"/>
      <w:shd w:val="clear" w:color="auto" w:fill="E1DFDD"/>
    </w:rPr>
  </w:style>
  <w:style w:type="paragraph" w:customStyle="1" w:styleId="a5">
    <w:name w:val="样式 页眉"/>
    <w:basedOn w:val="Header"/>
    <w:link w:val="Char0"/>
    <w:qFormat/>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E4D89"/>
    <w:rPr>
      <w:lang w:val="en-GB"/>
    </w:rPr>
  </w:style>
  <w:style w:type="character" w:customStyle="1" w:styleId="Char0">
    <w:name w:val="样式 页眉 Char"/>
    <w:link w:val="a5"/>
    <w:qFormat/>
    <w:rsid w:val="007E4D89"/>
    <w:rPr>
      <w:rFonts w:ascii="Arial" w:eastAsia="Arial" w:hAnsi="Arial"/>
      <w:b/>
      <w:bCs/>
      <w:noProof/>
      <w:sz w:val="22"/>
      <w:lang w:val="en-GB"/>
    </w:rPr>
  </w:style>
  <w:style w:type="paragraph" w:customStyle="1" w:styleId="5">
    <w:name w:val="吹き出し5"/>
    <w:basedOn w:val="Normal"/>
    <w:uiPriority w:val="99"/>
    <w:semiHidden/>
    <w:qFormat/>
    <w:rsid w:val="007E4D89"/>
    <w:rPr>
      <w:rFonts w:ascii="Tahoma" w:hAnsi="Tahoma" w:cs="Tahoma"/>
      <w:sz w:val="16"/>
      <w:szCs w:val="16"/>
    </w:rPr>
  </w:style>
  <w:style w:type="paragraph" w:customStyle="1" w:styleId="CharChar24">
    <w:name w:val="Char Char24"/>
    <w:basedOn w:val="Normal"/>
    <w:uiPriority w:val="99"/>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7E4D89"/>
    <w:rPr>
      <w:rFonts w:eastAsia="Yu Mincho"/>
      <w:lang w:val="en-GB"/>
    </w:rPr>
  </w:style>
  <w:style w:type="paragraph" w:customStyle="1" w:styleId="MotorolaResponse1">
    <w:name w:val="Motorola Response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E4D89"/>
    <w:rPr>
      <w:rFonts w:eastAsia="Batang"/>
      <w:sz w:val="24"/>
      <w:lang w:val="fr-FR"/>
    </w:rPr>
  </w:style>
  <w:style w:type="paragraph" w:customStyle="1" w:styleId="FBCharCharCharChar1">
    <w:name w:val="FB Char Char Char Char1"/>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E4D89"/>
    <w:rPr>
      <w:rFonts w:ascii="Arial" w:eastAsia="Arial" w:hAnsi="Arial"/>
      <w:sz w:val="28"/>
      <w:lang w:val="en-GB"/>
    </w:rPr>
  </w:style>
  <w:style w:type="paragraph" w:customStyle="1" w:styleId="a">
    <w:name w:val="表格题注"/>
    <w:next w:val="Normal"/>
    <w:uiPriority w:val="99"/>
    <w:qFormat/>
    <w:rsid w:val="007E4D89"/>
    <w:pPr>
      <w:numPr>
        <w:numId w:val="16"/>
      </w:numPr>
      <w:spacing w:beforeLines="50" w:afterLines="50"/>
      <w:jc w:val="center"/>
    </w:pPr>
    <w:rPr>
      <w:rFonts w:eastAsia="Yu Mincho"/>
      <w:b/>
      <w:lang w:val="en-GB" w:eastAsia="zh-CN"/>
    </w:rPr>
  </w:style>
  <w:style w:type="paragraph" w:customStyle="1" w:styleId="a0">
    <w:name w:val="插图题注"/>
    <w:next w:val="Normal"/>
    <w:uiPriority w:val="99"/>
    <w:qFormat/>
    <w:rsid w:val="007E4D89"/>
    <w:pPr>
      <w:numPr>
        <w:numId w:val="17"/>
      </w:numPr>
      <w:jc w:val="center"/>
    </w:pPr>
    <w:rPr>
      <w:rFonts w:eastAsia="Yu Mincho"/>
      <w:b/>
      <w:lang w:val="en-GB" w:eastAsia="zh-CN"/>
    </w:rPr>
  </w:style>
  <w:style w:type="character" w:customStyle="1" w:styleId="textbodybold1">
    <w:name w:val="textbodybold1"/>
    <w:qFormat/>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E4D89"/>
    <w:rPr>
      <w:lang w:val="en-GB"/>
    </w:rPr>
  </w:style>
  <w:style w:type="character" w:customStyle="1" w:styleId="BodyText2Char1">
    <w:name w:val="Body Text 2 Char1"/>
    <w:qFormat/>
    <w:rsid w:val="007E4D89"/>
    <w:rPr>
      <w:lang w:val="en-GB"/>
    </w:rPr>
  </w:style>
  <w:style w:type="character" w:customStyle="1" w:styleId="EndnoteTextChar1">
    <w:name w:val="Endnote Text Char1"/>
    <w:qFormat/>
    <w:rsid w:val="007E4D89"/>
    <w:rPr>
      <w:lang w:val="en-GB"/>
    </w:rPr>
  </w:style>
  <w:style w:type="character" w:customStyle="1" w:styleId="TitleChar1">
    <w:name w:val="Title Char1"/>
    <w:qFormat/>
    <w:rsid w:val="007E4D89"/>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E4D89"/>
    <w:rPr>
      <w:lang w:val="en-GB"/>
    </w:rPr>
  </w:style>
  <w:style w:type="character" w:customStyle="1" w:styleId="BodyTextIndentChar1">
    <w:name w:val="Body Text Indent Char1"/>
    <w:qFormat/>
    <w:rsid w:val="007E4D89"/>
    <w:rPr>
      <w:lang w:val="en-GB"/>
    </w:rPr>
  </w:style>
  <w:style w:type="character" w:customStyle="1" w:styleId="BodyText3Char1">
    <w:name w:val="Body Text 3 Char1"/>
    <w:qFormat/>
    <w:rsid w:val="007E4D89"/>
    <w:rPr>
      <w:sz w:val="16"/>
      <w:szCs w:val="16"/>
      <w:lang w:val="en-GB"/>
    </w:rPr>
  </w:style>
  <w:style w:type="paragraph" w:customStyle="1" w:styleId="LightGrid-Accent31">
    <w:name w:val="Light Grid - Accent 31"/>
    <w:basedOn w:val="Normal"/>
    <w:uiPriority w:val="99"/>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E4D89"/>
    <w:rPr>
      <w:rFonts w:eastAsia="SimSun"/>
      <w:lang w:val="en-GB"/>
    </w:rPr>
  </w:style>
  <w:style w:type="character" w:styleId="PlaceholderText">
    <w:name w:val="Placeholder Text"/>
    <w:uiPriority w:val="99"/>
    <w:unhideWhenUsed/>
    <w:qFormat/>
    <w:rsid w:val="007E4D89"/>
    <w:rPr>
      <w:color w:val="808080"/>
    </w:rPr>
  </w:style>
  <w:style w:type="paragraph" w:customStyle="1" w:styleId="LGTdoc">
    <w:name w:val="LGTdoc_본문"/>
    <w:basedOn w:val="Normal"/>
    <w:uiPriority w:val="99"/>
    <w:qFormat/>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E4D89"/>
    <w:rPr>
      <w:rFonts w:ascii="Arial" w:hAnsi="Arial"/>
      <w:szCs w:val="24"/>
      <w:lang w:val="en-GB"/>
    </w:rPr>
  </w:style>
  <w:style w:type="paragraph" w:customStyle="1" w:styleId="Text1">
    <w:name w:val="Text 1"/>
    <w:basedOn w:val="Normal"/>
    <w:uiPriority w:val="99"/>
    <w:qFormat/>
    <w:rsid w:val="007E4D8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E4D89"/>
  </w:style>
  <w:style w:type="paragraph" w:customStyle="1" w:styleId="cita">
    <w:name w:val="cita"/>
    <w:basedOn w:val="Normal"/>
    <w:uiPriority w:val="99"/>
    <w:qFormat/>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uiPriority w:val="99"/>
    <w:qFormat/>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uiPriority w:val="99"/>
    <w:qFormat/>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E4D89"/>
    <w:rPr>
      <w:rFonts w:eastAsia="SimSun"/>
      <w:sz w:val="22"/>
      <w:szCs w:val="22"/>
      <w:lang w:val="en-GB"/>
    </w:rPr>
  </w:style>
  <w:style w:type="character" w:customStyle="1" w:styleId="apple-converted-space">
    <w:name w:val="apple-converted-space"/>
    <w:qFormat/>
    <w:rsid w:val="007E4D89"/>
  </w:style>
  <w:style w:type="character" w:customStyle="1" w:styleId="shorttext">
    <w:name w:val="short_text"/>
    <w:qForma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E4D89"/>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E4D89"/>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E4D89"/>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E4D89"/>
    <w:rPr>
      <w:rFonts w:ascii="Times New Roman" w:eastAsia="Yu Mincho" w:hAnsi="Times New Roman"/>
      <w:lang w:val="en-GB" w:eastAsia="en-US"/>
    </w:rPr>
  </w:style>
  <w:style w:type="paragraph" w:customStyle="1" w:styleId="42">
    <w:name w:val="吹き出し4"/>
    <w:basedOn w:val="Normal"/>
    <w:uiPriority w:val="99"/>
    <w:semiHidden/>
    <w:qFormat/>
    <w:rsid w:val="007E4D89"/>
    <w:rPr>
      <w:rFonts w:ascii="Tahoma" w:hAnsi="Tahoma" w:cs="Tahoma"/>
      <w:sz w:val="16"/>
      <w:szCs w:val="16"/>
    </w:rPr>
  </w:style>
  <w:style w:type="paragraph" w:customStyle="1" w:styleId="tac1">
    <w:name w:val="tac"/>
    <w:basedOn w:val="Normal"/>
    <w:uiPriority w:val="99"/>
    <w:qFormat/>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7E4D89"/>
    <w:rPr>
      <w:rFonts w:eastAsia="Batang"/>
      <w:lang w:val="en-GB"/>
    </w:rPr>
  </w:style>
  <w:style w:type="paragraph" w:customStyle="1" w:styleId="Char2">
    <w:name w:val="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E4D89"/>
    <w:rPr>
      <w:rFonts w:ascii="Courier New" w:hAnsi="Courier New" w:cs="Courier New" w:hint="default"/>
      <w:lang w:val="nb-NO" w:eastAsia="ja-JP" w:bidi="ar-SA"/>
    </w:rPr>
  </w:style>
  <w:style w:type="character" w:customStyle="1" w:styleId="CharChar72">
    <w:name w:val="Char Char72"/>
    <w:semiHidden/>
    <w:qFormat/>
    <w:rsid w:val="007E4D89"/>
    <w:rPr>
      <w:rFonts w:ascii="Tahoma" w:hAnsi="Tahoma" w:cs="Tahoma" w:hint="default"/>
      <w:shd w:val="clear" w:color="auto" w:fill="000080"/>
      <w:lang w:val="en-GB" w:eastAsia="en-US"/>
    </w:rPr>
  </w:style>
  <w:style w:type="character" w:customStyle="1" w:styleId="CharChar102">
    <w:name w:val="Char Char102"/>
    <w:semiHidden/>
    <w:qFormat/>
    <w:rsid w:val="007E4D89"/>
    <w:rPr>
      <w:rFonts w:ascii="Times New Roman" w:hAnsi="Times New Roman" w:cs="Times New Roman" w:hint="default"/>
      <w:lang w:val="en-GB" w:eastAsia="en-US"/>
    </w:rPr>
  </w:style>
  <w:style w:type="character" w:customStyle="1" w:styleId="CharChar92">
    <w:name w:val="Char Char92"/>
    <w:semiHidden/>
    <w:qFormat/>
    <w:rsid w:val="007E4D89"/>
    <w:rPr>
      <w:rFonts w:ascii="Tahoma" w:hAnsi="Tahoma" w:cs="Tahoma" w:hint="default"/>
      <w:sz w:val="16"/>
      <w:szCs w:val="16"/>
      <w:lang w:val="en-GB" w:eastAsia="en-US"/>
    </w:rPr>
  </w:style>
  <w:style w:type="character" w:customStyle="1" w:styleId="CharChar82">
    <w:name w:val="Char Char82"/>
    <w:semiHidden/>
    <w:qFormat/>
    <w:rsid w:val="007E4D89"/>
    <w:rPr>
      <w:rFonts w:ascii="Times New Roman" w:hAnsi="Times New Roman" w:cs="Times New Roman" w:hint="default"/>
      <w:b/>
      <w:bCs/>
      <w:lang w:val="en-GB" w:eastAsia="en-US"/>
    </w:rPr>
  </w:style>
  <w:style w:type="character" w:customStyle="1" w:styleId="CharChar292">
    <w:name w:val="Char Char292"/>
    <w:qFormat/>
    <w:rsid w:val="007E4D89"/>
    <w:rPr>
      <w:rFonts w:ascii="Arial" w:hAnsi="Arial" w:cs="Arial" w:hint="default"/>
      <w:sz w:val="36"/>
      <w:lang w:val="en-GB" w:eastAsia="en-US" w:bidi="ar-SA"/>
    </w:rPr>
  </w:style>
  <w:style w:type="character" w:customStyle="1" w:styleId="CharChar282">
    <w:name w:val="Char Char282"/>
    <w:qFormat/>
    <w:rsid w:val="007E4D89"/>
    <w:rPr>
      <w:rFonts w:ascii="Arial" w:hAnsi="Arial" w:cs="Arial" w:hint="default"/>
      <w:sz w:val="32"/>
      <w:lang w:val="en-GB"/>
    </w:rPr>
  </w:style>
  <w:style w:type="character" w:customStyle="1" w:styleId="ZchnZchn52">
    <w:name w:val="Zchn Zchn52"/>
    <w:qFormat/>
    <w:rsid w:val="007E4D89"/>
    <w:rPr>
      <w:rFonts w:ascii="Courier New" w:eastAsia="Batang" w:hAnsi="Courier New"/>
      <w:lang w:val="nb-NO" w:eastAsia="en-US" w:bidi="ar-SA"/>
    </w:rPr>
  </w:style>
  <w:style w:type="paragraph" w:customStyle="1" w:styleId="TOC911">
    <w:name w:val="TOC 911"/>
    <w:basedOn w:val="TOC8"/>
    <w:qFormat/>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E4D89"/>
    <w:rPr>
      <w:color w:val="808080"/>
      <w:shd w:val="clear" w:color="auto" w:fill="E6E6E6"/>
    </w:rPr>
  </w:style>
  <w:style w:type="paragraph" w:customStyle="1" w:styleId="CharCharCharCharChar1">
    <w:name w:val="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7E4D89"/>
    <w:rPr>
      <w:lang w:val="en-GB" w:eastAsia="ja-JP" w:bidi="ar-SA"/>
    </w:rPr>
  </w:style>
  <w:style w:type="paragraph" w:customStyle="1" w:styleId="1Char1">
    <w:name w:val="(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E4D89"/>
    <w:rPr>
      <w:rFonts w:ascii="Courier New" w:hAnsi="Courier New"/>
      <w:lang w:val="nb-NO" w:eastAsia="ja-JP" w:bidi="ar-SA"/>
    </w:rPr>
  </w:style>
  <w:style w:type="paragraph" w:customStyle="1" w:styleId="CharCharCharCharCharChar1">
    <w:name w:val="Char Char Char Char Char Char1"/>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E4D89"/>
    <w:rPr>
      <w:rFonts w:ascii="Tahoma" w:hAnsi="Tahoma" w:cs="Tahoma"/>
      <w:shd w:val="clear" w:color="auto" w:fill="000080"/>
      <w:lang w:val="en-GB" w:eastAsia="en-US"/>
    </w:rPr>
  </w:style>
  <w:style w:type="character" w:customStyle="1" w:styleId="ZchnZchn51">
    <w:name w:val="Zchn Zchn51"/>
    <w:qFormat/>
    <w:rsid w:val="007E4D89"/>
    <w:rPr>
      <w:rFonts w:ascii="Courier New" w:eastAsia="Batang" w:hAnsi="Courier New"/>
      <w:lang w:val="nb-NO" w:eastAsia="en-US" w:bidi="ar-SA"/>
    </w:rPr>
  </w:style>
  <w:style w:type="character" w:customStyle="1" w:styleId="CharChar101">
    <w:name w:val="Char Char101"/>
    <w:semiHidden/>
    <w:qFormat/>
    <w:rsid w:val="007E4D89"/>
    <w:rPr>
      <w:rFonts w:ascii="Times New Roman" w:hAnsi="Times New Roman"/>
      <w:lang w:val="en-GB" w:eastAsia="en-US"/>
    </w:rPr>
  </w:style>
  <w:style w:type="character" w:customStyle="1" w:styleId="CharChar91">
    <w:name w:val="Char Char91"/>
    <w:semiHidden/>
    <w:qFormat/>
    <w:rsid w:val="007E4D89"/>
    <w:rPr>
      <w:rFonts w:ascii="Tahoma" w:hAnsi="Tahoma" w:cs="Tahoma"/>
      <w:sz w:val="16"/>
      <w:szCs w:val="16"/>
      <w:lang w:val="en-GB" w:eastAsia="en-US"/>
    </w:rPr>
  </w:style>
  <w:style w:type="character" w:customStyle="1" w:styleId="CharChar81">
    <w:name w:val="Char Char81"/>
    <w:semiHidden/>
    <w:qFormat/>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E4D89"/>
    <w:rPr>
      <w:rFonts w:ascii="Arial" w:hAnsi="Arial"/>
      <w:sz w:val="36"/>
      <w:lang w:val="en-GB" w:eastAsia="en-US" w:bidi="ar-SA"/>
    </w:rPr>
  </w:style>
  <w:style w:type="character" w:customStyle="1" w:styleId="CharChar281">
    <w:name w:val="Char Char281"/>
    <w:qFormat/>
    <w:rsid w:val="007E4D89"/>
    <w:rPr>
      <w:rFonts w:ascii="Arial" w:hAnsi="Arial"/>
      <w:sz w:val="32"/>
      <w:lang w:val="en-GB"/>
    </w:rPr>
  </w:style>
  <w:style w:type="paragraph" w:customStyle="1" w:styleId="CharChar241">
    <w:name w:val="Char Char241"/>
    <w:basedOn w:val="Normal"/>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7E4D89"/>
    <w:rPr>
      <w:rFonts w:ascii="Times New Roman" w:hAnsi="Times New Roman"/>
      <w:lang w:val="en-GB"/>
    </w:rPr>
  </w:style>
  <w:style w:type="paragraph" w:customStyle="1" w:styleId="aria">
    <w:name w:val="aria"/>
    <w:basedOn w:val="Normal"/>
    <w:qFormat/>
    <w:rsid w:val="007E4D89"/>
    <w:pPr>
      <w:keepNext/>
      <w:keepLines/>
      <w:spacing w:after="0"/>
      <w:jc w:val="both"/>
    </w:pPr>
    <w:rPr>
      <w:rFonts w:ascii="Arial" w:eastAsia="SimSun" w:hAnsi="Arial"/>
      <w:sz w:val="18"/>
      <w:szCs w:val="18"/>
    </w:rPr>
  </w:style>
  <w:style w:type="character" w:styleId="HTMLSample">
    <w:name w:val="HTML Sample"/>
    <w:qFormat/>
    <w:rsid w:val="007E4D89"/>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E4D89"/>
    <w:rPr>
      <w:rFonts w:ascii="Arial" w:eastAsia="SimSun" w:hAnsi="Arial" w:cs="Arial"/>
      <w:color w:val="0000FF"/>
      <w:kern w:val="2"/>
      <w:lang w:val="en-US" w:eastAsia="zh-CN" w:bidi="ar-SA"/>
    </w:rPr>
  </w:style>
  <w:style w:type="paragraph" w:styleId="BlockText">
    <w:name w:val="Block Text"/>
    <w:basedOn w:val="Normal"/>
    <w:qFormat/>
    <w:rsid w:val="007E4D89"/>
    <w:pPr>
      <w:spacing w:after="120"/>
      <w:ind w:left="1440" w:right="1440"/>
    </w:pPr>
  </w:style>
  <w:style w:type="table" w:customStyle="1" w:styleId="TableGrid5">
    <w:name w:val="Table Grid5"/>
    <w:basedOn w:val="TableNormal"/>
    <w:next w:val="TableGrid"/>
    <w:uiPriority w:val="39"/>
    <w:qFormat/>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qFormat/>
    <w:rsid w:val="007E4D89"/>
    <w:rPr>
      <w:rFonts w:ascii="Arial" w:eastAsia="SimSun" w:hAnsi="Arial" w:cs="Arial"/>
      <w:b/>
      <w:lang w:val="en-GB"/>
    </w:rPr>
  </w:style>
  <w:style w:type="character" w:customStyle="1" w:styleId="PLChar">
    <w:name w:val="PL Char"/>
    <w:link w:val="PL"/>
    <w:qFormat/>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E4D89"/>
    <w:rPr>
      <w:rFonts w:eastAsia="Batang"/>
      <w:lang w:val="en-GB"/>
    </w:rPr>
  </w:style>
  <w:style w:type="character" w:customStyle="1" w:styleId="EditorsNoteCarCar">
    <w:name w:val="Editor's Note Car Car"/>
    <w:qFormat/>
    <w:rsid w:val="00D03268"/>
    <w:rPr>
      <w:color w:val="FF0000"/>
      <w:lang w:eastAsia="en-US"/>
    </w:rPr>
  </w:style>
  <w:style w:type="table" w:customStyle="1" w:styleId="TableGrid41">
    <w:name w:val="Table Grid41"/>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A7516A"/>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7516A"/>
    <w:rPr>
      <w:lang w:val="en-GB" w:eastAsia="zh-CN"/>
    </w:rPr>
  </w:style>
  <w:style w:type="character" w:customStyle="1" w:styleId="18">
    <w:name w:val="不明显参考1"/>
    <w:uiPriority w:val="31"/>
    <w:qFormat/>
    <w:rsid w:val="00A7516A"/>
    <w:rPr>
      <w:smallCaps/>
      <w:color w:val="5A5A5A"/>
    </w:rPr>
  </w:style>
  <w:style w:type="paragraph" w:customStyle="1" w:styleId="112">
    <w:name w:val="修订11"/>
    <w:hidden/>
    <w:semiHidden/>
    <w:qFormat/>
    <w:rsid w:val="00A7516A"/>
    <w:rPr>
      <w:rFonts w:eastAsia="Batang"/>
      <w:lang w:val="en-GB"/>
    </w:rPr>
  </w:style>
  <w:style w:type="paragraph" w:customStyle="1" w:styleId="TOC10">
    <w:name w:val="TOC 标题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A7516A"/>
    <w:rPr>
      <w:rFonts w:ascii="Times New Roman" w:hAnsi="Times New Roman"/>
      <w:lang w:val="en-GB"/>
    </w:rPr>
  </w:style>
  <w:style w:type="character" w:customStyle="1" w:styleId="EXCar">
    <w:name w:val="EX Car"/>
    <w:qFormat/>
    <w:rsid w:val="00A7516A"/>
    <w:rPr>
      <w:lang w:val="en-GB" w:eastAsia="en-US"/>
    </w:rPr>
  </w:style>
  <w:style w:type="character" w:customStyle="1" w:styleId="B4Char">
    <w:name w:val="B4 Char"/>
    <w:link w:val="B4"/>
    <w:qFormat/>
    <w:rsid w:val="00A7516A"/>
    <w:rPr>
      <w:lang w:val="en-GB"/>
    </w:rPr>
  </w:style>
  <w:style w:type="character" w:customStyle="1" w:styleId="19">
    <w:name w:val="明显强调1"/>
    <w:uiPriority w:val="21"/>
    <w:qFormat/>
    <w:rsid w:val="00A7516A"/>
    <w:rPr>
      <w:b/>
      <w:bCs/>
      <w:i/>
      <w:iCs/>
      <w:color w:val="4F81BD"/>
    </w:rPr>
  </w:style>
  <w:style w:type="paragraph" w:customStyle="1" w:styleId="B6">
    <w:name w:val="B6"/>
    <w:basedOn w:val="B5"/>
    <w:link w:val="B6Char"/>
    <w:qFormat/>
    <w:rsid w:val="00A7516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7516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751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7516A"/>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A7516A"/>
    <w:rPr>
      <w:lang w:val="en-GB"/>
    </w:rPr>
  </w:style>
  <w:style w:type="character" w:customStyle="1" w:styleId="HeadingChar">
    <w:name w:val="Heading Char"/>
    <w:qFormat/>
    <w:rsid w:val="00A7516A"/>
    <w:rPr>
      <w:rFonts w:ascii="Arial" w:eastAsia="SimSun" w:hAnsi="Arial"/>
      <w:b/>
      <w:sz w:val="22"/>
    </w:rPr>
  </w:style>
  <w:style w:type="character" w:customStyle="1" w:styleId="B6Char">
    <w:name w:val="B6 Char"/>
    <w:link w:val="B6"/>
    <w:qFormat/>
    <w:rsid w:val="00A7516A"/>
    <w:rPr>
      <w:rFonts w:eastAsia="Times New Roman"/>
      <w:lang w:val="en-GB" w:eastAsia="zh-CN"/>
    </w:rPr>
  </w:style>
  <w:style w:type="table" w:customStyle="1" w:styleId="TableStyle1">
    <w:name w:val="Table Style1"/>
    <w:basedOn w:val="TableNormal"/>
    <w:qFormat/>
    <w:rsid w:val="00A7516A"/>
    <w:tblPr/>
  </w:style>
  <w:style w:type="paragraph" w:customStyle="1" w:styleId="tal1">
    <w:name w:val="tal"/>
    <w:basedOn w:val="Normal"/>
    <w:qFormat/>
    <w:rsid w:val="00A7516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A7516A"/>
    <w:rPr>
      <w:rFonts w:eastAsia="Batang"/>
      <w:lang w:val="en-GB"/>
    </w:rPr>
  </w:style>
  <w:style w:type="paragraph" w:customStyle="1" w:styleId="a7">
    <w:name w:val="変更箇所"/>
    <w:hidden/>
    <w:semiHidden/>
    <w:qFormat/>
    <w:rsid w:val="00A7516A"/>
    <w:rPr>
      <w:lang w:val="en-GB"/>
    </w:rPr>
  </w:style>
  <w:style w:type="paragraph" w:customStyle="1" w:styleId="NB2">
    <w:name w:val="NB2"/>
    <w:basedOn w:val="ZG"/>
    <w:qFormat/>
    <w:rsid w:val="00A7516A"/>
    <w:pPr>
      <w:framePr w:wrap="notBeside"/>
      <w:overflowPunct w:val="0"/>
      <w:autoSpaceDE w:val="0"/>
      <w:autoSpaceDN w:val="0"/>
      <w:adjustRightInd w:val="0"/>
      <w:textAlignment w:val="baseline"/>
    </w:pPr>
    <w:rPr>
      <w:rFonts w:eastAsia="Times New Roman"/>
      <w:noProof w:val="0"/>
      <w:lang w:val="en-US" w:eastAsia="ko-KR"/>
    </w:rPr>
  </w:style>
  <w:style w:type="paragraph" w:customStyle="1" w:styleId="tableentry">
    <w:name w:val="table entry"/>
    <w:basedOn w:val="Normal"/>
    <w:qFormat/>
    <w:rsid w:val="00A7516A"/>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table" w:customStyle="1" w:styleId="TableGrid6">
    <w:name w:val="Table Grid6"/>
    <w:basedOn w:val="TableNormal"/>
    <w:qFormat/>
    <w:rsid w:val="00A7516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7516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A7516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7516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7516A"/>
    <w:pPr>
      <w:jc w:val="both"/>
    </w:pPr>
    <w:rPr>
      <w:rFonts w:ascii="SimSun" w:eastAsia="SimSun" w:hAnsi="SimSun" w:cs="SimSun"/>
      <w:kern w:val="2"/>
      <w:sz w:val="21"/>
      <w:szCs w:val="21"/>
      <w:lang w:eastAsia="zh-CN"/>
    </w:rPr>
  </w:style>
  <w:style w:type="paragraph" w:customStyle="1" w:styleId="font5">
    <w:name w:val="font5"/>
    <w:basedOn w:val="Normal"/>
    <w:qFormat/>
    <w:rsid w:val="00A7516A"/>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A7516A"/>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A7516A"/>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A7516A"/>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A7516A"/>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A7516A"/>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A7516A"/>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A7516A"/>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7516A"/>
    <w:rPr>
      <w:b/>
      <w:bCs/>
      <w:i/>
      <w:iCs/>
      <w:color w:val="4F81BD"/>
    </w:rPr>
  </w:style>
  <w:style w:type="table" w:customStyle="1" w:styleId="TableGrid13">
    <w:name w:val="Table Grid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7516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7516A"/>
    <w:rPr>
      <w:b/>
      <w:lang w:val="en-GB" w:eastAsia="en-US" w:bidi="ar-SA"/>
    </w:rPr>
  </w:style>
  <w:style w:type="table" w:customStyle="1" w:styleId="TableGrid22">
    <w:name w:val="Table Grid2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7516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A7516A"/>
    <w:rPr>
      <w:rFonts w:ascii="Courier New" w:hAnsi="Courier New"/>
      <w:lang w:val="en-GB" w:eastAsia="x-none"/>
    </w:rPr>
  </w:style>
  <w:style w:type="table" w:customStyle="1" w:styleId="TableGrid42">
    <w:name w:val="Table Grid4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7516A"/>
    <w:tblPr/>
  </w:style>
  <w:style w:type="table" w:customStyle="1" w:styleId="Tabellengitternetz112">
    <w:name w:val="Tabellengitternetz1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7516A"/>
  </w:style>
  <w:style w:type="paragraph" w:customStyle="1" w:styleId="Figuretitle0">
    <w:name w:val="Figure_title"/>
    <w:basedOn w:val="Normal"/>
    <w:next w:val="Normal"/>
    <w:qFormat/>
    <w:rsid w:val="00A7516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A7516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A751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A7516A"/>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A7516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A7516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A7516A"/>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A7516A"/>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A7516A"/>
    <w:pPr>
      <w:numPr>
        <w:numId w:val="19"/>
      </w:numPr>
    </w:pPr>
  </w:style>
  <w:style w:type="paragraph" w:customStyle="1" w:styleId="enumlev3">
    <w:name w:val="enumlev3"/>
    <w:basedOn w:val="enumlev2"/>
    <w:qFormat/>
    <w:rsid w:val="00A7516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A7516A"/>
  </w:style>
  <w:style w:type="paragraph" w:customStyle="1" w:styleId="tah1">
    <w:name w:val="tah"/>
    <w:basedOn w:val="Normal"/>
    <w:qFormat/>
    <w:rsid w:val="00A7516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A7516A"/>
  </w:style>
  <w:style w:type="paragraph" w:customStyle="1" w:styleId="TdocHeader2">
    <w:name w:val="Tdoc_Header_2"/>
    <w:basedOn w:val="Normal"/>
    <w:qFormat/>
    <w:rsid w:val="00A7516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7516A"/>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A7516A"/>
    <w:rPr>
      <w:color w:val="605E5C"/>
      <w:shd w:val="clear" w:color="auto" w:fill="E1DFDD"/>
    </w:rPr>
  </w:style>
  <w:style w:type="table" w:customStyle="1" w:styleId="TableGrid10">
    <w:name w:val="Table Grid1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7516A"/>
    <w:pPr>
      <w:spacing w:after="160" w:line="259" w:lineRule="auto"/>
    </w:pPr>
    <w:rPr>
      <w:lang w:val="en-GB"/>
    </w:rPr>
  </w:style>
  <w:style w:type="character" w:customStyle="1" w:styleId="Style105">
    <w:name w:val="_Style 105"/>
    <w:uiPriority w:val="31"/>
    <w:qFormat/>
    <w:rsid w:val="00A7516A"/>
    <w:rPr>
      <w:smallCaps/>
      <w:color w:val="5A5A5A"/>
    </w:rPr>
  </w:style>
  <w:style w:type="paragraph" w:customStyle="1" w:styleId="Style90">
    <w:name w:val="_Style 90"/>
    <w:uiPriority w:val="99"/>
    <w:semiHidden/>
    <w:qFormat/>
    <w:rsid w:val="00A7516A"/>
    <w:pPr>
      <w:spacing w:after="160" w:line="259" w:lineRule="auto"/>
    </w:pPr>
    <w:rPr>
      <w:lang w:val="en-GB"/>
    </w:rPr>
  </w:style>
  <w:style w:type="character" w:customStyle="1" w:styleId="Style113">
    <w:name w:val="_Style 113"/>
    <w:uiPriority w:val="31"/>
    <w:qFormat/>
    <w:rsid w:val="00A7516A"/>
    <w:rPr>
      <w:smallCaps/>
      <w:color w:val="5A5A5A"/>
    </w:rPr>
  </w:style>
  <w:style w:type="character" w:styleId="HTMLCode">
    <w:name w:val="HTML Code"/>
    <w:unhideWhenUsed/>
    <w:qFormat/>
    <w:rsid w:val="00A7516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751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A7516A"/>
    <w:rPr>
      <w:rFonts w:eastAsia="Batang"/>
      <w:lang w:val="en-GB"/>
    </w:rPr>
  </w:style>
  <w:style w:type="character" w:customStyle="1" w:styleId="hps">
    <w:name w:val="hps"/>
    <w:qFormat/>
    <w:rsid w:val="00A7516A"/>
  </w:style>
  <w:style w:type="character" w:customStyle="1" w:styleId="IntenseEmphasis1">
    <w:name w:val="Intense Emphasis1"/>
    <w:basedOn w:val="DefaultParagraphFont"/>
    <w:uiPriority w:val="21"/>
    <w:qFormat/>
    <w:rsid w:val="00A7516A"/>
    <w:rPr>
      <w:b/>
      <w:bCs/>
      <w:i/>
      <w:iCs/>
      <w:color w:val="4F81BD"/>
    </w:rPr>
  </w:style>
  <w:style w:type="character" w:customStyle="1" w:styleId="EditorsNoteChar1">
    <w:name w:val="Editor's Note Char1"/>
    <w:qFormat/>
    <w:rsid w:val="00A7516A"/>
    <w:rPr>
      <w:rFonts w:ascii="Times New Roman" w:hAnsi="Times New Roman"/>
      <w:color w:val="FF0000"/>
      <w:lang w:val="en-GB" w:eastAsia="en-US"/>
    </w:rPr>
  </w:style>
  <w:style w:type="paragraph" w:customStyle="1" w:styleId="1110">
    <w:name w:val="修订111"/>
    <w:hidden/>
    <w:uiPriority w:val="99"/>
    <w:semiHidden/>
    <w:qFormat/>
    <w:rsid w:val="00A7516A"/>
    <w:rPr>
      <w:rFonts w:eastAsia="Batang"/>
      <w:lang w:val="en-GB"/>
    </w:rPr>
  </w:style>
  <w:style w:type="character" w:customStyle="1" w:styleId="TAHChar">
    <w:name w:val="TAH Char"/>
    <w:qFormat/>
    <w:locked/>
    <w:rsid w:val="00A7516A"/>
    <w:rPr>
      <w:rFonts w:ascii="Arial" w:hAnsi="Arial" w:cs="Arial"/>
      <w:b/>
      <w:sz w:val="18"/>
      <w:lang w:val="en-GB"/>
    </w:rPr>
  </w:style>
  <w:style w:type="character" w:customStyle="1" w:styleId="IntenseEmphasis2">
    <w:name w:val="Intense Emphasis2"/>
    <w:uiPriority w:val="21"/>
    <w:qFormat/>
    <w:rsid w:val="00A7516A"/>
    <w:rPr>
      <w:b/>
      <w:bCs/>
      <w:i/>
      <w:iCs/>
      <w:color w:val="4F81BD"/>
    </w:rPr>
  </w:style>
  <w:style w:type="paragraph" w:customStyle="1" w:styleId="TOCHeading1">
    <w:name w:val="TOC Heading1"/>
    <w:basedOn w:val="Heading1"/>
    <w:next w:val="Normal"/>
    <w:uiPriority w:val="39"/>
    <w:unhideWhenUsed/>
    <w:qFormat/>
    <w:rsid w:val="00A751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A7516A"/>
  </w:style>
  <w:style w:type="character" w:customStyle="1" w:styleId="search-word-mail">
    <w:name w:val="search-word-mail"/>
    <w:qFormat/>
    <w:rsid w:val="00A7516A"/>
  </w:style>
  <w:style w:type="character" w:customStyle="1" w:styleId="SubtleReference1">
    <w:name w:val="Subtle Reference1"/>
    <w:uiPriority w:val="31"/>
    <w:qFormat/>
    <w:rsid w:val="00A7516A"/>
    <w:rPr>
      <w:smallCaps/>
      <w:color w:val="5A5A5A"/>
    </w:rPr>
  </w:style>
  <w:style w:type="character" w:customStyle="1" w:styleId="Char12">
    <w:name w:val="脚注文本 Char1"/>
    <w:aliases w:val="footnote text41 Char1"/>
    <w:basedOn w:val="DefaultParagraphFont"/>
    <w:semiHidden/>
    <w:qFormat/>
    <w:rsid w:val="00A7516A"/>
    <w:rPr>
      <w:rFonts w:ascii="Times New Roman" w:eastAsia="Times New Roman" w:hAnsi="Times New Roman"/>
      <w:sz w:val="18"/>
      <w:szCs w:val="18"/>
      <w:lang w:val="en-GB" w:eastAsia="en-GB"/>
    </w:rPr>
  </w:style>
  <w:style w:type="character" w:customStyle="1" w:styleId="word">
    <w:name w:val="word"/>
    <w:basedOn w:val="DefaultParagraphFont"/>
    <w:qFormat/>
    <w:rsid w:val="00A7516A"/>
  </w:style>
  <w:style w:type="character" w:customStyle="1" w:styleId="1c">
    <w:name w:val="未处理的提及1"/>
    <w:basedOn w:val="DefaultParagraphFont"/>
    <w:uiPriority w:val="99"/>
    <w:semiHidden/>
    <w:qFormat/>
    <w:rsid w:val="00A7516A"/>
    <w:rPr>
      <w:color w:val="605E5C"/>
      <w:shd w:val="clear" w:color="auto" w:fill="E1DFDD"/>
    </w:rPr>
  </w:style>
  <w:style w:type="character" w:customStyle="1" w:styleId="a8">
    <w:name w:val="首标题"/>
    <w:qFormat/>
    <w:rsid w:val="00A7516A"/>
    <w:rPr>
      <w:rFonts w:ascii="Arial" w:eastAsia="SimSun" w:hAnsi="Arial"/>
      <w:sz w:val="24"/>
      <w:lang w:val="en-US" w:eastAsia="zh-CN" w:bidi="ar-SA"/>
    </w:rPr>
  </w:style>
  <w:style w:type="character" w:customStyle="1" w:styleId="B1Car">
    <w:name w:val="B1+ Car"/>
    <w:link w:val="B11"/>
    <w:qFormat/>
    <w:rsid w:val="00A7516A"/>
    <w:rPr>
      <w:lang w:val="en-GB" w:eastAsia="ko-KR"/>
    </w:rPr>
  </w:style>
  <w:style w:type="character" w:customStyle="1" w:styleId="UnresolvedMention4">
    <w:name w:val="Unresolved Mention4"/>
    <w:basedOn w:val="DefaultParagraphFont"/>
    <w:uiPriority w:val="99"/>
    <w:unhideWhenUsed/>
    <w:qFormat/>
    <w:rsid w:val="00A7516A"/>
    <w:rPr>
      <w:color w:val="605E5C"/>
      <w:shd w:val="clear" w:color="auto" w:fill="E1DFDD"/>
    </w:rPr>
  </w:style>
  <w:style w:type="paragraph" w:customStyle="1" w:styleId="Style86">
    <w:name w:val="_Style 86"/>
    <w:uiPriority w:val="99"/>
    <w:semiHidden/>
    <w:qFormat/>
    <w:rsid w:val="00A7516A"/>
    <w:pPr>
      <w:spacing w:after="160" w:line="259" w:lineRule="auto"/>
    </w:pPr>
    <w:rPr>
      <w:lang w:val="en-GB"/>
    </w:rPr>
  </w:style>
  <w:style w:type="character" w:customStyle="1" w:styleId="23">
    <w:name w:val="明显强调2"/>
    <w:uiPriority w:val="21"/>
    <w:qFormat/>
    <w:rsid w:val="00A7516A"/>
    <w:rPr>
      <w:b/>
      <w:bCs/>
      <w:i/>
      <w:iCs/>
      <w:color w:val="4F81BD"/>
    </w:rPr>
  </w:style>
  <w:style w:type="paragraph" w:customStyle="1" w:styleId="122">
    <w:name w:val="修订12"/>
    <w:hidden/>
    <w:semiHidden/>
    <w:qFormat/>
    <w:rsid w:val="00A7516A"/>
    <w:rPr>
      <w:rFonts w:eastAsia="Batang"/>
      <w:lang w:val="en-GB"/>
    </w:rPr>
  </w:style>
  <w:style w:type="paragraph" w:styleId="MacroText">
    <w:name w:val="macro"/>
    <w:link w:val="MacroTextChar"/>
    <w:uiPriority w:val="99"/>
    <w:qFormat/>
    <w:rsid w:val="00A751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A7516A"/>
    <w:rPr>
      <w:rFonts w:ascii="Courier New" w:eastAsia="SimSun" w:hAnsi="Courier New"/>
      <w:kern w:val="2"/>
      <w:sz w:val="24"/>
      <w:lang w:eastAsia="zh-CN"/>
    </w:rPr>
  </w:style>
  <w:style w:type="paragraph" w:styleId="Index8">
    <w:name w:val="index 8"/>
    <w:basedOn w:val="Normal"/>
    <w:next w:val="Normal"/>
    <w:uiPriority w:val="99"/>
    <w:qFormat/>
    <w:rsid w:val="00A7516A"/>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A7516A"/>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A7516A"/>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A7516A"/>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A7516A"/>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A7516A"/>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A7516A"/>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A7516A"/>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A7516A"/>
    <w:rPr>
      <w:rFonts w:eastAsia="SimSun"/>
      <w:sz w:val="21"/>
      <w:szCs w:val="22"/>
      <w:lang w:val="en-GB" w:eastAsia="zh-CN"/>
    </w:rPr>
  </w:style>
  <w:style w:type="character" w:customStyle="1" w:styleId="aa">
    <w:name w:val="文稿抬头"/>
    <w:qFormat/>
    <w:rsid w:val="00A7516A"/>
    <w:rPr>
      <w:rFonts w:eastAsia="MS Mincho"/>
      <w:b/>
      <w:bCs/>
      <w:sz w:val="24"/>
    </w:rPr>
  </w:style>
  <w:style w:type="paragraph" w:customStyle="1" w:styleId="Revisin">
    <w:name w:val="Revisión"/>
    <w:hidden/>
    <w:uiPriority w:val="99"/>
    <w:semiHidden/>
    <w:qFormat/>
    <w:rsid w:val="00A7516A"/>
    <w:pPr>
      <w:spacing w:before="180" w:after="180"/>
      <w:ind w:left="1134" w:hanging="1134"/>
      <w:jc w:val="both"/>
    </w:pPr>
    <w:rPr>
      <w:rFonts w:eastAsia="SimSun"/>
      <w:lang w:val="en-GB"/>
    </w:rPr>
  </w:style>
  <w:style w:type="paragraph" w:customStyle="1" w:styleId="ab">
    <w:name w:val="文稿标题"/>
    <w:basedOn w:val="Normal"/>
    <w:uiPriority w:val="99"/>
    <w:qFormat/>
    <w:rsid w:val="00A7516A"/>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A7516A"/>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7516A"/>
    <w:rPr>
      <w:lang w:val="it-IT" w:eastAsia="en-GB"/>
    </w:rPr>
  </w:style>
  <w:style w:type="paragraph" w:customStyle="1" w:styleId="Doc-text2">
    <w:name w:val="Doc-text2"/>
    <w:basedOn w:val="Normal"/>
    <w:link w:val="Doc-text2Char"/>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Doc-text2Char">
    <w:name w:val="Doc-text2 Char"/>
    <w:link w:val="Doc-text2"/>
    <w:qFormat/>
    <w:rsid w:val="00A7516A"/>
    <w:rPr>
      <w:rFonts w:ascii="Arial" w:hAnsi="Arial"/>
      <w:szCs w:val="24"/>
      <w:lang w:val="en-GB" w:eastAsia="en-GB"/>
    </w:rPr>
  </w:style>
  <w:style w:type="paragraph" w:customStyle="1" w:styleId="Doc-titleJK">
    <w:name w:val="Doc-title_JK"/>
    <w:basedOn w:val="Normal"/>
    <w:next w:val="Doc-text2JK"/>
    <w:link w:val="Doc-titleJKChar"/>
    <w:qFormat/>
    <w:rsid w:val="00A7516A"/>
    <w:pPr>
      <w:overflowPunct w:val="0"/>
      <w:autoSpaceDE w:val="0"/>
      <w:autoSpaceDN w:val="0"/>
      <w:adjustRightInd w:val="0"/>
      <w:spacing w:after="0"/>
      <w:ind w:left="1260" w:hanging="1260"/>
      <w:textAlignment w:val="baseline"/>
    </w:pPr>
    <w:rPr>
      <w:color w:val="0000FF"/>
      <w:szCs w:val="24"/>
      <w:lang w:eastAsia="en-GB"/>
    </w:rPr>
  </w:style>
  <w:style w:type="paragraph" w:customStyle="1" w:styleId="Doc-text2JK">
    <w:name w:val="Doc-text2_JK"/>
    <w:basedOn w:val="Normal"/>
    <w:link w:val="Doc-text2JKChar"/>
    <w:uiPriority w:val="99"/>
    <w:qFormat/>
    <w:rsid w:val="00A7516A"/>
    <w:pPr>
      <w:tabs>
        <w:tab w:val="left" w:pos="1622"/>
      </w:tabs>
      <w:overflowPunct w:val="0"/>
      <w:autoSpaceDE w:val="0"/>
      <w:autoSpaceDN w:val="0"/>
      <w:adjustRightInd w:val="0"/>
      <w:spacing w:after="0"/>
      <w:ind w:left="1622" w:hanging="363"/>
      <w:textAlignment w:val="baseline"/>
    </w:pPr>
    <w:rPr>
      <w:szCs w:val="24"/>
      <w:lang w:eastAsia="en-GB"/>
    </w:rPr>
  </w:style>
  <w:style w:type="character" w:customStyle="1" w:styleId="Doc-text2JKChar">
    <w:name w:val="Doc-text2_JK Char"/>
    <w:link w:val="Doc-text2JK"/>
    <w:uiPriority w:val="99"/>
    <w:qFormat/>
    <w:rsid w:val="00A7516A"/>
    <w:rPr>
      <w:szCs w:val="24"/>
      <w:lang w:val="en-GB" w:eastAsia="en-GB"/>
    </w:rPr>
  </w:style>
  <w:style w:type="character" w:customStyle="1" w:styleId="Doc-titleJKChar">
    <w:name w:val="Doc-title_JK Char"/>
    <w:link w:val="Doc-titleJK"/>
    <w:qFormat/>
    <w:rsid w:val="00A7516A"/>
    <w:rPr>
      <w:color w:val="0000FF"/>
      <w:szCs w:val="24"/>
      <w:lang w:val="en-GB" w:eastAsia="en-GB"/>
    </w:rPr>
  </w:style>
  <w:style w:type="paragraph" w:customStyle="1" w:styleId="1">
    <w:name w:val="样式 标题 1 + 小三"/>
    <w:basedOn w:val="Heading1"/>
    <w:uiPriority w:val="99"/>
    <w:qFormat/>
    <w:rsid w:val="00A7516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A7516A"/>
    <w:pPr>
      <w:jc w:val="center"/>
    </w:pPr>
    <w:rPr>
      <w:rFonts w:eastAsia="SimSun"/>
    </w:rPr>
  </w:style>
  <w:style w:type="paragraph" w:customStyle="1" w:styleId="Title2">
    <w:name w:val="Title 2"/>
    <w:basedOn w:val="Normal0"/>
    <w:next w:val="Title"/>
    <w:uiPriority w:val="99"/>
    <w:qFormat/>
    <w:rsid w:val="00A7516A"/>
    <w:pPr>
      <w:spacing w:before="120" w:after="120"/>
    </w:pPr>
    <w:rPr>
      <w:rFonts w:ascii="Book Antiqua" w:hAnsi="Book Antiqua"/>
      <w:b/>
    </w:rPr>
  </w:style>
  <w:style w:type="paragraph" w:customStyle="1" w:styleId="abstract">
    <w:name w:val="abstract"/>
    <w:basedOn w:val="Normal"/>
    <w:next w:val="Normal"/>
    <w:uiPriority w:val="99"/>
    <w:qFormat/>
    <w:rsid w:val="00A7516A"/>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A7516A"/>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A7516A"/>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A7516A"/>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A7516A"/>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7516A"/>
  </w:style>
  <w:style w:type="paragraph" w:customStyle="1" w:styleId="2ChapterXXStatementh22Header2l2Level2Headhea">
    <w:name w:val="样式 标题 2Chapter X.X. Statementh22Header 2l2Level 2 Headhea..."/>
    <w:basedOn w:val="Heading2"/>
    <w:uiPriority w:val="99"/>
    <w:qFormat/>
    <w:rsid w:val="00A7516A"/>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A7516A"/>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A7516A"/>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A7516A"/>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A7516A"/>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7516A"/>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A751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A7516A"/>
    <w:pPr>
      <w:keepNext/>
      <w:numPr>
        <w:numId w:val="21"/>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character" w:customStyle="1" w:styleId="BodyTextChar2">
    <w:name w:val="Body Text Char2"/>
    <w:qFormat/>
    <w:locked/>
    <w:rsid w:val="00A7516A"/>
    <w:rPr>
      <w:sz w:val="24"/>
      <w:lang w:val="en-US" w:eastAsia="en-US"/>
    </w:rPr>
  </w:style>
  <w:style w:type="character" w:customStyle="1" w:styleId="TableNo0">
    <w:name w:val="Table_No Знак"/>
    <w:link w:val="TableNo"/>
    <w:qFormat/>
    <w:locked/>
    <w:rsid w:val="00A7516A"/>
    <w:rPr>
      <w:rFonts w:eastAsiaTheme="minorEastAsia"/>
      <w:caps/>
      <w:lang w:val="en-GB" w:eastAsia="en-GB"/>
    </w:rPr>
  </w:style>
  <w:style w:type="paragraph" w:customStyle="1" w:styleId="Agreement">
    <w:name w:val="Agreement"/>
    <w:basedOn w:val="Normal"/>
    <w:next w:val="Normal"/>
    <w:uiPriority w:val="99"/>
    <w:qFormat/>
    <w:rsid w:val="00A7516A"/>
    <w:pPr>
      <w:numPr>
        <w:numId w:val="22"/>
      </w:numPr>
      <w:overflowPunct w:val="0"/>
      <w:autoSpaceDE w:val="0"/>
      <w:autoSpaceDN w:val="0"/>
      <w:adjustRightInd w:val="0"/>
      <w:spacing w:before="60" w:after="0"/>
      <w:textAlignment w:val="baseline"/>
    </w:pPr>
    <w:rPr>
      <w:rFonts w:ascii="Arial" w:hAnsi="Arial"/>
      <w:b/>
      <w:szCs w:val="24"/>
      <w:lang w:eastAsia="en-GB"/>
    </w:rPr>
  </w:style>
  <w:style w:type="character" w:customStyle="1" w:styleId="EmailDiscussionChar">
    <w:name w:val="EmailDiscussion Char"/>
    <w:link w:val="EmailDiscussion"/>
    <w:uiPriority w:val="99"/>
    <w:qFormat/>
    <w:locked/>
    <w:rsid w:val="00A7516A"/>
    <w:rPr>
      <w:rFonts w:ascii="Arial" w:hAnsi="Arial" w:cs="Arial"/>
      <w:b/>
      <w:szCs w:val="24"/>
    </w:rPr>
  </w:style>
  <w:style w:type="paragraph" w:customStyle="1" w:styleId="EmailDiscussion">
    <w:name w:val="EmailDiscussion"/>
    <w:basedOn w:val="Normal"/>
    <w:next w:val="Normal"/>
    <w:link w:val="EmailDiscussionChar"/>
    <w:uiPriority w:val="99"/>
    <w:qFormat/>
    <w:rsid w:val="00A7516A"/>
    <w:pPr>
      <w:numPr>
        <w:numId w:val="23"/>
      </w:numPr>
      <w:overflowPunct w:val="0"/>
      <w:autoSpaceDE w:val="0"/>
      <w:autoSpaceDN w:val="0"/>
      <w:adjustRightInd w:val="0"/>
      <w:spacing w:before="40" w:after="0"/>
      <w:textAlignment w:val="baseline"/>
    </w:pPr>
    <w:rPr>
      <w:rFonts w:ascii="Arial" w:hAnsi="Arial" w:cs="Arial"/>
      <w:b/>
      <w:szCs w:val="24"/>
      <w:lang w:val="en-US"/>
    </w:rPr>
  </w:style>
  <w:style w:type="paragraph" w:customStyle="1" w:styleId="EmailDiscussion2">
    <w:name w:val="EmailDiscussion2"/>
    <w:basedOn w:val="Normal"/>
    <w:uiPriority w:val="99"/>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Char13">
    <w:name w:val="页眉 Char1"/>
    <w:aliases w:val="h Char1"/>
    <w:basedOn w:val="DefaultParagraphFont"/>
    <w:qFormat/>
    <w:rsid w:val="00A7516A"/>
    <w:rPr>
      <w:rFonts w:asciiTheme="minorHAnsi" w:eastAsiaTheme="minorEastAsia" w:hAnsiTheme="minorHAnsi" w:cstheme="minorBidi"/>
      <w:kern w:val="2"/>
      <w:sz w:val="18"/>
      <w:szCs w:val="18"/>
    </w:rPr>
  </w:style>
  <w:style w:type="character" w:customStyle="1" w:styleId="font11">
    <w:name w:val="font11"/>
    <w:basedOn w:val="DefaultParagraphFont"/>
    <w:qFormat/>
    <w:rsid w:val="00A7516A"/>
    <w:rPr>
      <w:rFonts w:ascii="Arial" w:hAnsi="Arial" w:cs="Arial" w:hint="default"/>
      <w:color w:val="000000"/>
      <w:sz w:val="18"/>
      <w:szCs w:val="18"/>
      <w:u w:val="none"/>
      <w:vertAlign w:val="superscript"/>
    </w:rPr>
  </w:style>
  <w:style w:type="character" w:customStyle="1" w:styleId="font31">
    <w:name w:val="font31"/>
    <w:basedOn w:val="DefaultParagraphFont"/>
    <w:qFormat/>
    <w:rsid w:val="00A7516A"/>
    <w:rPr>
      <w:rFonts w:ascii="Arial" w:hAnsi="Arial" w:cs="Arial" w:hint="default"/>
      <w:color w:val="000000"/>
      <w:sz w:val="18"/>
      <w:szCs w:val="18"/>
      <w:u w:val="none"/>
    </w:rPr>
  </w:style>
  <w:style w:type="character" w:customStyle="1" w:styleId="font21">
    <w:name w:val="font21"/>
    <w:basedOn w:val="DefaultParagraphFont"/>
    <w:qFormat/>
    <w:rsid w:val="00A7516A"/>
    <w:rPr>
      <w:rFonts w:ascii="Arial" w:hAnsi="Arial" w:cs="Arial" w:hint="default"/>
      <w:color w:val="000000"/>
      <w:sz w:val="18"/>
      <w:szCs w:val="18"/>
      <w:u w:val="none"/>
    </w:rPr>
  </w:style>
  <w:style w:type="character" w:customStyle="1" w:styleId="font41">
    <w:name w:val="font41"/>
    <w:basedOn w:val="DefaultParagraphFont"/>
    <w:qFormat/>
    <w:rsid w:val="00A7516A"/>
    <w:rPr>
      <w:rFonts w:ascii="Arial" w:hAnsi="Arial" w:cs="Arial" w:hint="default"/>
      <w:color w:val="000000"/>
      <w:sz w:val="18"/>
      <w:szCs w:val="18"/>
      <w:u w:val="none"/>
    </w:rPr>
  </w:style>
  <w:style w:type="table" w:styleId="TableGrid17">
    <w:name w:val="Table Grid 1"/>
    <w:basedOn w:val="TableNormal"/>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A7516A"/>
    <w:rPr>
      <w:rFonts w:ascii="CG Times (WN)" w:eastAsia="Times New Roman" w:hAnsi="CG Times (WN)"/>
      <w:lang w:val="en-GB"/>
    </w:rPr>
  </w:style>
  <w:style w:type="character" w:customStyle="1" w:styleId="Style115">
    <w:name w:val="_Style 115"/>
    <w:uiPriority w:val="31"/>
    <w:qFormat/>
    <w:rsid w:val="00A7516A"/>
    <w:rPr>
      <w:smallCaps/>
      <w:color w:val="5A5A5A"/>
    </w:rPr>
  </w:style>
  <w:style w:type="table" w:customStyle="1" w:styleId="113">
    <w:name w:val="网格型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7516A"/>
    <w:rPr>
      <w:lang w:eastAsia="zh-CN"/>
    </w:rPr>
    <w:tblPr/>
  </w:style>
  <w:style w:type="table" w:customStyle="1" w:styleId="TableGrid54">
    <w:name w:val="Table Grid54"/>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7516A"/>
    <w:rPr>
      <w:lang w:eastAsia="zh-CN"/>
    </w:rPr>
    <w:tblPr/>
  </w:style>
  <w:style w:type="table" w:customStyle="1" w:styleId="TableGrid511">
    <w:name w:val="Table Grid5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A7516A"/>
    <w:rPr>
      <w:rFonts w:eastAsia="Batang"/>
      <w:lang w:val="en-GB"/>
    </w:rPr>
  </w:style>
  <w:style w:type="paragraph" w:customStyle="1" w:styleId="Style91">
    <w:name w:val="_Style 91"/>
    <w:uiPriority w:val="99"/>
    <w:semiHidden/>
    <w:qFormat/>
    <w:rsid w:val="00A7516A"/>
    <w:pPr>
      <w:spacing w:after="160" w:line="259" w:lineRule="auto"/>
    </w:pPr>
    <w:rPr>
      <w:rFonts w:ascii="CG Times (WN)" w:eastAsia="Times New Roman" w:hAnsi="CG Times (WN)"/>
      <w:lang w:val="en-GB"/>
    </w:rPr>
  </w:style>
  <w:style w:type="character" w:customStyle="1" w:styleId="Style104">
    <w:name w:val="_Style 104"/>
    <w:uiPriority w:val="31"/>
    <w:qFormat/>
    <w:rsid w:val="00A7516A"/>
    <w:rPr>
      <w:smallCaps/>
      <w:color w:val="5A5A5A"/>
    </w:rPr>
  </w:style>
  <w:style w:type="table" w:customStyle="1" w:styleId="TableGrid91">
    <w:name w:val="Table Grid9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A7516A"/>
    <w:pPr>
      <w:spacing w:after="160" w:line="259" w:lineRule="auto"/>
    </w:pPr>
    <w:rPr>
      <w:lang w:val="en-GB"/>
    </w:rPr>
  </w:style>
  <w:style w:type="paragraph" w:customStyle="1" w:styleId="1d">
    <w:name w:val="変更箇所1"/>
    <w:semiHidden/>
    <w:qFormat/>
    <w:rsid w:val="00A7516A"/>
    <w:pPr>
      <w:autoSpaceDN w:val="0"/>
    </w:pPr>
    <w:rPr>
      <w:lang w:val="en-GB"/>
    </w:rPr>
  </w:style>
  <w:style w:type="paragraph" w:customStyle="1" w:styleId="25">
    <w:name w:val="変更箇所2"/>
    <w:semiHidden/>
    <w:qFormat/>
    <w:rsid w:val="00A7516A"/>
    <w:pPr>
      <w:autoSpaceDN w:val="0"/>
    </w:pPr>
    <w:rPr>
      <w:lang w:val="en-GB"/>
    </w:rPr>
  </w:style>
  <w:style w:type="table" w:customStyle="1" w:styleId="230">
    <w:name w:val="古典型 2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A7516A"/>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A7516A"/>
    <w:rPr>
      <w:smallCaps/>
      <w:color w:val="5A5A5A"/>
    </w:rPr>
  </w:style>
  <w:style w:type="paragraph" w:customStyle="1" w:styleId="TOC11">
    <w:name w:val="TOC 标题1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A7516A"/>
    <w:rPr>
      <w:rFonts w:ascii="Arial" w:hAnsi="Arial" w:cs="Arial" w:hint="default"/>
      <w:color w:val="000000"/>
      <w:sz w:val="18"/>
      <w:szCs w:val="18"/>
      <w:u w:val="none"/>
      <w:vertAlign w:val="superscript"/>
    </w:rPr>
  </w:style>
  <w:style w:type="character" w:customStyle="1" w:styleId="font51">
    <w:name w:val="font51"/>
    <w:basedOn w:val="DefaultParagraphFont"/>
    <w:qFormat/>
    <w:rsid w:val="00A7516A"/>
    <w:rPr>
      <w:rFonts w:ascii="Arial" w:hAnsi="Arial" w:cs="Arial" w:hint="default"/>
      <w:color w:val="000000"/>
      <w:sz w:val="21"/>
      <w:szCs w:val="21"/>
      <w:u w:val="none"/>
    </w:rPr>
  </w:style>
  <w:style w:type="character" w:customStyle="1" w:styleId="27">
    <w:name w:val="不明显参考2"/>
    <w:uiPriority w:val="31"/>
    <w:qFormat/>
    <w:rsid w:val="00A7516A"/>
    <w:rPr>
      <w:smallCaps/>
      <w:color w:val="5A5A5A"/>
    </w:rPr>
  </w:style>
  <w:style w:type="paragraph" w:customStyle="1" w:styleId="TOC20">
    <w:name w:val="TOC 标题2"/>
    <w:basedOn w:val="Heading1"/>
    <w:next w:val="Normal"/>
    <w:uiPriority w:val="39"/>
    <w:unhideWhenUsed/>
    <w:qFormat/>
    <w:rsid w:val="00A7516A"/>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A7516A"/>
    <w:rPr>
      <w:rFonts w:eastAsia="Batang"/>
      <w:lang w:val="en-GB"/>
    </w:rPr>
  </w:style>
  <w:style w:type="table" w:customStyle="1" w:styleId="TableGrid256">
    <w:name w:val="Table Grid256"/>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A7516A"/>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7516A"/>
    <w:rPr>
      <w:lang w:val="en-GB"/>
    </w:rPr>
    <w:tblPr/>
  </w:style>
  <w:style w:type="table" w:customStyle="1" w:styleId="TableGrid65">
    <w:name w:val="Table Grid6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7516A"/>
    <w:rPr>
      <w:lang w:val="en-GB"/>
    </w:rPr>
    <w:tblPr/>
  </w:style>
  <w:style w:type="table" w:customStyle="1" w:styleId="Tabellengitternetz1122">
    <w:name w:val="Tabellengitternetz1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A7516A"/>
    <w:rPr>
      <w:color w:val="605E5C"/>
      <w:shd w:val="clear" w:color="auto" w:fill="E1DFDD"/>
    </w:rPr>
  </w:style>
  <w:style w:type="table" w:customStyle="1" w:styleId="270">
    <w:name w:val="古典型 27"/>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A7516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7516A"/>
    <w:rPr>
      <w:lang w:eastAsia="zh-CN"/>
    </w:rPr>
    <w:tblPr/>
  </w:style>
  <w:style w:type="table" w:customStyle="1" w:styleId="TableGrid541">
    <w:name w:val="Table Grid5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7516A"/>
    <w:rPr>
      <w:lang w:eastAsia="zh-CN"/>
    </w:rPr>
    <w:tblPr/>
  </w:style>
  <w:style w:type="table" w:customStyle="1" w:styleId="TableGrid5111">
    <w:name w:val="Table Grid5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A7516A"/>
    <w:pPr>
      <w:overflowPunct w:val="0"/>
      <w:autoSpaceDE w:val="0"/>
      <w:autoSpaceDN w:val="0"/>
      <w:adjustRightInd w:val="0"/>
      <w:textAlignment w:val="baseline"/>
    </w:pPr>
    <w:rPr>
      <w:rFonts w:eastAsia="Times New Roman"/>
      <w:lang w:eastAsia="en-GB"/>
    </w:rPr>
  </w:style>
  <w:style w:type="paragraph" w:customStyle="1" w:styleId="Header7">
    <w:name w:val="Header 7"/>
    <w:basedOn w:val="H6"/>
    <w:rsid w:val="00A7516A"/>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A7516A"/>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Normal"/>
    <w:next w:val="Normal"/>
    <w:qFormat/>
    <w:rsid w:val="00A7516A"/>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A7516A"/>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7516A"/>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odytext4">
    <w:name w:val="bodytext4"/>
    <w:basedOn w:val="BodyText"/>
    <w:qFormat/>
    <w:rsid w:val="00A7516A"/>
    <w:pPr>
      <w:numPr>
        <w:numId w:val="24"/>
      </w:numPr>
      <w:tabs>
        <w:tab w:val="clear" w:pos="2160"/>
        <w:tab w:val="num" w:pos="3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A7516A"/>
    <w:rPr>
      <w:lang w:val="en-GB" w:eastAsia="ja-JP" w:bidi="ar-SA"/>
    </w:rPr>
  </w:style>
  <w:style w:type="paragraph" w:customStyle="1" w:styleId="a1">
    <w:name w:val="参考文献"/>
    <w:basedOn w:val="Normal"/>
    <w:qFormat/>
    <w:rsid w:val="00A7516A"/>
    <w:pPr>
      <w:keepLines/>
      <w:numPr>
        <w:numId w:val="25"/>
      </w:numPr>
      <w:tabs>
        <w:tab w:val="clear" w:pos="720"/>
        <w:tab w:val="num" w:pos="360"/>
      </w:tabs>
      <w:overflowPunct w:val="0"/>
      <w:autoSpaceDE w:val="0"/>
      <w:autoSpaceDN w:val="0"/>
      <w:adjustRightInd w:val="0"/>
      <w:spacing w:after="0"/>
      <w:ind w:left="0" w:firstLine="0"/>
      <w:textAlignment w:val="baseline"/>
    </w:pPr>
    <w:rPr>
      <w:lang w:eastAsia="en-GB"/>
    </w:rPr>
  </w:style>
  <w:style w:type="paragraph" w:customStyle="1" w:styleId="3GPP">
    <w:name w:val="3GPP 正文"/>
    <w:basedOn w:val="Normal"/>
    <w:link w:val="3GPPChar"/>
    <w:qFormat/>
    <w:rsid w:val="00A7516A"/>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A7516A"/>
    <w:rPr>
      <w:rFonts w:eastAsia="SimSun"/>
      <w:lang w:val="en-GB" w:eastAsia="ja-JP"/>
    </w:rPr>
  </w:style>
  <w:style w:type="paragraph" w:customStyle="1" w:styleId="00BodyText">
    <w:name w:val="00 BodyText"/>
    <w:basedOn w:val="Normal"/>
    <w:qFormat/>
    <w:rsid w:val="00A7516A"/>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A7516A"/>
    <w:pPr>
      <w:widowControl w:val="0"/>
    </w:pPr>
    <w:rPr>
      <w:rFonts w:eastAsia="Malgun Gothic"/>
    </w:rPr>
  </w:style>
  <w:style w:type="paragraph" w:customStyle="1" w:styleId="2a">
    <w:name w:val="??? 2"/>
    <w:basedOn w:val="ae"/>
    <w:next w:val="ae"/>
    <w:qFormat/>
    <w:rsid w:val="00A7516A"/>
    <w:pPr>
      <w:keepNext/>
    </w:pPr>
    <w:rPr>
      <w:rFonts w:ascii="Arial" w:hAnsi="Arial"/>
      <w:b/>
      <w:sz w:val="24"/>
    </w:rPr>
  </w:style>
  <w:style w:type="paragraph" w:customStyle="1" w:styleId="Norma">
    <w:name w:val="Norma"/>
    <w:basedOn w:val="Heading1"/>
    <w:qFormat/>
    <w:rsid w:val="00A7516A"/>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A7516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A7516A"/>
    <w:rPr>
      <w:rFonts w:ascii="Arial" w:eastAsia="SimSun" w:hAnsi="Arial"/>
      <w:lang w:eastAsia="en-GB"/>
    </w:rPr>
  </w:style>
  <w:style w:type="paragraph" w:customStyle="1" w:styleId="AL">
    <w:name w:val="AL"/>
    <w:basedOn w:val="TAL"/>
    <w:qFormat/>
    <w:rsid w:val="00A7516A"/>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A7516A"/>
    <w:pPr>
      <w:overflowPunct w:val="0"/>
      <w:autoSpaceDE w:val="0"/>
      <w:autoSpaceDN w:val="0"/>
      <w:adjustRightInd w:val="0"/>
      <w:spacing w:before="240" w:after="0"/>
      <w:ind w:left="540"/>
      <w:jc w:val="both"/>
      <w:textAlignment w:val="baseline"/>
    </w:pPr>
    <w:rPr>
      <w:rFonts w:ascii="Arial" w:hAnsi="Arial"/>
      <w:lang w:val="en-US" w:eastAsia="en-GB"/>
    </w:rPr>
  </w:style>
  <w:style w:type="character" w:customStyle="1" w:styleId="BodyBestChar">
    <w:name w:val="BodyBest Char"/>
    <w:link w:val="BodyBest"/>
    <w:rsid w:val="00A7516A"/>
    <w:rPr>
      <w:rFonts w:ascii="Arial" w:hAnsi="Arial"/>
      <w:lang w:eastAsia="en-GB"/>
    </w:rPr>
  </w:style>
  <w:style w:type="paragraph" w:customStyle="1" w:styleId="3GPPHeader">
    <w:name w:val="3GPP_Header"/>
    <w:basedOn w:val="Normal"/>
    <w:qFormat/>
    <w:rsid w:val="00A7516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A7516A"/>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A7516A"/>
    <w:rPr>
      <w:rFonts w:ascii="Arial" w:eastAsia="Malgun Gothic" w:hAnsi="Arial"/>
      <w:spacing w:val="2"/>
      <w:lang w:eastAsia="en-GB"/>
    </w:rPr>
  </w:style>
  <w:style w:type="character" w:customStyle="1" w:styleId="tgc">
    <w:name w:val="_tgc"/>
    <w:rsid w:val="00A7516A"/>
  </w:style>
  <w:style w:type="paragraph" w:customStyle="1" w:styleId="AC0">
    <w:name w:val="AC"/>
    <w:basedOn w:val="Normal"/>
    <w:qFormat/>
    <w:rsid w:val="00A7516A"/>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7516A"/>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A7516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
    <w:name w:val="题注1"/>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A7516A"/>
    <w:rPr>
      <w:lang w:val="en-GB" w:eastAsia="ja-JP" w:bidi="ar-SA"/>
    </w:rPr>
  </w:style>
  <w:style w:type="paragraph" w:customStyle="1" w:styleId="1Char5">
    <w:name w:val="(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A7516A"/>
    <w:rPr>
      <w:rFonts w:ascii="Calibri Light" w:hAnsi="Calibri Light"/>
      <w:lang w:val="nb-NO" w:eastAsia="ja-JP" w:bidi="ar-SA"/>
    </w:rPr>
  </w:style>
  <w:style w:type="paragraph" w:customStyle="1" w:styleId="CharCharCharCharCharChar5">
    <w:name w:val="Char Char Char Char Char Char5"/>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2">
    <w:name w:val="(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A7516A"/>
    <w:rPr>
      <w:rFonts w:ascii="Intel Clear" w:hAnsi="Intel Clear" w:cs="Intel Clear"/>
      <w:shd w:val="clear" w:color="auto" w:fill="000080"/>
      <w:lang w:val="en-GB" w:eastAsia="en-US"/>
    </w:rPr>
  </w:style>
  <w:style w:type="character" w:customStyle="1" w:styleId="ZchnZchn55">
    <w:name w:val="Zchn Zchn55"/>
    <w:rsid w:val="00A7516A"/>
    <w:rPr>
      <w:rFonts w:ascii="Calibri Light" w:eastAsia="Calibri Light" w:hAnsi="Calibri Light"/>
      <w:lang w:val="nb-NO" w:eastAsia="en-US" w:bidi="ar-SA"/>
    </w:rPr>
  </w:style>
  <w:style w:type="character" w:customStyle="1" w:styleId="CharChar105">
    <w:name w:val="Char Char105"/>
    <w:semiHidden/>
    <w:rsid w:val="00A7516A"/>
    <w:rPr>
      <w:rFonts w:ascii="Intel Clear" w:hAnsi="Intel Clear"/>
      <w:lang w:val="en-GB" w:eastAsia="en-US"/>
    </w:rPr>
  </w:style>
  <w:style w:type="character" w:customStyle="1" w:styleId="CharChar95">
    <w:name w:val="Char Char95"/>
    <w:semiHidden/>
    <w:rsid w:val="00A7516A"/>
    <w:rPr>
      <w:rFonts w:ascii="Intel Clear" w:hAnsi="Intel Clear" w:cs="Intel Clear"/>
      <w:sz w:val="16"/>
      <w:szCs w:val="16"/>
      <w:lang w:val="en-GB" w:eastAsia="en-US"/>
    </w:rPr>
  </w:style>
  <w:style w:type="character" w:customStyle="1" w:styleId="CharChar85">
    <w:name w:val="Char Char85"/>
    <w:semiHidden/>
    <w:rsid w:val="00A7516A"/>
    <w:rPr>
      <w:rFonts w:ascii="Intel Clear" w:hAnsi="Intel Clear"/>
      <w:b/>
      <w:bCs/>
      <w:lang w:val="en-GB" w:eastAsia="en-US"/>
    </w:rPr>
  </w:style>
  <w:style w:type="paragraph" w:customStyle="1" w:styleId="1CharChar1Char5">
    <w:name w:val="(文字) (文字)1 Char (文字) (文字) Char (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rsid w:val="00A7516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A7516A"/>
    <w:rPr>
      <w:rFonts w:ascii="Intel Clear" w:hAnsi="Intel Clear"/>
      <w:sz w:val="36"/>
      <w:lang w:val="en-GB" w:eastAsia="en-US" w:bidi="ar-SA"/>
    </w:rPr>
  </w:style>
  <w:style w:type="character" w:customStyle="1" w:styleId="CharChar285">
    <w:name w:val="Char Char285"/>
    <w:rsid w:val="00A7516A"/>
    <w:rPr>
      <w:rFonts w:ascii="Intel Clear" w:hAnsi="Intel Clear"/>
      <w:sz w:val="32"/>
      <w:lang w:val="en-GB"/>
    </w:rPr>
  </w:style>
  <w:style w:type="paragraph" w:customStyle="1" w:styleId="CharCharCharCharChar4">
    <w:name w:val="Char Char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A7516A"/>
    <w:rPr>
      <w:lang w:val="en-GB" w:eastAsia="ja-JP" w:bidi="ar-SA"/>
    </w:rPr>
  </w:style>
  <w:style w:type="paragraph" w:customStyle="1" w:styleId="1Char4">
    <w:name w:val="(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A7516A"/>
    <w:rPr>
      <w:rFonts w:ascii="Calibri Light" w:hAnsi="Calibri Light"/>
      <w:lang w:val="nb-NO" w:eastAsia="ja-JP" w:bidi="ar-SA"/>
    </w:rPr>
  </w:style>
  <w:style w:type="paragraph" w:customStyle="1" w:styleId="CharCharCharCharCharChar4">
    <w:name w:val="Char Char Char Char Char Char4"/>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2">
    <w:name w:val="(文字) (文字)3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A7516A"/>
    <w:rPr>
      <w:rFonts w:ascii="Intel Clear" w:hAnsi="Intel Clear" w:cs="Intel Clear"/>
      <w:shd w:val="clear" w:color="auto" w:fill="000080"/>
      <w:lang w:val="en-GB" w:eastAsia="en-US"/>
    </w:rPr>
  </w:style>
  <w:style w:type="character" w:customStyle="1" w:styleId="ZchnZchn54">
    <w:name w:val="Zchn Zchn54"/>
    <w:rsid w:val="00A7516A"/>
    <w:rPr>
      <w:rFonts w:ascii="Calibri Light" w:eastAsia="Calibri Light" w:hAnsi="Calibri Light"/>
      <w:lang w:val="nb-NO" w:eastAsia="en-US" w:bidi="ar-SA"/>
    </w:rPr>
  </w:style>
  <w:style w:type="character" w:customStyle="1" w:styleId="CharChar104">
    <w:name w:val="Char Char104"/>
    <w:semiHidden/>
    <w:rsid w:val="00A7516A"/>
    <w:rPr>
      <w:rFonts w:ascii="Intel Clear" w:hAnsi="Intel Clear"/>
      <w:lang w:val="en-GB" w:eastAsia="en-US"/>
    </w:rPr>
  </w:style>
  <w:style w:type="character" w:customStyle="1" w:styleId="CharChar94">
    <w:name w:val="Char Char94"/>
    <w:semiHidden/>
    <w:rsid w:val="00A7516A"/>
    <w:rPr>
      <w:rFonts w:ascii="Intel Clear" w:hAnsi="Intel Clear" w:cs="Intel Clear"/>
      <w:sz w:val="16"/>
      <w:szCs w:val="16"/>
      <w:lang w:val="en-GB" w:eastAsia="en-US"/>
    </w:rPr>
  </w:style>
  <w:style w:type="character" w:customStyle="1" w:styleId="CharChar84">
    <w:name w:val="Char Char84"/>
    <w:semiHidden/>
    <w:rsid w:val="00A7516A"/>
    <w:rPr>
      <w:rFonts w:ascii="Intel Clear" w:hAnsi="Intel Clear"/>
      <w:b/>
      <w:bCs/>
      <w:lang w:val="en-GB" w:eastAsia="en-US"/>
    </w:rPr>
  </w:style>
  <w:style w:type="paragraph" w:customStyle="1" w:styleId="1CharChar1Char4">
    <w:name w:val="(文字) (文字)1 Char (文字) (文字) Char (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A7516A"/>
    <w:rPr>
      <w:rFonts w:ascii="Intel Clear" w:hAnsi="Intel Clear"/>
      <w:sz w:val="36"/>
      <w:lang w:val="en-GB" w:eastAsia="en-US" w:bidi="ar-SA"/>
    </w:rPr>
  </w:style>
  <w:style w:type="character" w:customStyle="1" w:styleId="CharChar284">
    <w:name w:val="Char Char284"/>
    <w:rsid w:val="00A7516A"/>
    <w:rPr>
      <w:rFonts w:ascii="Intel Clear" w:hAnsi="Intel Clear"/>
      <w:sz w:val="32"/>
      <w:lang w:val="en-GB"/>
    </w:rPr>
  </w:style>
  <w:style w:type="paragraph" w:customStyle="1" w:styleId="CharCharCharCharChar3">
    <w:name w:val="Char Char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A7516A"/>
    <w:rPr>
      <w:rFonts w:ascii="Calibri Light" w:hAnsi="Calibri Light"/>
      <w:lang w:val="nb-NO" w:eastAsia="ja-JP" w:bidi="ar-SA"/>
    </w:rPr>
  </w:style>
  <w:style w:type="paragraph" w:customStyle="1" w:styleId="CharCharCharCharCharChar3">
    <w:name w:val="Char Char Char Char Char Char3"/>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3">
    <w:name w:val="(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A7516A"/>
    <w:rPr>
      <w:rFonts w:ascii="Intel Clear" w:hAnsi="Intel Clear" w:cs="Intel Clear"/>
      <w:shd w:val="clear" w:color="auto" w:fill="000080"/>
      <w:lang w:val="en-GB" w:eastAsia="en-US"/>
    </w:rPr>
  </w:style>
  <w:style w:type="character" w:customStyle="1" w:styleId="ZchnZchn53">
    <w:name w:val="Zchn Zchn53"/>
    <w:rsid w:val="00A7516A"/>
    <w:rPr>
      <w:rFonts w:ascii="Calibri Light" w:eastAsia="Calibri Light" w:hAnsi="Calibri Light"/>
      <w:lang w:val="nb-NO" w:eastAsia="en-US" w:bidi="ar-SA"/>
    </w:rPr>
  </w:style>
  <w:style w:type="character" w:customStyle="1" w:styleId="CharChar103">
    <w:name w:val="Char Char103"/>
    <w:semiHidden/>
    <w:rsid w:val="00A7516A"/>
    <w:rPr>
      <w:rFonts w:ascii="Intel Clear" w:hAnsi="Intel Clear"/>
      <w:lang w:val="en-GB" w:eastAsia="en-US"/>
    </w:rPr>
  </w:style>
  <w:style w:type="character" w:customStyle="1" w:styleId="CharChar93">
    <w:name w:val="Char Char93"/>
    <w:semiHidden/>
    <w:rsid w:val="00A7516A"/>
    <w:rPr>
      <w:rFonts w:ascii="Intel Clear" w:hAnsi="Intel Clear" w:cs="Intel Clear"/>
      <w:sz w:val="16"/>
      <w:szCs w:val="16"/>
      <w:lang w:val="en-GB" w:eastAsia="en-US"/>
    </w:rPr>
  </w:style>
  <w:style w:type="character" w:customStyle="1" w:styleId="CharChar83">
    <w:name w:val="Char Char83"/>
    <w:semiHidden/>
    <w:rsid w:val="00A7516A"/>
    <w:rPr>
      <w:rFonts w:ascii="Intel Clear" w:hAnsi="Intel Clear"/>
      <w:b/>
      <w:bCs/>
      <w:lang w:val="en-GB" w:eastAsia="en-US"/>
    </w:rPr>
  </w:style>
  <w:style w:type="paragraph" w:customStyle="1" w:styleId="1CharChar1Char3">
    <w:name w:val="(文字) (文字)1 Char (文字) (文字) Char (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A7516A"/>
    <w:rPr>
      <w:rFonts w:ascii="Intel Clear" w:hAnsi="Intel Clear"/>
      <w:sz w:val="36"/>
      <w:lang w:val="en-GB" w:eastAsia="en-US" w:bidi="ar-SA"/>
    </w:rPr>
  </w:style>
  <w:style w:type="character" w:customStyle="1" w:styleId="CharChar283">
    <w:name w:val="Char Char283"/>
    <w:rsid w:val="00A7516A"/>
    <w:rPr>
      <w:rFonts w:ascii="Intel Clear" w:hAnsi="Intel Clear"/>
      <w:sz w:val="32"/>
      <w:lang w:val="en-GB"/>
    </w:rPr>
  </w:style>
  <w:style w:type="paragraph" w:customStyle="1" w:styleId="95">
    <w:name w:val="目录 95"/>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122580801">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85164798">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579363252">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4502867">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D1B94-13D1-4950-BB43-920D1C6E7321}">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2.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FACC6C-610A-440C-8C17-4B5DAE062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414</TotalTime>
  <Pages>5</Pages>
  <Words>1729</Words>
  <Characters>8387</Characters>
  <Application>Microsoft Office Word</Application>
  <DocSecurity>0</DocSecurity>
  <Lines>69</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273</cp:revision>
  <cp:lastPrinted>2013-07-05T12:11:00Z</cp:lastPrinted>
  <dcterms:created xsi:type="dcterms:W3CDTF">2022-09-28T05:59:00Z</dcterms:created>
  <dcterms:modified xsi:type="dcterms:W3CDTF">2024-05-21T03:29:00Z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