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F97F1" w14:textId="5B8A0D05" w:rsidR="00337CCC" w:rsidRPr="00233460" w:rsidRDefault="00337CCC" w:rsidP="00337CCC">
      <w:pPr>
        <w:pStyle w:val="CRCoverPage"/>
        <w:tabs>
          <w:tab w:val="right" w:pos="9639"/>
        </w:tabs>
        <w:spacing w:after="0"/>
        <w:rPr>
          <w:sz w:val="24"/>
          <w:lang w:eastAsia="zh-CN"/>
        </w:rPr>
      </w:pPr>
      <w:bookmarkStart w:id="0" w:name="OLE_LINK22"/>
      <w:r>
        <w:rPr>
          <w:b/>
          <w:noProof/>
          <w:sz w:val="24"/>
        </w:rPr>
        <w:t>3GPP TSG-RAN WG4 Meeting #11</w:t>
      </w:r>
      <w:r w:rsidR="00F1237E">
        <w:rPr>
          <w:b/>
          <w:noProof/>
          <w:sz w:val="24"/>
        </w:rPr>
        <w:t>1</w:t>
      </w:r>
      <w:r>
        <w:rPr>
          <w:b/>
          <w:i/>
          <w:noProof/>
          <w:sz w:val="28"/>
        </w:rPr>
        <w:tab/>
        <w:t>R4-240</w:t>
      </w:r>
      <w:r w:rsidR="00F72348">
        <w:rPr>
          <w:b/>
          <w:i/>
          <w:noProof/>
          <w:sz w:val="28"/>
          <w:lang w:eastAsia="zh-CN"/>
        </w:rPr>
        <w:t>7618</w:t>
      </w:r>
    </w:p>
    <w:bookmarkEnd w:id="0"/>
    <w:p w14:paraId="4A3A3D53" w14:textId="36BB5F74" w:rsidR="00D46E9F" w:rsidRDefault="00F1237E" w:rsidP="00D46E9F">
      <w:pPr>
        <w:pStyle w:val="CRCoverPage"/>
        <w:outlineLvl w:val="0"/>
        <w:rPr>
          <w:b/>
          <w:noProof/>
          <w:sz w:val="24"/>
        </w:rPr>
      </w:pPr>
      <w:r>
        <w:rPr>
          <w:b/>
          <w:noProof/>
          <w:sz w:val="24"/>
        </w:rPr>
        <w:t>Fukuoka</w:t>
      </w:r>
      <w:r w:rsidR="00337CCC" w:rsidRPr="00337CCC">
        <w:rPr>
          <w:b/>
          <w:noProof/>
          <w:sz w:val="24"/>
        </w:rPr>
        <w:t xml:space="preserve">, </w:t>
      </w:r>
      <w:r>
        <w:rPr>
          <w:b/>
          <w:noProof/>
          <w:sz w:val="24"/>
        </w:rPr>
        <w:t>Japan</w:t>
      </w:r>
      <w:r w:rsidR="00337CCC" w:rsidRPr="00337CCC">
        <w:rPr>
          <w:b/>
          <w:noProof/>
          <w:sz w:val="24"/>
        </w:rPr>
        <w:t xml:space="preserve">, </w:t>
      </w:r>
      <w:r>
        <w:rPr>
          <w:b/>
          <w:noProof/>
          <w:sz w:val="24"/>
        </w:rPr>
        <w:t>May</w:t>
      </w:r>
      <w:r w:rsidR="00337CCC" w:rsidRPr="00337CCC">
        <w:rPr>
          <w:b/>
          <w:noProof/>
          <w:sz w:val="24"/>
        </w:rPr>
        <w:t xml:space="preserve"> </w:t>
      </w:r>
      <w:r>
        <w:rPr>
          <w:b/>
          <w:noProof/>
          <w:sz w:val="24"/>
        </w:rPr>
        <w:t>20</w:t>
      </w:r>
      <w:r w:rsidR="00337CCC" w:rsidRPr="00337CCC">
        <w:rPr>
          <w:b/>
          <w:noProof/>
          <w:sz w:val="24"/>
        </w:rPr>
        <w:t xml:space="preserve"> – </w:t>
      </w:r>
      <w:r>
        <w:rPr>
          <w:b/>
          <w:noProof/>
          <w:sz w:val="24"/>
        </w:rPr>
        <w:t>May</w:t>
      </w:r>
      <w:r w:rsidR="00337CCC" w:rsidRPr="00337CCC">
        <w:rPr>
          <w:b/>
          <w:noProof/>
          <w:sz w:val="24"/>
        </w:rPr>
        <w:t xml:space="preserve"> </w:t>
      </w:r>
      <w:r>
        <w:rPr>
          <w:b/>
          <w:noProof/>
          <w:sz w:val="24"/>
        </w:rPr>
        <w:t>24</w:t>
      </w:r>
      <w:r w:rsidR="00337CCC" w:rsidRPr="00337CCC">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B6E4346" w:rsidR="001E41F3" w:rsidRDefault="00305409" w:rsidP="00E34898">
            <w:pPr>
              <w:pStyle w:val="CRCoverPage"/>
              <w:spacing w:after="0"/>
              <w:jc w:val="right"/>
              <w:rPr>
                <w:i/>
                <w:noProof/>
              </w:rPr>
            </w:pPr>
            <w:r>
              <w:rPr>
                <w:i/>
                <w:noProof/>
                <w:sz w:val="14"/>
              </w:rPr>
              <w:t>CR-Form-v</w:t>
            </w:r>
            <w:r w:rsidR="008863B9">
              <w:rPr>
                <w:i/>
                <w:noProof/>
                <w:sz w:val="14"/>
              </w:rPr>
              <w:t>12.</w:t>
            </w:r>
            <w:r w:rsidR="001817A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0EF414B" w:rsidR="001E41F3" w:rsidRPr="00410371" w:rsidRDefault="004C1745" w:rsidP="00B64424">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63F5D">
              <w:rPr>
                <w:b/>
                <w:noProof/>
                <w:sz w:val="28"/>
              </w:rPr>
              <w:t>38.</w:t>
            </w:r>
            <w:r w:rsidR="007B435A">
              <w:rPr>
                <w:b/>
                <w:noProof/>
                <w:sz w:val="28"/>
              </w:rPr>
              <w:t>101-1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F17B3E" w:rsidR="001E41F3" w:rsidRPr="00410371" w:rsidRDefault="0071724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177413" w:rsidR="001E41F3" w:rsidRPr="00410371" w:rsidRDefault="00717243" w:rsidP="00C63F5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0C9B78" w:rsidR="001E41F3" w:rsidRPr="00410371" w:rsidRDefault="004C1745" w:rsidP="004948B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514E9">
              <w:rPr>
                <w:b/>
                <w:noProof/>
                <w:sz w:val="28"/>
              </w:rPr>
              <w:t>18.</w:t>
            </w:r>
            <w:r w:rsidR="007B435A">
              <w:rPr>
                <w:b/>
                <w:noProof/>
                <w:sz w:val="28"/>
              </w:rPr>
              <w:t>5</w:t>
            </w:r>
            <w:r w:rsidR="006514E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7E7DEA" w:rsidR="00F25D98" w:rsidRDefault="006514E9"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C3ED0B" w:rsidR="001E41F3" w:rsidRDefault="00717243" w:rsidP="005259BB">
            <w:pPr>
              <w:pStyle w:val="CRCoverPage"/>
              <w:spacing w:after="0"/>
              <w:ind w:left="100"/>
              <w:rPr>
                <w:noProof/>
                <w:lang w:eastAsia="zh-CN"/>
              </w:rPr>
            </w:pPr>
            <w:r w:rsidRPr="00717243">
              <w:t>Draft CR for TS 38.101-1 to introduce FR1 inter-band BCS 4 and 5 with two bands CA</w:t>
            </w:r>
          </w:p>
        </w:tc>
      </w:tr>
      <w:tr w:rsidR="001E41F3" w14:paraId="05C08479" w14:textId="77777777" w:rsidTr="00547111">
        <w:tc>
          <w:tcPr>
            <w:tcW w:w="1843" w:type="dxa"/>
            <w:tcBorders>
              <w:left w:val="single" w:sz="4" w:space="0" w:color="auto"/>
            </w:tcBorders>
          </w:tcPr>
          <w:p w14:paraId="45E29F53" w14:textId="77777777" w:rsidR="001E41F3" w:rsidRPr="006514E9"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EBC3BF" w:rsidR="001E41F3" w:rsidRDefault="004C1745" w:rsidP="00B063C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063CA">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B49886E" w:rsidR="001E41F3" w:rsidRDefault="004C1745" w:rsidP="00B063C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B063CA">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DD7CE0" w:rsidR="001E41F3" w:rsidRDefault="009D1801" w:rsidP="00B063CA">
            <w:pPr>
              <w:pStyle w:val="CRCoverPage"/>
              <w:spacing w:after="0"/>
              <w:ind w:left="100"/>
              <w:rPr>
                <w:noProof/>
              </w:rPr>
            </w:pPr>
            <w:r w:rsidRPr="009D1801">
              <w:rPr>
                <w:noProof/>
              </w:rPr>
              <w:t>NR_CADC_R18_2BDL_xBUL-Core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9877D3" w:rsidR="001E41F3" w:rsidRDefault="004C1745" w:rsidP="006962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063CA">
              <w:rPr>
                <w:noProof/>
              </w:rPr>
              <w:t>202</w:t>
            </w:r>
            <w:r w:rsidR="00A61EB2">
              <w:rPr>
                <w:noProof/>
              </w:rPr>
              <w:t>4</w:t>
            </w:r>
            <w:r w:rsidR="00B063CA">
              <w:rPr>
                <w:noProof/>
              </w:rPr>
              <w:t>-</w:t>
            </w:r>
            <w:r w:rsidR="00A61EB2">
              <w:rPr>
                <w:noProof/>
              </w:rPr>
              <w:t>0</w:t>
            </w:r>
            <w:r w:rsidR="000D2695">
              <w:rPr>
                <w:noProof/>
              </w:rPr>
              <w:t>4</w:t>
            </w:r>
            <w:r w:rsidR="00B063CA">
              <w:rPr>
                <w:noProof/>
              </w:rPr>
              <w:t>-</w:t>
            </w:r>
            <w:r w:rsidR="008A0C02">
              <w:rPr>
                <w:noProof/>
              </w:rPr>
              <w:t>27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54FE11" w:rsidR="001E41F3" w:rsidRDefault="000D2695" w:rsidP="00B063CA">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F41C2B" w:rsidR="001E41F3" w:rsidRDefault="004C1745" w:rsidP="00B063C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B063C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03CE3A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7A2517">
              <w:rPr>
                <w:i/>
                <w:noProof/>
                <w:sz w:val="18"/>
              </w:rPr>
              <w:t>7</w:t>
            </w:r>
            <w:r w:rsidR="00E34898">
              <w:rPr>
                <w:i/>
                <w:noProof/>
                <w:sz w:val="18"/>
              </w:rPr>
              <w:tab/>
              <w:t>(Release 1</w:t>
            </w:r>
            <w:r w:rsidR="007A2517">
              <w:rPr>
                <w:i/>
                <w:noProof/>
                <w:sz w:val="18"/>
              </w:rPr>
              <w:t>7</w:t>
            </w:r>
            <w:r w:rsidR="00E34898">
              <w:rPr>
                <w:i/>
                <w:noProof/>
                <w:sz w:val="18"/>
              </w:rPr>
              <w:t>)</w:t>
            </w:r>
            <w:r w:rsidR="002E472E">
              <w:rPr>
                <w:i/>
                <w:noProof/>
                <w:sz w:val="18"/>
              </w:rPr>
              <w:br/>
              <w:t>Rel-1</w:t>
            </w:r>
            <w:r w:rsidR="007A2517">
              <w:rPr>
                <w:i/>
                <w:noProof/>
                <w:sz w:val="18"/>
              </w:rPr>
              <w:t>8</w:t>
            </w:r>
            <w:r w:rsidR="002E472E">
              <w:rPr>
                <w:i/>
                <w:noProof/>
                <w:sz w:val="18"/>
              </w:rPr>
              <w:tab/>
              <w:t>(Release 1</w:t>
            </w:r>
            <w:r w:rsidR="007A2517">
              <w:rPr>
                <w:i/>
                <w:noProof/>
                <w:sz w:val="18"/>
              </w:rPr>
              <w:t>8</w:t>
            </w:r>
            <w:r w:rsidR="002E472E">
              <w:rPr>
                <w:i/>
                <w:noProof/>
                <w:sz w:val="18"/>
              </w:rPr>
              <w:t>)</w:t>
            </w:r>
            <w:r w:rsidR="002E472E">
              <w:rPr>
                <w:i/>
                <w:noProof/>
                <w:sz w:val="18"/>
              </w:rPr>
              <w:br/>
              <w:t>Rel-1</w:t>
            </w:r>
            <w:r w:rsidR="007A2517">
              <w:rPr>
                <w:i/>
                <w:noProof/>
                <w:sz w:val="18"/>
              </w:rPr>
              <w:t>9</w:t>
            </w:r>
            <w:r w:rsidR="002E472E">
              <w:rPr>
                <w:i/>
                <w:noProof/>
                <w:sz w:val="18"/>
              </w:rPr>
              <w:tab/>
              <w:t>(Release 1</w:t>
            </w:r>
            <w:r w:rsidR="007A2517">
              <w:rPr>
                <w:i/>
                <w:noProof/>
                <w:sz w:val="18"/>
              </w:rPr>
              <w:t>9</w:t>
            </w:r>
            <w:r w:rsidR="002E472E">
              <w:rPr>
                <w:i/>
                <w:noProof/>
                <w:sz w:val="18"/>
              </w:rPr>
              <w:t>)</w:t>
            </w:r>
            <w:r w:rsidR="00C870F6">
              <w:rPr>
                <w:i/>
                <w:noProof/>
                <w:sz w:val="18"/>
              </w:rPr>
              <w:br/>
              <w:t>Rel-</w:t>
            </w:r>
            <w:r w:rsidR="007A2517">
              <w:rPr>
                <w:i/>
                <w:noProof/>
                <w:sz w:val="18"/>
              </w:rPr>
              <w:t>20</w:t>
            </w:r>
            <w:r w:rsidR="00653DE4">
              <w:rPr>
                <w:i/>
                <w:noProof/>
                <w:sz w:val="18"/>
              </w:rPr>
              <w:tab/>
              <w:t xml:space="preserve">(Release </w:t>
            </w:r>
            <w:r w:rsidR="007A2517">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A3EE19" w14:textId="7C5B5CB3" w:rsidR="00F25CB8" w:rsidRDefault="00F25CB8" w:rsidP="00F25CB8">
            <w:pPr>
              <w:pStyle w:val="CRCoverPage"/>
              <w:spacing w:after="0"/>
              <w:ind w:left="100"/>
              <w:rPr>
                <w:noProof/>
                <w:lang w:eastAsia="zh-CN"/>
              </w:rPr>
            </w:pPr>
            <w:r>
              <w:rPr>
                <w:noProof/>
                <w:lang w:eastAsia="zh-CN"/>
              </w:rPr>
              <w:t>To introduce BCS</w:t>
            </w:r>
            <w:r w:rsidR="00614F0A">
              <w:rPr>
                <w:noProof/>
                <w:lang w:eastAsia="zh-CN"/>
              </w:rPr>
              <w:t>4&amp;5</w:t>
            </w:r>
            <w:r>
              <w:rPr>
                <w:noProof/>
                <w:lang w:eastAsia="zh-CN"/>
              </w:rPr>
              <w:t xml:space="preserve"> for the following CA combos</w:t>
            </w:r>
            <w:r w:rsidR="00DA4C88">
              <w:rPr>
                <w:noProof/>
                <w:lang w:eastAsia="zh-CN"/>
              </w:rPr>
              <w:t xml:space="preserve"> with </w:t>
            </w:r>
            <w:r w:rsidR="00614F0A">
              <w:rPr>
                <w:noProof/>
                <w:lang w:eastAsia="zh-CN"/>
              </w:rPr>
              <w:t>two</w:t>
            </w:r>
            <w:r w:rsidR="00DA4C88">
              <w:rPr>
                <w:noProof/>
                <w:lang w:eastAsia="zh-CN"/>
              </w:rPr>
              <w:t xml:space="preserve"> bands</w:t>
            </w:r>
            <w:r>
              <w:rPr>
                <w:noProof/>
                <w:lang w:eastAsia="zh-CN"/>
              </w:rPr>
              <w:t>.</w:t>
            </w:r>
          </w:p>
          <w:p w14:paraId="241780C9" w14:textId="50A73EF5" w:rsidR="00CD1FFF" w:rsidRDefault="0028734D" w:rsidP="00553D6F">
            <w:pPr>
              <w:pStyle w:val="CRCoverPage"/>
              <w:spacing w:after="0"/>
              <w:ind w:left="100"/>
              <w:rPr>
                <w:noProof/>
                <w:lang w:eastAsia="zh-CN"/>
              </w:rPr>
            </w:pPr>
            <w:commentRangeStart w:id="2"/>
            <w:del w:id="3" w:author="Huawei_rev" w:date="2024-05-17T17:47:00Z">
              <w:r w:rsidDel="009A07AE">
                <w:rPr>
                  <w:szCs w:val="18"/>
                  <w:lang w:eastAsia="zh-CN"/>
                </w:rPr>
                <w:delText>CA_n40B-n78A/</w:delText>
              </w:r>
              <w:r w:rsidRPr="00CD1FFF" w:rsidDel="009A07AE">
                <w:rPr>
                  <w:noProof/>
                  <w:lang w:eastAsia="zh-CN"/>
                </w:rPr>
                <w:delText xml:space="preserve"> </w:delText>
              </w:r>
            </w:del>
            <w:commentRangeEnd w:id="2"/>
            <w:r w:rsidR="009A07AE">
              <w:rPr>
                <w:rStyle w:val="ae"/>
                <w:rFonts w:ascii="Times New Roman" w:hAnsi="Times New Roman"/>
              </w:rPr>
              <w:commentReference w:id="2"/>
            </w:r>
            <w:r w:rsidR="00CD1FFF" w:rsidRPr="00CD1FFF">
              <w:rPr>
                <w:noProof/>
                <w:lang w:eastAsia="zh-CN"/>
              </w:rPr>
              <w:t>CA_n40B-n78(2A)</w:t>
            </w:r>
            <w:r w:rsidR="00CD1FFF">
              <w:rPr>
                <w:noProof/>
                <w:lang w:eastAsia="zh-CN"/>
              </w:rPr>
              <w:t xml:space="preserve">: the fallback </w:t>
            </w:r>
            <w:r w:rsidR="00CD1FFF">
              <w:rPr>
                <w:rFonts w:hint="eastAsia"/>
                <w:szCs w:val="18"/>
                <w:lang w:val="en-US" w:eastAsia="zh-CN"/>
              </w:rPr>
              <w:t>CA_</w:t>
            </w:r>
            <w:r w:rsidR="00CD1FFF">
              <w:rPr>
                <w:szCs w:val="18"/>
                <w:lang w:val="en-US" w:eastAsia="zh-CN"/>
              </w:rPr>
              <w:t>n40A-</w:t>
            </w:r>
            <w:proofErr w:type="gramStart"/>
            <w:r w:rsidR="00CD1FFF">
              <w:rPr>
                <w:szCs w:val="18"/>
                <w:lang w:val="en-US" w:eastAsia="zh-CN"/>
              </w:rPr>
              <w:t>n78(</w:t>
            </w:r>
            <w:proofErr w:type="gramEnd"/>
            <w:r w:rsidR="00CD1FFF">
              <w:rPr>
                <w:szCs w:val="18"/>
                <w:lang w:val="en-US" w:eastAsia="zh-CN"/>
              </w:rPr>
              <w:t>2A) with BCS4&amp;5 is supported in the specification</w:t>
            </w:r>
            <w:r w:rsidR="00CD1FFF" w:rsidRPr="00CD1FFF">
              <w:rPr>
                <w:noProof/>
                <w:lang w:eastAsia="zh-CN"/>
              </w:rPr>
              <w:t>,</w:t>
            </w:r>
            <w:r w:rsidR="00CD1FFF">
              <w:rPr>
                <w:noProof/>
                <w:lang w:eastAsia="zh-CN"/>
              </w:rPr>
              <w:t xml:space="preserve"> and CA_n40B with BCS 4&amp;5 is included in the endorsed CR R4-2405332 in RAN4#110bis.</w:t>
            </w:r>
            <w:r w:rsidR="00CD1FFF" w:rsidRPr="00CD1FFF">
              <w:rPr>
                <w:noProof/>
                <w:lang w:eastAsia="zh-CN"/>
              </w:rPr>
              <w:t xml:space="preserve"> </w:t>
            </w:r>
          </w:p>
          <w:p w14:paraId="708AA7DE" w14:textId="265015CA" w:rsidR="00B1146C" w:rsidRDefault="00CD1FFF" w:rsidP="001D4020">
            <w:pPr>
              <w:pStyle w:val="CRCoverPage"/>
              <w:spacing w:after="0"/>
              <w:ind w:left="100"/>
              <w:rPr>
                <w:noProof/>
                <w:lang w:eastAsia="zh-CN"/>
              </w:rPr>
            </w:pPr>
            <w:r w:rsidRPr="00CD1FFF">
              <w:rPr>
                <w:noProof/>
                <w:lang w:eastAsia="zh-CN"/>
              </w:rPr>
              <w:t>CA_n77A-n79A/CA_n77(2A)-n79A</w:t>
            </w:r>
            <w:r w:rsidR="00214118">
              <w:rPr>
                <w:noProof/>
                <w:lang w:eastAsia="zh-CN"/>
              </w:rPr>
              <w:t xml:space="preserve"> with BCS4&amp;5</w:t>
            </w:r>
            <w:r w:rsidR="00E038B4">
              <w:rPr>
                <w:noProof/>
                <w:lang w:eastAsia="zh-CN"/>
              </w:rPr>
              <w:t xml:space="preserve">: </w:t>
            </w:r>
            <w:r w:rsidR="00E038B4" w:rsidRPr="00E038B4">
              <w:rPr>
                <w:noProof/>
                <w:lang w:eastAsia="zh-CN"/>
              </w:rPr>
              <w:t>No need to update MSD test configuration</w:t>
            </w:r>
            <w:r w:rsidR="00E038B4">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1571B0" w:rsidRDefault="001E41F3" w:rsidP="001571B0">
            <w:pPr>
              <w:pStyle w:val="CRCoverPage"/>
              <w:spacing w:after="0"/>
              <w:ind w:left="100"/>
              <w:rPr>
                <w:noProof/>
                <w:lang w:eastAsia="zh-CN"/>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C38358" w14:textId="502EF933" w:rsidR="00553D6F" w:rsidRDefault="00553D6F" w:rsidP="00553D6F">
            <w:pPr>
              <w:pStyle w:val="CRCoverPage"/>
              <w:spacing w:after="0"/>
              <w:ind w:left="100"/>
              <w:rPr>
                <w:noProof/>
                <w:lang w:eastAsia="zh-CN"/>
              </w:rPr>
            </w:pPr>
            <w:r>
              <w:rPr>
                <w:noProof/>
                <w:lang w:eastAsia="zh-CN"/>
              </w:rPr>
              <w:t>To introduce BCS</w:t>
            </w:r>
            <w:r w:rsidR="001D4020">
              <w:rPr>
                <w:noProof/>
                <w:lang w:eastAsia="zh-CN"/>
              </w:rPr>
              <w:t>4&amp;5</w:t>
            </w:r>
            <w:r>
              <w:rPr>
                <w:noProof/>
                <w:lang w:eastAsia="zh-CN"/>
              </w:rPr>
              <w:t xml:space="preserve"> for the following CA combos with </w:t>
            </w:r>
            <w:r w:rsidR="001D4020">
              <w:rPr>
                <w:noProof/>
                <w:lang w:eastAsia="zh-CN"/>
              </w:rPr>
              <w:t>two</w:t>
            </w:r>
            <w:r>
              <w:rPr>
                <w:noProof/>
                <w:lang w:eastAsia="zh-CN"/>
              </w:rPr>
              <w:t xml:space="preserve"> bands.</w:t>
            </w:r>
          </w:p>
          <w:p w14:paraId="31C656EC" w14:textId="2CE5A9CF" w:rsidR="00303D18" w:rsidRDefault="001D4020" w:rsidP="00553D6F">
            <w:pPr>
              <w:pStyle w:val="CRCoverPage"/>
              <w:spacing w:after="0"/>
              <w:ind w:left="100"/>
              <w:rPr>
                <w:noProof/>
                <w:lang w:eastAsia="zh-CN"/>
              </w:rPr>
            </w:pPr>
            <w:r w:rsidRPr="00CD1FFF">
              <w:rPr>
                <w:noProof/>
                <w:lang w:eastAsia="zh-CN"/>
              </w:rPr>
              <w:t>CA_n40B-n78(2A)</w:t>
            </w:r>
            <w:r>
              <w:rPr>
                <w:noProof/>
                <w:lang w:eastAsia="zh-CN"/>
              </w:rPr>
              <w:t xml:space="preserve"> </w:t>
            </w:r>
            <w:r w:rsidR="00553D6F">
              <w:rPr>
                <w:noProof/>
                <w:lang w:eastAsia="zh-CN"/>
              </w:rPr>
              <w:t xml:space="preserve">and </w:t>
            </w:r>
            <w:r w:rsidRPr="00CD1FFF">
              <w:rPr>
                <w:noProof/>
                <w:lang w:eastAsia="zh-CN"/>
              </w:rPr>
              <w:t>CA_n77A-n79A/CA_n77(2A)-n79A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825BB3" w:rsidR="001E41F3" w:rsidRDefault="001571B0" w:rsidP="005259BB">
            <w:pPr>
              <w:pStyle w:val="CRCoverPage"/>
              <w:spacing w:after="0"/>
              <w:ind w:left="100"/>
              <w:rPr>
                <w:noProof/>
                <w:lang w:eastAsia="zh-CN"/>
              </w:rPr>
            </w:pPr>
            <w:r>
              <w:rPr>
                <w:rFonts w:hint="eastAsia"/>
                <w:noProof/>
                <w:lang w:eastAsia="zh-CN"/>
              </w:rPr>
              <w:t>C</w:t>
            </w:r>
            <w:r>
              <w:rPr>
                <w:noProof/>
                <w:lang w:eastAsia="zh-CN"/>
              </w:rPr>
              <w:t xml:space="preserve">urrent </w:t>
            </w:r>
            <w:r w:rsidR="00B53052">
              <w:rPr>
                <w:noProof/>
                <w:lang w:eastAsia="zh-CN"/>
              </w:rPr>
              <w:t xml:space="preserve">specification can’t support </w:t>
            </w:r>
            <w:r w:rsidR="00203F59" w:rsidRPr="00CD1FFF">
              <w:rPr>
                <w:noProof/>
                <w:lang w:eastAsia="zh-CN"/>
              </w:rPr>
              <w:t>CA_n40B-n78(2A)</w:t>
            </w:r>
            <w:r w:rsidR="00203F59">
              <w:rPr>
                <w:noProof/>
                <w:lang w:eastAsia="zh-CN"/>
              </w:rPr>
              <w:t xml:space="preserve"> and </w:t>
            </w:r>
            <w:r w:rsidR="00203F59" w:rsidRPr="00CD1FFF">
              <w:rPr>
                <w:noProof/>
                <w:lang w:eastAsia="zh-CN"/>
              </w:rPr>
              <w:t>CA_n77A-n79A/CA_n77(2A)-n79A</w:t>
            </w:r>
            <w:r w:rsidR="00B53052">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53B552" w:rsidR="001E41F3" w:rsidRDefault="00062389">
            <w:pPr>
              <w:pStyle w:val="CRCoverPage"/>
              <w:spacing w:after="0"/>
              <w:ind w:left="100"/>
              <w:rPr>
                <w:noProof/>
                <w:lang w:eastAsia="zh-CN"/>
              </w:rPr>
            </w:pPr>
            <w:r w:rsidRPr="00A1115A">
              <w:t>5.5A.3.1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0AFE38F" w:rsidR="001E41F3" w:rsidRDefault="00B063CA">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0F0BE5E"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C3D2A0" w:rsidR="001E41F3" w:rsidRDefault="00FB5D2B">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C458E36" w:rsidR="001E41F3" w:rsidRDefault="00FB5D2B" w:rsidP="00B063CA">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6B995CE" w:rsidR="001E41F3" w:rsidRDefault="00B063CA">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0EE875E1" w14:textId="369A0B87" w:rsidR="006B7AAD" w:rsidRDefault="009875E6" w:rsidP="000B628D">
      <w:pPr>
        <w:pStyle w:val="2"/>
        <w:rPr>
          <w:rStyle w:val="aff2"/>
          <w:color w:val="C00000"/>
          <w:lang w:eastAsia="zh-CN"/>
        </w:rPr>
      </w:pPr>
      <w:r>
        <w:rPr>
          <w:rStyle w:val="aff2"/>
          <w:color w:val="C00000"/>
          <w:lang w:eastAsia="zh-CN"/>
        </w:rPr>
        <w:lastRenderedPageBreak/>
        <w:t>&lt;&lt;Start of Change&gt;&gt;</w:t>
      </w:r>
    </w:p>
    <w:p w14:paraId="6144E4D6" w14:textId="77777777" w:rsidR="007D435E" w:rsidRDefault="007D435E" w:rsidP="007D435E">
      <w:pPr>
        <w:pStyle w:val="40"/>
        <w:rPr>
          <w:bCs/>
        </w:rPr>
      </w:pPr>
      <w:bookmarkStart w:id="4" w:name="_Toc45888060"/>
      <w:bookmarkStart w:id="5" w:name="_Toc45888659"/>
      <w:bookmarkStart w:id="6" w:name="_Toc61367300"/>
      <w:bookmarkStart w:id="7" w:name="_Toc61372683"/>
      <w:bookmarkStart w:id="8" w:name="_Toc68230623"/>
      <w:bookmarkStart w:id="9" w:name="_Toc69084036"/>
      <w:bookmarkStart w:id="10" w:name="_Toc75467043"/>
      <w:bookmarkStart w:id="11" w:name="_Toc76509065"/>
      <w:bookmarkStart w:id="12" w:name="_Toc76718055"/>
      <w:bookmarkStart w:id="13" w:name="_Toc83580365"/>
      <w:bookmarkStart w:id="14" w:name="_Toc84404874"/>
      <w:bookmarkStart w:id="15" w:name="_Toc84413483"/>
      <w:r w:rsidRPr="00A1115A">
        <w:t>5.5A.3.1</w:t>
      </w:r>
      <w:r w:rsidRPr="00A1115A">
        <w:tab/>
        <w:t>Configurations for inter-band CA (</w:t>
      </w:r>
      <w:r w:rsidRPr="00A1115A">
        <w:rPr>
          <w:bCs/>
        </w:rPr>
        <w:t>two bands)</w:t>
      </w:r>
      <w:bookmarkEnd w:id="4"/>
      <w:bookmarkEnd w:id="5"/>
      <w:bookmarkEnd w:id="6"/>
      <w:bookmarkEnd w:id="7"/>
      <w:bookmarkEnd w:id="8"/>
      <w:bookmarkEnd w:id="9"/>
      <w:bookmarkEnd w:id="10"/>
      <w:bookmarkEnd w:id="11"/>
      <w:bookmarkEnd w:id="12"/>
      <w:bookmarkEnd w:id="13"/>
      <w:bookmarkEnd w:id="14"/>
      <w:bookmarkEnd w:id="15"/>
    </w:p>
    <w:p w14:paraId="7AED6A98" w14:textId="5F4F6BC9" w:rsidR="00062389" w:rsidRDefault="00062389" w:rsidP="00062389">
      <w:pPr>
        <w:rPr>
          <w:rStyle w:val="aff2"/>
          <w:color w:val="C00000"/>
          <w:lang w:eastAsia="zh-CN"/>
        </w:rPr>
      </w:pPr>
      <w:r>
        <w:rPr>
          <w:rStyle w:val="aff2"/>
          <w:color w:val="C00000"/>
          <w:lang w:eastAsia="zh-CN"/>
        </w:rPr>
        <w:t>&lt;&lt;</w:t>
      </w:r>
      <w:proofErr w:type="spellStart"/>
      <w:r>
        <w:rPr>
          <w:rStyle w:val="aff2"/>
          <w:color w:val="C00000"/>
          <w:lang w:eastAsia="zh-CN"/>
        </w:rPr>
        <w:t>Uchanged</w:t>
      </w:r>
      <w:proofErr w:type="spellEnd"/>
      <w:r>
        <w:rPr>
          <w:rStyle w:val="aff2"/>
          <w:color w:val="C00000"/>
          <w:lang w:eastAsia="zh-CN"/>
        </w:rPr>
        <w:t xml:space="preserve"> part omitted&gt;&gt;</w:t>
      </w:r>
    </w:p>
    <w:p w14:paraId="3B7DD867" w14:textId="77777777" w:rsidR="007D435E" w:rsidRPr="00331F28" w:rsidRDefault="007D435E" w:rsidP="00062389">
      <w:pPr>
        <w:pStyle w:val="5"/>
        <w:keepNext w:val="0"/>
        <w:keepLines w:val="0"/>
        <w:widowControl w:val="0"/>
      </w:pPr>
      <w:r w:rsidRPr="00331F28">
        <w:t>Table 5.5A.3.1-1f ~ Table 5.5A.3.1-1j</w:t>
      </w:r>
    </w:p>
    <w:p w14:paraId="65E3B737" w14:textId="77777777" w:rsidR="007D435E" w:rsidRDefault="007D435E" w:rsidP="00062389">
      <w:pPr>
        <w:pStyle w:val="TH"/>
        <w:keepNext w:val="0"/>
        <w:keepLines w:val="0"/>
        <w:widowControl w:val="0"/>
        <w:rPr>
          <w:bCs/>
        </w:rPr>
      </w:pPr>
      <w:r>
        <w:rPr>
          <w:bCs/>
        </w:rPr>
        <w:t>Table 5.5A.3.1-1</w:t>
      </w:r>
      <w:r>
        <w:rPr>
          <w:rFonts w:eastAsia="宋体" w:hint="eastAsia"/>
          <w:bCs/>
          <w:lang w:val="en-US" w:eastAsia="zh-CN"/>
        </w:rPr>
        <w:t>f</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7D435E" w14:paraId="41D04346"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6BF8A3FA" w14:textId="77777777" w:rsidR="007D435E" w:rsidRDefault="007D435E" w:rsidP="00062389">
            <w:pPr>
              <w:pStyle w:val="TAH"/>
              <w:keepNext w:val="0"/>
              <w:keepLines w:val="0"/>
              <w:widowControl w:val="0"/>
              <w:overflowPunct w:val="0"/>
              <w:autoSpaceDE w:val="0"/>
              <w:autoSpaceDN w:val="0"/>
              <w:adjustRightInd w:val="0"/>
              <w:rPr>
                <w:lang w:val="en-US" w:eastAsia="zh-CN"/>
              </w:rPr>
            </w:pPr>
            <w:r>
              <w:t>NR CA configuration</w:t>
            </w:r>
          </w:p>
        </w:tc>
        <w:tc>
          <w:tcPr>
            <w:tcW w:w="1690" w:type="dxa"/>
            <w:tcBorders>
              <w:left w:val="single" w:sz="4" w:space="0" w:color="auto"/>
              <w:bottom w:val="nil"/>
              <w:right w:val="single" w:sz="4" w:space="0" w:color="auto"/>
            </w:tcBorders>
            <w:shd w:val="clear" w:color="auto" w:fill="auto"/>
            <w:vAlign w:val="center"/>
          </w:tcPr>
          <w:p w14:paraId="3CB79659" w14:textId="77777777" w:rsidR="007D435E" w:rsidRDefault="007D435E" w:rsidP="00062389">
            <w:pPr>
              <w:pStyle w:val="TAH"/>
              <w:keepNext w:val="0"/>
              <w:keepLines w:val="0"/>
              <w:widowControl w:val="0"/>
              <w:overflowPunct w:val="0"/>
              <w:autoSpaceDE w:val="0"/>
              <w:autoSpaceDN w:val="0"/>
              <w:adjustRightInd w:val="0"/>
              <w:rPr>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6A0F96CB" w14:textId="77777777" w:rsidR="007D435E" w:rsidRDefault="007D435E" w:rsidP="00062389">
            <w:pPr>
              <w:pStyle w:val="TAH"/>
              <w:keepNext w:val="0"/>
              <w:keepLines w:val="0"/>
              <w:widowControl w:val="0"/>
              <w:overflowPunct w:val="0"/>
              <w:autoSpaceDE w:val="0"/>
              <w:autoSpaceDN w:val="0"/>
              <w:adjustRightInd w:val="0"/>
              <w:rPr>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7318C801" w14:textId="77777777" w:rsidR="007D435E" w:rsidRDefault="007D435E" w:rsidP="00062389">
            <w:pPr>
              <w:pStyle w:val="TAH"/>
              <w:keepNext w:val="0"/>
              <w:keepLines w:val="0"/>
              <w:widowControl w:val="0"/>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left w:val="single" w:sz="4" w:space="0" w:color="auto"/>
              <w:bottom w:val="nil"/>
              <w:right w:val="single" w:sz="4" w:space="0" w:color="auto"/>
            </w:tcBorders>
            <w:shd w:val="clear" w:color="auto" w:fill="auto"/>
            <w:vAlign w:val="center"/>
          </w:tcPr>
          <w:p w14:paraId="18BDBB89" w14:textId="77777777" w:rsidR="007D435E" w:rsidRDefault="007D435E" w:rsidP="00062389">
            <w:pPr>
              <w:pStyle w:val="TAH"/>
              <w:keepNext w:val="0"/>
              <w:keepLines w:val="0"/>
              <w:widowControl w:val="0"/>
              <w:overflowPunct w:val="0"/>
              <w:autoSpaceDE w:val="0"/>
              <w:autoSpaceDN w:val="0"/>
              <w:adjustRightInd w:val="0"/>
              <w:rPr>
                <w:szCs w:val="18"/>
                <w:lang w:val="en-US" w:eastAsia="zh-CN"/>
              </w:rPr>
            </w:pPr>
            <w:r>
              <w:t>Bandwidth combination set</w:t>
            </w:r>
          </w:p>
        </w:tc>
      </w:tr>
      <w:tr w:rsidR="007D435E" w14:paraId="7A945C30"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6DB1995C" w14:textId="77777777" w:rsidR="007D435E" w:rsidRDefault="007D435E" w:rsidP="00062389">
            <w:pPr>
              <w:pStyle w:val="TAC"/>
              <w:keepNext w:val="0"/>
              <w:keepLines w:val="0"/>
              <w:widowControl w:val="0"/>
            </w:pPr>
            <w:r>
              <w:rPr>
                <w:lang w:val="en-US" w:eastAsia="zh-CN"/>
              </w:rPr>
              <w:t>CA_n12A-n25A</w:t>
            </w:r>
          </w:p>
        </w:tc>
        <w:tc>
          <w:tcPr>
            <w:tcW w:w="1690" w:type="dxa"/>
            <w:tcBorders>
              <w:left w:val="single" w:sz="4" w:space="0" w:color="auto"/>
              <w:bottom w:val="nil"/>
              <w:right w:val="single" w:sz="4" w:space="0" w:color="auto"/>
            </w:tcBorders>
            <w:shd w:val="clear" w:color="auto" w:fill="auto"/>
            <w:vAlign w:val="center"/>
          </w:tcPr>
          <w:p w14:paraId="515562D2" w14:textId="77777777" w:rsidR="007D435E" w:rsidRDefault="007D435E" w:rsidP="00062389">
            <w:pPr>
              <w:pStyle w:val="TAC"/>
              <w:keepNext w:val="0"/>
              <w:keepLines w:val="0"/>
              <w:widowControl w:val="0"/>
            </w:pPr>
            <w:r>
              <w:rPr>
                <w:rFonts w:eastAsia="等线" w:hint="eastAsia"/>
                <w:szCs w:val="18"/>
                <w:lang w:eastAsia="zh-CN"/>
              </w:rPr>
              <w:t>CA</w:t>
            </w:r>
            <w:r>
              <w:rPr>
                <w:rFonts w:eastAsia="等线"/>
                <w:szCs w:val="18"/>
              </w:rPr>
              <w:t>_</w:t>
            </w:r>
            <w:r>
              <w:rPr>
                <w:rFonts w:eastAsia="等线" w:hint="eastAsia"/>
                <w:szCs w:val="18"/>
                <w:lang w:val="en-US" w:eastAsia="zh-CN"/>
              </w:rPr>
              <w:t>n</w:t>
            </w:r>
            <w:r>
              <w:rPr>
                <w:rFonts w:eastAsia="等线"/>
                <w:szCs w:val="18"/>
                <w:lang w:val="en-US" w:eastAsia="zh-CN"/>
              </w:rPr>
              <w:t>12</w:t>
            </w:r>
            <w:r>
              <w:rPr>
                <w:rFonts w:eastAsia="等线"/>
                <w:szCs w:val="18"/>
                <w:lang w:val="sv-SE" w:eastAsia="ja-JP"/>
              </w:rPr>
              <w:t>A-</w:t>
            </w:r>
            <w:r>
              <w:rPr>
                <w:rFonts w:eastAsia="等线" w:hint="eastAsia"/>
                <w:szCs w:val="18"/>
                <w:lang w:val="en-US" w:eastAsia="zh-CN"/>
              </w:rPr>
              <w:t>n</w:t>
            </w:r>
            <w:r>
              <w:rPr>
                <w:rFonts w:eastAsia="等线"/>
                <w:szCs w:val="18"/>
                <w:lang w:val="en-US" w:eastAsia="zh-CN"/>
              </w:rPr>
              <w:t>25</w:t>
            </w:r>
            <w:r>
              <w:rPr>
                <w:rFonts w:eastAsia="等线"/>
                <w:szCs w:val="18"/>
                <w:lang w:val="sv-SE" w:eastAsia="ja-JP"/>
              </w:rPr>
              <w:t>A</w:t>
            </w:r>
          </w:p>
        </w:tc>
        <w:tc>
          <w:tcPr>
            <w:tcW w:w="730" w:type="dxa"/>
            <w:tcBorders>
              <w:left w:val="single" w:sz="4" w:space="0" w:color="auto"/>
              <w:bottom w:val="single" w:sz="4" w:space="0" w:color="auto"/>
              <w:right w:val="single" w:sz="4" w:space="0" w:color="auto"/>
            </w:tcBorders>
            <w:vAlign w:val="center"/>
          </w:tcPr>
          <w:p w14:paraId="53BCEAA1" w14:textId="77777777" w:rsidR="007D435E" w:rsidRDefault="007D435E" w:rsidP="00062389">
            <w:pPr>
              <w:pStyle w:val="TAC"/>
              <w:keepNext w:val="0"/>
              <w:keepLines w:val="0"/>
              <w:widowControl w:val="0"/>
            </w:pPr>
            <w:r>
              <w:rPr>
                <w:rFonts w:hint="eastAsia"/>
                <w:lang w:val="en-US" w:eastAsia="zh-CN"/>
              </w:rPr>
              <w:t>n</w:t>
            </w:r>
            <w:r>
              <w:rPr>
                <w:lang w:val="en-US" w:eastAsia="zh-CN"/>
              </w:rPr>
              <w:t>12</w:t>
            </w:r>
          </w:p>
        </w:tc>
        <w:tc>
          <w:tcPr>
            <w:tcW w:w="4081" w:type="dxa"/>
            <w:tcBorders>
              <w:top w:val="single" w:sz="4" w:space="0" w:color="auto"/>
              <w:left w:val="single" w:sz="4" w:space="0" w:color="auto"/>
              <w:bottom w:val="single" w:sz="4" w:space="0" w:color="auto"/>
              <w:right w:val="single" w:sz="4" w:space="0" w:color="auto"/>
            </w:tcBorders>
            <w:vAlign w:val="center"/>
          </w:tcPr>
          <w:p w14:paraId="11820240" w14:textId="77777777" w:rsidR="007D435E" w:rsidRDefault="007D435E" w:rsidP="00062389">
            <w:pPr>
              <w:pStyle w:val="TAC"/>
              <w:keepNext w:val="0"/>
              <w:keepLines w:val="0"/>
              <w:widowControl w:val="0"/>
              <w:rPr>
                <w:lang w:val="en-US" w:eastAsia="zh-CN"/>
              </w:rPr>
            </w:pPr>
            <w:r>
              <w:rPr>
                <w:lang w:val="en-US" w:eastAsia="zh-CN" w:bidi="ar"/>
              </w:rPr>
              <w:t>5, 10, 15</w:t>
            </w:r>
          </w:p>
        </w:tc>
        <w:tc>
          <w:tcPr>
            <w:tcW w:w="1360" w:type="dxa"/>
            <w:tcBorders>
              <w:left w:val="single" w:sz="4" w:space="0" w:color="auto"/>
              <w:bottom w:val="nil"/>
              <w:right w:val="single" w:sz="4" w:space="0" w:color="auto"/>
            </w:tcBorders>
            <w:shd w:val="clear" w:color="auto" w:fill="auto"/>
            <w:vAlign w:val="center"/>
          </w:tcPr>
          <w:p w14:paraId="439D09F9"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0E3116A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8A18943" w14:textId="77777777" w:rsidR="007D435E" w:rsidRDefault="007D435E" w:rsidP="00062389">
            <w:pPr>
              <w:pStyle w:val="TAC"/>
              <w:keepNext w:val="0"/>
              <w:keepLines w:val="0"/>
              <w:widowControl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1B9180" w14:textId="77777777" w:rsidR="007D435E" w:rsidRDefault="007D435E" w:rsidP="00062389">
            <w:pPr>
              <w:pStyle w:val="TAC"/>
              <w:keepNext w:val="0"/>
              <w:keepLines w:val="0"/>
              <w:widowControl w:val="0"/>
            </w:pPr>
          </w:p>
        </w:tc>
        <w:tc>
          <w:tcPr>
            <w:tcW w:w="730" w:type="dxa"/>
            <w:tcBorders>
              <w:left w:val="single" w:sz="4" w:space="0" w:color="auto"/>
              <w:bottom w:val="single" w:sz="4" w:space="0" w:color="auto"/>
              <w:right w:val="single" w:sz="4" w:space="0" w:color="auto"/>
            </w:tcBorders>
            <w:vAlign w:val="center"/>
          </w:tcPr>
          <w:p w14:paraId="34A9C440" w14:textId="77777777" w:rsidR="007D435E" w:rsidRDefault="007D435E" w:rsidP="00062389">
            <w:pPr>
              <w:pStyle w:val="TAC"/>
              <w:keepNext w:val="0"/>
              <w:keepLines w:val="0"/>
              <w:widowControl w:val="0"/>
            </w:pPr>
            <w:r>
              <w:rPr>
                <w:rFonts w:hint="eastAsia"/>
                <w:lang w:val="en-US" w:eastAsia="zh-CN"/>
              </w:rPr>
              <w:t>n</w:t>
            </w:r>
            <w:r>
              <w:rPr>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6FDAA28A" w14:textId="77777777" w:rsidR="007D435E" w:rsidRDefault="007D435E" w:rsidP="00062389">
            <w:pPr>
              <w:pStyle w:val="TAC"/>
              <w:keepNext w:val="0"/>
              <w:keepLines w:val="0"/>
              <w:widowControl w:val="0"/>
              <w:rPr>
                <w:lang w:val="en-US" w:eastAsia="zh-CN"/>
              </w:rPr>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9A796D" w14:textId="77777777" w:rsidR="007D435E" w:rsidRDefault="007D435E" w:rsidP="00062389">
            <w:pPr>
              <w:pStyle w:val="TAC"/>
              <w:keepNext w:val="0"/>
              <w:keepLines w:val="0"/>
              <w:widowControl w:val="0"/>
              <w:rPr>
                <w:szCs w:val="18"/>
                <w:lang w:val="en-US" w:eastAsia="zh-CN"/>
              </w:rPr>
            </w:pPr>
          </w:p>
        </w:tc>
      </w:tr>
      <w:tr w:rsidR="007D435E" w14:paraId="33835AB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C3EC629" w14:textId="77777777" w:rsidR="007D435E" w:rsidRDefault="007D435E" w:rsidP="00062389">
            <w:pPr>
              <w:pStyle w:val="TAC"/>
              <w:keepNext w:val="0"/>
              <w:keepLines w:val="0"/>
              <w:widowControl w:val="0"/>
              <w:rPr>
                <w:rFonts w:cs="Arial"/>
                <w:szCs w:val="18"/>
              </w:rPr>
            </w:pPr>
            <w:r>
              <w:t>CA_n12A-n30A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F44BCED" w14:textId="77777777" w:rsidR="007D435E" w:rsidRDefault="007D435E" w:rsidP="00062389">
            <w:pPr>
              <w:pStyle w:val="TAC"/>
              <w:keepNext w:val="0"/>
              <w:keepLines w:val="0"/>
              <w:widowControl w:val="0"/>
              <w:rPr>
                <w:rFonts w:cs="Arial"/>
                <w:szCs w:val="18"/>
              </w:rPr>
            </w:pPr>
            <w:r>
              <w:t>CA_n12A-n30A</w:t>
            </w:r>
          </w:p>
        </w:tc>
        <w:tc>
          <w:tcPr>
            <w:tcW w:w="730" w:type="dxa"/>
            <w:tcBorders>
              <w:left w:val="single" w:sz="4" w:space="0" w:color="auto"/>
              <w:bottom w:val="single" w:sz="4" w:space="0" w:color="auto"/>
              <w:right w:val="single" w:sz="4" w:space="0" w:color="auto"/>
            </w:tcBorders>
            <w:vAlign w:val="center"/>
          </w:tcPr>
          <w:p w14:paraId="6B10CC7A" w14:textId="77777777" w:rsidR="007D435E" w:rsidRDefault="007D435E" w:rsidP="00062389">
            <w:pPr>
              <w:pStyle w:val="TAC"/>
              <w:keepNext w:val="0"/>
              <w:keepLines w:val="0"/>
              <w:widowControl w:val="0"/>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7E81523D" w14:textId="77777777" w:rsidR="007D435E" w:rsidRDefault="007D435E" w:rsidP="00062389">
            <w:pPr>
              <w:pStyle w:val="TAC"/>
              <w:keepNext w:val="0"/>
              <w:keepLines w:val="0"/>
              <w:widowControl w:val="0"/>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23CD9FB"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646B731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13BBA81" w14:textId="77777777" w:rsidR="007D435E" w:rsidRDefault="007D435E" w:rsidP="00062389">
            <w:pPr>
              <w:pStyle w:val="TAC"/>
              <w:keepNext w:val="0"/>
              <w:keepLines w:val="0"/>
              <w:widowControl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B6EBE27" w14:textId="77777777" w:rsidR="007D435E" w:rsidRDefault="007D435E" w:rsidP="00062389">
            <w:pPr>
              <w:pStyle w:val="TAC"/>
              <w:keepNext w:val="0"/>
              <w:keepLines w:val="0"/>
              <w:widowControl w:val="0"/>
              <w:rPr>
                <w:rFonts w:cs="Arial"/>
                <w:szCs w:val="18"/>
              </w:rPr>
            </w:pPr>
          </w:p>
        </w:tc>
        <w:tc>
          <w:tcPr>
            <w:tcW w:w="730" w:type="dxa"/>
            <w:tcBorders>
              <w:left w:val="single" w:sz="4" w:space="0" w:color="auto"/>
              <w:bottom w:val="single" w:sz="4" w:space="0" w:color="auto"/>
              <w:right w:val="single" w:sz="4" w:space="0" w:color="auto"/>
            </w:tcBorders>
            <w:vAlign w:val="center"/>
          </w:tcPr>
          <w:p w14:paraId="6281CF75" w14:textId="77777777" w:rsidR="007D435E" w:rsidRDefault="007D435E" w:rsidP="00062389">
            <w:pPr>
              <w:pStyle w:val="TAC"/>
              <w:keepNext w:val="0"/>
              <w:keepLines w:val="0"/>
              <w:widowControl w:val="0"/>
              <w:rPr>
                <w:rFonts w:cs="Arial"/>
                <w:szCs w:val="18"/>
              </w:rPr>
            </w:pPr>
            <w:r>
              <w:t>n30</w:t>
            </w:r>
          </w:p>
        </w:tc>
        <w:tc>
          <w:tcPr>
            <w:tcW w:w="4081" w:type="dxa"/>
            <w:tcBorders>
              <w:top w:val="single" w:sz="4" w:space="0" w:color="auto"/>
              <w:left w:val="single" w:sz="4" w:space="0" w:color="auto"/>
              <w:bottom w:val="single" w:sz="4" w:space="0" w:color="auto"/>
              <w:right w:val="single" w:sz="4" w:space="0" w:color="auto"/>
            </w:tcBorders>
            <w:vAlign w:val="center"/>
          </w:tcPr>
          <w:p w14:paraId="2900ADEC" w14:textId="77777777" w:rsidR="007D435E" w:rsidRDefault="007D435E" w:rsidP="00062389">
            <w:pPr>
              <w:pStyle w:val="TAC"/>
              <w:keepNext w:val="0"/>
              <w:keepLines w:val="0"/>
              <w:widowControl w:val="0"/>
            </w:pPr>
            <w:r>
              <w:rPr>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1CF839" w14:textId="77777777" w:rsidR="007D435E" w:rsidRDefault="007D435E" w:rsidP="00062389">
            <w:pPr>
              <w:pStyle w:val="TAC"/>
              <w:keepNext w:val="0"/>
              <w:keepLines w:val="0"/>
              <w:widowControl w:val="0"/>
              <w:rPr>
                <w:szCs w:val="18"/>
                <w:lang w:val="en-US" w:eastAsia="zh-CN"/>
              </w:rPr>
            </w:pPr>
          </w:p>
        </w:tc>
      </w:tr>
      <w:tr w:rsidR="007D435E" w14:paraId="5C96323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2BA8D4" w14:textId="77777777" w:rsidR="007D435E" w:rsidRDefault="007D435E" w:rsidP="00062389">
            <w:pPr>
              <w:pStyle w:val="TAC"/>
              <w:keepNext w:val="0"/>
              <w:keepLines w:val="0"/>
              <w:widowControl w:val="0"/>
              <w:rPr>
                <w:szCs w:val="18"/>
                <w:lang w:val="en-US" w:eastAsia="zh-CN"/>
              </w:rPr>
            </w:pPr>
            <w:r>
              <w:rPr>
                <w:lang w:val="en-US" w:eastAsia="zh-CN"/>
              </w:rPr>
              <w:t>CA_n12A-n41A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AF89492" w14:textId="77777777" w:rsidR="007D435E" w:rsidRDefault="007D435E" w:rsidP="00062389">
            <w:pPr>
              <w:pStyle w:val="TAC"/>
              <w:keepNext w:val="0"/>
              <w:keepLines w:val="0"/>
              <w:widowControl w:val="0"/>
              <w:rPr>
                <w:szCs w:val="18"/>
                <w:lang w:val="en-US" w:eastAsia="zh-CN"/>
              </w:rPr>
            </w:pPr>
            <w:r>
              <w:rPr>
                <w:lang w:val="en-US" w:eastAsia="zh-CN"/>
              </w:rPr>
              <w:t>-</w:t>
            </w:r>
          </w:p>
        </w:tc>
        <w:tc>
          <w:tcPr>
            <w:tcW w:w="730" w:type="dxa"/>
            <w:tcBorders>
              <w:left w:val="single" w:sz="4" w:space="0" w:color="auto"/>
              <w:bottom w:val="single" w:sz="4" w:space="0" w:color="auto"/>
              <w:right w:val="single" w:sz="4" w:space="0" w:color="auto"/>
            </w:tcBorders>
            <w:vAlign w:val="center"/>
          </w:tcPr>
          <w:p w14:paraId="5D6890C9" w14:textId="77777777" w:rsidR="007D435E" w:rsidRDefault="007D435E" w:rsidP="00062389">
            <w:pPr>
              <w:pStyle w:val="TAC"/>
              <w:keepNext w:val="0"/>
              <w:keepLines w:val="0"/>
              <w:widowControl w:val="0"/>
              <w:rPr>
                <w:szCs w:val="18"/>
                <w:lang w:val="en-US" w:eastAsia="zh-CN"/>
              </w:rPr>
            </w:pPr>
            <w:r>
              <w:rPr>
                <w:lang w:val="en-US" w:eastAsia="zh-CN"/>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0F8750A8" w14:textId="77777777" w:rsidR="007D435E" w:rsidRDefault="007D435E" w:rsidP="00062389">
            <w:pPr>
              <w:pStyle w:val="TAC"/>
              <w:keepNext w:val="0"/>
              <w:keepLines w:val="0"/>
              <w:widowControl w:val="0"/>
              <w:rPr>
                <w:szCs w:val="18"/>
                <w:lang w:val="en-US" w:eastAsia="zh-CN"/>
              </w:rPr>
            </w:pPr>
            <w:r>
              <w:rPr>
                <w:rFonts w:cs="Arial"/>
                <w:szCs w:val="18"/>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2DE425" w14:textId="77777777" w:rsidR="007D435E" w:rsidRDefault="007D435E" w:rsidP="00062389">
            <w:pPr>
              <w:pStyle w:val="TAC"/>
              <w:keepNext w:val="0"/>
              <w:keepLines w:val="0"/>
              <w:widowControl w:val="0"/>
              <w:rPr>
                <w:szCs w:val="18"/>
                <w:lang w:val="en-US" w:eastAsia="zh-CN"/>
              </w:rPr>
            </w:pPr>
            <w:r>
              <w:rPr>
                <w:szCs w:val="18"/>
                <w:lang w:val="en-US" w:eastAsia="zh-CN"/>
              </w:rPr>
              <w:t>0</w:t>
            </w:r>
          </w:p>
        </w:tc>
      </w:tr>
      <w:tr w:rsidR="007D435E" w14:paraId="35D291C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121CFD" w14:textId="77777777" w:rsidR="007D435E" w:rsidRDefault="007D435E" w:rsidP="00062389">
            <w:pPr>
              <w:pStyle w:val="TAC"/>
              <w:keepNext w:val="0"/>
              <w:keepLines w:val="0"/>
              <w:widowControl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6EECCB0" w14:textId="77777777" w:rsidR="007D435E" w:rsidRDefault="007D435E" w:rsidP="00062389">
            <w:pPr>
              <w:pStyle w:val="TAC"/>
              <w:keepNext w:val="0"/>
              <w:keepLines w:val="0"/>
              <w:widowControl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622F26F2" w14:textId="77777777" w:rsidR="007D435E" w:rsidRDefault="007D435E" w:rsidP="00062389">
            <w:pPr>
              <w:pStyle w:val="TAC"/>
              <w:keepNext w:val="0"/>
              <w:keepLines w:val="0"/>
              <w:widowControl w:val="0"/>
              <w:rPr>
                <w:szCs w:val="18"/>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5F5F5CB" w14:textId="77777777" w:rsidR="007D435E" w:rsidRDefault="007D435E" w:rsidP="00062389">
            <w:pPr>
              <w:pStyle w:val="TAC"/>
              <w:keepNext w:val="0"/>
              <w:keepLines w:val="0"/>
              <w:widowControl w:val="0"/>
              <w:rPr>
                <w:szCs w:val="18"/>
                <w:lang w:val="en-US" w:eastAsia="zh-CN"/>
              </w:rPr>
            </w:pPr>
            <w:r>
              <w:rPr>
                <w:rFonts w:cs="Arial"/>
                <w:szCs w:val="18"/>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E34B76" w14:textId="77777777" w:rsidR="007D435E" w:rsidRDefault="007D435E" w:rsidP="00062389">
            <w:pPr>
              <w:pStyle w:val="TAC"/>
              <w:keepNext w:val="0"/>
              <w:keepLines w:val="0"/>
              <w:widowControl w:val="0"/>
              <w:rPr>
                <w:szCs w:val="18"/>
                <w:lang w:val="en-US" w:eastAsia="zh-CN"/>
              </w:rPr>
            </w:pPr>
          </w:p>
        </w:tc>
      </w:tr>
      <w:tr w:rsidR="007D435E" w14:paraId="025829B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A2E998A" w14:textId="77777777" w:rsidR="007D435E" w:rsidRDefault="007D435E" w:rsidP="00062389">
            <w:pPr>
              <w:pStyle w:val="TAC"/>
              <w:keepNext w:val="0"/>
              <w:keepLines w:val="0"/>
              <w:widowControl w:val="0"/>
            </w:pPr>
            <w:r>
              <w:rPr>
                <w:lang w:val="en-US" w:eastAsia="zh-CN"/>
              </w:rPr>
              <w:t>CA_n12A-n48A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8C529B6" w14:textId="77777777" w:rsidR="007D435E" w:rsidRDefault="007D435E" w:rsidP="00062389">
            <w:pPr>
              <w:pStyle w:val="TAC"/>
              <w:keepNext w:val="0"/>
              <w:keepLines w:val="0"/>
              <w:widowControl w:val="0"/>
              <w:rPr>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5EDDF824" w14:textId="77777777" w:rsidR="007D435E" w:rsidRDefault="007D435E" w:rsidP="00062389">
            <w:pPr>
              <w:pStyle w:val="TAC"/>
              <w:keepNext w:val="0"/>
              <w:keepLines w:val="0"/>
              <w:widowControl w:val="0"/>
            </w:pPr>
            <w:r>
              <w:rPr>
                <w:rFonts w:hint="eastAsia"/>
                <w:lang w:val="en-US" w:eastAsia="zh-CN"/>
              </w:rPr>
              <w:t>n</w:t>
            </w:r>
            <w:r>
              <w:rPr>
                <w:lang w:val="en-US" w:eastAsia="zh-CN"/>
              </w:rPr>
              <w:t>12</w:t>
            </w:r>
          </w:p>
        </w:tc>
        <w:tc>
          <w:tcPr>
            <w:tcW w:w="4081" w:type="dxa"/>
            <w:tcBorders>
              <w:top w:val="single" w:sz="4" w:space="0" w:color="auto"/>
              <w:left w:val="single" w:sz="4" w:space="0" w:color="auto"/>
              <w:bottom w:val="single" w:sz="4" w:space="0" w:color="auto"/>
              <w:right w:val="single" w:sz="4" w:space="0" w:color="auto"/>
            </w:tcBorders>
            <w:vAlign w:val="center"/>
          </w:tcPr>
          <w:p w14:paraId="048572CB" w14:textId="77777777" w:rsidR="007D435E" w:rsidRDefault="007D435E" w:rsidP="00062389">
            <w:pPr>
              <w:pStyle w:val="TAC"/>
              <w:keepNext w:val="0"/>
              <w:keepLines w:val="0"/>
              <w:widowControl w:val="0"/>
              <w:rPr>
                <w:lang w:val="en-US" w:eastAsia="zh-CN"/>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E9196F0"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43F7294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45119F" w14:textId="77777777" w:rsidR="007D435E" w:rsidRDefault="007D435E" w:rsidP="00062389">
            <w:pPr>
              <w:pStyle w:val="TAC"/>
              <w:keepNext w:val="0"/>
              <w:keepLines w:val="0"/>
              <w:widowControl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C1C6D2" w14:textId="77777777" w:rsidR="007D435E" w:rsidRDefault="007D435E" w:rsidP="00062389">
            <w:pPr>
              <w:pStyle w:val="TAC"/>
              <w:keepNext w:val="0"/>
              <w:keepLines w:val="0"/>
              <w:widowControl w:val="0"/>
            </w:pPr>
          </w:p>
        </w:tc>
        <w:tc>
          <w:tcPr>
            <w:tcW w:w="730" w:type="dxa"/>
            <w:tcBorders>
              <w:left w:val="single" w:sz="4" w:space="0" w:color="auto"/>
              <w:bottom w:val="single" w:sz="4" w:space="0" w:color="auto"/>
              <w:right w:val="single" w:sz="4" w:space="0" w:color="auto"/>
            </w:tcBorders>
            <w:vAlign w:val="center"/>
          </w:tcPr>
          <w:p w14:paraId="6BF550C0" w14:textId="77777777" w:rsidR="007D435E" w:rsidRDefault="007D435E" w:rsidP="00062389">
            <w:pPr>
              <w:pStyle w:val="TAC"/>
              <w:keepNext w:val="0"/>
              <w:keepLines w:val="0"/>
              <w:widowControl w:val="0"/>
            </w:pPr>
            <w:r>
              <w:rPr>
                <w:rFonts w:hint="eastAsia"/>
                <w:lang w:val="en-US" w:eastAsia="zh-CN"/>
              </w:rPr>
              <w:t>n</w:t>
            </w:r>
            <w:r>
              <w:rPr>
                <w:lang w:val="en-US" w:eastAsia="zh-CN"/>
              </w:rPr>
              <w:t>48</w:t>
            </w:r>
          </w:p>
        </w:tc>
        <w:tc>
          <w:tcPr>
            <w:tcW w:w="4081" w:type="dxa"/>
            <w:tcBorders>
              <w:top w:val="single" w:sz="4" w:space="0" w:color="auto"/>
              <w:left w:val="single" w:sz="4" w:space="0" w:color="auto"/>
              <w:bottom w:val="single" w:sz="4" w:space="0" w:color="auto"/>
              <w:right w:val="single" w:sz="4" w:space="0" w:color="auto"/>
            </w:tcBorders>
            <w:vAlign w:val="center"/>
          </w:tcPr>
          <w:p w14:paraId="3D27CB03" w14:textId="77777777" w:rsidR="007D435E" w:rsidRDefault="007D435E" w:rsidP="00062389">
            <w:pPr>
              <w:pStyle w:val="TAC"/>
              <w:keepNext w:val="0"/>
              <w:keepLines w:val="0"/>
              <w:widowControl w:val="0"/>
              <w:rPr>
                <w:lang w:val="en-US" w:eastAsia="zh-CN"/>
              </w:rPr>
            </w:pPr>
            <w:r>
              <w:rPr>
                <w:lang w:val="en-US" w:eastAsia="zh-CN" w:bidi="ar"/>
              </w:rPr>
              <w:t>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A41645" w14:textId="77777777" w:rsidR="007D435E" w:rsidRDefault="007D435E" w:rsidP="00062389">
            <w:pPr>
              <w:pStyle w:val="TAC"/>
              <w:keepNext w:val="0"/>
              <w:keepLines w:val="0"/>
              <w:widowControl w:val="0"/>
              <w:rPr>
                <w:szCs w:val="18"/>
                <w:lang w:val="en-US" w:eastAsia="zh-CN"/>
              </w:rPr>
            </w:pPr>
          </w:p>
        </w:tc>
      </w:tr>
      <w:tr w:rsidR="007D435E" w14:paraId="5B1F71B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F7B5A6" w14:textId="77777777" w:rsidR="007D435E" w:rsidRDefault="007D435E" w:rsidP="00062389">
            <w:pPr>
              <w:pStyle w:val="TAC"/>
              <w:keepNext w:val="0"/>
              <w:keepLines w:val="0"/>
              <w:widowControl w:val="0"/>
              <w:rPr>
                <w:rFonts w:cs="Arial"/>
                <w:szCs w:val="18"/>
              </w:rPr>
            </w:pPr>
            <w:r>
              <w:t>CA_n12A-n66A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900A33A" w14:textId="77777777" w:rsidR="007D435E" w:rsidRDefault="007D435E" w:rsidP="00062389">
            <w:pPr>
              <w:pStyle w:val="TAC"/>
              <w:keepNext w:val="0"/>
              <w:keepLines w:val="0"/>
              <w:widowControl w:val="0"/>
              <w:rPr>
                <w:rFonts w:cs="Arial"/>
                <w:szCs w:val="18"/>
              </w:rPr>
            </w:pPr>
            <w:r>
              <w:t>CA_n12A-n66A</w:t>
            </w:r>
          </w:p>
        </w:tc>
        <w:tc>
          <w:tcPr>
            <w:tcW w:w="730" w:type="dxa"/>
            <w:tcBorders>
              <w:left w:val="single" w:sz="4" w:space="0" w:color="auto"/>
              <w:bottom w:val="single" w:sz="4" w:space="0" w:color="auto"/>
              <w:right w:val="single" w:sz="4" w:space="0" w:color="auto"/>
            </w:tcBorders>
            <w:vAlign w:val="center"/>
          </w:tcPr>
          <w:p w14:paraId="5882E713" w14:textId="77777777" w:rsidR="007D435E" w:rsidRDefault="007D435E" w:rsidP="00062389">
            <w:pPr>
              <w:pStyle w:val="TAC"/>
              <w:keepNext w:val="0"/>
              <w:keepLines w:val="0"/>
              <w:widowControl w:val="0"/>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30E7992C" w14:textId="77777777" w:rsidR="007D435E" w:rsidRDefault="007D435E" w:rsidP="00062389">
            <w:pPr>
              <w:pStyle w:val="TAC"/>
              <w:keepNext w:val="0"/>
              <w:keepLines w:val="0"/>
              <w:widowControl w:val="0"/>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EBFB96"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27B8874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5AA3F1" w14:textId="77777777" w:rsidR="007D435E" w:rsidRDefault="007D435E" w:rsidP="00062389">
            <w:pPr>
              <w:pStyle w:val="TAC"/>
              <w:keepNext w:val="0"/>
              <w:keepLines w:val="0"/>
              <w:widowControl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50374F" w14:textId="77777777" w:rsidR="007D435E" w:rsidRDefault="007D435E" w:rsidP="00062389">
            <w:pPr>
              <w:pStyle w:val="TAC"/>
              <w:keepNext w:val="0"/>
              <w:keepLines w:val="0"/>
              <w:widowControl w:val="0"/>
              <w:rPr>
                <w:rFonts w:cs="Arial"/>
                <w:szCs w:val="18"/>
              </w:rPr>
            </w:pPr>
          </w:p>
        </w:tc>
        <w:tc>
          <w:tcPr>
            <w:tcW w:w="730" w:type="dxa"/>
            <w:tcBorders>
              <w:left w:val="single" w:sz="4" w:space="0" w:color="auto"/>
              <w:bottom w:val="single" w:sz="4" w:space="0" w:color="auto"/>
              <w:right w:val="single" w:sz="4" w:space="0" w:color="auto"/>
            </w:tcBorders>
            <w:vAlign w:val="center"/>
          </w:tcPr>
          <w:p w14:paraId="7066949C" w14:textId="77777777" w:rsidR="007D435E" w:rsidRDefault="007D435E" w:rsidP="00062389">
            <w:pPr>
              <w:pStyle w:val="TAC"/>
              <w:keepNext w:val="0"/>
              <w:keepLines w:val="0"/>
              <w:widowControl w:val="0"/>
              <w:rPr>
                <w:rFonts w:cs="Arial"/>
                <w:szCs w:val="18"/>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2A600661" w14:textId="77777777" w:rsidR="007D435E" w:rsidRDefault="007D435E" w:rsidP="00062389">
            <w:pPr>
              <w:pStyle w:val="TAC"/>
              <w:keepNext w:val="0"/>
              <w:keepLines w:val="0"/>
              <w:widowControl w:val="0"/>
            </w:pPr>
            <w:r>
              <w:rPr>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E18BAF" w14:textId="77777777" w:rsidR="007D435E" w:rsidRDefault="007D435E" w:rsidP="00062389">
            <w:pPr>
              <w:pStyle w:val="TAC"/>
              <w:keepNext w:val="0"/>
              <w:keepLines w:val="0"/>
              <w:widowControl w:val="0"/>
              <w:rPr>
                <w:szCs w:val="18"/>
                <w:lang w:val="en-US" w:eastAsia="zh-CN"/>
              </w:rPr>
            </w:pPr>
          </w:p>
        </w:tc>
      </w:tr>
      <w:tr w:rsidR="007D435E" w14:paraId="69CD9D9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297172" w14:textId="77777777" w:rsidR="007D435E" w:rsidRDefault="007D435E" w:rsidP="00062389">
            <w:pPr>
              <w:pStyle w:val="TAC"/>
              <w:keepNext w:val="0"/>
              <w:keepLines w:val="0"/>
              <w:widowControl w:val="0"/>
              <w:rPr>
                <w:rFonts w:cs="Arial"/>
                <w:szCs w:val="18"/>
                <w:lang w:eastAsia="zh-CN"/>
              </w:rPr>
            </w:pPr>
            <w:r>
              <w:t>CA_n12A-n66(2A)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9F22264" w14:textId="77777777" w:rsidR="007D435E" w:rsidRDefault="007D435E" w:rsidP="00062389">
            <w:pPr>
              <w:pStyle w:val="TAC"/>
              <w:keepNext w:val="0"/>
              <w:keepLines w:val="0"/>
              <w:widowControl w:val="0"/>
              <w:rPr>
                <w:lang w:eastAsia="zh-CN"/>
              </w:rPr>
            </w:pPr>
            <w:r>
              <w:t>CA_n12A-n66A</w:t>
            </w:r>
          </w:p>
        </w:tc>
        <w:tc>
          <w:tcPr>
            <w:tcW w:w="730" w:type="dxa"/>
            <w:tcBorders>
              <w:left w:val="single" w:sz="4" w:space="0" w:color="auto"/>
              <w:bottom w:val="single" w:sz="4" w:space="0" w:color="auto"/>
              <w:right w:val="single" w:sz="4" w:space="0" w:color="auto"/>
            </w:tcBorders>
            <w:vAlign w:val="center"/>
          </w:tcPr>
          <w:p w14:paraId="091E3976" w14:textId="77777777" w:rsidR="007D435E" w:rsidRDefault="007D435E" w:rsidP="00062389">
            <w:pPr>
              <w:pStyle w:val="TAC"/>
              <w:keepNext w:val="0"/>
              <w:keepLines w:val="0"/>
              <w:widowControl w:val="0"/>
              <w:rPr>
                <w:lang w:val="en-US" w:eastAsia="zh-CN"/>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678F2341" w14:textId="77777777" w:rsidR="007D435E" w:rsidRDefault="007D435E" w:rsidP="00062389">
            <w:pPr>
              <w:pStyle w:val="TAC"/>
              <w:keepNext w:val="0"/>
              <w:keepLines w:val="0"/>
              <w:widowControl w:val="0"/>
              <w:rPr>
                <w:lang w:val="en-US" w:eastAsia="zh-CN" w:bidi="ar"/>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486813"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32056CA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0234090" w14:textId="77777777" w:rsidR="007D435E" w:rsidRDefault="007D435E" w:rsidP="00062389">
            <w:pPr>
              <w:pStyle w:val="TAC"/>
              <w:keepNext w:val="0"/>
              <w:keepLines w:val="0"/>
              <w:widowControl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708937" w14:textId="77777777" w:rsidR="007D435E" w:rsidRDefault="007D435E" w:rsidP="00062389">
            <w:pPr>
              <w:pStyle w:val="TAC"/>
              <w:keepNext w:val="0"/>
              <w:keepLines w:val="0"/>
              <w:widowControl w:val="0"/>
              <w:rPr>
                <w:lang w:eastAsia="zh-CN"/>
              </w:rPr>
            </w:pPr>
          </w:p>
        </w:tc>
        <w:tc>
          <w:tcPr>
            <w:tcW w:w="730" w:type="dxa"/>
            <w:tcBorders>
              <w:left w:val="single" w:sz="4" w:space="0" w:color="auto"/>
              <w:bottom w:val="single" w:sz="4" w:space="0" w:color="auto"/>
              <w:right w:val="single" w:sz="4" w:space="0" w:color="auto"/>
            </w:tcBorders>
            <w:vAlign w:val="center"/>
          </w:tcPr>
          <w:p w14:paraId="7F4CBF98" w14:textId="77777777" w:rsidR="007D435E" w:rsidRDefault="007D435E" w:rsidP="00062389">
            <w:pPr>
              <w:pStyle w:val="TAC"/>
              <w:keepNext w:val="0"/>
              <w:keepLines w:val="0"/>
              <w:widowControl w:val="0"/>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3E5F2866" w14:textId="77777777" w:rsidR="007D435E" w:rsidRDefault="007D435E" w:rsidP="00062389">
            <w:pPr>
              <w:pStyle w:val="TAC"/>
              <w:keepNext w:val="0"/>
              <w:keepLines w:val="0"/>
              <w:widowControl w:val="0"/>
              <w:rPr>
                <w:lang w:val="en-US" w:eastAsia="zh-CN" w:bidi="ar"/>
              </w:rPr>
            </w:pPr>
            <w:r>
              <w:rPr>
                <w:lang w:val="en-US" w:eastAsia="zh-CN" w:bidi="ar"/>
              </w:rPr>
              <w:t>CA_n66(2A)</w:t>
            </w:r>
            <w:r>
              <w:rPr>
                <w:rFonts w:hint="eastAsia"/>
                <w:lang w:val="en-US" w:eastAsia="zh-CN" w:bidi="ar"/>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9DA665" w14:textId="77777777" w:rsidR="007D435E" w:rsidRDefault="007D435E" w:rsidP="00062389">
            <w:pPr>
              <w:pStyle w:val="TAC"/>
              <w:keepNext w:val="0"/>
              <w:keepLines w:val="0"/>
              <w:widowControl w:val="0"/>
              <w:rPr>
                <w:szCs w:val="18"/>
                <w:lang w:val="en-US" w:eastAsia="zh-CN"/>
              </w:rPr>
            </w:pPr>
          </w:p>
        </w:tc>
      </w:tr>
      <w:tr w:rsidR="007D435E" w14:paraId="356F55C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524FA3D" w14:textId="77777777" w:rsidR="007D435E" w:rsidRDefault="007D435E" w:rsidP="00062389">
            <w:pPr>
              <w:pStyle w:val="TAC"/>
              <w:keepNext w:val="0"/>
              <w:keepLines w:val="0"/>
              <w:widowControl w:val="0"/>
              <w:rPr>
                <w:lang w:eastAsia="zh-CN"/>
              </w:rPr>
            </w:pPr>
            <w:r>
              <w:t>CA_n12A-n66(</w:t>
            </w:r>
            <w:r>
              <w:rPr>
                <w:rFonts w:hint="eastAsia"/>
                <w:lang w:val="en-US" w:eastAsia="zh-CN"/>
              </w:rPr>
              <w:t>3</w:t>
            </w:r>
            <w: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6A0ADE8" w14:textId="77777777" w:rsidR="007D435E" w:rsidRDefault="007D435E" w:rsidP="00062389">
            <w:pPr>
              <w:pStyle w:val="TAC"/>
              <w:keepNext w:val="0"/>
              <w:keepLines w:val="0"/>
              <w:widowControl w:val="0"/>
              <w:rPr>
                <w:lang w:eastAsia="zh-CN"/>
              </w:rPr>
            </w:pPr>
            <w:r>
              <w:t>CA_n12A-n66A</w:t>
            </w:r>
          </w:p>
        </w:tc>
        <w:tc>
          <w:tcPr>
            <w:tcW w:w="730" w:type="dxa"/>
            <w:tcBorders>
              <w:left w:val="single" w:sz="4" w:space="0" w:color="auto"/>
              <w:bottom w:val="single" w:sz="4" w:space="0" w:color="auto"/>
              <w:right w:val="single" w:sz="4" w:space="0" w:color="auto"/>
            </w:tcBorders>
            <w:vAlign w:val="center"/>
          </w:tcPr>
          <w:p w14:paraId="1D3C7C84" w14:textId="77777777" w:rsidR="007D435E" w:rsidRDefault="007D435E" w:rsidP="00062389">
            <w:pPr>
              <w:pStyle w:val="TAC"/>
              <w:keepNext w:val="0"/>
              <w:keepLines w:val="0"/>
              <w:widowControl w:val="0"/>
              <w:rPr>
                <w:lang w:val="en-US" w:eastAsia="zh-CN"/>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3481A8A0" w14:textId="77777777" w:rsidR="007D435E" w:rsidRDefault="007D435E" w:rsidP="00062389">
            <w:pPr>
              <w:pStyle w:val="TAC"/>
              <w:keepNext w:val="0"/>
              <w:keepLines w:val="0"/>
              <w:widowControl w:val="0"/>
              <w:rPr>
                <w:lang w:val="en-US" w:eastAsia="zh-CN" w:bidi="ar"/>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2EBF57"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4DC5690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3B9A94" w14:textId="77777777" w:rsidR="007D435E" w:rsidRDefault="007D435E" w:rsidP="00062389">
            <w:pPr>
              <w:pStyle w:val="TAC"/>
              <w:keepNext w:val="0"/>
              <w:keepLines w:val="0"/>
              <w:widowControl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8A5D1F9" w14:textId="77777777" w:rsidR="007D435E" w:rsidRDefault="007D435E" w:rsidP="00062389">
            <w:pPr>
              <w:pStyle w:val="TAC"/>
              <w:keepNext w:val="0"/>
              <w:keepLines w:val="0"/>
              <w:widowControl w:val="0"/>
              <w:rPr>
                <w:lang w:eastAsia="zh-CN"/>
              </w:rPr>
            </w:pPr>
          </w:p>
        </w:tc>
        <w:tc>
          <w:tcPr>
            <w:tcW w:w="730" w:type="dxa"/>
            <w:tcBorders>
              <w:left w:val="single" w:sz="4" w:space="0" w:color="auto"/>
              <w:bottom w:val="single" w:sz="4" w:space="0" w:color="auto"/>
              <w:right w:val="single" w:sz="4" w:space="0" w:color="auto"/>
            </w:tcBorders>
            <w:vAlign w:val="center"/>
          </w:tcPr>
          <w:p w14:paraId="5C74E564" w14:textId="77777777" w:rsidR="007D435E" w:rsidRDefault="007D435E" w:rsidP="00062389">
            <w:pPr>
              <w:pStyle w:val="TAC"/>
              <w:keepNext w:val="0"/>
              <w:keepLines w:val="0"/>
              <w:widowControl w:val="0"/>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0B91266A" w14:textId="77777777" w:rsidR="007D435E" w:rsidRDefault="007D435E" w:rsidP="00062389">
            <w:pPr>
              <w:pStyle w:val="TAC"/>
              <w:keepNext w:val="0"/>
              <w:keepLines w:val="0"/>
              <w:widowControl w:val="0"/>
              <w:rPr>
                <w:lang w:val="en-US" w:eastAsia="zh-CN" w:bidi="ar"/>
              </w:rPr>
            </w:pPr>
            <w:r>
              <w:rPr>
                <w:lang w:val="en-US" w:eastAsia="zh-CN" w:bidi="ar"/>
              </w:rPr>
              <w:t>CA_n66(</w:t>
            </w:r>
            <w:r>
              <w:rPr>
                <w:rFonts w:hint="eastAsia"/>
                <w:lang w:val="en-US" w:eastAsia="zh-CN" w:bidi="ar"/>
              </w:rPr>
              <w:t>3</w:t>
            </w:r>
            <w:r>
              <w:rPr>
                <w:lang w:val="en-US" w:eastAsia="zh-CN" w:bidi="ar"/>
              </w:rPr>
              <w:t>A)</w:t>
            </w:r>
            <w:r>
              <w:rPr>
                <w:rFonts w:hint="eastAsia"/>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7B785D" w14:textId="77777777" w:rsidR="007D435E" w:rsidRDefault="007D435E" w:rsidP="00062389">
            <w:pPr>
              <w:pStyle w:val="TAC"/>
              <w:keepNext w:val="0"/>
              <w:keepLines w:val="0"/>
              <w:widowControl w:val="0"/>
              <w:rPr>
                <w:szCs w:val="18"/>
                <w:lang w:val="en-US" w:eastAsia="zh-CN"/>
              </w:rPr>
            </w:pPr>
          </w:p>
        </w:tc>
      </w:tr>
      <w:tr w:rsidR="007D435E" w14:paraId="7491E02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95B9BFF" w14:textId="77777777" w:rsidR="007D435E" w:rsidRDefault="007D435E" w:rsidP="00062389">
            <w:pPr>
              <w:pStyle w:val="TAC"/>
              <w:keepNext w:val="0"/>
              <w:keepLines w:val="0"/>
              <w:widowControl w:val="0"/>
              <w:rPr>
                <w:rFonts w:cs="Arial"/>
                <w:szCs w:val="18"/>
              </w:rPr>
            </w:pPr>
            <w:r>
              <w:rPr>
                <w:lang w:eastAsia="zh-CN"/>
              </w:rPr>
              <w:t>CA_n12A-n71A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7C46AD" w14:textId="77777777" w:rsidR="007D435E" w:rsidRDefault="007D435E" w:rsidP="00062389">
            <w:pPr>
              <w:pStyle w:val="TAC"/>
              <w:keepNext w:val="0"/>
              <w:keepLines w:val="0"/>
              <w:widowControl w:val="0"/>
              <w:rPr>
                <w:rFonts w:cs="Arial"/>
                <w:szCs w:val="18"/>
              </w:rPr>
            </w:pPr>
            <w:r>
              <w:rPr>
                <w:lang w:eastAsia="zh-CN"/>
              </w:rPr>
              <w:t>-</w:t>
            </w:r>
          </w:p>
        </w:tc>
        <w:tc>
          <w:tcPr>
            <w:tcW w:w="730" w:type="dxa"/>
            <w:tcBorders>
              <w:left w:val="single" w:sz="4" w:space="0" w:color="auto"/>
              <w:bottom w:val="single" w:sz="4" w:space="0" w:color="auto"/>
              <w:right w:val="single" w:sz="4" w:space="0" w:color="auto"/>
            </w:tcBorders>
            <w:vAlign w:val="center"/>
          </w:tcPr>
          <w:p w14:paraId="4CB027CC" w14:textId="77777777" w:rsidR="007D435E" w:rsidRDefault="007D435E" w:rsidP="00062389">
            <w:pPr>
              <w:pStyle w:val="TAC"/>
              <w:keepNext w:val="0"/>
              <w:keepLines w:val="0"/>
              <w:widowControl w:val="0"/>
              <w:rPr>
                <w:rFonts w:cs="Arial"/>
                <w:szCs w:val="18"/>
              </w:rPr>
            </w:pPr>
            <w:r>
              <w:rPr>
                <w:rFonts w:hint="eastAsia"/>
                <w:lang w:val="en-US" w:eastAsia="zh-CN"/>
              </w:rPr>
              <w:t>n</w:t>
            </w:r>
            <w:r>
              <w:rPr>
                <w:lang w:val="en-US" w:eastAsia="zh-CN"/>
              </w:rPr>
              <w:t>12</w:t>
            </w:r>
          </w:p>
        </w:tc>
        <w:tc>
          <w:tcPr>
            <w:tcW w:w="4081" w:type="dxa"/>
            <w:tcBorders>
              <w:top w:val="single" w:sz="4" w:space="0" w:color="auto"/>
              <w:left w:val="single" w:sz="4" w:space="0" w:color="auto"/>
              <w:bottom w:val="single" w:sz="4" w:space="0" w:color="auto"/>
              <w:right w:val="single" w:sz="4" w:space="0" w:color="auto"/>
            </w:tcBorders>
            <w:vAlign w:val="center"/>
          </w:tcPr>
          <w:p w14:paraId="1CF3ABDB" w14:textId="77777777" w:rsidR="007D435E" w:rsidRDefault="007D435E" w:rsidP="00062389">
            <w:pPr>
              <w:pStyle w:val="TAC"/>
              <w:keepNext w:val="0"/>
              <w:keepLines w:val="0"/>
              <w:widowControl w:val="0"/>
              <w:rPr>
                <w:lang w:val="en-US" w:eastAsia="zh-CN"/>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B14B5DE"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25F4043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B516EEC" w14:textId="77777777" w:rsidR="007D435E" w:rsidRDefault="007D435E" w:rsidP="00062389">
            <w:pPr>
              <w:pStyle w:val="TAC"/>
              <w:keepNext w:val="0"/>
              <w:keepLines w:val="0"/>
              <w:widowControl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19081D" w14:textId="77777777" w:rsidR="007D435E" w:rsidRDefault="007D435E" w:rsidP="00062389">
            <w:pPr>
              <w:pStyle w:val="TAC"/>
              <w:keepNext w:val="0"/>
              <w:keepLines w:val="0"/>
              <w:widowControl w:val="0"/>
              <w:rPr>
                <w:rFonts w:cs="Arial"/>
                <w:szCs w:val="18"/>
              </w:rPr>
            </w:pPr>
          </w:p>
        </w:tc>
        <w:tc>
          <w:tcPr>
            <w:tcW w:w="730" w:type="dxa"/>
            <w:tcBorders>
              <w:left w:val="single" w:sz="4" w:space="0" w:color="auto"/>
              <w:bottom w:val="single" w:sz="4" w:space="0" w:color="auto"/>
              <w:right w:val="single" w:sz="4" w:space="0" w:color="auto"/>
            </w:tcBorders>
            <w:vAlign w:val="center"/>
          </w:tcPr>
          <w:p w14:paraId="4158F2BD" w14:textId="77777777" w:rsidR="007D435E" w:rsidRDefault="007D435E" w:rsidP="00062389">
            <w:pPr>
              <w:pStyle w:val="TAC"/>
              <w:keepNext w:val="0"/>
              <w:keepLines w:val="0"/>
              <w:widowControl w:val="0"/>
              <w:rPr>
                <w:rFonts w:cs="Arial"/>
                <w:szCs w:val="18"/>
              </w:rPr>
            </w:pPr>
            <w:r>
              <w:rPr>
                <w:rFonts w:hint="eastAsia"/>
                <w:lang w:val="en-US" w:eastAsia="zh-CN"/>
              </w:rPr>
              <w:t>n</w:t>
            </w:r>
            <w:r>
              <w:rPr>
                <w:lang w:val="en-US" w:eastAsia="zh-CN"/>
              </w:rPr>
              <w:t>71</w:t>
            </w:r>
          </w:p>
        </w:tc>
        <w:tc>
          <w:tcPr>
            <w:tcW w:w="4081" w:type="dxa"/>
            <w:tcBorders>
              <w:top w:val="single" w:sz="4" w:space="0" w:color="auto"/>
              <w:left w:val="single" w:sz="4" w:space="0" w:color="auto"/>
              <w:bottom w:val="single" w:sz="4" w:space="0" w:color="auto"/>
              <w:right w:val="single" w:sz="4" w:space="0" w:color="auto"/>
            </w:tcBorders>
            <w:vAlign w:val="center"/>
          </w:tcPr>
          <w:p w14:paraId="0C650AF7" w14:textId="77777777" w:rsidR="007D435E" w:rsidRDefault="007D435E" w:rsidP="00062389">
            <w:pPr>
              <w:pStyle w:val="TAC"/>
              <w:keepNext w:val="0"/>
              <w:keepLines w:val="0"/>
              <w:widowControl w:val="0"/>
              <w:rPr>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625217" w14:textId="77777777" w:rsidR="007D435E" w:rsidRDefault="007D435E" w:rsidP="00062389">
            <w:pPr>
              <w:pStyle w:val="TAC"/>
              <w:keepNext w:val="0"/>
              <w:keepLines w:val="0"/>
              <w:widowControl w:val="0"/>
              <w:rPr>
                <w:szCs w:val="18"/>
                <w:lang w:val="en-US" w:eastAsia="zh-CN"/>
              </w:rPr>
            </w:pPr>
          </w:p>
        </w:tc>
      </w:tr>
      <w:tr w:rsidR="007D435E" w14:paraId="061D4FF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D526CE0" w14:textId="77777777" w:rsidR="007D435E" w:rsidRDefault="007D435E" w:rsidP="00062389">
            <w:pPr>
              <w:pStyle w:val="TAC"/>
              <w:keepNext w:val="0"/>
              <w:keepLines w:val="0"/>
              <w:widowControl w:val="0"/>
              <w:rPr>
                <w:szCs w:val="18"/>
              </w:rPr>
            </w:pPr>
            <w:r>
              <w:rPr>
                <w:rFonts w:cs="Arial"/>
                <w:szCs w:val="18"/>
              </w:rPr>
              <w:t>CA_n12A-n77A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279E5E" w14:textId="77777777" w:rsidR="007D435E" w:rsidRDefault="007D435E" w:rsidP="00062389">
            <w:pPr>
              <w:pStyle w:val="TAC"/>
              <w:keepNext w:val="0"/>
              <w:keepLines w:val="0"/>
              <w:widowControl w:val="0"/>
              <w:rPr>
                <w:szCs w:val="18"/>
                <w:vertAlign w:val="superscript"/>
                <w:lang w:val="en-US" w:eastAsia="zh-CN"/>
              </w:rPr>
            </w:pPr>
            <w:r>
              <w:rPr>
                <w:szCs w:val="18"/>
                <w:lang w:val="en-US"/>
              </w:rPr>
              <w:t>n77</w:t>
            </w:r>
            <w:r>
              <w:rPr>
                <w:rFonts w:hint="eastAsia"/>
                <w:szCs w:val="18"/>
                <w:vertAlign w:val="superscript"/>
                <w:lang w:val="en-US" w:eastAsia="zh-CN"/>
              </w:rPr>
              <w:t>8, 9</w:t>
            </w:r>
          </w:p>
          <w:p w14:paraId="50F389E9" w14:textId="77777777" w:rsidR="007D435E" w:rsidRDefault="007D435E" w:rsidP="00062389">
            <w:pPr>
              <w:pStyle w:val="TAC"/>
              <w:keepNext w:val="0"/>
              <w:keepLines w:val="0"/>
              <w:widowControl w:val="0"/>
              <w:rPr>
                <w:szCs w:val="18"/>
              </w:rPr>
            </w:pPr>
            <w:r>
              <w:rPr>
                <w:rFonts w:cs="Arial"/>
                <w:szCs w:val="18"/>
              </w:rPr>
              <w:t>CA_n12A-n77A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29FEA2F6" w14:textId="77777777" w:rsidR="007D435E" w:rsidRDefault="007D435E" w:rsidP="00062389">
            <w:pPr>
              <w:pStyle w:val="TAC"/>
              <w:keepNext w:val="0"/>
              <w:keepLines w:val="0"/>
              <w:widowControl w:val="0"/>
              <w:rPr>
                <w:szCs w:val="18"/>
              </w:rPr>
            </w:pPr>
            <w:r>
              <w:rPr>
                <w:rFonts w:cs="Arial"/>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28BE7FC0" w14:textId="77777777" w:rsidR="007D435E" w:rsidRDefault="007D435E" w:rsidP="00062389">
            <w:pPr>
              <w:pStyle w:val="TAC"/>
              <w:keepNext w:val="0"/>
              <w:keepLines w:val="0"/>
              <w:widowControl w:val="0"/>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37AE0F"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1248A7DE" w14:textId="77777777" w:rsidTr="004640A9">
        <w:trPr>
          <w:trHeight w:val="90"/>
        </w:trPr>
        <w:tc>
          <w:tcPr>
            <w:tcW w:w="1983" w:type="dxa"/>
            <w:tcBorders>
              <w:top w:val="nil"/>
              <w:left w:val="single" w:sz="4" w:space="0" w:color="auto"/>
              <w:bottom w:val="nil"/>
              <w:right w:val="single" w:sz="4" w:space="0" w:color="auto"/>
            </w:tcBorders>
            <w:shd w:val="clear" w:color="auto" w:fill="auto"/>
            <w:vAlign w:val="center"/>
          </w:tcPr>
          <w:p w14:paraId="2D917A64" w14:textId="77777777" w:rsidR="007D435E" w:rsidRDefault="007D435E" w:rsidP="00062389">
            <w:pPr>
              <w:pStyle w:val="TAC"/>
              <w:keepNext w:val="0"/>
              <w:keepLines w:val="0"/>
              <w:widowControl w:val="0"/>
            </w:pPr>
          </w:p>
        </w:tc>
        <w:tc>
          <w:tcPr>
            <w:tcW w:w="1690" w:type="dxa"/>
            <w:tcBorders>
              <w:top w:val="nil"/>
              <w:left w:val="single" w:sz="4" w:space="0" w:color="auto"/>
              <w:bottom w:val="nil"/>
              <w:right w:val="single" w:sz="4" w:space="0" w:color="auto"/>
            </w:tcBorders>
            <w:shd w:val="clear" w:color="auto" w:fill="auto"/>
            <w:vAlign w:val="center"/>
          </w:tcPr>
          <w:p w14:paraId="411128FE" w14:textId="77777777" w:rsidR="007D435E" w:rsidRDefault="007D435E" w:rsidP="00062389">
            <w:pPr>
              <w:pStyle w:val="TAC"/>
              <w:keepNext w:val="0"/>
              <w:keepLines w:val="0"/>
              <w:widowControl w:val="0"/>
              <w:rPr>
                <w:szCs w:val="18"/>
              </w:rPr>
            </w:pPr>
          </w:p>
        </w:tc>
        <w:tc>
          <w:tcPr>
            <w:tcW w:w="730" w:type="dxa"/>
            <w:tcBorders>
              <w:left w:val="single" w:sz="4" w:space="0" w:color="auto"/>
              <w:bottom w:val="single" w:sz="4" w:space="0" w:color="auto"/>
              <w:right w:val="single" w:sz="4" w:space="0" w:color="auto"/>
            </w:tcBorders>
            <w:vAlign w:val="center"/>
          </w:tcPr>
          <w:p w14:paraId="4A5E69DF" w14:textId="77777777" w:rsidR="007D435E" w:rsidRDefault="007D435E" w:rsidP="00062389">
            <w:pPr>
              <w:pStyle w:val="TAC"/>
              <w:keepNext w:val="0"/>
              <w:keepLines w:val="0"/>
              <w:widowControl w:val="0"/>
              <w:rPr>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310626F" w14:textId="77777777" w:rsidR="007D435E" w:rsidRDefault="007D435E" w:rsidP="00062389">
            <w:pPr>
              <w:pStyle w:val="TAC"/>
              <w:keepNext w:val="0"/>
              <w:keepLines w:val="0"/>
              <w:widowControl w:val="0"/>
            </w:pPr>
            <w:r>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9D0EAC" w14:textId="77777777" w:rsidR="007D435E" w:rsidRDefault="007D435E" w:rsidP="00062389">
            <w:pPr>
              <w:pStyle w:val="TAC"/>
              <w:keepNext w:val="0"/>
              <w:keepLines w:val="0"/>
              <w:widowControl w:val="0"/>
              <w:rPr>
                <w:szCs w:val="18"/>
                <w:lang w:val="en-US" w:eastAsia="zh-CN"/>
              </w:rPr>
            </w:pPr>
          </w:p>
        </w:tc>
      </w:tr>
      <w:tr w:rsidR="007D435E" w14:paraId="1B8A688B" w14:textId="77777777" w:rsidTr="004640A9">
        <w:trPr>
          <w:trHeight w:val="90"/>
        </w:trPr>
        <w:tc>
          <w:tcPr>
            <w:tcW w:w="1983" w:type="dxa"/>
            <w:tcBorders>
              <w:top w:val="nil"/>
              <w:left w:val="single" w:sz="4" w:space="0" w:color="auto"/>
              <w:bottom w:val="nil"/>
              <w:right w:val="single" w:sz="4" w:space="0" w:color="auto"/>
            </w:tcBorders>
            <w:shd w:val="clear" w:color="auto" w:fill="auto"/>
            <w:vAlign w:val="center"/>
          </w:tcPr>
          <w:p w14:paraId="085C98CA" w14:textId="77777777" w:rsidR="007D435E" w:rsidRDefault="007D435E" w:rsidP="00062389">
            <w:pPr>
              <w:pStyle w:val="TAC"/>
              <w:keepNext w:val="0"/>
              <w:keepLines w:val="0"/>
              <w:widowControl w:val="0"/>
            </w:pPr>
          </w:p>
        </w:tc>
        <w:tc>
          <w:tcPr>
            <w:tcW w:w="1690" w:type="dxa"/>
            <w:tcBorders>
              <w:top w:val="nil"/>
              <w:left w:val="single" w:sz="4" w:space="0" w:color="auto"/>
              <w:bottom w:val="nil"/>
              <w:right w:val="single" w:sz="4" w:space="0" w:color="auto"/>
            </w:tcBorders>
            <w:shd w:val="clear" w:color="auto" w:fill="auto"/>
            <w:vAlign w:val="center"/>
          </w:tcPr>
          <w:p w14:paraId="635E2624" w14:textId="77777777" w:rsidR="007D435E" w:rsidRDefault="007D435E" w:rsidP="00062389">
            <w:pPr>
              <w:pStyle w:val="TAC"/>
              <w:keepNext w:val="0"/>
              <w:keepLines w:val="0"/>
              <w:widowControl w:val="0"/>
              <w:rPr>
                <w:szCs w:val="18"/>
              </w:rPr>
            </w:pPr>
          </w:p>
        </w:tc>
        <w:tc>
          <w:tcPr>
            <w:tcW w:w="730" w:type="dxa"/>
            <w:tcBorders>
              <w:left w:val="single" w:sz="4" w:space="0" w:color="auto"/>
              <w:bottom w:val="single" w:sz="4" w:space="0" w:color="auto"/>
              <w:right w:val="single" w:sz="4" w:space="0" w:color="auto"/>
            </w:tcBorders>
            <w:vAlign w:val="center"/>
          </w:tcPr>
          <w:p w14:paraId="2DEA2C17" w14:textId="77777777" w:rsidR="007D435E" w:rsidRDefault="007D435E" w:rsidP="00062389">
            <w:pPr>
              <w:pStyle w:val="TAC"/>
              <w:keepNext w:val="0"/>
              <w:keepLines w:val="0"/>
              <w:widowControl w:val="0"/>
              <w:rPr>
                <w:rFonts w:cs="Arial"/>
                <w:szCs w:val="18"/>
              </w:rPr>
            </w:pPr>
            <w:r>
              <w:rPr>
                <w:rFonts w:cs="Arial"/>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0BAA2F3F" w14:textId="77777777" w:rsidR="007D435E" w:rsidRDefault="007D435E" w:rsidP="00062389">
            <w:pPr>
              <w:pStyle w:val="TAC"/>
              <w:keepNext w:val="0"/>
              <w:keepLines w:val="0"/>
              <w:widowControl w:val="0"/>
              <w:rPr>
                <w:lang w:val="en-US" w:eastAsia="zh-CN" w:bidi="ar"/>
              </w:rPr>
            </w:pPr>
            <w:r>
              <w:rPr>
                <w:rFonts w:cs="Arial"/>
                <w:szCs w:val="18"/>
                <w:lang w:val="en-US" w:eastAsia="zh-CN" w:bidi="ar"/>
              </w:rPr>
              <w:t>n12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AE342E7" w14:textId="77777777" w:rsidR="007D435E" w:rsidRDefault="007D435E" w:rsidP="00062389">
            <w:pPr>
              <w:pStyle w:val="TAC"/>
              <w:keepNext w:val="0"/>
              <w:keepLines w:val="0"/>
              <w:widowControl w:val="0"/>
              <w:rPr>
                <w:szCs w:val="18"/>
                <w:lang w:val="en-US" w:eastAsia="zh-CN"/>
              </w:rPr>
            </w:pPr>
            <w:r>
              <w:rPr>
                <w:szCs w:val="18"/>
                <w:lang w:val="en-US" w:eastAsia="zh-CN"/>
              </w:rPr>
              <w:t>4 and 5</w:t>
            </w:r>
          </w:p>
        </w:tc>
      </w:tr>
      <w:tr w:rsidR="007D435E" w14:paraId="67977131" w14:textId="77777777" w:rsidTr="004640A9">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27D9610F" w14:textId="77777777" w:rsidR="007D435E" w:rsidRDefault="007D435E" w:rsidP="00062389">
            <w:pPr>
              <w:pStyle w:val="TAC"/>
              <w:keepNext w:val="0"/>
              <w:keepLines w:val="0"/>
              <w:widowControl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6D37A4" w14:textId="77777777" w:rsidR="007D435E" w:rsidRDefault="007D435E" w:rsidP="00062389">
            <w:pPr>
              <w:pStyle w:val="TAC"/>
              <w:keepNext w:val="0"/>
              <w:keepLines w:val="0"/>
              <w:widowControl w:val="0"/>
              <w:rPr>
                <w:szCs w:val="18"/>
              </w:rPr>
            </w:pPr>
          </w:p>
        </w:tc>
        <w:tc>
          <w:tcPr>
            <w:tcW w:w="730" w:type="dxa"/>
            <w:tcBorders>
              <w:left w:val="single" w:sz="4" w:space="0" w:color="auto"/>
              <w:bottom w:val="single" w:sz="4" w:space="0" w:color="auto"/>
              <w:right w:val="single" w:sz="4" w:space="0" w:color="auto"/>
            </w:tcBorders>
            <w:vAlign w:val="center"/>
          </w:tcPr>
          <w:p w14:paraId="4DFC7B73" w14:textId="77777777" w:rsidR="007D435E" w:rsidRDefault="007D435E" w:rsidP="00062389">
            <w:pPr>
              <w:pStyle w:val="TAC"/>
              <w:keepNext w:val="0"/>
              <w:keepLines w:val="0"/>
              <w:widowControl w:val="0"/>
              <w:rPr>
                <w:rFonts w:cs="Arial"/>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A18C1B1" w14:textId="77777777" w:rsidR="007D435E" w:rsidRDefault="007D435E" w:rsidP="00062389">
            <w:pPr>
              <w:pStyle w:val="TAC"/>
              <w:keepNext w:val="0"/>
              <w:keepLines w:val="0"/>
              <w:widowControl w:val="0"/>
              <w:rPr>
                <w:lang w:val="en-US" w:eastAsia="zh-CN" w:bidi="ar"/>
              </w:rPr>
            </w:pPr>
            <w:r>
              <w:rPr>
                <w:rFonts w:cs="Arial"/>
                <w:szCs w:val="18"/>
                <w:lang w:val="en-US" w:eastAsia="zh-CN" w:bidi="ar"/>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CB981D" w14:textId="77777777" w:rsidR="007D435E" w:rsidRDefault="007D435E" w:rsidP="00062389">
            <w:pPr>
              <w:pStyle w:val="TAC"/>
              <w:keepNext w:val="0"/>
              <w:keepLines w:val="0"/>
              <w:widowControl w:val="0"/>
              <w:rPr>
                <w:szCs w:val="18"/>
                <w:lang w:val="en-US" w:eastAsia="zh-CN"/>
              </w:rPr>
            </w:pPr>
          </w:p>
        </w:tc>
      </w:tr>
      <w:tr w:rsidR="007D435E" w14:paraId="544AC54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7DE4AC7" w14:textId="77777777" w:rsidR="007D435E" w:rsidRDefault="007D435E" w:rsidP="00062389">
            <w:pPr>
              <w:pStyle w:val="TAC"/>
              <w:keepNext w:val="0"/>
              <w:keepLines w:val="0"/>
              <w:widowControl w:val="0"/>
              <w:rPr>
                <w:szCs w:val="18"/>
                <w:lang w:eastAsia="zh-TW"/>
              </w:rPr>
            </w:pPr>
            <w:r>
              <w:rPr>
                <w:rFonts w:cs="Arial"/>
                <w:szCs w:val="18"/>
              </w:rPr>
              <w:t>CA_n12A-n77B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5E7964C" w14:textId="77777777" w:rsidR="007D435E" w:rsidRDefault="007D435E" w:rsidP="00062389">
            <w:pPr>
              <w:pStyle w:val="TAC"/>
              <w:keepNext w:val="0"/>
              <w:keepLines w:val="0"/>
              <w:widowControl w:val="0"/>
              <w:rPr>
                <w:szCs w:val="18"/>
              </w:rPr>
            </w:pPr>
            <w:r>
              <w:rPr>
                <w:szCs w:val="18"/>
              </w:rPr>
              <w:t>-</w:t>
            </w:r>
          </w:p>
        </w:tc>
        <w:tc>
          <w:tcPr>
            <w:tcW w:w="730" w:type="dxa"/>
            <w:tcBorders>
              <w:left w:val="single" w:sz="4" w:space="0" w:color="auto"/>
              <w:bottom w:val="single" w:sz="4" w:space="0" w:color="auto"/>
              <w:right w:val="single" w:sz="4" w:space="0" w:color="auto"/>
            </w:tcBorders>
            <w:vAlign w:val="center"/>
          </w:tcPr>
          <w:p w14:paraId="007DD1EE" w14:textId="77777777" w:rsidR="007D435E" w:rsidRDefault="007D435E" w:rsidP="00062389">
            <w:pPr>
              <w:pStyle w:val="TAC"/>
              <w:keepNext w:val="0"/>
              <w:keepLines w:val="0"/>
              <w:widowControl w:val="0"/>
              <w:rPr>
                <w:rFonts w:cs="Arial"/>
                <w:szCs w:val="18"/>
              </w:rPr>
            </w:pPr>
            <w:r>
              <w:rPr>
                <w:rFonts w:cs="Arial"/>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75EB55A6" w14:textId="77777777" w:rsidR="007D435E" w:rsidRDefault="007D435E" w:rsidP="00062389">
            <w:pPr>
              <w:pStyle w:val="TAC"/>
              <w:keepNext w:val="0"/>
              <w:keepLines w:val="0"/>
              <w:widowControl w:val="0"/>
              <w:rPr>
                <w:lang w:val="en-US" w:eastAsia="zh-CN" w:bidi="ar"/>
              </w:rPr>
            </w:pPr>
            <w:r>
              <w:rPr>
                <w:rFonts w:cs="Arial"/>
                <w:szCs w:val="18"/>
                <w:lang w:val="en-US" w:eastAsia="zh-CN" w:bidi="ar"/>
              </w:rPr>
              <w:t>n12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41B85E" w14:textId="77777777" w:rsidR="007D435E" w:rsidRDefault="007D435E" w:rsidP="00062389">
            <w:pPr>
              <w:pStyle w:val="TAC"/>
              <w:keepNext w:val="0"/>
              <w:keepLines w:val="0"/>
              <w:widowControl w:val="0"/>
              <w:rPr>
                <w:szCs w:val="18"/>
                <w:lang w:val="en-US" w:eastAsia="zh-CN"/>
              </w:rPr>
            </w:pPr>
            <w:r>
              <w:rPr>
                <w:szCs w:val="18"/>
                <w:lang w:val="en-US" w:eastAsia="zh-CN"/>
              </w:rPr>
              <w:t>4 and 5</w:t>
            </w:r>
          </w:p>
        </w:tc>
      </w:tr>
      <w:tr w:rsidR="007D435E" w14:paraId="5D241A6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7F8B3D" w14:textId="77777777" w:rsidR="007D435E" w:rsidRDefault="007D435E" w:rsidP="00062389">
            <w:pPr>
              <w:pStyle w:val="TAC"/>
              <w:keepNext w:val="0"/>
              <w:keepLines w:val="0"/>
              <w:widowControl w:val="0"/>
              <w:rPr>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0D7774" w14:textId="77777777" w:rsidR="007D435E" w:rsidRDefault="007D435E" w:rsidP="00062389">
            <w:pPr>
              <w:pStyle w:val="TAC"/>
              <w:keepNext w:val="0"/>
              <w:keepLines w:val="0"/>
              <w:widowControl w:val="0"/>
              <w:rPr>
                <w:szCs w:val="18"/>
              </w:rPr>
            </w:pPr>
          </w:p>
        </w:tc>
        <w:tc>
          <w:tcPr>
            <w:tcW w:w="730" w:type="dxa"/>
            <w:tcBorders>
              <w:left w:val="single" w:sz="4" w:space="0" w:color="auto"/>
              <w:bottom w:val="single" w:sz="4" w:space="0" w:color="auto"/>
              <w:right w:val="single" w:sz="4" w:space="0" w:color="auto"/>
            </w:tcBorders>
            <w:vAlign w:val="center"/>
          </w:tcPr>
          <w:p w14:paraId="22AC843E" w14:textId="77777777" w:rsidR="007D435E" w:rsidRDefault="007D435E" w:rsidP="00062389">
            <w:pPr>
              <w:pStyle w:val="TAC"/>
              <w:keepNext w:val="0"/>
              <w:keepLines w:val="0"/>
              <w:widowControl w:val="0"/>
              <w:rPr>
                <w:rFonts w:cs="Arial"/>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F5A15F7" w14:textId="77777777" w:rsidR="007D435E" w:rsidRDefault="007D435E" w:rsidP="00062389">
            <w:pPr>
              <w:pStyle w:val="TAC"/>
              <w:keepNext w:val="0"/>
              <w:keepLines w:val="0"/>
              <w:widowControl w:val="0"/>
              <w:rPr>
                <w:lang w:val="en-US" w:eastAsia="zh-CN" w:bidi="ar"/>
              </w:rPr>
            </w:pPr>
            <w:r>
              <w:rPr>
                <w:rFonts w:cs="Arial"/>
                <w:szCs w:val="18"/>
                <w:lang w:val="en-US" w:eastAsia="zh-CN" w:bidi="ar"/>
              </w:rPr>
              <w:t>CA_n77B</w:t>
            </w:r>
            <w:r>
              <w:t>_</w:t>
            </w:r>
            <w:r>
              <w:rPr>
                <w:rFonts w:cs="Arial"/>
                <w:szCs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097D98" w14:textId="77777777" w:rsidR="007D435E" w:rsidRDefault="007D435E" w:rsidP="00062389">
            <w:pPr>
              <w:pStyle w:val="TAC"/>
              <w:keepNext w:val="0"/>
              <w:keepLines w:val="0"/>
              <w:widowControl w:val="0"/>
              <w:rPr>
                <w:szCs w:val="18"/>
                <w:lang w:val="en-US" w:eastAsia="zh-CN"/>
              </w:rPr>
            </w:pPr>
          </w:p>
        </w:tc>
      </w:tr>
      <w:tr w:rsidR="007D435E" w14:paraId="09FAD56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D1556ED" w14:textId="77777777" w:rsidR="007D435E" w:rsidRDefault="007D435E" w:rsidP="00062389">
            <w:pPr>
              <w:pStyle w:val="TAC"/>
              <w:keepNext w:val="0"/>
              <w:keepLines w:val="0"/>
              <w:widowControl w:val="0"/>
              <w:rPr>
                <w:szCs w:val="18"/>
                <w:lang w:eastAsia="zh-TW"/>
              </w:rPr>
            </w:pPr>
            <w:r>
              <w:rPr>
                <w:rFonts w:cs="Arial"/>
                <w:szCs w:val="18"/>
              </w:rPr>
              <w:t>CA_n12A-n77C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6B4B1D1" w14:textId="77777777" w:rsidR="007D435E" w:rsidRDefault="007D435E" w:rsidP="00062389">
            <w:pPr>
              <w:pStyle w:val="TAC"/>
              <w:keepNext w:val="0"/>
              <w:keepLines w:val="0"/>
              <w:widowControl w:val="0"/>
              <w:rPr>
                <w:szCs w:val="18"/>
              </w:rPr>
            </w:pPr>
            <w:r>
              <w:rPr>
                <w:szCs w:val="18"/>
              </w:rPr>
              <w:t>-</w:t>
            </w:r>
          </w:p>
        </w:tc>
        <w:tc>
          <w:tcPr>
            <w:tcW w:w="730" w:type="dxa"/>
            <w:tcBorders>
              <w:left w:val="single" w:sz="4" w:space="0" w:color="auto"/>
              <w:bottom w:val="single" w:sz="4" w:space="0" w:color="auto"/>
              <w:right w:val="single" w:sz="4" w:space="0" w:color="auto"/>
            </w:tcBorders>
            <w:vAlign w:val="center"/>
          </w:tcPr>
          <w:p w14:paraId="1D167219" w14:textId="77777777" w:rsidR="007D435E" w:rsidRDefault="007D435E" w:rsidP="00062389">
            <w:pPr>
              <w:pStyle w:val="TAC"/>
              <w:keepNext w:val="0"/>
              <w:keepLines w:val="0"/>
              <w:widowControl w:val="0"/>
              <w:rPr>
                <w:rFonts w:cs="Arial"/>
                <w:szCs w:val="18"/>
              </w:rPr>
            </w:pPr>
            <w:r>
              <w:rPr>
                <w:rFonts w:cs="Arial"/>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0123F464" w14:textId="77777777" w:rsidR="007D435E" w:rsidRDefault="007D435E" w:rsidP="00062389">
            <w:pPr>
              <w:pStyle w:val="TAC"/>
              <w:keepNext w:val="0"/>
              <w:keepLines w:val="0"/>
              <w:widowControl w:val="0"/>
              <w:rPr>
                <w:lang w:val="en-US" w:eastAsia="zh-CN" w:bidi="ar"/>
              </w:rPr>
            </w:pPr>
            <w:r>
              <w:rPr>
                <w:rFonts w:cs="Arial"/>
                <w:szCs w:val="18"/>
                <w:lang w:val="en-US" w:eastAsia="zh-CN" w:bidi="ar"/>
              </w:rPr>
              <w:t>n12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63427E" w14:textId="77777777" w:rsidR="007D435E" w:rsidRDefault="007D435E" w:rsidP="00062389">
            <w:pPr>
              <w:pStyle w:val="TAC"/>
              <w:keepNext w:val="0"/>
              <w:keepLines w:val="0"/>
              <w:widowControl w:val="0"/>
              <w:rPr>
                <w:szCs w:val="18"/>
                <w:lang w:val="en-US" w:eastAsia="zh-CN"/>
              </w:rPr>
            </w:pPr>
            <w:r>
              <w:rPr>
                <w:szCs w:val="18"/>
                <w:lang w:val="en-US" w:eastAsia="zh-CN"/>
              </w:rPr>
              <w:t>4 and 5</w:t>
            </w:r>
          </w:p>
        </w:tc>
      </w:tr>
      <w:tr w:rsidR="007D435E" w14:paraId="63CA9D0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6D8EE55" w14:textId="77777777" w:rsidR="007D435E" w:rsidRDefault="007D435E" w:rsidP="00062389">
            <w:pPr>
              <w:pStyle w:val="TAC"/>
              <w:keepNext w:val="0"/>
              <w:keepLines w:val="0"/>
              <w:widowControl w:val="0"/>
              <w:rPr>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B3C3BFF" w14:textId="77777777" w:rsidR="007D435E" w:rsidRDefault="007D435E" w:rsidP="00062389">
            <w:pPr>
              <w:pStyle w:val="TAC"/>
              <w:keepNext w:val="0"/>
              <w:keepLines w:val="0"/>
              <w:widowControl w:val="0"/>
              <w:rPr>
                <w:szCs w:val="18"/>
              </w:rPr>
            </w:pPr>
          </w:p>
        </w:tc>
        <w:tc>
          <w:tcPr>
            <w:tcW w:w="730" w:type="dxa"/>
            <w:tcBorders>
              <w:left w:val="single" w:sz="4" w:space="0" w:color="auto"/>
              <w:bottom w:val="single" w:sz="4" w:space="0" w:color="auto"/>
              <w:right w:val="single" w:sz="4" w:space="0" w:color="auto"/>
            </w:tcBorders>
            <w:vAlign w:val="center"/>
          </w:tcPr>
          <w:p w14:paraId="50D68F0F" w14:textId="77777777" w:rsidR="007D435E" w:rsidRDefault="007D435E" w:rsidP="00062389">
            <w:pPr>
              <w:pStyle w:val="TAC"/>
              <w:keepNext w:val="0"/>
              <w:keepLines w:val="0"/>
              <w:widowControl w:val="0"/>
              <w:rPr>
                <w:rFonts w:cs="Arial"/>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23B222B" w14:textId="77777777" w:rsidR="007D435E" w:rsidRDefault="007D435E" w:rsidP="00062389">
            <w:pPr>
              <w:pStyle w:val="TAC"/>
              <w:keepNext w:val="0"/>
              <w:keepLines w:val="0"/>
              <w:widowControl w:val="0"/>
              <w:rPr>
                <w:lang w:val="en-US" w:eastAsia="zh-CN" w:bidi="ar"/>
              </w:rPr>
            </w:pPr>
            <w:r>
              <w:rPr>
                <w:rFonts w:cs="Arial"/>
                <w:szCs w:val="18"/>
                <w:lang w:val="en-US" w:eastAsia="zh-CN" w:bidi="ar"/>
              </w:rPr>
              <w:t>CA_n77C</w:t>
            </w:r>
            <w:r>
              <w:t>_</w:t>
            </w:r>
            <w:r>
              <w:rPr>
                <w:rFonts w:cs="Arial"/>
                <w:szCs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9A9ECB" w14:textId="77777777" w:rsidR="007D435E" w:rsidRDefault="007D435E" w:rsidP="00062389">
            <w:pPr>
              <w:pStyle w:val="TAC"/>
              <w:keepNext w:val="0"/>
              <w:keepLines w:val="0"/>
              <w:widowControl w:val="0"/>
              <w:rPr>
                <w:szCs w:val="18"/>
                <w:lang w:val="en-US" w:eastAsia="zh-CN"/>
              </w:rPr>
            </w:pPr>
          </w:p>
        </w:tc>
      </w:tr>
      <w:tr w:rsidR="007D435E" w14:paraId="0A4636D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EF7C440" w14:textId="77777777" w:rsidR="007D435E" w:rsidRDefault="007D435E" w:rsidP="00062389">
            <w:pPr>
              <w:pStyle w:val="TAC"/>
              <w:keepNext w:val="0"/>
              <w:keepLines w:val="0"/>
              <w:widowControl w:val="0"/>
              <w:rPr>
                <w:szCs w:val="18"/>
              </w:rPr>
            </w:pPr>
            <w:r>
              <w:rPr>
                <w:rFonts w:eastAsia="PMingLiU" w:cs="Arial"/>
                <w:szCs w:val="18"/>
                <w:lang w:eastAsia="zh-TW"/>
              </w:rPr>
              <w:t>CA_n12A-n77(2A)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30C4DC" w14:textId="77777777" w:rsidR="007D435E" w:rsidRDefault="007D435E" w:rsidP="00062389">
            <w:pPr>
              <w:pStyle w:val="TAC"/>
              <w:keepNext w:val="0"/>
              <w:keepLines w:val="0"/>
              <w:widowControl w:val="0"/>
              <w:rPr>
                <w:szCs w:val="18"/>
                <w:vertAlign w:val="superscript"/>
                <w:lang w:val="en-US" w:eastAsia="zh-CN"/>
              </w:rPr>
            </w:pPr>
            <w:r>
              <w:rPr>
                <w:szCs w:val="18"/>
                <w:lang w:val="en-US"/>
              </w:rPr>
              <w:t>n77</w:t>
            </w:r>
            <w:r>
              <w:rPr>
                <w:rFonts w:hint="eastAsia"/>
                <w:szCs w:val="18"/>
                <w:vertAlign w:val="superscript"/>
                <w:lang w:val="en-US" w:eastAsia="zh-CN"/>
              </w:rPr>
              <w:t>8, 9</w:t>
            </w:r>
          </w:p>
          <w:p w14:paraId="13FCFE45" w14:textId="77777777" w:rsidR="007D435E" w:rsidRDefault="007D435E" w:rsidP="00062389">
            <w:pPr>
              <w:pStyle w:val="TAC"/>
              <w:keepNext w:val="0"/>
              <w:keepLines w:val="0"/>
              <w:widowControl w:val="0"/>
              <w:rPr>
                <w:szCs w:val="18"/>
              </w:rPr>
            </w:pPr>
            <w:r>
              <w:rPr>
                <w:rFonts w:cs="Arial"/>
                <w:szCs w:val="18"/>
              </w:rPr>
              <w:t>CA_n12A-n77A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BB36871" w14:textId="77777777" w:rsidR="007D435E" w:rsidRDefault="007D435E" w:rsidP="00062389">
            <w:pPr>
              <w:pStyle w:val="TAC"/>
              <w:keepNext w:val="0"/>
              <w:keepLines w:val="0"/>
              <w:widowControl w:val="0"/>
              <w:rPr>
                <w:szCs w:val="18"/>
              </w:rPr>
            </w:pPr>
            <w:r>
              <w:rPr>
                <w:rFonts w:cs="Arial"/>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5CBAACE9" w14:textId="77777777" w:rsidR="007D435E" w:rsidRDefault="007D435E" w:rsidP="00062389">
            <w:pPr>
              <w:pStyle w:val="TAC"/>
              <w:keepNext w:val="0"/>
              <w:keepLines w:val="0"/>
              <w:widowControl w:val="0"/>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0885C36"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3F76A45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B3C5C8" w14:textId="77777777" w:rsidR="007D435E" w:rsidRDefault="007D435E" w:rsidP="00062389">
            <w:pPr>
              <w:pStyle w:val="TAC"/>
              <w:keepNext w:val="0"/>
              <w:keepLines w:val="0"/>
              <w:widowControl w:val="0"/>
              <w:rPr>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5B7548D" w14:textId="77777777" w:rsidR="007D435E" w:rsidRDefault="007D435E" w:rsidP="00062389">
            <w:pPr>
              <w:pStyle w:val="TAC"/>
              <w:keepNext w:val="0"/>
              <w:keepLines w:val="0"/>
              <w:widowControl w:val="0"/>
              <w:rPr>
                <w:szCs w:val="18"/>
              </w:rPr>
            </w:pPr>
          </w:p>
        </w:tc>
        <w:tc>
          <w:tcPr>
            <w:tcW w:w="730" w:type="dxa"/>
            <w:tcBorders>
              <w:left w:val="single" w:sz="4" w:space="0" w:color="auto"/>
              <w:bottom w:val="single" w:sz="4" w:space="0" w:color="auto"/>
              <w:right w:val="single" w:sz="4" w:space="0" w:color="auto"/>
            </w:tcBorders>
            <w:vAlign w:val="center"/>
          </w:tcPr>
          <w:p w14:paraId="65335A92" w14:textId="77777777" w:rsidR="007D435E" w:rsidRDefault="007D435E" w:rsidP="00062389">
            <w:pPr>
              <w:pStyle w:val="TAC"/>
              <w:keepNext w:val="0"/>
              <w:keepLines w:val="0"/>
              <w:widowControl w:val="0"/>
              <w:rPr>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E267976" w14:textId="77777777" w:rsidR="007D435E" w:rsidRDefault="007D435E" w:rsidP="00062389">
            <w:pPr>
              <w:pStyle w:val="TAC"/>
              <w:keepNext w:val="0"/>
              <w:keepLines w:val="0"/>
              <w:widowControl w:val="0"/>
            </w:pPr>
            <w:r>
              <w:rPr>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0EAFAF" w14:textId="77777777" w:rsidR="007D435E" w:rsidRDefault="007D435E" w:rsidP="00062389">
            <w:pPr>
              <w:pStyle w:val="TAC"/>
              <w:keepNext w:val="0"/>
              <w:keepLines w:val="0"/>
              <w:widowControl w:val="0"/>
              <w:rPr>
                <w:szCs w:val="18"/>
                <w:lang w:val="en-US" w:eastAsia="zh-CN"/>
              </w:rPr>
            </w:pPr>
          </w:p>
        </w:tc>
      </w:tr>
      <w:tr w:rsidR="007D435E" w14:paraId="3C6C644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58A85CD" w14:textId="77777777" w:rsidR="007D435E" w:rsidRDefault="007D435E" w:rsidP="00062389">
            <w:pPr>
              <w:pStyle w:val="TAC"/>
              <w:keepNext w:val="0"/>
              <w:keepLines w:val="0"/>
              <w:widowControl w:val="0"/>
              <w:rPr>
                <w:rFonts w:cs="Arial"/>
                <w:szCs w:val="18"/>
                <w:lang w:val="en-US" w:eastAsia="zh-CN"/>
              </w:rPr>
            </w:pPr>
            <w:r>
              <w:rPr>
                <w:rFonts w:cs="Arial"/>
                <w:lang w:val="en-US" w:eastAsia="zh-CN"/>
              </w:rPr>
              <w:t>CA_n12A-n78A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E3BE329" w14:textId="77777777" w:rsidR="007D435E" w:rsidRDefault="007D435E" w:rsidP="00062389">
            <w:pPr>
              <w:pStyle w:val="TAC"/>
              <w:keepNext w:val="0"/>
              <w:keepLines w:val="0"/>
              <w:widowControl w:val="0"/>
              <w:rPr>
                <w:rFonts w:cs="Arial"/>
                <w:szCs w:val="18"/>
                <w:lang w:val="en-US" w:eastAsia="zh-CN"/>
              </w:rPr>
            </w:pPr>
            <w:r>
              <w:rPr>
                <w:rFonts w:cs="Arial"/>
                <w:lang w:val="en-US" w:eastAsia="zh-CN"/>
              </w:rPr>
              <w:t>CA_n12A-n78A</w:t>
            </w:r>
          </w:p>
        </w:tc>
        <w:tc>
          <w:tcPr>
            <w:tcW w:w="730" w:type="dxa"/>
            <w:tcBorders>
              <w:left w:val="single" w:sz="4" w:space="0" w:color="auto"/>
              <w:bottom w:val="single" w:sz="4" w:space="0" w:color="auto"/>
              <w:right w:val="single" w:sz="4" w:space="0" w:color="auto"/>
            </w:tcBorders>
            <w:vAlign w:val="center"/>
          </w:tcPr>
          <w:p w14:paraId="0A8685FF" w14:textId="77777777" w:rsidR="007D435E" w:rsidRDefault="007D435E" w:rsidP="00062389">
            <w:pPr>
              <w:pStyle w:val="TAC"/>
              <w:keepNext w:val="0"/>
              <w:keepLines w:val="0"/>
              <w:widowControl w:val="0"/>
              <w:rPr>
                <w:rFonts w:cs="Arial"/>
                <w:szCs w:val="18"/>
                <w:lang w:val="en-US" w:eastAsia="zh-CN"/>
              </w:rPr>
            </w:pPr>
            <w:r>
              <w:rPr>
                <w:rFonts w:cs="Arial"/>
                <w:lang w:val="en-US" w:eastAsia="zh-CN"/>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65CF42E7" w14:textId="77777777" w:rsidR="007D435E" w:rsidRDefault="007D435E" w:rsidP="00062389">
            <w:pPr>
              <w:pStyle w:val="TAC"/>
              <w:keepNext w:val="0"/>
              <w:keepLines w:val="0"/>
              <w:widowControl w:val="0"/>
              <w:rPr>
                <w:rFonts w:cs="Arial"/>
                <w:szCs w:val="18"/>
                <w:lang w:val="en-US" w:eastAsia="zh-CN"/>
              </w:rPr>
            </w:pPr>
            <w:r>
              <w:rPr>
                <w:rFonts w:cs="Arial"/>
                <w:szCs w:val="18"/>
                <w:lang w:val="en-US" w:eastAsia="zh-CN"/>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468BC1" w14:textId="77777777" w:rsidR="007D435E" w:rsidRDefault="007D435E" w:rsidP="00062389">
            <w:pPr>
              <w:pStyle w:val="TAC"/>
              <w:keepNext w:val="0"/>
              <w:keepLines w:val="0"/>
              <w:widowControl w:val="0"/>
              <w:rPr>
                <w:rFonts w:cs="Arial"/>
                <w:szCs w:val="18"/>
                <w:lang w:val="en-US" w:eastAsia="zh-CN"/>
              </w:rPr>
            </w:pPr>
            <w:r>
              <w:rPr>
                <w:rFonts w:cs="Arial"/>
                <w:szCs w:val="18"/>
                <w:lang w:val="en-US" w:eastAsia="zh-CN"/>
              </w:rPr>
              <w:t>0</w:t>
            </w:r>
          </w:p>
        </w:tc>
      </w:tr>
      <w:tr w:rsidR="007D435E" w14:paraId="219E986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54FA042" w14:textId="77777777" w:rsidR="007D435E" w:rsidRDefault="007D435E" w:rsidP="00062389">
            <w:pPr>
              <w:pStyle w:val="TAC"/>
              <w:keepNext w:val="0"/>
              <w:keepLines w:val="0"/>
              <w:widowControl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C3BABF" w14:textId="77777777" w:rsidR="007D435E" w:rsidRDefault="007D435E" w:rsidP="00062389">
            <w:pPr>
              <w:pStyle w:val="TAC"/>
              <w:keepNext w:val="0"/>
              <w:keepLines w:val="0"/>
              <w:widowControl w:val="0"/>
              <w:rPr>
                <w:rFonts w:cs="Arial"/>
                <w:szCs w:val="18"/>
                <w:lang w:val="en-US" w:eastAsia="zh-CN"/>
              </w:rPr>
            </w:pPr>
          </w:p>
        </w:tc>
        <w:tc>
          <w:tcPr>
            <w:tcW w:w="730" w:type="dxa"/>
            <w:tcBorders>
              <w:left w:val="single" w:sz="4" w:space="0" w:color="auto"/>
              <w:bottom w:val="single" w:sz="4" w:space="0" w:color="auto"/>
              <w:right w:val="single" w:sz="4" w:space="0" w:color="auto"/>
            </w:tcBorders>
            <w:vAlign w:val="center"/>
          </w:tcPr>
          <w:p w14:paraId="41E0291F" w14:textId="77777777" w:rsidR="007D435E" w:rsidRDefault="007D435E" w:rsidP="00062389">
            <w:pPr>
              <w:pStyle w:val="TAC"/>
              <w:keepNext w:val="0"/>
              <w:keepLines w:val="0"/>
              <w:widowControl w:val="0"/>
              <w:rPr>
                <w:rFonts w:cs="Arial"/>
                <w:szCs w:val="18"/>
                <w:lang w:val="en-US" w:eastAsia="zh-CN"/>
              </w:rPr>
            </w:pPr>
            <w:r>
              <w:rPr>
                <w:rFonts w:cs="Arial"/>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F966E4A" w14:textId="77777777" w:rsidR="007D435E" w:rsidRDefault="007D435E" w:rsidP="00062389">
            <w:pPr>
              <w:pStyle w:val="TAC"/>
              <w:keepNext w:val="0"/>
              <w:keepLines w:val="0"/>
              <w:widowControl w:val="0"/>
              <w:rPr>
                <w:rFonts w:cs="Arial"/>
                <w:szCs w:val="18"/>
                <w:lang w:val="en-US" w:eastAsia="zh-CN"/>
              </w:rPr>
            </w:pPr>
            <w:r>
              <w:rPr>
                <w:rFonts w:cs="Arial"/>
                <w:szCs w:val="18"/>
                <w:lang w:val="en-US" w:eastAsia="zh-CN"/>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11F987" w14:textId="77777777" w:rsidR="007D435E" w:rsidRDefault="007D435E" w:rsidP="00062389">
            <w:pPr>
              <w:pStyle w:val="TAC"/>
              <w:keepNext w:val="0"/>
              <w:keepLines w:val="0"/>
              <w:widowControl w:val="0"/>
              <w:rPr>
                <w:rFonts w:cs="Arial"/>
                <w:szCs w:val="18"/>
                <w:lang w:val="en-US" w:eastAsia="zh-CN"/>
              </w:rPr>
            </w:pPr>
          </w:p>
        </w:tc>
      </w:tr>
      <w:tr w:rsidR="007D435E" w14:paraId="4479BD4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C4A1BAF" w14:textId="77777777" w:rsidR="007D435E" w:rsidRDefault="007D435E" w:rsidP="00062389">
            <w:pPr>
              <w:pStyle w:val="TAC"/>
              <w:keepNext w:val="0"/>
              <w:keepLines w:val="0"/>
              <w:widowControl w:val="0"/>
              <w:rPr>
                <w:rFonts w:cs="Arial"/>
                <w:szCs w:val="18"/>
                <w:lang w:val="en-US" w:eastAsia="zh-CN"/>
              </w:rPr>
            </w:pPr>
            <w:r>
              <w:rPr>
                <w:rFonts w:cs="Arial"/>
                <w:lang w:val="en-US" w:eastAsia="zh-CN"/>
              </w:rPr>
              <w:t>CA_n12A-n78(2A)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214E81C" w14:textId="77777777" w:rsidR="007D435E" w:rsidRDefault="007D435E" w:rsidP="00062389">
            <w:pPr>
              <w:pStyle w:val="TAC"/>
              <w:keepNext w:val="0"/>
              <w:keepLines w:val="0"/>
              <w:widowControl w:val="0"/>
              <w:rPr>
                <w:rFonts w:cs="Arial"/>
                <w:szCs w:val="18"/>
                <w:lang w:val="en-US" w:eastAsia="zh-CN"/>
              </w:rPr>
            </w:pPr>
            <w:r>
              <w:rPr>
                <w:rFonts w:cs="Arial"/>
                <w:lang w:val="en-US" w:eastAsia="zh-CN"/>
              </w:rPr>
              <w:t>CA_n12A-n78A</w:t>
            </w:r>
          </w:p>
        </w:tc>
        <w:tc>
          <w:tcPr>
            <w:tcW w:w="730" w:type="dxa"/>
            <w:tcBorders>
              <w:left w:val="single" w:sz="4" w:space="0" w:color="auto"/>
              <w:bottom w:val="single" w:sz="4" w:space="0" w:color="auto"/>
              <w:right w:val="single" w:sz="4" w:space="0" w:color="auto"/>
            </w:tcBorders>
            <w:vAlign w:val="center"/>
          </w:tcPr>
          <w:p w14:paraId="1719445B" w14:textId="77777777" w:rsidR="007D435E" w:rsidRDefault="007D435E" w:rsidP="00062389">
            <w:pPr>
              <w:pStyle w:val="TAC"/>
              <w:keepNext w:val="0"/>
              <w:keepLines w:val="0"/>
              <w:widowControl w:val="0"/>
              <w:rPr>
                <w:rFonts w:cs="Arial"/>
                <w:lang w:val="en-US" w:eastAsia="zh-CN"/>
              </w:rPr>
            </w:pPr>
            <w:r>
              <w:rPr>
                <w:rFonts w:cs="Arial"/>
                <w:lang w:val="en-US" w:eastAsia="zh-CN"/>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3F6003CB" w14:textId="77777777" w:rsidR="007D435E" w:rsidRDefault="007D435E" w:rsidP="00062389">
            <w:pPr>
              <w:pStyle w:val="TAC"/>
              <w:keepNext w:val="0"/>
              <w:keepLines w:val="0"/>
              <w:widowControl w:val="0"/>
              <w:rPr>
                <w:rFonts w:cs="Arial"/>
                <w:szCs w:val="18"/>
                <w:lang w:val="en-US" w:eastAsia="zh-CN"/>
              </w:rPr>
            </w:pPr>
            <w:r>
              <w:rPr>
                <w:rFonts w:cs="Arial"/>
                <w:szCs w:val="18"/>
                <w:lang w:val="en-US" w:eastAsia="zh-CN"/>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7E4714" w14:textId="77777777" w:rsidR="007D435E" w:rsidRDefault="007D435E" w:rsidP="00062389">
            <w:pPr>
              <w:pStyle w:val="TAC"/>
              <w:keepNext w:val="0"/>
              <w:keepLines w:val="0"/>
              <w:widowControl w:val="0"/>
              <w:rPr>
                <w:rFonts w:cs="Arial"/>
                <w:szCs w:val="18"/>
                <w:lang w:val="en-US" w:eastAsia="zh-CN"/>
              </w:rPr>
            </w:pPr>
            <w:r>
              <w:rPr>
                <w:rFonts w:cs="Arial"/>
                <w:szCs w:val="18"/>
                <w:lang w:val="en-US" w:eastAsia="zh-CN"/>
              </w:rPr>
              <w:t>0</w:t>
            </w:r>
          </w:p>
        </w:tc>
      </w:tr>
      <w:tr w:rsidR="007D435E" w14:paraId="024D32C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D5F4608" w14:textId="77777777" w:rsidR="007D435E" w:rsidRDefault="007D435E" w:rsidP="00062389">
            <w:pPr>
              <w:pStyle w:val="TAC"/>
              <w:keepNext w:val="0"/>
              <w:keepLines w:val="0"/>
              <w:widowControl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B0E5057" w14:textId="77777777" w:rsidR="007D435E" w:rsidRDefault="007D435E" w:rsidP="00062389">
            <w:pPr>
              <w:pStyle w:val="TAC"/>
              <w:keepNext w:val="0"/>
              <w:keepLines w:val="0"/>
              <w:widowControl w:val="0"/>
              <w:rPr>
                <w:rFonts w:cs="Arial"/>
                <w:szCs w:val="18"/>
                <w:lang w:val="en-US" w:eastAsia="zh-CN"/>
              </w:rPr>
            </w:pPr>
          </w:p>
        </w:tc>
        <w:tc>
          <w:tcPr>
            <w:tcW w:w="730" w:type="dxa"/>
            <w:tcBorders>
              <w:left w:val="single" w:sz="4" w:space="0" w:color="auto"/>
              <w:bottom w:val="single" w:sz="4" w:space="0" w:color="auto"/>
              <w:right w:val="single" w:sz="4" w:space="0" w:color="auto"/>
            </w:tcBorders>
            <w:vAlign w:val="center"/>
          </w:tcPr>
          <w:p w14:paraId="0F2CCC43" w14:textId="77777777" w:rsidR="007D435E" w:rsidRDefault="007D435E" w:rsidP="00062389">
            <w:pPr>
              <w:pStyle w:val="TAC"/>
              <w:keepNext w:val="0"/>
              <w:keepLines w:val="0"/>
              <w:widowControl w:val="0"/>
              <w:rPr>
                <w:rFonts w:cs="Arial"/>
                <w:lang w:val="en-US" w:eastAsia="zh-CN"/>
              </w:rPr>
            </w:pPr>
            <w:r>
              <w:rPr>
                <w:rFonts w:cs="Arial"/>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4A4D1B9" w14:textId="77777777" w:rsidR="007D435E" w:rsidRDefault="007D435E" w:rsidP="00062389">
            <w:pPr>
              <w:pStyle w:val="TAC"/>
              <w:keepNext w:val="0"/>
              <w:keepLines w:val="0"/>
              <w:widowControl w:val="0"/>
              <w:rPr>
                <w:rFonts w:cs="Arial"/>
                <w:szCs w:val="18"/>
                <w:lang w:val="en-US" w:eastAsia="zh-CN"/>
              </w:rPr>
            </w:pPr>
            <w:r>
              <w:rPr>
                <w:rFonts w:eastAsia="宋体" w:cs="Arial"/>
                <w:lang w:val="en-US" w:eastAsia="zh-CN"/>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0E8692" w14:textId="77777777" w:rsidR="007D435E" w:rsidRDefault="007D435E" w:rsidP="00062389">
            <w:pPr>
              <w:pStyle w:val="TAC"/>
              <w:keepNext w:val="0"/>
              <w:keepLines w:val="0"/>
              <w:widowControl w:val="0"/>
              <w:rPr>
                <w:rFonts w:cs="Arial"/>
                <w:szCs w:val="18"/>
                <w:lang w:val="en-US" w:eastAsia="zh-CN"/>
              </w:rPr>
            </w:pPr>
          </w:p>
        </w:tc>
      </w:tr>
      <w:tr w:rsidR="007D435E" w14:paraId="6B187A5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6A1EEC9" w14:textId="77777777" w:rsidR="007D435E" w:rsidRDefault="007D435E" w:rsidP="00062389">
            <w:pPr>
              <w:pStyle w:val="TAC"/>
              <w:keepNext w:val="0"/>
              <w:keepLines w:val="0"/>
              <w:widowControl w:val="0"/>
              <w:rPr>
                <w:lang w:val="en-US" w:eastAsia="zh-CN"/>
              </w:rPr>
            </w:pPr>
            <w:r>
              <w:t>CA_n13A-n25A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D527479" w14:textId="77777777" w:rsidR="007D435E" w:rsidRDefault="007D435E" w:rsidP="00062389">
            <w:pPr>
              <w:pStyle w:val="TAC"/>
              <w:keepNext w:val="0"/>
              <w:keepLines w:val="0"/>
              <w:widowControl w:val="0"/>
              <w:rPr>
                <w:lang w:val="en-US" w:eastAsia="zh-CN"/>
              </w:rPr>
            </w:pPr>
            <w:r>
              <w:t>CA_n13A-n25A</w:t>
            </w:r>
          </w:p>
        </w:tc>
        <w:tc>
          <w:tcPr>
            <w:tcW w:w="730" w:type="dxa"/>
            <w:tcBorders>
              <w:left w:val="single" w:sz="4" w:space="0" w:color="auto"/>
              <w:bottom w:val="single" w:sz="4" w:space="0" w:color="auto"/>
              <w:right w:val="single" w:sz="4" w:space="0" w:color="auto"/>
            </w:tcBorders>
            <w:vAlign w:val="center"/>
          </w:tcPr>
          <w:p w14:paraId="0F4B27E4" w14:textId="77777777" w:rsidR="007D435E" w:rsidRDefault="007D435E" w:rsidP="00062389">
            <w:pPr>
              <w:pStyle w:val="TAC"/>
              <w:keepNext w:val="0"/>
              <w:keepLines w:val="0"/>
              <w:widowControl w:val="0"/>
              <w:rPr>
                <w:lang w:val="en-US" w:eastAsia="zh-CN"/>
              </w:rPr>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514618E3" w14:textId="77777777" w:rsidR="007D435E" w:rsidRDefault="007D435E" w:rsidP="00062389">
            <w:pPr>
              <w:pStyle w:val="TAC"/>
              <w:keepNext w:val="0"/>
              <w:keepLines w:val="0"/>
              <w:widowControl w:val="0"/>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35AC1D" w14:textId="77777777" w:rsidR="007D435E" w:rsidRDefault="007D435E" w:rsidP="00062389">
            <w:pPr>
              <w:pStyle w:val="TAC"/>
              <w:keepNext w:val="0"/>
              <w:keepLines w:val="0"/>
              <w:widowControl w:val="0"/>
              <w:rPr>
                <w:lang w:val="en-US" w:eastAsia="zh-CN"/>
              </w:rPr>
            </w:pPr>
            <w:r>
              <w:rPr>
                <w:lang w:val="en-US" w:eastAsia="zh-CN"/>
              </w:rPr>
              <w:t>0</w:t>
            </w:r>
          </w:p>
        </w:tc>
      </w:tr>
      <w:tr w:rsidR="007D435E" w14:paraId="1C8C044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51B844D"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BAF4621"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7E2236C0" w14:textId="77777777" w:rsidR="007D435E" w:rsidRDefault="007D435E" w:rsidP="00062389">
            <w:pPr>
              <w:pStyle w:val="TAC"/>
              <w:keepNext w:val="0"/>
              <w:keepLines w:val="0"/>
              <w:widowControl w:val="0"/>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019B70FE" w14:textId="77777777" w:rsidR="007D435E" w:rsidRDefault="007D435E" w:rsidP="00062389">
            <w:pPr>
              <w:pStyle w:val="TAC"/>
              <w:keepNext w:val="0"/>
              <w:keepLines w:val="0"/>
              <w:widowControl w:val="0"/>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4A82E3" w14:textId="77777777" w:rsidR="007D435E" w:rsidRDefault="007D435E" w:rsidP="00062389">
            <w:pPr>
              <w:pStyle w:val="TAC"/>
              <w:keepNext w:val="0"/>
              <w:keepLines w:val="0"/>
              <w:widowControl w:val="0"/>
              <w:rPr>
                <w:lang w:val="en-US" w:eastAsia="zh-CN"/>
              </w:rPr>
            </w:pPr>
          </w:p>
        </w:tc>
      </w:tr>
      <w:tr w:rsidR="007D435E" w14:paraId="78433B2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8DC801" w14:textId="77777777" w:rsidR="007D435E" w:rsidRDefault="007D435E" w:rsidP="00062389">
            <w:pPr>
              <w:pStyle w:val="TAC"/>
              <w:keepNext w:val="0"/>
              <w:keepLines w:val="0"/>
              <w:widowControl w:val="0"/>
              <w:rPr>
                <w:lang w:val="en-US" w:eastAsia="zh-CN"/>
              </w:rPr>
            </w:pPr>
            <w:r>
              <w:t>CA_n13A-n66A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43E9385" w14:textId="77777777" w:rsidR="007D435E" w:rsidRDefault="007D435E" w:rsidP="00062389">
            <w:pPr>
              <w:pStyle w:val="TAC"/>
              <w:keepNext w:val="0"/>
              <w:keepLines w:val="0"/>
              <w:widowControl w:val="0"/>
              <w:rPr>
                <w:lang w:val="en-US" w:eastAsia="zh-CN"/>
              </w:rPr>
            </w:pPr>
            <w:r>
              <w:t>CA_n13A-n66A</w:t>
            </w:r>
          </w:p>
        </w:tc>
        <w:tc>
          <w:tcPr>
            <w:tcW w:w="730" w:type="dxa"/>
            <w:tcBorders>
              <w:left w:val="single" w:sz="4" w:space="0" w:color="auto"/>
              <w:bottom w:val="single" w:sz="4" w:space="0" w:color="auto"/>
              <w:right w:val="single" w:sz="4" w:space="0" w:color="auto"/>
            </w:tcBorders>
            <w:vAlign w:val="center"/>
          </w:tcPr>
          <w:p w14:paraId="7FAE4841" w14:textId="77777777" w:rsidR="007D435E" w:rsidRDefault="007D435E" w:rsidP="00062389">
            <w:pPr>
              <w:pStyle w:val="TAC"/>
              <w:keepNext w:val="0"/>
              <w:keepLines w:val="0"/>
              <w:widowControl w:val="0"/>
              <w:rPr>
                <w:lang w:val="en-US" w:eastAsia="zh-CN"/>
              </w:rPr>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5C16D7E1" w14:textId="77777777" w:rsidR="007D435E" w:rsidRDefault="007D435E" w:rsidP="00062389">
            <w:pPr>
              <w:pStyle w:val="TAC"/>
              <w:keepNext w:val="0"/>
              <w:keepLines w:val="0"/>
              <w:widowControl w:val="0"/>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364ACB9" w14:textId="77777777" w:rsidR="007D435E" w:rsidRDefault="007D435E" w:rsidP="00062389">
            <w:pPr>
              <w:pStyle w:val="TAC"/>
              <w:keepNext w:val="0"/>
              <w:keepLines w:val="0"/>
              <w:widowControl w:val="0"/>
              <w:rPr>
                <w:lang w:val="en-US" w:eastAsia="zh-CN"/>
              </w:rPr>
            </w:pPr>
            <w:r>
              <w:rPr>
                <w:lang w:val="en-US" w:eastAsia="zh-CN"/>
              </w:rPr>
              <w:t>0</w:t>
            </w:r>
          </w:p>
        </w:tc>
      </w:tr>
      <w:tr w:rsidR="007D435E" w14:paraId="59C106B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64224DC"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28CDAF8"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20B94E23" w14:textId="77777777" w:rsidR="007D435E" w:rsidRDefault="007D435E" w:rsidP="00062389">
            <w:pPr>
              <w:pStyle w:val="TAC"/>
              <w:keepNext w:val="0"/>
              <w:keepLines w:val="0"/>
              <w:widowControl w:val="0"/>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7FF759DF" w14:textId="77777777" w:rsidR="007D435E" w:rsidRDefault="007D435E" w:rsidP="00062389">
            <w:pPr>
              <w:pStyle w:val="TAC"/>
              <w:keepNext w:val="0"/>
              <w:keepLines w:val="0"/>
              <w:widowControl w:val="0"/>
            </w:pPr>
            <w:r>
              <w:rPr>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3FB2F3" w14:textId="77777777" w:rsidR="007D435E" w:rsidRDefault="007D435E" w:rsidP="00062389">
            <w:pPr>
              <w:pStyle w:val="TAC"/>
              <w:keepNext w:val="0"/>
              <w:keepLines w:val="0"/>
              <w:widowControl w:val="0"/>
              <w:rPr>
                <w:lang w:val="en-US" w:eastAsia="zh-CN"/>
              </w:rPr>
            </w:pPr>
          </w:p>
        </w:tc>
      </w:tr>
      <w:tr w:rsidR="007D435E" w14:paraId="014EDBD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D2A9C26"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6B55491"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357A14B2" w14:textId="77777777" w:rsidR="007D435E" w:rsidRDefault="007D435E" w:rsidP="00062389">
            <w:pPr>
              <w:pStyle w:val="TAC"/>
              <w:keepNext w:val="0"/>
              <w:keepLines w:val="0"/>
              <w:widowControl w:val="0"/>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2778B839" w14:textId="77777777" w:rsidR="007D435E" w:rsidRDefault="007D435E" w:rsidP="00062389">
            <w:pPr>
              <w:pStyle w:val="TAC"/>
              <w:keepNext w:val="0"/>
              <w:keepLines w:val="0"/>
              <w:widowControl w:val="0"/>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402817" w14:textId="77777777" w:rsidR="007D435E" w:rsidRDefault="007D435E" w:rsidP="00062389">
            <w:pPr>
              <w:pStyle w:val="TAC"/>
              <w:keepNext w:val="0"/>
              <w:keepLines w:val="0"/>
              <w:widowControl w:val="0"/>
              <w:rPr>
                <w:lang w:val="en-US" w:eastAsia="zh-CN"/>
              </w:rPr>
            </w:pPr>
            <w:r>
              <w:rPr>
                <w:rFonts w:hint="eastAsia"/>
                <w:lang w:val="en-US" w:eastAsia="zh-CN"/>
              </w:rPr>
              <w:t>1</w:t>
            </w:r>
          </w:p>
        </w:tc>
      </w:tr>
      <w:tr w:rsidR="007D435E" w14:paraId="71C8EE4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95486A5"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ABE42FB"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001C70BA" w14:textId="77777777" w:rsidR="007D435E" w:rsidRDefault="007D435E" w:rsidP="00062389">
            <w:pPr>
              <w:pStyle w:val="TAC"/>
              <w:keepNext w:val="0"/>
              <w:keepLines w:val="0"/>
              <w:widowControl w:val="0"/>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5E1D455E" w14:textId="77777777" w:rsidR="007D435E" w:rsidRDefault="007D435E" w:rsidP="00062389">
            <w:pPr>
              <w:pStyle w:val="TAC"/>
              <w:keepNext w:val="0"/>
              <w:keepLines w:val="0"/>
              <w:widowControl w:val="0"/>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FB1107" w14:textId="77777777" w:rsidR="007D435E" w:rsidRDefault="007D435E" w:rsidP="00062389">
            <w:pPr>
              <w:pStyle w:val="TAC"/>
              <w:keepNext w:val="0"/>
              <w:keepLines w:val="0"/>
              <w:widowControl w:val="0"/>
              <w:rPr>
                <w:lang w:val="en-US" w:eastAsia="zh-CN"/>
              </w:rPr>
            </w:pPr>
          </w:p>
        </w:tc>
      </w:tr>
      <w:tr w:rsidR="007D435E" w14:paraId="4480E87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46A884A" w14:textId="77777777" w:rsidR="007D435E" w:rsidRDefault="007D435E" w:rsidP="00062389">
            <w:pPr>
              <w:pStyle w:val="TAC"/>
              <w:keepNext w:val="0"/>
              <w:keepLines w:val="0"/>
              <w:widowControl w:val="0"/>
              <w:rPr>
                <w:rFonts w:cs="Arial"/>
                <w:szCs w:val="18"/>
              </w:rPr>
            </w:pPr>
            <w:r>
              <w:rPr>
                <w:rFonts w:cs="Arial"/>
                <w:szCs w:val="18"/>
              </w:rPr>
              <w:t>CA_n13A-n77A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5FB5F04" w14:textId="77777777" w:rsidR="007D435E" w:rsidRDefault="007D435E" w:rsidP="00062389">
            <w:pPr>
              <w:pStyle w:val="TAC"/>
              <w:keepNext w:val="0"/>
              <w:keepLines w:val="0"/>
              <w:widowControl w:val="0"/>
              <w:rPr>
                <w:szCs w:val="18"/>
                <w:vertAlign w:val="superscript"/>
                <w:lang w:val="en-US" w:eastAsia="zh-CN"/>
              </w:rPr>
            </w:pPr>
            <w:r>
              <w:rPr>
                <w:szCs w:val="18"/>
                <w:lang w:val="en-US"/>
              </w:rPr>
              <w:t>n77</w:t>
            </w:r>
            <w:r>
              <w:rPr>
                <w:rFonts w:hint="eastAsia"/>
                <w:szCs w:val="18"/>
                <w:vertAlign w:val="superscript"/>
                <w:lang w:val="en-US" w:eastAsia="zh-CN"/>
              </w:rPr>
              <w:t>8, 9</w:t>
            </w:r>
          </w:p>
          <w:p w14:paraId="5778F804" w14:textId="77777777" w:rsidR="007D435E" w:rsidRDefault="007D435E" w:rsidP="00062389">
            <w:pPr>
              <w:pStyle w:val="TAC"/>
              <w:keepNext w:val="0"/>
              <w:keepLines w:val="0"/>
              <w:widowControl w:val="0"/>
              <w:rPr>
                <w:rFonts w:cs="Arial"/>
                <w:szCs w:val="18"/>
              </w:rPr>
            </w:pPr>
            <w:r>
              <w:rPr>
                <w:rFonts w:cs="Arial"/>
                <w:szCs w:val="18"/>
              </w:rPr>
              <w:t>CA_n13A-n77A</w:t>
            </w:r>
            <w:r>
              <w:rPr>
                <w:rFonts w:cs="Arial" w:hint="eastAsia"/>
                <w:szCs w:val="18"/>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56CF89F1" w14:textId="77777777" w:rsidR="007D435E" w:rsidRDefault="007D435E" w:rsidP="00062389">
            <w:pPr>
              <w:pStyle w:val="TAC"/>
              <w:keepNext w:val="0"/>
              <w:keepLines w:val="0"/>
              <w:widowControl w:val="0"/>
              <w:rPr>
                <w:rFonts w:cs="Arial"/>
                <w:szCs w:val="18"/>
              </w:rPr>
            </w:pPr>
            <w:r>
              <w:rPr>
                <w:rFonts w:cs="Arial"/>
                <w:szCs w:val="18"/>
              </w:rPr>
              <w:t>n13</w:t>
            </w:r>
          </w:p>
        </w:tc>
        <w:tc>
          <w:tcPr>
            <w:tcW w:w="4081" w:type="dxa"/>
            <w:tcBorders>
              <w:top w:val="single" w:sz="4" w:space="0" w:color="auto"/>
              <w:left w:val="single" w:sz="4" w:space="0" w:color="auto"/>
              <w:bottom w:val="single" w:sz="4" w:space="0" w:color="auto"/>
              <w:right w:val="single" w:sz="4" w:space="0" w:color="auto"/>
            </w:tcBorders>
            <w:vAlign w:val="center"/>
          </w:tcPr>
          <w:p w14:paraId="72EBD03E" w14:textId="77777777" w:rsidR="007D435E" w:rsidRDefault="007D435E" w:rsidP="00062389">
            <w:pPr>
              <w:pStyle w:val="TAC"/>
              <w:keepNext w:val="0"/>
              <w:keepLines w:val="0"/>
              <w:widowControl w:val="0"/>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A0D7BA"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6943400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063EF29" w14:textId="77777777" w:rsidR="007D435E" w:rsidRDefault="007D435E" w:rsidP="00062389">
            <w:pPr>
              <w:pStyle w:val="TAC"/>
              <w:keepNext w:val="0"/>
              <w:keepLines w:val="0"/>
              <w:widowControl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DAB304" w14:textId="77777777" w:rsidR="007D435E" w:rsidRDefault="007D435E" w:rsidP="00062389">
            <w:pPr>
              <w:pStyle w:val="TAC"/>
              <w:keepNext w:val="0"/>
              <w:keepLines w:val="0"/>
              <w:widowControl w:val="0"/>
              <w:rPr>
                <w:rFonts w:cs="Arial"/>
                <w:szCs w:val="18"/>
              </w:rPr>
            </w:pPr>
          </w:p>
        </w:tc>
        <w:tc>
          <w:tcPr>
            <w:tcW w:w="730" w:type="dxa"/>
            <w:tcBorders>
              <w:left w:val="single" w:sz="4" w:space="0" w:color="auto"/>
              <w:bottom w:val="single" w:sz="4" w:space="0" w:color="auto"/>
              <w:right w:val="single" w:sz="4" w:space="0" w:color="auto"/>
            </w:tcBorders>
            <w:vAlign w:val="center"/>
          </w:tcPr>
          <w:p w14:paraId="45125FFE" w14:textId="77777777" w:rsidR="007D435E" w:rsidRDefault="007D435E" w:rsidP="00062389">
            <w:pPr>
              <w:pStyle w:val="TAC"/>
              <w:keepNext w:val="0"/>
              <w:keepLines w:val="0"/>
              <w:widowControl w:val="0"/>
              <w:rPr>
                <w:rFonts w:cs="Arial"/>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CF96E4F" w14:textId="77777777" w:rsidR="007D435E" w:rsidRDefault="007D435E" w:rsidP="00062389">
            <w:pPr>
              <w:pStyle w:val="TAC"/>
              <w:keepNext w:val="0"/>
              <w:keepLines w:val="0"/>
              <w:widowControl w:val="0"/>
            </w:pPr>
            <w:r>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09C123" w14:textId="77777777" w:rsidR="007D435E" w:rsidRDefault="007D435E" w:rsidP="00062389">
            <w:pPr>
              <w:pStyle w:val="TAC"/>
              <w:keepNext w:val="0"/>
              <w:keepLines w:val="0"/>
              <w:widowControl w:val="0"/>
              <w:rPr>
                <w:szCs w:val="18"/>
                <w:lang w:val="en-US" w:eastAsia="zh-CN"/>
              </w:rPr>
            </w:pPr>
          </w:p>
        </w:tc>
      </w:tr>
      <w:tr w:rsidR="007D435E" w14:paraId="19CE678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3FCC827" w14:textId="77777777" w:rsidR="007D435E" w:rsidRDefault="007D435E" w:rsidP="00062389">
            <w:pPr>
              <w:pStyle w:val="TAC"/>
              <w:keepNext w:val="0"/>
              <w:keepLines w:val="0"/>
              <w:widowControl w:val="0"/>
            </w:pPr>
            <w:r>
              <w:t>CA_n13A-n77(2A)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3975810" w14:textId="77777777" w:rsidR="007D435E" w:rsidRPr="00FF5DC5" w:rsidRDefault="007D435E" w:rsidP="00062389">
            <w:pPr>
              <w:pStyle w:val="TAC"/>
              <w:keepNext w:val="0"/>
              <w:keepLines w:val="0"/>
              <w:widowControl w:val="0"/>
              <w:rPr>
                <w:vertAlign w:val="superscript"/>
                <w:lang w:val="en-US" w:eastAsia="zh-CN"/>
              </w:rPr>
            </w:pPr>
            <w:r w:rsidRPr="00FF5DC5">
              <w:rPr>
                <w:lang w:val="en-US" w:eastAsia="en-GB"/>
              </w:rPr>
              <w:t>n77</w:t>
            </w:r>
            <w:r w:rsidRPr="00FF5DC5">
              <w:rPr>
                <w:vertAlign w:val="superscript"/>
                <w:lang w:val="en-US" w:eastAsia="zh-CN"/>
              </w:rPr>
              <w:t>8,9</w:t>
            </w:r>
          </w:p>
          <w:p w14:paraId="001A13C4" w14:textId="77777777" w:rsidR="007D435E" w:rsidRPr="00FF5DC5" w:rsidRDefault="007D435E" w:rsidP="00062389">
            <w:pPr>
              <w:pStyle w:val="TAC"/>
              <w:keepNext w:val="0"/>
              <w:keepLines w:val="0"/>
              <w:widowControl w:val="0"/>
              <w:rPr>
                <w:lang w:eastAsia="en-GB"/>
              </w:rPr>
            </w:pPr>
            <w:r w:rsidRPr="00FF5DC5">
              <w:rPr>
                <w:lang w:eastAsia="en-GB"/>
              </w:rPr>
              <w:t>CA_n77(2A)</w:t>
            </w:r>
            <w:r w:rsidRPr="00FF5DC5">
              <w:rPr>
                <w:rFonts w:hint="eastAsia"/>
                <w:vertAlign w:val="superscript"/>
                <w:lang w:eastAsia="zh-CN"/>
              </w:rPr>
              <w:t>8</w:t>
            </w:r>
          </w:p>
          <w:p w14:paraId="0374F14A" w14:textId="77777777" w:rsidR="007D435E" w:rsidRDefault="007D435E" w:rsidP="00062389">
            <w:pPr>
              <w:pStyle w:val="TAC"/>
              <w:keepNext w:val="0"/>
              <w:keepLines w:val="0"/>
              <w:widowControl w:val="0"/>
            </w:pPr>
            <w:r w:rsidRPr="00FF5DC5">
              <w:rPr>
                <w:lang w:eastAsia="en-GB"/>
              </w:rPr>
              <w:t>CA_n13A-n77A</w:t>
            </w:r>
            <w:r w:rsidRPr="00FF5DC5">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859685F" w14:textId="77777777" w:rsidR="007D435E" w:rsidRDefault="007D435E" w:rsidP="00062389">
            <w:pPr>
              <w:pStyle w:val="TAC"/>
              <w:keepNext w:val="0"/>
              <w:keepLines w:val="0"/>
              <w:widowControl w:val="0"/>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5905C71C" w14:textId="77777777" w:rsidR="007D435E" w:rsidRDefault="007D435E" w:rsidP="00062389">
            <w:pPr>
              <w:pStyle w:val="TAC"/>
              <w:keepNext w:val="0"/>
              <w:keepLines w:val="0"/>
              <w:widowControl w:val="0"/>
              <w:rPr>
                <w:lang w:val="en-US" w:eastAsia="zh-CN" w:bidi="ar"/>
              </w:rPr>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DB45284" w14:textId="77777777" w:rsidR="007D435E" w:rsidRDefault="007D435E" w:rsidP="00062389">
            <w:pPr>
              <w:pStyle w:val="TAC"/>
              <w:keepNext w:val="0"/>
              <w:keepLines w:val="0"/>
              <w:widowControl w:val="0"/>
              <w:rPr>
                <w:lang w:val="en-US" w:eastAsia="zh-CN"/>
              </w:rPr>
            </w:pPr>
            <w:r>
              <w:rPr>
                <w:rFonts w:hint="eastAsia"/>
                <w:lang w:val="en-US" w:eastAsia="zh-CN"/>
              </w:rPr>
              <w:t>0</w:t>
            </w:r>
          </w:p>
        </w:tc>
      </w:tr>
      <w:tr w:rsidR="007D435E" w14:paraId="4568B64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E6643CB" w14:textId="77777777" w:rsidR="007D435E" w:rsidRDefault="007D435E" w:rsidP="00062389">
            <w:pPr>
              <w:pStyle w:val="TAC"/>
              <w:keepNext w:val="0"/>
              <w:keepLines w:val="0"/>
              <w:widowControl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437A7E" w14:textId="77777777" w:rsidR="007D435E" w:rsidRDefault="007D435E" w:rsidP="00062389">
            <w:pPr>
              <w:pStyle w:val="TAC"/>
              <w:keepNext w:val="0"/>
              <w:keepLines w:val="0"/>
              <w:widowControl w:val="0"/>
            </w:pPr>
          </w:p>
        </w:tc>
        <w:tc>
          <w:tcPr>
            <w:tcW w:w="730" w:type="dxa"/>
            <w:tcBorders>
              <w:left w:val="single" w:sz="4" w:space="0" w:color="auto"/>
              <w:bottom w:val="single" w:sz="4" w:space="0" w:color="auto"/>
              <w:right w:val="single" w:sz="4" w:space="0" w:color="auto"/>
            </w:tcBorders>
            <w:vAlign w:val="center"/>
          </w:tcPr>
          <w:p w14:paraId="3BBF1302" w14:textId="77777777" w:rsidR="007D435E" w:rsidRDefault="007D435E" w:rsidP="00062389">
            <w:pPr>
              <w:pStyle w:val="TAC"/>
              <w:keepNext w:val="0"/>
              <w:keepLines w:val="0"/>
              <w:widowControl w:val="0"/>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2C490866" w14:textId="77777777" w:rsidR="007D435E" w:rsidRDefault="007D435E" w:rsidP="00062389">
            <w:pPr>
              <w:pStyle w:val="TAC"/>
              <w:keepNext w:val="0"/>
              <w:keepLines w:val="0"/>
              <w:widowControl w:val="0"/>
              <w:rPr>
                <w:lang w:val="en-US" w:eastAsia="zh-CN" w:bidi="ar"/>
              </w:rPr>
            </w:pPr>
            <w:r>
              <w:rPr>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D3EE46" w14:textId="77777777" w:rsidR="007D435E" w:rsidRDefault="007D435E" w:rsidP="00062389">
            <w:pPr>
              <w:pStyle w:val="TAC"/>
              <w:keepNext w:val="0"/>
              <w:keepLines w:val="0"/>
              <w:widowControl w:val="0"/>
              <w:rPr>
                <w:lang w:val="en-US" w:eastAsia="zh-CN"/>
              </w:rPr>
            </w:pPr>
          </w:p>
        </w:tc>
      </w:tr>
      <w:tr w:rsidR="007D435E" w14:paraId="095C584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D252971" w14:textId="77777777" w:rsidR="007D435E" w:rsidRDefault="007D435E" w:rsidP="00062389">
            <w:pPr>
              <w:pStyle w:val="TAC"/>
              <w:keepNext w:val="0"/>
              <w:keepLines w:val="0"/>
              <w:widowControl w:val="0"/>
            </w:pPr>
            <w:r>
              <w:rPr>
                <w:rFonts w:cs="Arial"/>
              </w:rPr>
              <w:t>CA_n13A-n77C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5B3AC9D" w14:textId="77777777" w:rsidR="007D435E" w:rsidRDefault="007D435E" w:rsidP="00062389">
            <w:pPr>
              <w:pStyle w:val="TAC"/>
              <w:keepNext w:val="0"/>
              <w:keepLines w:val="0"/>
              <w:widowControl w:val="0"/>
              <w:rPr>
                <w:vertAlign w:val="superscript"/>
                <w:lang w:val="en-US" w:eastAsia="zh-CN"/>
              </w:rPr>
            </w:pPr>
            <w:r>
              <w:rPr>
                <w:lang w:val="en-US" w:eastAsia="en-GB"/>
              </w:rPr>
              <w:t>n77</w:t>
            </w:r>
            <w:r>
              <w:rPr>
                <w:vertAlign w:val="superscript"/>
                <w:lang w:val="en-US" w:eastAsia="zh-CN"/>
              </w:rPr>
              <w:t>8,9</w:t>
            </w:r>
          </w:p>
          <w:p w14:paraId="08F1F7B4" w14:textId="77777777" w:rsidR="007D435E" w:rsidRDefault="007D435E" w:rsidP="00062389">
            <w:pPr>
              <w:pStyle w:val="TAC"/>
              <w:keepNext w:val="0"/>
              <w:keepLines w:val="0"/>
              <w:widowControl w:val="0"/>
              <w:rPr>
                <w:rFonts w:cs="Arial"/>
              </w:rPr>
            </w:pPr>
            <w:r>
              <w:rPr>
                <w:rFonts w:cs="Arial"/>
              </w:rPr>
              <w:t>CA_n77C</w:t>
            </w:r>
          </w:p>
          <w:p w14:paraId="45B860D3" w14:textId="77777777" w:rsidR="007D435E" w:rsidRDefault="007D435E" w:rsidP="00062389">
            <w:pPr>
              <w:pStyle w:val="TAC"/>
              <w:keepNext w:val="0"/>
              <w:keepLines w:val="0"/>
              <w:widowControl w:val="0"/>
            </w:pPr>
            <w:r>
              <w:rPr>
                <w:lang w:eastAsia="en-GB"/>
              </w:rPr>
              <w:t>CA_n13A-n77A</w:t>
            </w:r>
            <w:r>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D674D7A" w14:textId="77777777" w:rsidR="007D435E" w:rsidRDefault="007D435E" w:rsidP="00062389">
            <w:pPr>
              <w:pStyle w:val="TAC"/>
              <w:keepNext w:val="0"/>
              <w:keepLines w:val="0"/>
              <w:widowControl w:val="0"/>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0F141E76" w14:textId="77777777" w:rsidR="007D435E" w:rsidRDefault="007D435E" w:rsidP="00062389">
            <w:pPr>
              <w:pStyle w:val="TAC"/>
              <w:keepNext w:val="0"/>
              <w:keepLines w:val="0"/>
              <w:widowControl w:val="0"/>
              <w:rPr>
                <w:lang w:val="en-US" w:eastAsia="zh-CN" w:bidi="ar"/>
              </w:rPr>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E13FE1" w14:textId="77777777" w:rsidR="007D435E" w:rsidRDefault="007D435E" w:rsidP="00062389">
            <w:pPr>
              <w:pStyle w:val="TAC"/>
              <w:keepNext w:val="0"/>
              <w:keepLines w:val="0"/>
              <w:widowControl w:val="0"/>
              <w:rPr>
                <w:lang w:val="en-US" w:eastAsia="zh-CN"/>
              </w:rPr>
            </w:pPr>
            <w:r>
              <w:rPr>
                <w:lang w:val="en-US" w:eastAsia="zh-CN"/>
              </w:rPr>
              <w:t>0</w:t>
            </w:r>
          </w:p>
        </w:tc>
      </w:tr>
      <w:tr w:rsidR="007D435E" w14:paraId="555FC41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6B29453" w14:textId="77777777" w:rsidR="007D435E" w:rsidRDefault="007D435E" w:rsidP="00062389">
            <w:pPr>
              <w:pStyle w:val="TAC"/>
              <w:keepNext w:val="0"/>
              <w:keepLines w:val="0"/>
              <w:widowControl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7BF0FE67" w14:textId="77777777" w:rsidR="007D435E" w:rsidRDefault="007D435E" w:rsidP="00062389">
            <w:pPr>
              <w:pStyle w:val="TAC"/>
              <w:keepNext w:val="0"/>
              <w:keepLines w:val="0"/>
              <w:widowControl w:val="0"/>
            </w:pPr>
          </w:p>
        </w:tc>
        <w:tc>
          <w:tcPr>
            <w:tcW w:w="730" w:type="dxa"/>
            <w:tcBorders>
              <w:left w:val="single" w:sz="4" w:space="0" w:color="auto"/>
              <w:bottom w:val="single" w:sz="4" w:space="0" w:color="auto"/>
              <w:right w:val="single" w:sz="4" w:space="0" w:color="auto"/>
            </w:tcBorders>
            <w:vAlign w:val="center"/>
          </w:tcPr>
          <w:p w14:paraId="675CB5D8" w14:textId="77777777" w:rsidR="007D435E" w:rsidRDefault="007D435E" w:rsidP="00062389">
            <w:pPr>
              <w:pStyle w:val="TAC"/>
              <w:keepNext w:val="0"/>
              <w:keepLines w:val="0"/>
              <w:widowControl w:val="0"/>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6AB90631" w14:textId="77777777" w:rsidR="007D435E" w:rsidRDefault="007D435E" w:rsidP="00062389">
            <w:pPr>
              <w:pStyle w:val="TAC"/>
              <w:keepNext w:val="0"/>
              <w:keepLines w:val="0"/>
              <w:widowControl w:val="0"/>
              <w:rPr>
                <w:lang w:val="en-US" w:eastAsia="zh-CN" w:bidi="ar"/>
              </w:rPr>
            </w:pPr>
            <w:r>
              <w:rPr>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2F8720" w14:textId="77777777" w:rsidR="007D435E" w:rsidRDefault="007D435E" w:rsidP="00062389">
            <w:pPr>
              <w:pStyle w:val="TAC"/>
              <w:keepNext w:val="0"/>
              <w:keepLines w:val="0"/>
              <w:widowControl w:val="0"/>
              <w:rPr>
                <w:lang w:val="en-US" w:eastAsia="zh-CN"/>
              </w:rPr>
            </w:pPr>
          </w:p>
        </w:tc>
      </w:tr>
      <w:tr w:rsidR="007D435E" w14:paraId="3A9B9C5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F2B505" w14:textId="77777777" w:rsidR="007D435E" w:rsidRDefault="007D435E" w:rsidP="00062389">
            <w:pPr>
              <w:pStyle w:val="TAC"/>
              <w:keepNext w:val="0"/>
              <w:keepLines w:val="0"/>
              <w:widowControl w:val="0"/>
              <w:rPr>
                <w:rFonts w:cs="Arial"/>
                <w:szCs w:val="18"/>
              </w:rPr>
            </w:pPr>
            <w:r>
              <w:t>CA_n14A-n30A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B1754A9" w14:textId="77777777" w:rsidR="007D435E" w:rsidRDefault="007D435E" w:rsidP="00062389">
            <w:pPr>
              <w:pStyle w:val="TAC"/>
              <w:keepNext w:val="0"/>
              <w:keepLines w:val="0"/>
              <w:widowControl w:val="0"/>
              <w:rPr>
                <w:rFonts w:cs="Arial"/>
                <w:szCs w:val="18"/>
              </w:rPr>
            </w:pPr>
            <w:r>
              <w:t>CA_n14A-n30A</w:t>
            </w:r>
          </w:p>
        </w:tc>
        <w:tc>
          <w:tcPr>
            <w:tcW w:w="730" w:type="dxa"/>
            <w:tcBorders>
              <w:left w:val="single" w:sz="4" w:space="0" w:color="auto"/>
              <w:bottom w:val="single" w:sz="4" w:space="0" w:color="auto"/>
              <w:right w:val="single" w:sz="4" w:space="0" w:color="auto"/>
            </w:tcBorders>
            <w:vAlign w:val="center"/>
          </w:tcPr>
          <w:p w14:paraId="2917BB0D" w14:textId="77777777" w:rsidR="007D435E" w:rsidRDefault="007D435E" w:rsidP="00062389">
            <w:pPr>
              <w:pStyle w:val="TAC"/>
              <w:keepNext w:val="0"/>
              <w:keepLines w:val="0"/>
              <w:widowControl w:val="0"/>
              <w:rPr>
                <w:rFonts w:cs="Arial"/>
                <w:szCs w:val="18"/>
              </w:rPr>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0E6FAB88" w14:textId="77777777" w:rsidR="007D435E" w:rsidRDefault="007D435E" w:rsidP="00062389">
            <w:pPr>
              <w:pStyle w:val="TAC"/>
              <w:keepNext w:val="0"/>
              <w:keepLines w:val="0"/>
              <w:widowControl w:val="0"/>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1430A8"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5EF8049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EC95A18" w14:textId="77777777" w:rsidR="007D435E" w:rsidRDefault="007D435E" w:rsidP="00062389">
            <w:pPr>
              <w:pStyle w:val="TAC"/>
              <w:keepNext w:val="0"/>
              <w:keepLines w:val="0"/>
              <w:widowControl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D92362B" w14:textId="77777777" w:rsidR="007D435E" w:rsidRDefault="007D435E" w:rsidP="00062389">
            <w:pPr>
              <w:pStyle w:val="TAC"/>
              <w:keepNext w:val="0"/>
              <w:keepLines w:val="0"/>
              <w:widowControl w:val="0"/>
              <w:rPr>
                <w:rFonts w:cs="Arial"/>
                <w:szCs w:val="18"/>
              </w:rPr>
            </w:pPr>
          </w:p>
        </w:tc>
        <w:tc>
          <w:tcPr>
            <w:tcW w:w="730" w:type="dxa"/>
            <w:tcBorders>
              <w:left w:val="single" w:sz="4" w:space="0" w:color="auto"/>
              <w:bottom w:val="single" w:sz="4" w:space="0" w:color="auto"/>
              <w:right w:val="single" w:sz="4" w:space="0" w:color="auto"/>
            </w:tcBorders>
            <w:vAlign w:val="center"/>
          </w:tcPr>
          <w:p w14:paraId="3D34D561" w14:textId="77777777" w:rsidR="007D435E" w:rsidRDefault="007D435E" w:rsidP="00062389">
            <w:pPr>
              <w:pStyle w:val="TAC"/>
              <w:keepNext w:val="0"/>
              <w:keepLines w:val="0"/>
              <w:widowControl w:val="0"/>
              <w:rPr>
                <w:rFonts w:cs="Arial"/>
                <w:szCs w:val="18"/>
              </w:rPr>
            </w:pPr>
            <w:r>
              <w:t>n30</w:t>
            </w:r>
          </w:p>
        </w:tc>
        <w:tc>
          <w:tcPr>
            <w:tcW w:w="4081" w:type="dxa"/>
            <w:tcBorders>
              <w:top w:val="single" w:sz="4" w:space="0" w:color="auto"/>
              <w:left w:val="single" w:sz="4" w:space="0" w:color="auto"/>
              <w:bottom w:val="single" w:sz="4" w:space="0" w:color="auto"/>
              <w:right w:val="single" w:sz="4" w:space="0" w:color="auto"/>
            </w:tcBorders>
            <w:vAlign w:val="center"/>
          </w:tcPr>
          <w:p w14:paraId="2EEAC833" w14:textId="77777777" w:rsidR="007D435E" w:rsidRDefault="007D435E" w:rsidP="00062389">
            <w:pPr>
              <w:pStyle w:val="TAC"/>
              <w:keepNext w:val="0"/>
              <w:keepLines w:val="0"/>
              <w:widowControl w:val="0"/>
            </w:pPr>
            <w:r>
              <w:rPr>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0F1DD4" w14:textId="77777777" w:rsidR="007D435E" w:rsidRDefault="007D435E" w:rsidP="00062389">
            <w:pPr>
              <w:pStyle w:val="TAC"/>
              <w:keepNext w:val="0"/>
              <w:keepLines w:val="0"/>
              <w:widowControl w:val="0"/>
              <w:rPr>
                <w:szCs w:val="18"/>
                <w:lang w:val="en-US" w:eastAsia="zh-CN"/>
              </w:rPr>
            </w:pPr>
          </w:p>
        </w:tc>
      </w:tr>
      <w:tr w:rsidR="007D435E" w14:paraId="0E63710B" w14:textId="77777777" w:rsidTr="004640A9">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6BD3EB24" w14:textId="77777777" w:rsidR="007D435E" w:rsidRDefault="007D435E" w:rsidP="00062389">
            <w:pPr>
              <w:pStyle w:val="TAC"/>
              <w:keepNext w:val="0"/>
              <w:keepLines w:val="0"/>
              <w:widowControl w:val="0"/>
              <w:rPr>
                <w:rFonts w:cs="Arial"/>
                <w:szCs w:val="18"/>
              </w:rPr>
            </w:pPr>
            <w:r>
              <w:t>CA_n14A-n66A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BF0C1F5" w14:textId="77777777" w:rsidR="007D435E" w:rsidRDefault="007D435E" w:rsidP="00062389">
            <w:pPr>
              <w:pStyle w:val="TAC"/>
              <w:keepNext w:val="0"/>
              <w:keepLines w:val="0"/>
              <w:widowControl w:val="0"/>
              <w:rPr>
                <w:rFonts w:cs="Arial"/>
                <w:szCs w:val="18"/>
              </w:rPr>
            </w:pPr>
            <w:r>
              <w:t>CA_n14A-n66A</w:t>
            </w:r>
          </w:p>
        </w:tc>
        <w:tc>
          <w:tcPr>
            <w:tcW w:w="730" w:type="dxa"/>
            <w:tcBorders>
              <w:left w:val="single" w:sz="4" w:space="0" w:color="auto"/>
              <w:bottom w:val="single" w:sz="4" w:space="0" w:color="auto"/>
              <w:right w:val="single" w:sz="4" w:space="0" w:color="auto"/>
            </w:tcBorders>
            <w:vAlign w:val="center"/>
          </w:tcPr>
          <w:p w14:paraId="1E4DB3D7" w14:textId="77777777" w:rsidR="007D435E" w:rsidRDefault="007D435E" w:rsidP="00062389">
            <w:pPr>
              <w:pStyle w:val="TAC"/>
              <w:keepNext w:val="0"/>
              <w:keepLines w:val="0"/>
              <w:widowControl w:val="0"/>
              <w:rPr>
                <w:rFonts w:cs="Arial"/>
                <w:szCs w:val="18"/>
              </w:rPr>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25F8FECC" w14:textId="77777777" w:rsidR="007D435E" w:rsidRDefault="007D435E" w:rsidP="00062389">
            <w:pPr>
              <w:pStyle w:val="TAC"/>
              <w:keepNext w:val="0"/>
              <w:keepLines w:val="0"/>
              <w:widowControl w:val="0"/>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539AB8" w14:textId="77777777" w:rsidR="007D435E" w:rsidRDefault="007D435E" w:rsidP="00062389">
            <w:pPr>
              <w:pStyle w:val="TAC"/>
              <w:keepNext w:val="0"/>
              <w:keepLines w:val="0"/>
              <w:widowControl w:val="0"/>
              <w:rPr>
                <w:szCs w:val="18"/>
                <w:lang w:val="en-US" w:eastAsia="zh-CN"/>
              </w:rPr>
            </w:pPr>
            <w:r>
              <w:rPr>
                <w:rFonts w:hint="eastAsia"/>
                <w:szCs w:val="18"/>
                <w:lang w:val="en-US" w:eastAsia="zh-CN"/>
              </w:rPr>
              <w:t>0</w:t>
            </w:r>
          </w:p>
        </w:tc>
      </w:tr>
      <w:tr w:rsidR="007D435E" w14:paraId="403C5D2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F47190" w14:textId="77777777" w:rsidR="007D435E" w:rsidRDefault="007D435E" w:rsidP="00062389">
            <w:pPr>
              <w:pStyle w:val="TAC"/>
              <w:keepNext w:val="0"/>
              <w:keepLines w:val="0"/>
              <w:widowControl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B56E7E" w14:textId="77777777" w:rsidR="007D435E" w:rsidRDefault="007D435E" w:rsidP="00062389">
            <w:pPr>
              <w:pStyle w:val="TAC"/>
              <w:keepNext w:val="0"/>
              <w:keepLines w:val="0"/>
              <w:widowControl w:val="0"/>
              <w:rPr>
                <w:rFonts w:cs="Arial"/>
                <w:szCs w:val="18"/>
              </w:rPr>
            </w:pPr>
          </w:p>
        </w:tc>
        <w:tc>
          <w:tcPr>
            <w:tcW w:w="730" w:type="dxa"/>
            <w:tcBorders>
              <w:left w:val="single" w:sz="4" w:space="0" w:color="auto"/>
              <w:bottom w:val="single" w:sz="4" w:space="0" w:color="auto"/>
              <w:right w:val="single" w:sz="4" w:space="0" w:color="auto"/>
            </w:tcBorders>
            <w:vAlign w:val="center"/>
          </w:tcPr>
          <w:p w14:paraId="265C8EB3" w14:textId="77777777" w:rsidR="007D435E" w:rsidRDefault="007D435E" w:rsidP="00062389">
            <w:pPr>
              <w:pStyle w:val="TAC"/>
              <w:keepNext w:val="0"/>
              <w:keepLines w:val="0"/>
              <w:widowControl w:val="0"/>
              <w:rPr>
                <w:rFonts w:cs="Arial"/>
                <w:szCs w:val="18"/>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47DB21F9" w14:textId="77777777" w:rsidR="007D435E" w:rsidRDefault="007D435E" w:rsidP="00062389">
            <w:pPr>
              <w:pStyle w:val="TAC"/>
              <w:keepNext w:val="0"/>
              <w:keepLines w:val="0"/>
              <w:widowControl w:val="0"/>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CB32918" w14:textId="77777777" w:rsidR="007D435E" w:rsidRDefault="007D435E" w:rsidP="00062389">
            <w:pPr>
              <w:pStyle w:val="TAC"/>
              <w:keepNext w:val="0"/>
              <w:keepLines w:val="0"/>
              <w:widowControl w:val="0"/>
              <w:rPr>
                <w:szCs w:val="18"/>
                <w:lang w:val="en-US" w:eastAsia="zh-CN"/>
              </w:rPr>
            </w:pPr>
          </w:p>
        </w:tc>
      </w:tr>
      <w:tr w:rsidR="007D435E" w14:paraId="793B10D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6CF70EB" w14:textId="77777777" w:rsidR="007D435E" w:rsidRDefault="007D435E" w:rsidP="00062389">
            <w:pPr>
              <w:pStyle w:val="TAC"/>
              <w:keepNext w:val="0"/>
              <w:keepLines w:val="0"/>
              <w:widowControl w:val="0"/>
              <w:rPr>
                <w:rFonts w:cs="Arial"/>
                <w:szCs w:val="18"/>
              </w:rPr>
            </w:pPr>
            <w:r>
              <w:rPr>
                <w:rFonts w:cs="Arial"/>
                <w:szCs w:val="18"/>
              </w:rPr>
              <w:t>CA_n14A-n66(2A)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F2BE4F4" w14:textId="77777777" w:rsidR="007D435E" w:rsidRDefault="007D435E" w:rsidP="00062389">
            <w:pPr>
              <w:pStyle w:val="TAC"/>
              <w:keepNext w:val="0"/>
              <w:keepLines w:val="0"/>
              <w:widowControl w:val="0"/>
              <w:rPr>
                <w:rFonts w:cs="Arial"/>
                <w:szCs w:val="18"/>
              </w:rPr>
            </w:pPr>
            <w:r>
              <w:rPr>
                <w:rFonts w:cs="Arial"/>
                <w:szCs w:val="18"/>
              </w:rPr>
              <w:t>CA_n14A-n66A</w:t>
            </w:r>
          </w:p>
        </w:tc>
        <w:tc>
          <w:tcPr>
            <w:tcW w:w="730" w:type="dxa"/>
            <w:tcBorders>
              <w:left w:val="single" w:sz="4" w:space="0" w:color="auto"/>
              <w:bottom w:val="single" w:sz="4" w:space="0" w:color="auto"/>
              <w:right w:val="single" w:sz="4" w:space="0" w:color="auto"/>
            </w:tcBorders>
            <w:vAlign w:val="center"/>
          </w:tcPr>
          <w:p w14:paraId="11FB289B" w14:textId="77777777" w:rsidR="007D435E" w:rsidRDefault="007D435E" w:rsidP="00062389">
            <w:pPr>
              <w:pStyle w:val="TAC"/>
              <w:keepNext w:val="0"/>
              <w:keepLines w:val="0"/>
              <w:widowControl w:val="0"/>
              <w:rPr>
                <w:rFonts w:cs="Arial"/>
                <w:szCs w:val="18"/>
              </w:rPr>
            </w:pPr>
            <w:r>
              <w:rPr>
                <w:rFonts w:cs="Arial"/>
                <w:szCs w:val="18"/>
              </w:rPr>
              <w:t>n14</w:t>
            </w:r>
          </w:p>
        </w:tc>
        <w:tc>
          <w:tcPr>
            <w:tcW w:w="4081" w:type="dxa"/>
            <w:tcBorders>
              <w:top w:val="single" w:sz="4" w:space="0" w:color="auto"/>
              <w:left w:val="single" w:sz="4" w:space="0" w:color="auto"/>
              <w:bottom w:val="single" w:sz="4" w:space="0" w:color="auto"/>
              <w:right w:val="single" w:sz="4" w:space="0" w:color="auto"/>
            </w:tcBorders>
            <w:vAlign w:val="center"/>
          </w:tcPr>
          <w:p w14:paraId="6B516C1E" w14:textId="77777777" w:rsidR="007D435E" w:rsidRDefault="007D435E" w:rsidP="00062389">
            <w:pPr>
              <w:pStyle w:val="TAC"/>
              <w:keepNext w:val="0"/>
              <w:keepLines w:val="0"/>
              <w:widowControl w:val="0"/>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ADA260" w14:textId="77777777" w:rsidR="007D435E" w:rsidRDefault="007D435E" w:rsidP="00062389">
            <w:pPr>
              <w:pStyle w:val="TAC"/>
              <w:keepNext w:val="0"/>
              <w:keepLines w:val="0"/>
              <w:widowControl w:val="0"/>
              <w:rPr>
                <w:rFonts w:cs="Arial"/>
                <w:szCs w:val="18"/>
                <w:lang w:val="en-US" w:eastAsia="zh-CN"/>
              </w:rPr>
            </w:pPr>
            <w:r>
              <w:rPr>
                <w:rFonts w:cs="Arial" w:hint="eastAsia"/>
                <w:szCs w:val="18"/>
                <w:lang w:val="en-US" w:eastAsia="zh-CN"/>
              </w:rPr>
              <w:t>0</w:t>
            </w:r>
          </w:p>
        </w:tc>
      </w:tr>
      <w:tr w:rsidR="007D435E" w14:paraId="25CD641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A03063D" w14:textId="77777777" w:rsidR="007D435E" w:rsidRDefault="007D435E" w:rsidP="00062389">
            <w:pPr>
              <w:pStyle w:val="TAC"/>
              <w:keepNext w:val="0"/>
              <w:keepLines w:val="0"/>
              <w:widowControl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1133A17" w14:textId="77777777" w:rsidR="007D435E" w:rsidRDefault="007D435E" w:rsidP="00062389">
            <w:pPr>
              <w:pStyle w:val="TAC"/>
              <w:keepNext w:val="0"/>
              <w:keepLines w:val="0"/>
              <w:widowControl w:val="0"/>
              <w:rPr>
                <w:rFonts w:cs="Arial"/>
                <w:szCs w:val="18"/>
              </w:rPr>
            </w:pPr>
          </w:p>
        </w:tc>
        <w:tc>
          <w:tcPr>
            <w:tcW w:w="730" w:type="dxa"/>
            <w:tcBorders>
              <w:left w:val="single" w:sz="4" w:space="0" w:color="auto"/>
              <w:bottom w:val="single" w:sz="4" w:space="0" w:color="auto"/>
              <w:right w:val="single" w:sz="4" w:space="0" w:color="auto"/>
            </w:tcBorders>
            <w:vAlign w:val="center"/>
          </w:tcPr>
          <w:p w14:paraId="29A8355C" w14:textId="77777777" w:rsidR="007D435E" w:rsidRDefault="007D435E" w:rsidP="00062389">
            <w:pPr>
              <w:pStyle w:val="TAC"/>
              <w:keepNext w:val="0"/>
              <w:keepLines w:val="0"/>
              <w:widowControl w:val="0"/>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513DC52" w14:textId="77777777" w:rsidR="007D435E" w:rsidRDefault="007D435E" w:rsidP="00062389">
            <w:pPr>
              <w:pStyle w:val="TAC"/>
              <w:keepNext w:val="0"/>
              <w:keepLines w:val="0"/>
              <w:widowControl w:val="0"/>
            </w:pPr>
            <w:r>
              <w:rPr>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F7FDB8" w14:textId="77777777" w:rsidR="007D435E" w:rsidRDefault="007D435E" w:rsidP="00062389">
            <w:pPr>
              <w:pStyle w:val="TAC"/>
              <w:keepNext w:val="0"/>
              <w:keepLines w:val="0"/>
              <w:widowControl w:val="0"/>
              <w:rPr>
                <w:rFonts w:cs="Arial"/>
                <w:szCs w:val="18"/>
                <w:lang w:val="en-US" w:eastAsia="zh-CN"/>
              </w:rPr>
            </w:pPr>
          </w:p>
        </w:tc>
      </w:tr>
      <w:tr w:rsidR="007D435E" w14:paraId="79F9B3F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384D36A" w14:textId="77777777" w:rsidR="007D435E" w:rsidRDefault="007D435E" w:rsidP="00062389">
            <w:pPr>
              <w:pStyle w:val="TAC"/>
              <w:keepNext w:val="0"/>
              <w:keepLines w:val="0"/>
              <w:widowControl w:val="0"/>
              <w:rPr>
                <w:rFonts w:cs="Arial"/>
                <w:szCs w:val="18"/>
              </w:rPr>
            </w:pPr>
            <w:r>
              <w:rPr>
                <w:rFonts w:cs="Arial"/>
                <w:szCs w:val="18"/>
              </w:rPr>
              <w:t>CA_n14A-n66(</w:t>
            </w:r>
            <w:r>
              <w:rPr>
                <w:rFonts w:eastAsia="宋体" w:cs="Arial" w:hint="eastAsia"/>
                <w:szCs w:val="18"/>
                <w:lang w:val="en-US" w:eastAsia="zh-CN"/>
              </w:rPr>
              <w:t>3</w:t>
            </w:r>
            <w:r>
              <w:rPr>
                <w:rFonts w:cs="Arial"/>
                <w:szCs w:val="18"/>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9AF7149" w14:textId="77777777" w:rsidR="007D435E" w:rsidRDefault="007D435E" w:rsidP="00062389">
            <w:pPr>
              <w:pStyle w:val="TAC"/>
              <w:keepNext w:val="0"/>
              <w:keepLines w:val="0"/>
              <w:widowControl w:val="0"/>
              <w:rPr>
                <w:rFonts w:cs="Arial"/>
                <w:szCs w:val="18"/>
              </w:rPr>
            </w:pPr>
            <w:r>
              <w:rPr>
                <w:rFonts w:cs="Arial"/>
                <w:szCs w:val="18"/>
              </w:rPr>
              <w:t>CA_n14A-n66A</w:t>
            </w:r>
          </w:p>
        </w:tc>
        <w:tc>
          <w:tcPr>
            <w:tcW w:w="730" w:type="dxa"/>
            <w:tcBorders>
              <w:left w:val="single" w:sz="4" w:space="0" w:color="auto"/>
              <w:bottom w:val="single" w:sz="4" w:space="0" w:color="auto"/>
              <w:right w:val="single" w:sz="4" w:space="0" w:color="auto"/>
            </w:tcBorders>
            <w:vAlign w:val="center"/>
          </w:tcPr>
          <w:p w14:paraId="4A99C6F3" w14:textId="77777777" w:rsidR="007D435E" w:rsidRDefault="007D435E" w:rsidP="00062389">
            <w:pPr>
              <w:pStyle w:val="TAC"/>
              <w:keepNext w:val="0"/>
              <w:keepLines w:val="0"/>
              <w:widowControl w:val="0"/>
              <w:rPr>
                <w:rFonts w:cs="Arial"/>
                <w:szCs w:val="18"/>
              </w:rPr>
            </w:pPr>
            <w:r>
              <w:rPr>
                <w:rFonts w:cs="Arial"/>
                <w:szCs w:val="18"/>
              </w:rPr>
              <w:t>n14</w:t>
            </w:r>
          </w:p>
        </w:tc>
        <w:tc>
          <w:tcPr>
            <w:tcW w:w="4081" w:type="dxa"/>
            <w:tcBorders>
              <w:top w:val="single" w:sz="4" w:space="0" w:color="auto"/>
              <w:left w:val="single" w:sz="4" w:space="0" w:color="auto"/>
              <w:bottom w:val="single" w:sz="4" w:space="0" w:color="auto"/>
              <w:right w:val="single" w:sz="4" w:space="0" w:color="auto"/>
            </w:tcBorders>
            <w:vAlign w:val="center"/>
          </w:tcPr>
          <w:p w14:paraId="0872326B" w14:textId="77777777" w:rsidR="007D435E" w:rsidRDefault="007D435E" w:rsidP="00062389">
            <w:pPr>
              <w:pStyle w:val="TAC"/>
              <w:keepNext w:val="0"/>
              <w:keepLines w:val="0"/>
              <w:widowControl w:val="0"/>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004FA0E" w14:textId="77777777" w:rsidR="007D435E" w:rsidRDefault="007D435E" w:rsidP="00062389">
            <w:pPr>
              <w:pStyle w:val="TAC"/>
              <w:keepNext w:val="0"/>
              <w:keepLines w:val="0"/>
              <w:widowControl w:val="0"/>
              <w:rPr>
                <w:rFonts w:cs="Arial"/>
                <w:szCs w:val="18"/>
                <w:lang w:val="en-US" w:eastAsia="zh-CN"/>
              </w:rPr>
            </w:pPr>
            <w:r>
              <w:rPr>
                <w:rFonts w:cs="Arial" w:hint="eastAsia"/>
                <w:szCs w:val="18"/>
                <w:lang w:val="en-US" w:eastAsia="zh-CN"/>
              </w:rPr>
              <w:t>0</w:t>
            </w:r>
          </w:p>
        </w:tc>
      </w:tr>
      <w:tr w:rsidR="007D435E" w14:paraId="0B5380B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7AE6FE" w14:textId="77777777" w:rsidR="007D435E" w:rsidRDefault="007D435E" w:rsidP="00062389">
            <w:pPr>
              <w:pStyle w:val="TAC"/>
              <w:keepNext w:val="0"/>
              <w:keepLines w:val="0"/>
              <w:widowControl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FCA8AB" w14:textId="77777777" w:rsidR="007D435E" w:rsidRDefault="007D435E" w:rsidP="00062389">
            <w:pPr>
              <w:pStyle w:val="TAC"/>
              <w:keepNext w:val="0"/>
              <w:keepLines w:val="0"/>
              <w:widowControl w:val="0"/>
              <w:rPr>
                <w:rFonts w:cs="Arial"/>
                <w:szCs w:val="18"/>
              </w:rPr>
            </w:pPr>
          </w:p>
        </w:tc>
        <w:tc>
          <w:tcPr>
            <w:tcW w:w="730" w:type="dxa"/>
            <w:tcBorders>
              <w:left w:val="single" w:sz="4" w:space="0" w:color="auto"/>
              <w:bottom w:val="single" w:sz="4" w:space="0" w:color="auto"/>
              <w:right w:val="single" w:sz="4" w:space="0" w:color="auto"/>
            </w:tcBorders>
            <w:vAlign w:val="center"/>
          </w:tcPr>
          <w:p w14:paraId="5BDF6E7A" w14:textId="77777777" w:rsidR="007D435E" w:rsidRDefault="007D435E" w:rsidP="00062389">
            <w:pPr>
              <w:pStyle w:val="TAC"/>
              <w:keepNext w:val="0"/>
              <w:keepLines w:val="0"/>
              <w:widowControl w:val="0"/>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59E2DAA" w14:textId="77777777" w:rsidR="007D435E" w:rsidRDefault="007D435E" w:rsidP="00062389">
            <w:pPr>
              <w:pStyle w:val="TAC"/>
              <w:keepNext w:val="0"/>
              <w:keepLines w:val="0"/>
              <w:widowControl w:val="0"/>
            </w:pPr>
            <w:r>
              <w:rPr>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4AA973" w14:textId="77777777" w:rsidR="007D435E" w:rsidRDefault="007D435E" w:rsidP="00062389">
            <w:pPr>
              <w:pStyle w:val="TAC"/>
              <w:keepNext w:val="0"/>
              <w:keepLines w:val="0"/>
              <w:widowControl w:val="0"/>
              <w:rPr>
                <w:rFonts w:cs="Arial"/>
                <w:szCs w:val="18"/>
                <w:lang w:val="en-US" w:eastAsia="zh-CN"/>
              </w:rPr>
            </w:pPr>
          </w:p>
        </w:tc>
      </w:tr>
      <w:tr w:rsidR="007D435E" w14:paraId="6795C0A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D7CA699" w14:textId="77777777" w:rsidR="007D435E" w:rsidRDefault="007D435E" w:rsidP="00062389">
            <w:pPr>
              <w:pStyle w:val="TAC"/>
              <w:keepNext w:val="0"/>
              <w:keepLines w:val="0"/>
              <w:widowControl w:val="0"/>
            </w:pPr>
            <w:r>
              <w:t>CA_n14A-n77A</w:t>
            </w:r>
          </w:p>
        </w:tc>
        <w:tc>
          <w:tcPr>
            <w:tcW w:w="1690" w:type="dxa"/>
            <w:tcBorders>
              <w:top w:val="single" w:sz="4" w:space="0" w:color="auto"/>
              <w:left w:val="single" w:sz="4" w:space="0" w:color="auto"/>
              <w:bottom w:val="nil"/>
              <w:right w:val="single" w:sz="4" w:space="0" w:color="auto"/>
            </w:tcBorders>
            <w:vAlign w:val="center"/>
          </w:tcPr>
          <w:p w14:paraId="520FFA12" w14:textId="77777777" w:rsidR="007D435E" w:rsidRDefault="007D435E" w:rsidP="00062389">
            <w:pPr>
              <w:pStyle w:val="TAC"/>
              <w:keepNext w:val="0"/>
              <w:keepLines w:val="0"/>
              <w:widowControl w:val="0"/>
              <w:rPr>
                <w:szCs w:val="18"/>
                <w:vertAlign w:val="superscript"/>
                <w:lang w:val="en-US" w:eastAsia="zh-CN"/>
              </w:rPr>
            </w:pPr>
            <w:r>
              <w:rPr>
                <w:szCs w:val="18"/>
                <w:lang w:val="en-US"/>
              </w:rPr>
              <w:t>n77</w:t>
            </w:r>
            <w:r>
              <w:rPr>
                <w:rFonts w:hint="eastAsia"/>
                <w:szCs w:val="18"/>
                <w:vertAlign w:val="superscript"/>
                <w:lang w:val="en-US" w:eastAsia="zh-CN"/>
              </w:rPr>
              <w:t>8, 9</w:t>
            </w:r>
          </w:p>
          <w:p w14:paraId="49F9711C" w14:textId="77777777" w:rsidR="007D435E" w:rsidRDefault="007D435E" w:rsidP="00062389">
            <w:pPr>
              <w:pStyle w:val="TAC"/>
              <w:keepNext w:val="0"/>
              <w:keepLines w:val="0"/>
              <w:widowControl w:val="0"/>
            </w:pPr>
            <w:r>
              <w:t>CA_n14A-n77A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01752095" w14:textId="77777777" w:rsidR="007D435E" w:rsidRDefault="007D435E" w:rsidP="00062389">
            <w:pPr>
              <w:pStyle w:val="TAC"/>
              <w:keepNext w:val="0"/>
              <w:keepLines w:val="0"/>
              <w:widowControl w:val="0"/>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056FACB4" w14:textId="77777777" w:rsidR="007D435E" w:rsidRDefault="007D435E" w:rsidP="00062389">
            <w:pPr>
              <w:pStyle w:val="TAC"/>
              <w:keepNext w:val="0"/>
              <w:keepLines w:val="0"/>
              <w:widowControl w:val="0"/>
            </w:pPr>
            <w:r>
              <w:rPr>
                <w:lang w:val="en-US" w:eastAsia="zh-CN" w:bidi="ar"/>
              </w:rPr>
              <w:t>5, 10</w:t>
            </w:r>
          </w:p>
        </w:tc>
        <w:tc>
          <w:tcPr>
            <w:tcW w:w="1360" w:type="dxa"/>
            <w:tcBorders>
              <w:top w:val="single" w:sz="4" w:space="0" w:color="auto"/>
              <w:left w:val="single" w:sz="4" w:space="0" w:color="auto"/>
              <w:bottom w:val="dotted" w:sz="4" w:space="0" w:color="auto"/>
              <w:right w:val="single" w:sz="4" w:space="0" w:color="auto"/>
            </w:tcBorders>
            <w:shd w:val="clear" w:color="auto" w:fill="auto"/>
            <w:vAlign w:val="center"/>
          </w:tcPr>
          <w:p w14:paraId="28412E30" w14:textId="77777777" w:rsidR="007D435E" w:rsidRDefault="007D435E" w:rsidP="00062389">
            <w:pPr>
              <w:pStyle w:val="TAC"/>
              <w:keepNext w:val="0"/>
              <w:keepLines w:val="0"/>
              <w:widowControl w:val="0"/>
              <w:rPr>
                <w:lang w:val="en-US" w:eastAsia="zh-CN"/>
              </w:rPr>
            </w:pPr>
            <w:r>
              <w:rPr>
                <w:rFonts w:hint="eastAsia"/>
                <w:lang w:val="en-US" w:eastAsia="zh-CN"/>
              </w:rPr>
              <w:t>0</w:t>
            </w:r>
          </w:p>
        </w:tc>
      </w:tr>
      <w:tr w:rsidR="007D435E" w14:paraId="3C32F30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70BF58E" w14:textId="77777777" w:rsidR="007D435E" w:rsidRDefault="007D435E" w:rsidP="00062389">
            <w:pPr>
              <w:pStyle w:val="TAC"/>
              <w:keepNext w:val="0"/>
              <w:keepLines w:val="0"/>
              <w:widowControl w:val="0"/>
            </w:pPr>
          </w:p>
        </w:tc>
        <w:tc>
          <w:tcPr>
            <w:tcW w:w="1690" w:type="dxa"/>
            <w:tcBorders>
              <w:top w:val="nil"/>
              <w:left w:val="single" w:sz="4" w:space="0" w:color="auto"/>
              <w:bottom w:val="single" w:sz="4" w:space="0" w:color="auto"/>
              <w:right w:val="single" w:sz="4" w:space="0" w:color="auto"/>
            </w:tcBorders>
            <w:vAlign w:val="center"/>
          </w:tcPr>
          <w:p w14:paraId="20D843EC" w14:textId="77777777" w:rsidR="007D435E" w:rsidRDefault="007D435E" w:rsidP="00062389">
            <w:pPr>
              <w:pStyle w:val="TAC"/>
              <w:keepNext w:val="0"/>
              <w:keepLines w:val="0"/>
              <w:widowControl w:val="0"/>
            </w:pPr>
          </w:p>
        </w:tc>
        <w:tc>
          <w:tcPr>
            <w:tcW w:w="730" w:type="dxa"/>
            <w:tcBorders>
              <w:left w:val="single" w:sz="4" w:space="0" w:color="auto"/>
              <w:bottom w:val="single" w:sz="4" w:space="0" w:color="auto"/>
              <w:right w:val="single" w:sz="4" w:space="0" w:color="auto"/>
            </w:tcBorders>
            <w:vAlign w:val="center"/>
          </w:tcPr>
          <w:p w14:paraId="23B2679D" w14:textId="77777777" w:rsidR="007D435E" w:rsidRDefault="007D435E" w:rsidP="00062389">
            <w:pPr>
              <w:pStyle w:val="TAC"/>
              <w:keepNext w:val="0"/>
              <w:keepLines w:val="0"/>
              <w:widowControl w:val="0"/>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0E3DB254" w14:textId="77777777" w:rsidR="007D435E" w:rsidRDefault="007D435E" w:rsidP="00062389">
            <w:pPr>
              <w:pStyle w:val="TAC"/>
              <w:keepNext w:val="0"/>
              <w:keepLines w:val="0"/>
              <w:widowControl w:val="0"/>
            </w:pPr>
            <w:r>
              <w:rPr>
                <w:lang w:val="en-US" w:eastAsia="zh-CN" w:bidi="ar"/>
              </w:rPr>
              <w:t>10, 15, 20, 25, 30, 40, 50, 60, 70, 80, 90, 100</w:t>
            </w:r>
          </w:p>
        </w:tc>
        <w:tc>
          <w:tcPr>
            <w:tcW w:w="1360" w:type="dxa"/>
            <w:tcBorders>
              <w:top w:val="dotted" w:sz="4" w:space="0" w:color="auto"/>
              <w:left w:val="single" w:sz="4" w:space="0" w:color="auto"/>
              <w:bottom w:val="single" w:sz="4" w:space="0" w:color="auto"/>
              <w:right w:val="single" w:sz="4" w:space="0" w:color="auto"/>
            </w:tcBorders>
            <w:shd w:val="clear" w:color="auto" w:fill="auto"/>
            <w:vAlign w:val="center"/>
          </w:tcPr>
          <w:p w14:paraId="6FEEEE25" w14:textId="77777777" w:rsidR="007D435E" w:rsidRDefault="007D435E" w:rsidP="00062389">
            <w:pPr>
              <w:pStyle w:val="TAC"/>
              <w:keepNext w:val="0"/>
              <w:keepLines w:val="0"/>
              <w:widowControl w:val="0"/>
              <w:rPr>
                <w:lang w:val="en-US" w:eastAsia="zh-CN"/>
              </w:rPr>
            </w:pPr>
          </w:p>
        </w:tc>
      </w:tr>
      <w:tr w:rsidR="007D435E" w14:paraId="1A30831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A261D6" w14:textId="77777777" w:rsidR="007D435E" w:rsidRDefault="007D435E" w:rsidP="00062389">
            <w:pPr>
              <w:pStyle w:val="TAC"/>
              <w:keepNext w:val="0"/>
              <w:keepLines w:val="0"/>
              <w:widowControl w:val="0"/>
            </w:pPr>
            <w:r>
              <w:rPr>
                <w:rFonts w:eastAsia="PMingLiU"/>
                <w:lang w:eastAsia="zh-TW"/>
              </w:rPr>
              <w:t>CA_n14A-n77(2A)</w:t>
            </w:r>
          </w:p>
        </w:tc>
        <w:tc>
          <w:tcPr>
            <w:tcW w:w="1690" w:type="dxa"/>
            <w:tcBorders>
              <w:top w:val="single" w:sz="4" w:space="0" w:color="auto"/>
              <w:left w:val="single" w:sz="4" w:space="0" w:color="auto"/>
              <w:bottom w:val="nil"/>
              <w:right w:val="single" w:sz="4" w:space="0" w:color="auto"/>
            </w:tcBorders>
            <w:vAlign w:val="center"/>
          </w:tcPr>
          <w:p w14:paraId="358FFFBF" w14:textId="77777777" w:rsidR="007D435E" w:rsidRDefault="007D435E" w:rsidP="00062389">
            <w:pPr>
              <w:pStyle w:val="TAC"/>
              <w:keepNext w:val="0"/>
              <w:keepLines w:val="0"/>
              <w:widowControl w:val="0"/>
              <w:rPr>
                <w:szCs w:val="18"/>
                <w:vertAlign w:val="superscript"/>
                <w:lang w:val="en-US" w:eastAsia="zh-CN"/>
              </w:rPr>
            </w:pPr>
            <w:r>
              <w:rPr>
                <w:szCs w:val="18"/>
                <w:lang w:val="en-US"/>
              </w:rPr>
              <w:t>n77</w:t>
            </w:r>
            <w:r>
              <w:rPr>
                <w:rFonts w:hint="eastAsia"/>
                <w:szCs w:val="18"/>
                <w:vertAlign w:val="superscript"/>
                <w:lang w:val="en-US" w:eastAsia="zh-CN"/>
              </w:rPr>
              <w:t>8, 9</w:t>
            </w:r>
          </w:p>
          <w:p w14:paraId="70531448" w14:textId="77777777" w:rsidR="007D435E" w:rsidRDefault="007D435E" w:rsidP="00062389">
            <w:pPr>
              <w:pStyle w:val="TAC"/>
              <w:keepNext w:val="0"/>
              <w:keepLines w:val="0"/>
              <w:widowControl w:val="0"/>
            </w:pPr>
            <w:r>
              <w:t>CA_n14A-n77A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E3DFC73" w14:textId="77777777" w:rsidR="007D435E" w:rsidRDefault="007D435E" w:rsidP="00062389">
            <w:pPr>
              <w:pStyle w:val="TAC"/>
              <w:keepNext w:val="0"/>
              <w:keepLines w:val="0"/>
              <w:widowControl w:val="0"/>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6B0AB000" w14:textId="77777777" w:rsidR="007D435E" w:rsidRDefault="007D435E" w:rsidP="00062389">
            <w:pPr>
              <w:pStyle w:val="TAC"/>
              <w:keepNext w:val="0"/>
              <w:keepLines w:val="0"/>
              <w:widowControl w:val="0"/>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0EE33E" w14:textId="77777777" w:rsidR="007D435E" w:rsidRDefault="007D435E" w:rsidP="00062389">
            <w:pPr>
              <w:pStyle w:val="TAC"/>
              <w:keepNext w:val="0"/>
              <w:keepLines w:val="0"/>
              <w:widowControl w:val="0"/>
              <w:rPr>
                <w:lang w:val="en-US" w:eastAsia="zh-CN"/>
              </w:rPr>
            </w:pPr>
            <w:r>
              <w:rPr>
                <w:rFonts w:hint="eastAsia"/>
                <w:lang w:val="en-US" w:eastAsia="zh-CN"/>
              </w:rPr>
              <w:t>0</w:t>
            </w:r>
          </w:p>
        </w:tc>
      </w:tr>
      <w:tr w:rsidR="007D435E" w14:paraId="45DB926F" w14:textId="77777777" w:rsidTr="004640A9">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5221BA5C" w14:textId="77777777" w:rsidR="007D435E" w:rsidRDefault="007D435E" w:rsidP="00062389">
            <w:pPr>
              <w:pStyle w:val="TAC"/>
              <w:keepNext w:val="0"/>
              <w:keepLines w:val="0"/>
              <w:widowControl w:val="0"/>
            </w:pPr>
          </w:p>
        </w:tc>
        <w:tc>
          <w:tcPr>
            <w:tcW w:w="1690" w:type="dxa"/>
            <w:tcBorders>
              <w:top w:val="nil"/>
              <w:left w:val="single" w:sz="4" w:space="0" w:color="auto"/>
              <w:bottom w:val="single" w:sz="4" w:space="0" w:color="auto"/>
              <w:right w:val="single" w:sz="4" w:space="0" w:color="auto"/>
            </w:tcBorders>
            <w:vAlign w:val="center"/>
          </w:tcPr>
          <w:p w14:paraId="72F72D51" w14:textId="77777777" w:rsidR="007D435E" w:rsidRDefault="007D435E" w:rsidP="00062389">
            <w:pPr>
              <w:pStyle w:val="TAC"/>
              <w:keepNext w:val="0"/>
              <w:keepLines w:val="0"/>
              <w:widowControl w:val="0"/>
            </w:pPr>
          </w:p>
        </w:tc>
        <w:tc>
          <w:tcPr>
            <w:tcW w:w="730" w:type="dxa"/>
            <w:tcBorders>
              <w:left w:val="single" w:sz="4" w:space="0" w:color="auto"/>
              <w:bottom w:val="single" w:sz="4" w:space="0" w:color="auto"/>
              <w:right w:val="single" w:sz="4" w:space="0" w:color="auto"/>
            </w:tcBorders>
            <w:vAlign w:val="center"/>
          </w:tcPr>
          <w:p w14:paraId="0F926AB9" w14:textId="77777777" w:rsidR="007D435E" w:rsidRDefault="007D435E" w:rsidP="00062389">
            <w:pPr>
              <w:pStyle w:val="TAC"/>
              <w:keepNext w:val="0"/>
              <w:keepLines w:val="0"/>
              <w:widowControl w:val="0"/>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7F14FD11" w14:textId="77777777" w:rsidR="007D435E" w:rsidRDefault="007D435E" w:rsidP="00062389">
            <w:pPr>
              <w:pStyle w:val="TAC"/>
              <w:keepNext w:val="0"/>
              <w:keepLines w:val="0"/>
              <w:widowControl w:val="0"/>
            </w:pPr>
            <w:r>
              <w:rPr>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3D686A" w14:textId="77777777" w:rsidR="007D435E" w:rsidRDefault="007D435E" w:rsidP="00062389">
            <w:pPr>
              <w:pStyle w:val="TAC"/>
              <w:keepNext w:val="0"/>
              <w:keepLines w:val="0"/>
              <w:widowControl w:val="0"/>
              <w:rPr>
                <w:lang w:val="en-US" w:eastAsia="zh-CN"/>
              </w:rPr>
            </w:pPr>
          </w:p>
        </w:tc>
      </w:tr>
      <w:tr w:rsidR="007D435E" w14:paraId="6B4561F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38D83B2" w14:textId="77777777" w:rsidR="007D435E" w:rsidRDefault="007D435E" w:rsidP="00062389">
            <w:pPr>
              <w:pStyle w:val="TAC"/>
              <w:keepNext w:val="0"/>
              <w:keepLines w:val="0"/>
              <w:widowControl w:val="0"/>
            </w:pPr>
            <w:r>
              <w:rPr>
                <w:bCs/>
                <w:lang w:val="sv-SE" w:eastAsia="ja-JP"/>
              </w:rPr>
              <w:t>CA_n18A-n28A</w:t>
            </w:r>
          </w:p>
        </w:tc>
        <w:tc>
          <w:tcPr>
            <w:tcW w:w="1690" w:type="dxa"/>
            <w:tcBorders>
              <w:top w:val="single" w:sz="4" w:space="0" w:color="auto"/>
              <w:left w:val="single" w:sz="4" w:space="0" w:color="auto"/>
              <w:bottom w:val="nil"/>
              <w:right w:val="single" w:sz="4" w:space="0" w:color="auto"/>
            </w:tcBorders>
            <w:vAlign w:val="center"/>
          </w:tcPr>
          <w:p w14:paraId="3701EF33" w14:textId="77777777" w:rsidR="007D435E" w:rsidRDefault="007D435E" w:rsidP="00062389">
            <w:pPr>
              <w:pStyle w:val="TAC"/>
              <w:keepNext w:val="0"/>
              <w:keepLines w:val="0"/>
              <w:widowControl w:val="0"/>
            </w:pPr>
            <w:r>
              <w:rPr>
                <w:szCs w:val="18"/>
                <w:lang w:val="en-US"/>
              </w:rPr>
              <w:t xml:space="preserve">CA_n18A-n28A </w:t>
            </w:r>
          </w:p>
        </w:tc>
        <w:tc>
          <w:tcPr>
            <w:tcW w:w="730" w:type="dxa"/>
            <w:tcBorders>
              <w:left w:val="single" w:sz="4" w:space="0" w:color="auto"/>
              <w:bottom w:val="single" w:sz="4" w:space="0" w:color="auto"/>
              <w:right w:val="single" w:sz="4" w:space="0" w:color="auto"/>
            </w:tcBorders>
            <w:vAlign w:val="center"/>
          </w:tcPr>
          <w:p w14:paraId="60423F75" w14:textId="77777777" w:rsidR="007D435E" w:rsidRDefault="007D435E" w:rsidP="00062389">
            <w:pPr>
              <w:pStyle w:val="TAC"/>
              <w:keepNext w:val="0"/>
              <w:keepLines w:val="0"/>
              <w:widowControl w:val="0"/>
            </w:pPr>
            <w:r>
              <w:rPr>
                <w:bCs/>
                <w:lang w:val="sv-SE" w:eastAsia="ja-JP"/>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688953BA" w14:textId="77777777" w:rsidR="007D435E" w:rsidRDefault="007D435E" w:rsidP="00062389">
            <w:pPr>
              <w:pStyle w:val="TAC"/>
              <w:keepNext w:val="0"/>
              <w:keepLines w:val="0"/>
              <w:widowControl w:val="0"/>
              <w:rPr>
                <w:bCs/>
                <w:lang w:val="sv-SE" w:eastAsia="ja-JP"/>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5DF9CF" w14:textId="77777777" w:rsidR="007D435E" w:rsidRDefault="007D435E" w:rsidP="00062389">
            <w:pPr>
              <w:pStyle w:val="TAC"/>
              <w:keepNext w:val="0"/>
              <w:keepLines w:val="0"/>
              <w:widowControl w:val="0"/>
              <w:rPr>
                <w:lang w:val="en-US" w:eastAsia="zh-CN"/>
              </w:rPr>
            </w:pPr>
            <w:r>
              <w:rPr>
                <w:rFonts w:hint="eastAsia"/>
                <w:lang w:val="en-US" w:eastAsia="zh-CN"/>
              </w:rPr>
              <w:t>0</w:t>
            </w:r>
          </w:p>
        </w:tc>
      </w:tr>
      <w:tr w:rsidR="007D435E" w14:paraId="572D143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FCC7D53" w14:textId="77777777" w:rsidR="007D435E" w:rsidRDefault="007D435E" w:rsidP="00062389">
            <w:pPr>
              <w:pStyle w:val="TAC"/>
              <w:keepNext w:val="0"/>
              <w:keepLines w:val="0"/>
              <w:widowControl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42F0BA56" w14:textId="77777777" w:rsidR="007D435E" w:rsidRDefault="007D435E" w:rsidP="00062389">
            <w:pPr>
              <w:pStyle w:val="TAC"/>
              <w:keepNext w:val="0"/>
              <w:keepLines w:val="0"/>
              <w:widowControl w:val="0"/>
            </w:pPr>
          </w:p>
        </w:tc>
        <w:tc>
          <w:tcPr>
            <w:tcW w:w="730" w:type="dxa"/>
            <w:tcBorders>
              <w:left w:val="single" w:sz="4" w:space="0" w:color="auto"/>
              <w:bottom w:val="single" w:sz="4" w:space="0" w:color="auto"/>
              <w:right w:val="single" w:sz="4" w:space="0" w:color="auto"/>
            </w:tcBorders>
            <w:vAlign w:val="center"/>
          </w:tcPr>
          <w:p w14:paraId="28293F46" w14:textId="77777777" w:rsidR="007D435E" w:rsidRDefault="007D435E" w:rsidP="00062389">
            <w:pPr>
              <w:pStyle w:val="TAC"/>
              <w:keepNext w:val="0"/>
              <w:keepLines w:val="0"/>
              <w:widowControl w:val="0"/>
            </w:pPr>
            <w:r>
              <w:rPr>
                <w:bCs/>
                <w:lang w:val="sv-SE" w:eastAsia="ja-JP"/>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16D2596" w14:textId="77777777" w:rsidR="007D435E" w:rsidRDefault="007D435E" w:rsidP="00062389">
            <w:pPr>
              <w:pStyle w:val="TAC"/>
              <w:keepNext w:val="0"/>
              <w:keepLines w:val="0"/>
              <w:widowControl w:val="0"/>
              <w:rPr>
                <w:bCs/>
                <w:lang w:val="sv-SE" w:eastAsia="ja-JP"/>
              </w:rPr>
            </w:pPr>
            <w:r>
              <w:rPr>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47DE6E" w14:textId="77777777" w:rsidR="007D435E" w:rsidRDefault="007D435E" w:rsidP="00062389">
            <w:pPr>
              <w:pStyle w:val="TAC"/>
              <w:keepNext w:val="0"/>
              <w:keepLines w:val="0"/>
              <w:widowControl w:val="0"/>
              <w:rPr>
                <w:lang w:val="en-US" w:eastAsia="zh-CN"/>
              </w:rPr>
            </w:pPr>
          </w:p>
        </w:tc>
      </w:tr>
      <w:tr w:rsidR="007D435E" w14:paraId="290831E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6DCEFB" w14:textId="77777777" w:rsidR="007D435E" w:rsidRDefault="007D435E" w:rsidP="00062389">
            <w:pPr>
              <w:pStyle w:val="TAC"/>
              <w:keepNext w:val="0"/>
              <w:keepLines w:val="0"/>
              <w:widowControl w:val="0"/>
            </w:pPr>
            <w:r>
              <w:rPr>
                <w:rFonts w:eastAsia="等线" w:hint="eastAsia"/>
                <w:szCs w:val="18"/>
                <w:lang w:eastAsia="zh-CN"/>
              </w:rPr>
              <w:t>CA</w:t>
            </w:r>
            <w:r>
              <w:rPr>
                <w:rFonts w:eastAsia="等线"/>
                <w:szCs w:val="18"/>
              </w:rPr>
              <w:t>_</w:t>
            </w:r>
            <w:r>
              <w:rPr>
                <w:rFonts w:eastAsia="等线" w:hint="eastAsia"/>
                <w:szCs w:val="18"/>
                <w:lang w:val="en-US" w:eastAsia="zh-CN"/>
              </w:rPr>
              <w:t>n</w:t>
            </w:r>
            <w:r>
              <w:rPr>
                <w:rFonts w:eastAsia="等线"/>
                <w:szCs w:val="18"/>
                <w:lang w:val="en-US" w:eastAsia="zh-CN"/>
              </w:rPr>
              <w:t>18</w:t>
            </w:r>
            <w:r>
              <w:rPr>
                <w:rFonts w:eastAsia="等线"/>
                <w:szCs w:val="18"/>
                <w:lang w:val="sv-SE" w:eastAsia="ja-JP"/>
              </w:rPr>
              <w:t>A-</w:t>
            </w:r>
            <w:r>
              <w:rPr>
                <w:rFonts w:eastAsia="等线" w:hint="eastAsia"/>
                <w:szCs w:val="18"/>
                <w:lang w:val="en-US" w:eastAsia="zh-CN"/>
              </w:rPr>
              <w:t>n</w:t>
            </w:r>
            <w:r>
              <w:rPr>
                <w:rFonts w:eastAsia="等线"/>
                <w:szCs w:val="18"/>
                <w:lang w:val="en-US" w:eastAsia="zh-CN"/>
              </w:rPr>
              <w:t>40</w:t>
            </w:r>
            <w:r>
              <w:rPr>
                <w:rFonts w:eastAsia="等线"/>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AAA7230" w14:textId="77777777" w:rsidR="007D435E" w:rsidRDefault="007D435E" w:rsidP="00062389">
            <w:pPr>
              <w:pStyle w:val="TAC"/>
              <w:keepNext w:val="0"/>
              <w:keepLines w:val="0"/>
              <w:widowControl w:val="0"/>
            </w:pPr>
            <w:r>
              <w:rPr>
                <w:rFonts w:eastAsia="等线" w:hint="eastAsia"/>
                <w:szCs w:val="18"/>
                <w:lang w:eastAsia="zh-CN"/>
              </w:rPr>
              <w:t>CA</w:t>
            </w:r>
            <w:r>
              <w:rPr>
                <w:rFonts w:eastAsia="等线"/>
                <w:szCs w:val="18"/>
              </w:rPr>
              <w:t>_</w:t>
            </w:r>
            <w:r>
              <w:rPr>
                <w:rFonts w:eastAsia="等线" w:hint="eastAsia"/>
                <w:szCs w:val="18"/>
                <w:lang w:val="en-US" w:eastAsia="zh-CN"/>
              </w:rPr>
              <w:t>n</w:t>
            </w:r>
            <w:r>
              <w:rPr>
                <w:rFonts w:eastAsia="等线"/>
                <w:szCs w:val="18"/>
                <w:lang w:val="en-US" w:eastAsia="zh-CN"/>
              </w:rPr>
              <w:t>18</w:t>
            </w:r>
            <w:r>
              <w:rPr>
                <w:rFonts w:eastAsia="等线"/>
                <w:szCs w:val="18"/>
                <w:lang w:val="sv-SE" w:eastAsia="ja-JP"/>
              </w:rPr>
              <w:t>A-</w:t>
            </w:r>
            <w:r>
              <w:rPr>
                <w:rFonts w:eastAsia="等线" w:hint="eastAsia"/>
                <w:szCs w:val="18"/>
                <w:lang w:val="en-US" w:eastAsia="zh-CN"/>
              </w:rPr>
              <w:t>n</w:t>
            </w:r>
            <w:r>
              <w:rPr>
                <w:rFonts w:eastAsia="等线"/>
                <w:szCs w:val="18"/>
                <w:lang w:val="en-US" w:eastAsia="zh-CN"/>
              </w:rPr>
              <w:t>40</w:t>
            </w:r>
            <w:r>
              <w:rPr>
                <w:rFonts w:eastAsia="等线"/>
                <w:szCs w:val="18"/>
                <w:lang w:val="sv-SE" w:eastAsia="ja-JP"/>
              </w:rPr>
              <w:t>A</w:t>
            </w:r>
          </w:p>
        </w:tc>
        <w:tc>
          <w:tcPr>
            <w:tcW w:w="730" w:type="dxa"/>
            <w:tcBorders>
              <w:left w:val="single" w:sz="4" w:space="0" w:color="auto"/>
              <w:bottom w:val="single" w:sz="4" w:space="0" w:color="auto"/>
              <w:right w:val="single" w:sz="4" w:space="0" w:color="auto"/>
            </w:tcBorders>
            <w:vAlign w:val="center"/>
          </w:tcPr>
          <w:p w14:paraId="07EB70C9" w14:textId="77777777" w:rsidR="007D435E" w:rsidRDefault="007D435E" w:rsidP="00062389">
            <w:pPr>
              <w:pStyle w:val="TAC"/>
              <w:keepNext w:val="0"/>
              <w:keepLines w:val="0"/>
              <w:widowControl w:val="0"/>
            </w:pPr>
            <w:r>
              <w:rPr>
                <w:rFonts w:eastAsia="等线"/>
                <w:szCs w:val="18"/>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6E527E39" w14:textId="77777777" w:rsidR="007D435E" w:rsidRDefault="007D435E" w:rsidP="00062389">
            <w:pPr>
              <w:pStyle w:val="TAC"/>
              <w:keepNext w:val="0"/>
              <w:keepLines w:val="0"/>
              <w:widowControl w:val="0"/>
              <w:rPr>
                <w:lang w:val="en-US" w:eastAsia="zh-CN" w:bidi="ar"/>
              </w:rPr>
            </w:pPr>
            <w:r>
              <w:rPr>
                <w:rFonts w:cs="Arial"/>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C13B2D" w14:textId="77777777" w:rsidR="007D435E" w:rsidRDefault="007D435E" w:rsidP="00062389">
            <w:pPr>
              <w:pStyle w:val="TAC"/>
              <w:keepNext w:val="0"/>
              <w:keepLines w:val="0"/>
              <w:widowControl w:val="0"/>
              <w:rPr>
                <w:lang w:val="en-US" w:eastAsia="zh-CN"/>
              </w:rPr>
            </w:pPr>
            <w:r>
              <w:rPr>
                <w:rFonts w:eastAsia="等线" w:hint="eastAsia"/>
                <w:szCs w:val="18"/>
                <w:lang w:val="en-US" w:eastAsia="zh-CN"/>
              </w:rPr>
              <w:t>0</w:t>
            </w:r>
          </w:p>
        </w:tc>
      </w:tr>
      <w:tr w:rsidR="007D435E" w14:paraId="03FCD6E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6F0478" w14:textId="77777777" w:rsidR="007D435E" w:rsidRDefault="007D435E" w:rsidP="00062389">
            <w:pPr>
              <w:pStyle w:val="TAC"/>
              <w:keepNext w:val="0"/>
              <w:keepLines w:val="0"/>
              <w:widowControl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0B471C" w14:textId="77777777" w:rsidR="007D435E" w:rsidRDefault="007D435E" w:rsidP="00062389">
            <w:pPr>
              <w:pStyle w:val="TAC"/>
              <w:keepNext w:val="0"/>
              <w:keepLines w:val="0"/>
              <w:widowControl w:val="0"/>
            </w:pPr>
          </w:p>
        </w:tc>
        <w:tc>
          <w:tcPr>
            <w:tcW w:w="730" w:type="dxa"/>
            <w:tcBorders>
              <w:left w:val="single" w:sz="4" w:space="0" w:color="auto"/>
              <w:bottom w:val="single" w:sz="4" w:space="0" w:color="auto"/>
              <w:right w:val="single" w:sz="4" w:space="0" w:color="auto"/>
            </w:tcBorders>
            <w:vAlign w:val="center"/>
          </w:tcPr>
          <w:p w14:paraId="5BB3DD01" w14:textId="77777777" w:rsidR="007D435E" w:rsidRDefault="007D435E" w:rsidP="00062389">
            <w:pPr>
              <w:pStyle w:val="TAC"/>
              <w:keepNext w:val="0"/>
              <w:keepLines w:val="0"/>
              <w:widowControl w:val="0"/>
            </w:pPr>
            <w:r>
              <w:rPr>
                <w:rFonts w:eastAsia="等线"/>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1E32556B" w14:textId="77777777" w:rsidR="007D435E" w:rsidRDefault="007D435E" w:rsidP="00062389">
            <w:pPr>
              <w:pStyle w:val="TAC"/>
              <w:keepNext w:val="0"/>
              <w:keepLines w:val="0"/>
              <w:widowControl w:val="0"/>
              <w:rPr>
                <w:lang w:val="en-US" w:eastAsia="zh-CN" w:bidi="ar"/>
              </w:rPr>
            </w:pPr>
            <w:r>
              <w:rPr>
                <w:rFonts w:cs="Arial"/>
                <w:szCs w:val="18"/>
                <w:lang w:val="en-US" w:eastAsia="zh-CN" w:bidi="ar"/>
              </w:rPr>
              <w:t>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03AC7C" w14:textId="77777777" w:rsidR="007D435E" w:rsidRDefault="007D435E" w:rsidP="00062389">
            <w:pPr>
              <w:pStyle w:val="TAC"/>
              <w:keepNext w:val="0"/>
              <w:keepLines w:val="0"/>
              <w:widowControl w:val="0"/>
              <w:rPr>
                <w:lang w:val="en-US" w:eastAsia="zh-CN"/>
              </w:rPr>
            </w:pPr>
          </w:p>
        </w:tc>
      </w:tr>
      <w:tr w:rsidR="007D435E" w14:paraId="3D52248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5CC5AAB" w14:textId="77777777" w:rsidR="007D435E" w:rsidRDefault="007D435E" w:rsidP="00062389">
            <w:pPr>
              <w:pStyle w:val="TAC"/>
              <w:keepNext w:val="0"/>
              <w:keepLines w:val="0"/>
              <w:widowControl w:val="0"/>
              <w:rPr>
                <w:lang w:val="en-US" w:eastAsia="zh-CN"/>
              </w:rPr>
            </w:pPr>
            <w:r>
              <w:t>CA_n18A-n41A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BBF1F4C" w14:textId="77777777" w:rsidR="007D435E" w:rsidRPr="004E2B25" w:rsidRDefault="007D435E" w:rsidP="00062389">
            <w:pPr>
              <w:pStyle w:val="TAC"/>
              <w:keepNext w:val="0"/>
              <w:keepLines w:val="0"/>
              <w:widowControl w:val="0"/>
              <w:rPr>
                <w:szCs w:val="18"/>
                <w:highlight w:val="yellow"/>
                <w:vertAlign w:val="superscript"/>
                <w:lang w:eastAsia="zh-CN"/>
              </w:rPr>
            </w:pPr>
            <w:r w:rsidRPr="00F02304">
              <w:rPr>
                <w:lang w:eastAsia="en-GB"/>
              </w:rPr>
              <w:t>n41</w:t>
            </w:r>
            <w:r w:rsidRPr="004E2B25">
              <w:rPr>
                <w:szCs w:val="18"/>
                <w:vertAlign w:val="superscript"/>
                <w:lang w:eastAsia="zh-CN"/>
              </w:rPr>
              <w:t>8</w:t>
            </w:r>
          </w:p>
          <w:p w14:paraId="4E2083E5" w14:textId="77777777" w:rsidR="007D435E" w:rsidRDefault="007D435E" w:rsidP="00062389">
            <w:pPr>
              <w:pStyle w:val="TAC"/>
              <w:keepNext w:val="0"/>
              <w:keepLines w:val="0"/>
              <w:widowControl w:val="0"/>
              <w:rPr>
                <w:lang w:val="en-US" w:eastAsia="zh-CN"/>
              </w:rPr>
            </w:pPr>
            <w:r w:rsidRPr="00F02304">
              <w:rPr>
                <w:lang w:eastAsia="en-GB"/>
              </w:rPr>
              <w:t>CA_n18A-n41A</w:t>
            </w:r>
            <w:r w:rsidRPr="004E2B25">
              <w:rPr>
                <w:szCs w:val="18"/>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5070C780" w14:textId="77777777" w:rsidR="007D435E" w:rsidRDefault="007D435E" w:rsidP="00062389">
            <w:pPr>
              <w:pStyle w:val="TAC"/>
              <w:keepNext w:val="0"/>
              <w:keepLines w:val="0"/>
              <w:widowControl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11A25524" w14:textId="77777777" w:rsidR="007D435E" w:rsidRDefault="007D435E" w:rsidP="00062389">
            <w:pPr>
              <w:pStyle w:val="TAC"/>
              <w:keepNext w:val="0"/>
              <w:keepLines w:val="0"/>
              <w:widowControl w:val="0"/>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A8FF2D" w14:textId="77777777" w:rsidR="007D435E" w:rsidRDefault="007D435E" w:rsidP="00062389">
            <w:pPr>
              <w:pStyle w:val="TAC"/>
              <w:keepNext w:val="0"/>
              <w:keepLines w:val="0"/>
              <w:widowControl w:val="0"/>
              <w:rPr>
                <w:lang w:val="en-US" w:eastAsia="zh-CN"/>
              </w:rPr>
            </w:pPr>
            <w:r>
              <w:rPr>
                <w:lang w:val="en-US" w:eastAsia="zh-CN"/>
              </w:rPr>
              <w:t>0</w:t>
            </w:r>
          </w:p>
        </w:tc>
      </w:tr>
      <w:tr w:rsidR="007D435E" w14:paraId="466A013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351592B"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D68A95"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6B8F464D" w14:textId="77777777" w:rsidR="007D435E" w:rsidRDefault="007D435E" w:rsidP="00062389">
            <w:pPr>
              <w:pStyle w:val="TAC"/>
              <w:keepNext w:val="0"/>
              <w:keepLines w:val="0"/>
              <w:widowControl w:val="0"/>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7288DF72" w14:textId="77777777" w:rsidR="007D435E" w:rsidRDefault="007D435E" w:rsidP="00062389">
            <w:pPr>
              <w:pStyle w:val="TAC"/>
              <w:keepNext w:val="0"/>
              <w:keepLines w:val="0"/>
              <w:widowControl w:val="0"/>
            </w:pPr>
            <w:r>
              <w:rPr>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F112C7" w14:textId="77777777" w:rsidR="007D435E" w:rsidRDefault="007D435E" w:rsidP="00062389">
            <w:pPr>
              <w:pStyle w:val="TAC"/>
              <w:keepNext w:val="0"/>
              <w:keepLines w:val="0"/>
              <w:widowControl w:val="0"/>
              <w:rPr>
                <w:lang w:val="en-US" w:eastAsia="zh-CN"/>
              </w:rPr>
            </w:pPr>
          </w:p>
        </w:tc>
      </w:tr>
      <w:tr w:rsidR="007D435E" w14:paraId="1230BE9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BE2353" w14:textId="77777777" w:rsidR="007D435E" w:rsidRDefault="007D435E" w:rsidP="00062389">
            <w:pPr>
              <w:pStyle w:val="TAC"/>
              <w:keepNext w:val="0"/>
              <w:keepLines w:val="0"/>
              <w:widowControl w:val="0"/>
              <w:rPr>
                <w:lang w:val="en-US" w:eastAsia="zh-CN"/>
              </w:rPr>
            </w:pPr>
            <w:r>
              <w:rPr>
                <w:bCs/>
                <w:lang w:val="en-US" w:eastAsia="zh-CN"/>
              </w:rPr>
              <w:t>CA_n18</w:t>
            </w:r>
            <w:r>
              <w:rPr>
                <w:bCs/>
                <w:lang w:val="sv-SE" w:eastAsia="ja-JP"/>
              </w:rPr>
              <w:t>A-</w:t>
            </w:r>
            <w:r>
              <w:rPr>
                <w:bCs/>
                <w:lang w:val="en-US" w:eastAsia="zh-CN"/>
              </w:rPr>
              <w:t>n74A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5E20C2" w14:textId="77777777" w:rsidR="007D435E" w:rsidRDefault="007D435E" w:rsidP="00062389">
            <w:pPr>
              <w:pStyle w:val="TAC"/>
              <w:keepNext w:val="0"/>
              <w:keepLines w:val="0"/>
              <w:widowControl w:val="0"/>
              <w:rPr>
                <w:lang w:val="en-US" w:eastAsia="zh-CN"/>
              </w:rPr>
            </w:pPr>
            <w:r>
              <w:rPr>
                <w:bCs/>
                <w:lang w:val="en-US" w:eastAsia="zh-CN"/>
              </w:rPr>
              <w:t>CA_n18A-n74A</w:t>
            </w:r>
          </w:p>
        </w:tc>
        <w:tc>
          <w:tcPr>
            <w:tcW w:w="730" w:type="dxa"/>
            <w:tcBorders>
              <w:left w:val="single" w:sz="4" w:space="0" w:color="auto"/>
              <w:bottom w:val="single" w:sz="4" w:space="0" w:color="auto"/>
              <w:right w:val="single" w:sz="4" w:space="0" w:color="auto"/>
            </w:tcBorders>
            <w:vAlign w:val="center"/>
          </w:tcPr>
          <w:p w14:paraId="4E1BAB2F" w14:textId="77777777" w:rsidR="007D435E" w:rsidRDefault="007D435E" w:rsidP="00062389">
            <w:pPr>
              <w:pStyle w:val="TAC"/>
              <w:keepNext w:val="0"/>
              <w:keepLines w:val="0"/>
              <w:widowControl w:val="0"/>
              <w:rPr>
                <w:lang w:val="en-US" w:eastAsia="zh-CN"/>
              </w:rPr>
            </w:pPr>
            <w:r>
              <w:rPr>
                <w:bCs/>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16831BE5" w14:textId="77777777" w:rsidR="007D435E" w:rsidRDefault="007D435E" w:rsidP="00062389">
            <w:pPr>
              <w:pStyle w:val="TAC"/>
              <w:keepNext w:val="0"/>
              <w:keepLines w:val="0"/>
              <w:widowControl w:val="0"/>
              <w:rPr>
                <w:bCs/>
                <w:lang w:val="en-US" w:eastAsia="zh-CN"/>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D1D04C" w14:textId="77777777" w:rsidR="007D435E" w:rsidRDefault="007D435E" w:rsidP="00062389">
            <w:pPr>
              <w:pStyle w:val="TAC"/>
              <w:keepNext w:val="0"/>
              <w:keepLines w:val="0"/>
              <w:widowControl w:val="0"/>
              <w:rPr>
                <w:lang w:val="en-US" w:eastAsia="zh-CN"/>
              </w:rPr>
            </w:pPr>
            <w:r>
              <w:rPr>
                <w:rFonts w:hint="eastAsia"/>
                <w:lang w:val="en-US" w:eastAsia="zh-CN"/>
              </w:rPr>
              <w:t>0</w:t>
            </w:r>
          </w:p>
        </w:tc>
      </w:tr>
      <w:tr w:rsidR="007D435E" w14:paraId="4B88F9D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30D600E"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32ADCD0"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7E660EC5" w14:textId="77777777" w:rsidR="007D435E" w:rsidRDefault="007D435E" w:rsidP="00062389">
            <w:pPr>
              <w:pStyle w:val="TAC"/>
              <w:keepNext w:val="0"/>
              <w:keepLines w:val="0"/>
              <w:widowControl w:val="0"/>
              <w:rPr>
                <w:lang w:val="en-US" w:eastAsia="zh-CN"/>
              </w:rPr>
            </w:pPr>
            <w:r>
              <w:rPr>
                <w:bCs/>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tcPr>
          <w:p w14:paraId="2C519B65" w14:textId="77777777" w:rsidR="007D435E" w:rsidRDefault="007D435E" w:rsidP="00062389">
            <w:pPr>
              <w:pStyle w:val="TAC"/>
              <w:keepNext w:val="0"/>
              <w:keepLines w:val="0"/>
              <w:widowControl w:val="0"/>
              <w:rPr>
                <w:bCs/>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1C34709" w14:textId="77777777" w:rsidR="007D435E" w:rsidRDefault="007D435E" w:rsidP="00062389">
            <w:pPr>
              <w:pStyle w:val="TAC"/>
              <w:keepNext w:val="0"/>
              <w:keepLines w:val="0"/>
              <w:widowControl w:val="0"/>
              <w:rPr>
                <w:lang w:val="en-US" w:eastAsia="zh-CN"/>
              </w:rPr>
            </w:pPr>
          </w:p>
        </w:tc>
      </w:tr>
      <w:tr w:rsidR="007D435E" w14:paraId="261A291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E57137" w14:textId="77777777" w:rsidR="007D435E" w:rsidRDefault="007D435E" w:rsidP="00062389">
            <w:pPr>
              <w:pStyle w:val="TAC"/>
              <w:keepNext w:val="0"/>
              <w:keepLines w:val="0"/>
              <w:widowControl w:val="0"/>
              <w:rPr>
                <w:lang w:val="en-US" w:eastAsia="zh-CN"/>
              </w:rPr>
            </w:pPr>
            <w:r>
              <w:rPr>
                <w:lang w:val="en-US" w:eastAsia="zh-CN"/>
              </w:rPr>
              <w:t>CA_n18</w:t>
            </w:r>
            <w:r>
              <w:rPr>
                <w:lang w:val="sv-SE" w:eastAsia="ja-JP"/>
              </w:rPr>
              <w:t>A-</w:t>
            </w:r>
            <w:r>
              <w:rPr>
                <w:lang w:val="en-US" w:eastAsia="zh-CN"/>
              </w:rPr>
              <w:t>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352917" w14:textId="77777777" w:rsidR="007D435E" w:rsidRPr="00F02304" w:rsidRDefault="007D435E" w:rsidP="00062389">
            <w:pPr>
              <w:pStyle w:val="TAC"/>
              <w:keepNext w:val="0"/>
              <w:keepLines w:val="0"/>
              <w:widowControl w:val="0"/>
              <w:rPr>
                <w:vertAlign w:val="superscript"/>
                <w:lang w:val="en-US" w:eastAsia="zh-CN"/>
              </w:rPr>
            </w:pPr>
            <w:r w:rsidRPr="00F02304">
              <w:rPr>
                <w:lang w:val="en-US" w:eastAsia="en-GB"/>
              </w:rPr>
              <w:t>n77</w:t>
            </w:r>
            <w:r w:rsidRPr="00F02304">
              <w:rPr>
                <w:rFonts w:hint="eastAsia"/>
                <w:vertAlign w:val="superscript"/>
                <w:lang w:val="en-US" w:eastAsia="zh-CN"/>
              </w:rPr>
              <w:t>8</w:t>
            </w:r>
          </w:p>
          <w:p w14:paraId="5B763697" w14:textId="77777777" w:rsidR="007D435E" w:rsidRDefault="007D435E" w:rsidP="00062389">
            <w:pPr>
              <w:pStyle w:val="TAC"/>
              <w:keepNext w:val="0"/>
              <w:keepLines w:val="0"/>
              <w:widowControl w:val="0"/>
              <w:rPr>
                <w:lang w:val="en-US" w:eastAsia="zh-CN"/>
              </w:rPr>
            </w:pPr>
            <w:r w:rsidRPr="00F02304">
              <w:rPr>
                <w:lang w:val="en-US" w:eastAsia="zh-CN"/>
              </w:rPr>
              <w:t>CA_n18A-n77A</w:t>
            </w:r>
            <w:r w:rsidRPr="004E2B25">
              <w:rPr>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61191386" w14:textId="77777777" w:rsidR="007D435E" w:rsidRDefault="007D435E" w:rsidP="00062389">
            <w:pPr>
              <w:pStyle w:val="TAC"/>
              <w:keepNext w:val="0"/>
              <w:keepLines w:val="0"/>
              <w:widowControl w:val="0"/>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1A0EDF43" w14:textId="77777777" w:rsidR="007D435E" w:rsidRDefault="007D435E" w:rsidP="00062389">
            <w:pPr>
              <w:pStyle w:val="TAC"/>
              <w:keepNext w:val="0"/>
              <w:keepLines w:val="0"/>
              <w:widowControl w:val="0"/>
              <w:rPr>
                <w:lang w:val="en-US" w:eastAsia="zh-CN"/>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97D02D" w14:textId="77777777" w:rsidR="007D435E" w:rsidRDefault="007D435E" w:rsidP="00062389">
            <w:pPr>
              <w:pStyle w:val="TAC"/>
              <w:keepNext w:val="0"/>
              <w:keepLines w:val="0"/>
              <w:widowControl w:val="0"/>
              <w:rPr>
                <w:lang w:val="en-US" w:eastAsia="zh-CN"/>
              </w:rPr>
            </w:pPr>
            <w:r>
              <w:rPr>
                <w:rFonts w:hint="eastAsia"/>
                <w:lang w:val="en-US" w:eastAsia="zh-CN"/>
              </w:rPr>
              <w:t>0</w:t>
            </w:r>
          </w:p>
        </w:tc>
      </w:tr>
      <w:tr w:rsidR="007D435E" w14:paraId="0AF0F6CA" w14:textId="77777777" w:rsidTr="004640A9">
        <w:trPr>
          <w:trHeight w:val="90"/>
        </w:trPr>
        <w:tc>
          <w:tcPr>
            <w:tcW w:w="1983" w:type="dxa"/>
            <w:tcBorders>
              <w:top w:val="nil"/>
              <w:left w:val="single" w:sz="4" w:space="0" w:color="auto"/>
              <w:bottom w:val="nil"/>
              <w:right w:val="single" w:sz="4" w:space="0" w:color="auto"/>
            </w:tcBorders>
            <w:shd w:val="clear" w:color="auto" w:fill="auto"/>
            <w:vAlign w:val="center"/>
          </w:tcPr>
          <w:p w14:paraId="54A7098E"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7268140"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0B3946F9" w14:textId="77777777" w:rsidR="007D435E" w:rsidRDefault="007D435E" w:rsidP="00062389">
            <w:pPr>
              <w:pStyle w:val="TAC"/>
              <w:keepNext w:val="0"/>
              <w:keepLines w:val="0"/>
              <w:widowControl w:val="0"/>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F648651" w14:textId="77777777" w:rsidR="007D435E" w:rsidRDefault="007D435E" w:rsidP="00062389">
            <w:pPr>
              <w:pStyle w:val="TAC"/>
              <w:keepNext w:val="0"/>
              <w:keepLines w:val="0"/>
              <w:widowControl w:val="0"/>
              <w:rPr>
                <w:lang w:val="en-US" w:eastAsia="zh-CN"/>
              </w:rPr>
            </w:pPr>
            <w:r>
              <w:rPr>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818C52" w14:textId="77777777" w:rsidR="007D435E" w:rsidRDefault="007D435E" w:rsidP="00062389">
            <w:pPr>
              <w:pStyle w:val="TAC"/>
              <w:keepNext w:val="0"/>
              <w:keepLines w:val="0"/>
              <w:widowControl w:val="0"/>
              <w:rPr>
                <w:lang w:val="en-US" w:eastAsia="zh-CN"/>
              </w:rPr>
            </w:pPr>
          </w:p>
        </w:tc>
      </w:tr>
      <w:tr w:rsidR="007D435E" w14:paraId="6C233CBD" w14:textId="77777777" w:rsidTr="004640A9">
        <w:trPr>
          <w:trHeight w:val="90"/>
        </w:trPr>
        <w:tc>
          <w:tcPr>
            <w:tcW w:w="1983" w:type="dxa"/>
            <w:tcBorders>
              <w:top w:val="nil"/>
              <w:left w:val="single" w:sz="4" w:space="0" w:color="auto"/>
              <w:bottom w:val="nil"/>
              <w:right w:val="single" w:sz="4" w:space="0" w:color="auto"/>
            </w:tcBorders>
            <w:shd w:val="clear" w:color="auto" w:fill="auto"/>
            <w:vAlign w:val="center"/>
          </w:tcPr>
          <w:p w14:paraId="5938646B"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371502F"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0D1E09D2" w14:textId="77777777" w:rsidR="007D435E" w:rsidRDefault="007D435E" w:rsidP="00062389">
            <w:pPr>
              <w:pStyle w:val="TAC"/>
              <w:keepNext w:val="0"/>
              <w:keepLines w:val="0"/>
              <w:widowControl w:val="0"/>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546B8299" w14:textId="77777777" w:rsidR="007D435E" w:rsidRDefault="007D435E" w:rsidP="00062389">
            <w:pPr>
              <w:pStyle w:val="TAC"/>
              <w:keepNext w:val="0"/>
              <w:keepLines w:val="0"/>
              <w:widowControl w:val="0"/>
              <w:rPr>
                <w:lang w:val="en-US" w:eastAsia="zh-CN" w:bidi="ar"/>
              </w:rPr>
            </w:pPr>
            <w:r>
              <w:rPr>
                <w:lang w:val="en-US" w:eastAsia="zh-CN" w:bidi="ar"/>
              </w:rPr>
              <w:t xml:space="preserve">See n18 </w:t>
            </w:r>
            <w:r>
              <w:rPr>
                <w:rFonts w:cs="Arial"/>
                <w:szCs w:val="18"/>
                <w:lang w:eastAsia="zh-CN" w:bidi="ar"/>
              </w:rPr>
              <w:t>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7E0219" w14:textId="77777777" w:rsidR="007D435E" w:rsidRDefault="007D435E" w:rsidP="00062389">
            <w:pPr>
              <w:pStyle w:val="TAC"/>
              <w:keepNext w:val="0"/>
              <w:keepLines w:val="0"/>
              <w:widowControl w:val="0"/>
              <w:rPr>
                <w:lang w:val="en-US" w:eastAsia="zh-CN"/>
              </w:rPr>
            </w:pPr>
            <w:r>
              <w:rPr>
                <w:lang w:val="en-US" w:eastAsia="zh-CN"/>
              </w:rPr>
              <w:t>4 and 5</w:t>
            </w:r>
          </w:p>
        </w:tc>
      </w:tr>
      <w:tr w:rsidR="007D435E" w14:paraId="5085624F" w14:textId="77777777" w:rsidTr="004640A9">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1EDE1FB0"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A7274AF"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23F33DEF" w14:textId="77777777" w:rsidR="007D435E" w:rsidRDefault="007D435E" w:rsidP="00062389">
            <w:pPr>
              <w:pStyle w:val="TAC"/>
              <w:keepNext w:val="0"/>
              <w:keepLines w:val="0"/>
              <w:widowControl w:val="0"/>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59BC3EE" w14:textId="77777777" w:rsidR="007D435E" w:rsidRDefault="007D435E" w:rsidP="00062389">
            <w:pPr>
              <w:pStyle w:val="TAC"/>
              <w:keepNext w:val="0"/>
              <w:keepLines w:val="0"/>
              <w:widowControl w:val="0"/>
              <w:rPr>
                <w:lang w:val="en-US" w:eastAsia="zh-CN" w:bidi="ar"/>
              </w:rPr>
            </w:pPr>
            <w:r>
              <w:rPr>
                <w:lang w:val="en-US" w:eastAsia="zh-CN" w:bidi="ar"/>
              </w:rPr>
              <w:t xml:space="preserve">See n77 </w:t>
            </w:r>
            <w:r>
              <w:rPr>
                <w:rFonts w:cs="Arial"/>
                <w:szCs w:val="18"/>
                <w:lang w:eastAsia="zh-CN" w:bidi="ar"/>
              </w:rPr>
              <w:t>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B84D98" w14:textId="77777777" w:rsidR="007D435E" w:rsidRDefault="007D435E" w:rsidP="00062389">
            <w:pPr>
              <w:pStyle w:val="TAC"/>
              <w:keepNext w:val="0"/>
              <w:keepLines w:val="0"/>
              <w:widowControl w:val="0"/>
              <w:rPr>
                <w:lang w:val="en-US" w:eastAsia="zh-CN"/>
              </w:rPr>
            </w:pPr>
          </w:p>
        </w:tc>
      </w:tr>
      <w:tr w:rsidR="007D435E" w14:paraId="7861E2D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8196357" w14:textId="77777777" w:rsidR="007D435E" w:rsidRDefault="007D435E" w:rsidP="00062389">
            <w:pPr>
              <w:pStyle w:val="TAC"/>
              <w:keepNext w:val="0"/>
              <w:keepLines w:val="0"/>
              <w:widowControl w:val="0"/>
              <w:rPr>
                <w:lang w:val="en-US" w:eastAsia="zh-CN"/>
              </w:rPr>
            </w:pPr>
            <w:r>
              <w:t>CA_n18A-n77(2A)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04D6FF" w14:textId="77777777" w:rsidR="007D435E" w:rsidRDefault="007D435E" w:rsidP="00062389">
            <w:pPr>
              <w:pStyle w:val="TAC"/>
              <w:keepNext w:val="0"/>
              <w:keepLines w:val="0"/>
              <w:widowControl w:val="0"/>
            </w:pPr>
            <w:r w:rsidRPr="00FF5DC5">
              <w:rPr>
                <w:lang w:val="en-US" w:eastAsia="en-GB"/>
              </w:rPr>
              <w:t>n77</w:t>
            </w:r>
            <w:r w:rsidRPr="00FF5DC5">
              <w:rPr>
                <w:rFonts w:hint="eastAsia"/>
                <w:vertAlign w:val="superscript"/>
                <w:lang w:val="en-US" w:eastAsia="zh-CN"/>
              </w:rPr>
              <w:t>8</w:t>
            </w:r>
          </w:p>
          <w:p w14:paraId="61B8DF08" w14:textId="77777777" w:rsidR="007D435E" w:rsidRDefault="007D435E" w:rsidP="00062389">
            <w:pPr>
              <w:pStyle w:val="TAC"/>
              <w:keepNext w:val="0"/>
              <w:keepLines w:val="0"/>
              <w:widowControl w:val="0"/>
              <w:rPr>
                <w:lang w:val="en-US" w:eastAsia="zh-CN"/>
              </w:rPr>
            </w:pPr>
            <w:r>
              <w:t>CA_n18A-n77A</w:t>
            </w:r>
          </w:p>
        </w:tc>
        <w:tc>
          <w:tcPr>
            <w:tcW w:w="730" w:type="dxa"/>
            <w:tcBorders>
              <w:left w:val="single" w:sz="4" w:space="0" w:color="auto"/>
              <w:bottom w:val="single" w:sz="4" w:space="0" w:color="auto"/>
              <w:right w:val="single" w:sz="4" w:space="0" w:color="auto"/>
            </w:tcBorders>
            <w:vAlign w:val="center"/>
          </w:tcPr>
          <w:p w14:paraId="0C51336A" w14:textId="77777777" w:rsidR="007D435E" w:rsidRDefault="007D435E" w:rsidP="00062389">
            <w:pPr>
              <w:pStyle w:val="TAC"/>
              <w:keepNext w:val="0"/>
              <w:keepLines w:val="0"/>
              <w:widowControl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222E2680" w14:textId="77777777" w:rsidR="007D435E" w:rsidRDefault="007D435E" w:rsidP="00062389">
            <w:pPr>
              <w:pStyle w:val="TAC"/>
              <w:keepNext w:val="0"/>
              <w:keepLines w:val="0"/>
              <w:widowControl w:val="0"/>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87D0CB" w14:textId="77777777" w:rsidR="007D435E" w:rsidRDefault="007D435E" w:rsidP="00062389">
            <w:pPr>
              <w:pStyle w:val="TAC"/>
              <w:keepNext w:val="0"/>
              <w:keepLines w:val="0"/>
              <w:widowControl w:val="0"/>
              <w:rPr>
                <w:lang w:val="en-US" w:eastAsia="zh-CN"/>
              </w:rPr>
            </w:pPr>
            <w:r>
              <w:rPr>
                <w:rFonts w:hint="eastAsia"/>
                <w:lang w:val="en-US" w:eastAsia="zh-CN"/>
              </w:rPr>
              <w:t>0</w:t>
            </w:r>
          </w:p>
        </w:tc>
      </w:tr>
      <w:tr w:rsidR="007D435E" w14:paraId="09D5567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E487646"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CEE345F"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795BEB49" w14:textId="77777777" w:rsidR="007D435E" w:rsidRDefault="007D435E" w:rsidP="00062389">
            <w:pPr>
              <w:pStyle w:val="TAC"/>
              <w:keepNext w:val="0"/>
              <w:keepLines w:val="0"/>
              <w:widowControl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565E5A5C" w14:textId="77777777" w:rsidR="007D435E" w:rsidRDefault="007D435E" w:rsidP="00062389">
            <w:pPr>
              <w:pStyle w:val="TAC"/>
              <w:keepNext w:val="0"/>
              <w:keepLines w:val="0"/>
              <w:widowControl w:val="0"/>
            </w:pPr>
            <w:r>
              <w:rPr>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BD6B96" w14:textId="77777777" w:rsidR="007D435E" w:rsidRDefault="007D435E" w:rsidP="00062389">
            <w:pPr>
              <w:pStyle w:val="TAC"/>
              <w:keepNext w:val="0"/>
              <w:keepLines w:val="0"/>
              <w:widowControl w:val="0"/>
              <w:rPr>
                <w:lang w:val="en-US" w:eastAsia="zh-CN"/>
              </w:rPr>
            </w:pPr>
          </w:p>
        </w:tc>
      </w:tr>
      <w:tr w:rsidR="007D435E" w14:paraId="2DD06DC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86338E5"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18A9A55"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6D4F935B" w14:textId="77777777" w:rsidR="007D435E" w:rsidRDefault="007D435E" w:rsidP="00062389">
            <w:pPr>
              <w:pStyle w:val="TAC"/>
              <w:keepNext w:val="0"/>
              <w:keepLines w:val="0"/>
              <w:widowControl w:val="0"/>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20D4FA3A" w14:textId="77777777" w:rsidR="007D435E" w:rsidRDefault="007D435E" w:rsidP="00062389">
            <w:pPr>
              <w:pStyle w:val="TAC"/>
              <w:keepNext w:val="0"/>
              <w:keepLines w:val="0"/>
              <w:widowControl w:val="0"/>
              <w:rPr>
                <w:lang w:val="en-US" w:eastAsia="zh-CN" w:bidi="ar"/>
              </w:rPr>
            </w:pPr>
            <w:r>
              <w:rPr>
                <w:lang w:val="en-US" w:eastAsia="zh-CN" w:bidi="ar"/>
              </w:rPr>
              <w:t xml:space="preserve">See n18 </w:t>
            </w:r>
            <w:r>
              <w:rPr>
                <w:rFonts w:cs="Arial"/>
                <w:szCs w:val="18"/>
                <w:lang w:eastAsia="zh-CN" w:bidi="ar"/>
              </w:rPr>
              <w:t>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9059C4" w14:textId="77777777" w:rsidR="007D435E" w:rsidRDefault="007D435E" w:rsidP="00062389">
            <w:pPr>
              <w:pStyle w:val="TAC"/>
              <w:keepNext w:val="0"/>
              <w:keepLines w:val="0"/>
              <w:widowControl w:val="0"/>
              <w:rPr>
                <w:lang w:val="en-US" w:eastAsia="zh-CN"/>
              </w:rPr>
            </w:pPr>
            <w:r>
              <w:rPr>
                <w:lang w:val="en-US" w:eastAsia="zh-CN"/>
              </w:rPr>
              <w:t>4 and 5</w:t>
            </w:r>
          </w:p>
        </w:tc>
      </w:tr>
      <w:tr w:rsidR="007D435E" w14:paraId="706154B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0F2569"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1AEBA2"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33CE926C" w14:textId="77777777" w:rsidR="007D435E" w:rsidRDefault="007D435E" w:rsidP="00062389">
            <w:pPr>
              <w:pStyle w:val="TAC"/>
              <w:keepNext w:val="0"/>
              <w:keepLines w:val="0"/>
              <w:widowControl w:val="0"/>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6D41AA5" w14:textId="77777777" w:rsidR="007D435E" w:rsidRDefault="007D435E" w:rsidP="00062389">
            <w:pPr>
              <w:pStyle w:val="TAC"/>
              <w:keepNext w:val="0"/>
              <w:keepLines w:val="0"/>
              <w:widowControl w:val="0"/>
              <w:rPr>
                <w:lang w:val="en-US" w:eastAsia="zh-CN" w:bidi="ar"/>
              </w:rPr>
            </w:pPr>
            <w:r>
              <w:rPr>
                <w:rFonts w:cs="Arial"/>
                <w:szCs w:val="18"/>
                <w:lang w:val="en-US" w:eastAsia="zh-CN" w:bidi="ar"/>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0EE483" w14:textId="77777777" w:rsidR="007D435E" w:rsidRDefault="007D435E" w:rsidP="00062389">
            <w:pPr>
              <w:pStyle w:val="TAC"/>
              <w:keepNext w:val="0"/>
              <w:keepLines w:val="0"/>
              <w:widowControl w:val="0"/>
              <w:rPr>
                <w:lang w:val="en-US" w:eastAsia="zh-CN"/>
              </w:rPr>
            </w:pPr>
          </w:p>
        </w:tc>
      </w:tr>
      <w:tr w:rsidR="007D435E" w14:paraId="4B654C5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FD1773" w14:textId="77777777" w:rsidR="007D435E" w:rsidRDefault="007D435E" w:rsidP="00062389">
            <w:pPr>
              <w:pStyle w:val="TAC"/>
              <w:keepNext w:val="0"/>
              <w:keepLines w:val="0"/>
              <w:widowControl w:val="0"/>
              <w:rPr>
                <w:lang w:val="en-US" w:eastAsia="zh-CN"/>
              </w:rPr>
            </w:pPr>
            <w:r>
              <w:rPr>
                <w:rFonts w:eastAsia="等线"/>
              </w:rPr>
              <w:t>CA_n18A-n77(3A)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797E8D" w14:textId="77777777" w:rsidR="007D435E" w:rsidRDefault="007D435E" w:rsidP="00062389">
            <w:pPr>
              <w:pStyle w:val="TAC"/>
              <w:keepNext w:val="0"/>
              <w:keepLines w:val="0"/>
              <w:widowControl w:val="0"/>
              <w:rPr>
                <w:lang w:val="en-US" w:eastAsia="zh-CN"/>
              </w:rPr>
            </w:pPr>
            <w:r>
              <w:t>CA_n18A-n77A</w:t>
            </w:r>
          </w:p>
        </w:tc>
        <w:tc>
          <w:tcPr>
            <w:tcW w:w="730" w:type="dxa"/>
            <w:tcBorders>
              <w:left w:val="single" w:sz="4" w:space="0" w:color="auto"/>
              <w:bottom w:val="single" w:sz="4" w:space="0" w:color="auto"/>
              <w:right w:val="single" w:sz="4" w:space="0" w:color="auto"/>
            </w:tcBorders>
            <w:vAlign w:val="center"/>
          </w:tcPr>
          <w:p w14:paraId="17F8D705" w14:textId="77777777" w:rsidR="007D435E" w:rsidRDefault="007D435E" w:rsidP="00062389">
            <w:pPr>
              <w:pStyle w:val="TAC"/>
              <w:keepNext w:val="0"/>
              <w:keepLines w:val="0"/>
              <w:widowControl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405D8E98" w14:textId="77777777" w:rsidR="007D435E" w:rsidRDefault="007D435E" w:rsidP="00062389">
            <w:pPr>
              <w:pStyle w:val="TAC"/>
              <w:keepNext w:val="0"/>
              <w:keepLines w:val="0"/>
              <w:widowControl w:val="0"/>
              <w:rPr>
                <w:lang w:val="en-US" w:eastAsia="zh-CN" w:bidi="ar"/>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342466" w14:textId="77777777" w:rsidR="007D435E" w:rsidRDefault="007D435E" w:rsidP="00062389">
            <w:pPr>
              <w:pStyle w:val="TAC"/>
              <w:keepNext w:val="0"/>
              <w:keepLines w:val="0"/>
              <w:widowControl w:val="0"/>
              <w:rPr>
                <w:lang w:val="en-US" w:eastAsia="zh-CN"/>
              </w:rPr>
            </w:pPr>
            <w:r>
              <w:rPr>
                <w:rFonts w:hint="eastAsia"/>
                <w:lang w:val="en-US" w:eastAsia="zh-CN"/>
              </w:rPr>
              <w:t>0</w:t>
            </w:r>
          </w:p>
        </w:tc>
      </w:tr>
      <w:tr w:rsidR="007D435E" w14:paraId="477720C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82DDBE1"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2590467"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0C0AD011" w14:textId="77777777" w:rsidR="007D435E" w:rsidRDefault="007D435E" w:rsidP="00062389">
            <w:pPr>
              <w:pStyle w:val="TAC"/>
              <w:keepNext w:val="0"/>
              <w:keepLines w:val="0"/>
              <w:widowControl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15DCDE31" w14:textId="77777777" w:rsidR="007D435E" w:rsidRDefault="007D435E" w:rsidP="00062389">
            <w:pPr>
              <w:pStyle w:val="TAC"/>
              <w:keepNext w:val="0"/>
              <w:keepLines w:val="0"/>
              <w:widowControl w:val="0"/>
              <w:rPr>
                <w:lang w:val="en-US" w:eastAsia="zh-CN" w:bidi="ar"/>
              </w:rPr>
            </w:pPr>
            <w:r>
              <w:rPr>
                <w:lang w:val="en-US" w:eastAsia="zh-CN" w:bidi="ar"/>
              </w:rPr>
              <w:t>CA_n77(</w:t>
            </w:r>
            <w:r>
              <w:rPr>
                <w:rFonts w:hint="eastAsia"/>
                <w:lang w:val="en-US" w:eastAsia="zh-CN" w:bidi="ar"/>
              </w:rPr>
              <w:t>3</w:t>
            </w:r>
            <w:r>
              <w:rPr>
                <w:lang w:val="en-US" w:eastAsia="zh-CN" w:bidi="ar"/>
              </w:rPr>
              <w:t>A)_BCS</w:t>
            </w:r>
            <w:r>
              <w:rPr>
                <w:rFonts w:hint="eastAsia"/>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44B240" w14:textId="77777777" w:rsidR="007D435E" w:rsidRDefault="007D435E" w:rsidP="00062389">
            <w:pPr>
              <w:pStyle w:val="TAC"/>
              <w:keepNext w:val="0"/>
              <w:keepLines w:val="0"/>
              <w:widowControl w:val="0"/>
              <w:rPr>
                <w:lang w:val="en-US" w:eastAsia="zh-CN"/>
              </w:rPr>
            </w:pPr>
          </w:p>
        </w:tc>
      </w:tr>
      <w:tr w:rsidR="007D435E" w14:paraId="5D93696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0318933" w14:textId="77777777" w:rsidR="007D435E" w:rsidRDefault="007D435E" w:rsidP="00062389">
            <w:pPr>
              <w:pStyle w:val="TAC"/>
              <w:keepNext w:val="0"/>
              <w:keepLines w:val="0"/>
              <w:widowControl w:val="0"/>
              <w:rPr>
                <w:lang w:val="en-US" w:eastAsia="zh-CN"/>
              </w:rPr>
            </w:pPr>
            <w:r>
              <w:rPr>
                <w:lang w:val="en-US" w:eastAsia="zh-CN"/>
              </w:rPr>
              <w:t>CA_n18</w:t>
            </w:r>
            <w:r>
              <w:rPr>
                <w:lang w:val="sv-SE" w:eastAsia="ja-JP"/>
              </w:rPr>
              <w:t>A-</w:t>
            </w:r>
            <w:r>
              <w:rPr>
                <w:lang w:val="en-US" w:eastAsia="zh-CN"/>
              </w:rPr>
              <w:t>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693C9F" w14:textId="77777777" w:rsidR="007D435E" w:rsidRDefault="007D435E" w:rsidP="00062389">
            <w:pPr>
              <w:pStyle w:val="TAC"/>
              <w:keepNext w:val="0"/>
              <w:keepLines w:val="0"/>
              <w:widowControl w:val="0"/>
              <w:rPr>
                <w:lang w:val="en-US" w:eastAsia="zh-CN"/>
              </w:rPr>
            </w:pPr>
            <w:r>
              <w:rPr>
                <w:lang w:val="en-US" w:eastAsia="zh-CN"/>
              </w:rPr>
              <w:t>CA_n18A-n78A</w:t>
            </w:r>
          </w:p>
        </w:tc>
        <w:tc>
          <w:tcPr>
            <w:tcW w:w="730" w:type="dxa"/>
            <w:tcBorders>
              <w:left w:val="single" w:sz="4" w:space="0" w:color="auto"/>
              <w:bottom w:val="single" w:sz="4" w:space="0" w:color="auto"/>
              <w:right w:val="single" w:sz="4" w:space="0" w:color="auto"/>
            </w:tcBorders>
            <w:vAlign w:val="center"/>
          </w:tcPr>
          <w:p w14:paraId="2B478A76" w14:textId="77777777" w:rsidR="007D435E" w:rsidRDefault="007D435E" w:rsidP="00062389">
            <w:pPr>
              <w:pStyle w:val="TAC"/>
              <w:keepNext w:val="0"/>
              <w:keepLines w:val="0"/>
              <w:widowControl w:val="0"/>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72979D84" w14:textId="77777777" w:rsidR="007D435E" w:rsidRDefault="007D435E" w:rsidP="00062389">
            <w:pPr>
              <w:pStyle w:val="TAC"/>
              <w:keepNext w:val="0"/>
              <w:keepLines w:val="0"/>
              <w:widowControl w:val="0"/>
              <w:rPr>
                <w:lang w:val="en-US" w:eastAsia="zh-CN"/>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82CA30" w14:textId="77777777" w:rsidR="007D435E" w:rsidRDefault="007D435E" w:rsidP="00062389">
            <w:pPr>
              <w:pStyle w:val="TAC"/>
              <w:keepNext w:val="0"/>
              <w:keepLines w:val="0"/>
              <w:widowControl w:val="0"/>
              <w:rPr>
                <w:lang w:val="en-US" w:eastAsia="zh-CN"/>
              </w:rPr>
            </w:pPr>
            <w:r>
              <w:rPr>
                <w:rFonts w:hint="eastAsia"/>
                <w:lang w:val="en-US" w:eastAsia="zh-CN"/>
              </w:rPr>
              <w:t>0</w:t>
            </w:r>
          </w:p>
        </w:tc>
      </w:tr>
      <w:tr w:rsidR="007D435E" w14:paraId="74FAAC6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B3E9530"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AEE424F"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11728B85" w14:textId="77777777" w:rsidR="007D435E" w:rsidRDefault="007D435E" w:rsidP="00062389">
            <w:pPr>
              <w:pStyle w:val="TAC"/>
              <w:keepNext w:val="0"/>
              <w:keepLines w:val="0"/>
              <w:widowControl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25F3758" w14:textId="77777777" w:rsidR="007D435E" w:rsidRDefault="007D435E" w:rsidP="00062389">
            <w:pPr>
              <w:pStyle w:val="TAC"/>
              <w:keepNext w:val="0"/>
              <w:keepLines w:val="0"/>
              <w:widowControl w:val="0"/>
              <w:rPr>
                <w:lang w:val="en-US" w:eastAsia="zh-CN"/>
              </w:rPr>
            </w:pPr>
            <w:r>
              <w:rPr>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DB167E" w14:textId="77777777" w:rsidR="007D435E" w:rsidRDefault="007D435E" w:rsidP="00062389">
            <w:pPr>
              <w:pStyle w:val="TAC"/>
              <w:keepNext w:val="0"/>
              <w:keepLines w:val="0"/>
              <w:widowControl w:val="0"/>
              <w:rPr>
                <w:lang w:val="en-US" w:eastAsia="zh-CN"/>
              </w:rPr>
            </w:pPr>
          </w:p>
        </w:tc>
      </w:tr>
      <w:tr w:rsidR="007D435E" w14:paraId="48AD4C2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FB5A478"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673658A"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140B1FB9" w14:textId="77777777" w:rsidR="007D435E" w:rsidRDefault="007D435E" w:rsidP="00062389">
            <w:pPr>
              <w:pStyle w:val="TAC"/>
              <w:keepNext w:val="0"/>
              <w:keepLines w:val="0"/>
              <w:widowControl w:val="0"/>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09CCC5B7" w14:textId="77777777" w:rsidR="007D435E" w:rsidRDefault="007D435E" w:rsidP="00062389">
            <w:pPr>
              <w:pStyle w:val="TAC"/>
              <w:keepNext w:val="0"/>
              <w:keepLines w:val="0"/>
              <w:widowControl w:val="0"/>
              <w:rPr>
                <w:lang w:val="en-US" w:eastAsia="zh-CN" w:bidi="ar"/>
              </w:rPr>
            </w:pPr>
            <w:r>
              <w:rPr>
                <w:lang w:val="en-US" w:eastAsia="zh-CN" w:bidi="ar"/>
              </w:rPr>
              <w:t xml:space="preserve">See n18 </w:t>
            </w:r>
            <w:r>
              <w:rPr>
                <w:rFonts w:cs="Arial"/>
                <w:szCs w:val="18"/>
                <w:lang w:eastAsia="zh-CN" w:bidi="ar"/>
              </w:rPr>
              <w:t>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C9B83A" w14:textId="77777777" w:rsidR="007D435E" w:rsidRDefault="007D435E" w:rsidP="00062389">
            <w:pPr>
              <w:pStyle w:val="TAC"/>
              <w:keepNext w:val="0"/>
              <w:keepLines w:val="0"/>
              <w:widowControl w:val="0"/>
              <w:rPr>
                <w:lang w:val="en-US" w:eastAsia="zh-CN"/>
              </w:rPr>
            </w:pPr>
            <w:r>
              <w:rPr>
                <w:lang w:val="en-US" w:eastAsia="zh-CN"/>
              </w:rPr>
              <w:t>4 and 5</w:t>
            </w:r>
          </w:p>
        </w:tc>
      </w:tr>
      <w:tr w:rsidR="007D435E" w14:paraId="0B87D20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B4E7DA2"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367C0E"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3E41F483" w14:textId="77777777" w:rsidR="007D435E" w:rsidRDefault="007D435E" w:rsidP="00062389">
            <w:pPr>
              <w:pStyle w:val="TAC"/>
              <w:keepNext w:val="0"/>
              <w:keepLines w:val="0"/>
              <w:widowControl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34E0DC0" w14:textId="77777777" w:rsidR="007D435E" w:rsidRDefault="007D435E" w:rsidP="00062389">
            <w:pPr>
              <w:pStyle w:val="TAC"/>
              <w:keepNext w:val="0"/>
              <w:keepLines w:val="0"/>
              <w:widowControl w:val="0"/>
              <w:rPr>
                <w:lang w:val="en-US" w:eastAsia="zh-CN" w:bidi="ar"/>
              </w:rPr>
            </w:pPr>
            <w:r>
              <w:rPr>
                <w:lang w:val="en-US" w:eastAsia="zh-CN" w:bidi="ar"/>
              </w:rPr>
              <w:t xml:space="preserve">See n78 </w:t>
            </w:r>
            <w:r>
              <w:rPr>
                <w:rFonts w:cs="Arial"/>
                <w:szCs w:val="18"/>
                <w:lang w:eastAsia="zh-CN" w:bidi="ar"/>
              </w:rPr>
              <w:t>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722F27" w14:textId="77777777" w:rsidR="007D435E" w:rsidRDefault="007D435E" w:rsidP="00062389">
            <w:pPr>
              <w:pStyle w:val="TAC"/>
              <w:keepNext w:val="0"/>
              <w:keepLines w:val="0"/>
              <w:widowControl w:val="0"/>
              <w:rPr>
                <w:lang w:val="en-US" w:eastAsia="zh-CN"/>
              </w:rPr>
            </w:pPr>
          </w:p>
        </w:tc>
      </w:tr>
      <w:tr w:rsidR="007D435E" w14:paraId="0F865D1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491EFE5" w14:textId="77777777" w:rsidR="007D435E" w:rsidRDefault="007D435E" w:rsidP="00062389">
            <w:pPr>
              <w:pStyle w:val="TAC"/>
              <w:keepNext w:val="0"/>
              <w:keepLines w:val="0"/>
              <w:widowControl w:val="0"/>
              <w:rPr>
                <w:lang w:val="en-US" w:eastAsia="zh-CN"/>
              </w:rPr>
            </w:pPr>
            <w:r>
              <w:t>CA_n18A-n78(2A)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DAD26B8" w14:textId="77777777" w:rsidR="007D435E" w:rsidRDefault="007D435E" w:rsidP="00062389">
            <w:pPr>
              <w:pStyle w:val="TAC"/>
              <w:keepNext w:val="0"/>
              <w:keepLines w:val="0"/>
              <w:widowControl w:val="0"/>
              <w:rPr>
                <w:lang w:val="en-US" w:eastAsia="zh-CN"/>
              </w:rPr>
            </w:pPr>
            <w:r>
              <w:t>CA_n18A-n78A</w:t>
            </w:r>
          </w:p>
        </w:tc>
        <w:tc>
          <w:tcPr>
            <w:tcW w:w="730" w:type="dxa"/>
            <w:tcBorders>
              <w:left w:val="single" w:sz="4" w:space="0" w:color="auto"/>
              <w:bottom w:val="single" w:sz="4" w:space="0" w:color="auto"/>
              <w:right w:val="single" w:sz="4" w:space="0" w:color="auto"/>
            </w:tcBorders>
            <w:vAlign w:val="center"/>
          </w:tcPr>
          <w:p w14:paraId="16B32482" w14:textId="77777777" w:rsidR="007D435E" w:rsidRDefault="007D435E" w:rsidP="00062389">
            <w:pPr>
              <w:pStyle w:val="TAC"/>
              <w:keepNext w:val="0"/>
              <w:keepLines w:val="0"/>
              <w:widowControl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718C4386" w14:textId="77777777" w:rsidR="007D435E" w:rsidRDefault="007D435E" w:rsidP="00062389">
            <w:pPr>
              <w:pStyle w:val="TAC"/>
              <w:keepNext w:val="0"/>
              <w:keepLines w:val="0"/>
              <w:widowControl w:val="0"/>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0763A4" w14:textId="77777777" w:rsidR="007D435E" w:rsidRDefault="007D435E" w:rsidP="00062389">
            <w:pPr>
              <w:pStyle w:val="TAC"/>
              <w:keepNext w:val="0"/>
              <w:keepLines w:val="0"/>
              <w:widowControl w:val="0"/>
              <w:rPr>
                <w:lang w:val="en-US" w:eastAsia="zh-CN"/>
              </w:rPr>
            </w:pPr>
            <w:r>
              <w:rPr>
                <w:rFonts w:hint="eastAsia"/>
                <w:lang w:val="en-US" w:eastAsia="zh-CN"/>
              </w:rPr>
              <w:t>0</w:t>
            </w:r>
          </w:p>
        </w:tc>
      </w:tr>
      <w:tr w:rsidR="007D435E" w14:paraId="332F378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0AD7B38"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A5CDA9B" w14:textId="77777777" w:rsidR="007D435E" w:rsidRDefault="007D435E" w:rsidP="00062389">
            <w:pPr>
              <w:pStyle w:val="TAC"/>
              <w:keepNext w:val="0"/>
              <w:keepLines w:val="0"/>
              <w:widowControl w:val="0"/>
              <w:rPr>
                <w:lang w:val="en-US" w:eastAsia="zh-CN"/>
              </w:rPr>
            </w:pPr>
          </w:p>
        </w:tc>
        <w:tc>
          <w:tcPr>
            <w:tcW w:w="730" w:type="dxa"/>
            <w:tcBorders>
              <w:left w:val="single" w:sz="4" w:space="0" w:color="auto"/>
              <w:right w:val="single" w:sz="4" w:space="0" w:color="auto"/>
            </w:tcBorders>
            <w:vAlign w:val="center"/>
          </w:tcPr>
          <w:p w14:paraId="273B15D2" w14:textId="77777777" w:rsidR="007D435E" w:rsidRDefault="007D435E" w:rsidP="00062389">
            <w:pPr>
              <w:pStyle w:val="TAC"/>
              <w:keepNext w:val="0"/>
              <w:keepLines w:val="0"/>
              <w:widowControl w:val="0"/>
              <w:rPr>
                <w:lang w:val="en-US" w:eastAsia="zh-CN"/>
              </w:rPr>
            </w:pPr>
            <w:r>
              <w:t>n78</w:t>
            </w:r>
          </w:p>
        </w:tc>
        <w:tc>
          <w:tcPr>
            <w:tcW w:w="4081" w:type="dxa"/>
            <w:tcBorders>
              <w:top w:val="single" w:sz="4" w:space="0" w:color="auto"/>
              <w:left w:val="single" w:sz="4" w:space="0" w:color="auto"/>
              <w:bottom w:val="single" w:sz="4" w:space="0" w:color="auto"/>
              <w:right w:val="single" w:sz="4" w:space="0" w:color="auto"/>
            </w:tcBorders>
            <w:vAlign w:val="center"/>
          </w:tcPr>
          <w:p w14:paraId="20C0E4E5" w14:textId="77777777" w:rsidR="007D435E" w:rsidRDefault="007D435E" w:rsidP="00062389">
            <w:pPr>
              <w:pStyle w:val="TAC"/>
              <w:keepNext w:val="0"/>
              <w:keepLines w:val="0"/>
              <w:widowControl w:val="0"/>
            </w:pPr>
            <w:r>
              <w:rPr>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19E33C" w14:textId="77777777" w:rsidR="007D435E" w:rsidRDefault="007D435E" w:rsidP="00062389">
            <w:pPr>
              <w:pStyle w:val="TAC"/>
              <w:keepNext w:val="0"/>
              <w:keepLines w:val="0"/>
              <w:widowControl w:val="0"/>
              <w:rPr>
                <w:lang w:val="en-US" w:eastAsia="zh-CN"/>
              </w:rPr>
            </w:pPr>
          </w:p>
        </w:tc>
      </w:tr>
      <w:tr w:rsidR="007D435E" w14:paraId="450DF69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5733CB8"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0ED3B88" w14:textId="77777777" w:rsidR="007D435E" w:rsidRDefault="007D435E" w:rsidP="00062389">
            <w:pPr>
              <w:pStyle w:val="TAC"/>
              <w:keepNext w:val="0"/>
              <w:keepLines w:val="0"/>
              <w:widowControl w:val="0"/>
              <w:rPr>
                <w:lang w:val="en-US" w:eastAsia="zh-CN"/>
              </w:rPr>
            </w:pPr>
          </w:p>
        </w:tc>
        <w:tc>
          <w:tcPr>
            <w:tcW w:w="730" w:type="dxa"/>
            <w:tcBorders>
              <w:left w:val="single" w:sz="4" w:space="0" w:color="auto"/>
              <w:right w:val="single" w:sz="4" w:space="0" w:color="auto"/>
            </w:tcBorders>
            <w:vAlign w:val="center"/>
          </w:tcPr>
          <w:p w14:paraId="48119E55" w14:textId="77777777" w:rsidR="007D435E" w:rsidRDefault="007D435E" w:rsidP="00062389">
            <w:pPr>
              <w:pStyle w:val="TAC"/>
              <w:keepNext w:val="0"/>
              <w:keepLines w:val="0"/>
              <w:widowControl w:val="0"/>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66F3F91F" w14:textId="77777777" w:rsidR="007D435E" w:rsidRDefault="007D435E" w:rsidP="00062389">
            <w:pPr>
              <w:pStyle w:val="TAC"/>
              <w:keepNext w:val="0"/>
              <w:keepLines w:val="0"/>
              <w:widowControl w:val="0"/>
              <w:rPr>
                <w:lang w:val="en-US" w:eastAsia="zh-CN" w:bidi="ar"/>
              </w:rPr>
            </w:pPr>
            <w:r>
              <w:rPr>
                <w:lang w:val="en-US" w:eastAsia="zh-CN" w:bidi="ar"/>
              </w:rPr>
              <w:t xml:space="preserve">See n18 </w:t>
            </w:r>
            <w:r>
              <w:rPr>
                <w:rFonts w:cs="Arial"/>
                <w:szCs w:val="18"/>
                <w:lang w:eastAsia="zh-CN" w:bidi="ar"/>
              </w:rPr>
              <w:t>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A8F6B9" w14:textId="77777777" w:rsidR="007D435E" w:rsidRDefault="007D435E" w:rsidP="00062389">
            <w:pPr>
              <w:pStyle w:val="TAC"/>
              <w:keepNext w:val="0"/>
              <w:keepLines w:val="0"/>
              <w:widowControl w:val="0"/>
              <w:rPr>
                <w:lang w:val="en-US" w:eastAsia="zh-CN"/>
              </w:rPr>
            </w:pPr>
            <w:r>
              <w:rPr>
                <w:lang w:val="en-US" w:eastAsia="zh-CN"/>
              </w:rPr>
              <w:t>4 and 5</w:t>
            </w:r>
          </w:p>
        </w:tc>
      </w:tr>
      <w:tr w:rsidR="007D435E" w14:paraId="1D44DDD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B9E176" w14:textId="77777777" w:rsidR="007D435E" w:rsidRDefault="007D435E" w:rsidP="00062389">
            <w:pPr>
              <w:pStyle w:val="TAC"/>
              <w:keepNext w:val="0"/>
              <w:keepLines w:val="0"/>
              <w:widowControl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0B4734" w14:textId="77777777" w:rsidR="007D435E" w:rsidRDefault="007D435E" w:rsidP="00062389">
            <w:pPr>
              <w:pStyle w:val="TAC"/>
              <w:keepNext w:val="0"/>
              <w:keepLines w:val="0"/>
              <w:widowControl w:val="0"/>
              <w:rPr>
                <w:lang w:val="en-US" w:eastAsia="zh-CN"/>
              </w:rPr>
            </w:pPr>
          </w:p>
        </w:tc>
        <w:tc>
          <w:tcPr>
            <w:tcW w:w="730" w:type="dxa"/>
            <w:tcBorders>
              <w:left w:val="single" w:sz="4" w:space="0" w:color="auto"/>
              <w:bottom w:val="single" w:sz="4" w:space="0" w:color="auto"/>
              <w:right w:val="single" w:sz="4" w:space="0" w:color="auto"/>
            </w:tcBorders>
            <w:vAlign w:val="center"/>
          </w:tcPr>
          <w:p w14:paraId="44B77FD7" w14:textId="77777777" w:rsidR="007D435E" w:rsidRDefault="007D435E" w:rsidP="00062389">
            <w:pPr>
              <w:pStyle w:val="TAC"/>
              <w:keepNext w:val="0"/>
              <w:keepLines w:val="0"/>
              <w:widowControl w:val="0"/>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EB02ECD" w14:textId="77777777" w:rsidR="007D435E" w:rsidRDefault="007D435E" w:rsidP="00062389">
            <w:pPr>
              <w:pStyle w:val="TAC"/>
              <w:keepNext w:val="0"/>
              <w:keepLines w:val="0"/>
              <w:widowControl w:val="0"/>
              <w:rPr>
                <w:lang w:val="en-US" w:eastAsia="zh-CN" w:bidi="ar"/>
              </w:rPr>
            </w:pPr>
            <w:r>
              <w:rPr>
                <w:rFonts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8004431" w14:textId="77777777" w:rsidR="007D435E" w:rsidRDefault="007D435E" w:rsidP="00062389">
            <w:pPr>
              <w:pStyle w:val="TAC"/>
              <w:keepNext w:val="0"/>
              <w:keepLines w:val="0"/>
              <w:widowControl w:val="0"/>
              <w:rPr>
                <w:lang w:val="en-US" w:eastAsia="zh-CN"/>
              </w:rPr>
            </w:pPr>
          </w:p>
        </w:tc>
      </w:tr>
    </w:tbl>
    <w:p w14:paraId="75FFA3B2" w14:textId="77777777" w:rsidR="007D435E" w:rsidRDefault="007D435E" w:rsidP="007D435E">
      <w:pPr>
        <w:pStyle w:val="FL"/>
      </w:pPr>
    </w:p>
    <w:p w14:paraId="6B37EA02" w14:textId="77777777" w:rsidR="007D435E" w:rsidRDefault="007D435E" w:rsidP="007D435E">
      <w:pPr>
        <w:pStyle w:val="TH"/>
        <w:rPr>
          <w:bCs/>
        </w:rPr>
      </w:pPr>
      <w:r>
        <w:rPr>
          <w:bCs/>
        </w:rPr>
        <w:t>Table 5.5A.3.1-1</w:t>
      </w:r>
      <w:r>
        <w:rPr>
          <w:rFonts w:eastAsia="宋体" w:hint="eastAsia"/>
          <w:bCs/>
          <w:lang w:val="en-US" w:eastAsia="zh-CN"/>
        </w:rPr>
        <w:t>g</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7D435E" w:rsidRPr="00631E63" w14:paraId="136F500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B1942CA" w14:textId="77777777" w:rsidR="007D435E" w:rsidRPr="00631E63" w:rsidRDefault="007D435E" w:rsidP="004640A9">
            <w:pPr>
              <w:pStyle w:val="TAH"/>
              <w:rPr>
                <w:lang w:val="en-US" w:eastAsia="zh-CN"/>
              </w:rPr>
            </w:pPr>
            <w:r w:rsidRPr="00631E63">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73242728" w14:textId="77777777" w:rsidR="007D435E" w:rsidRPr="00631E63" w:rsidRDefault="007D435E" w:rsidP="004640A9">
            <w:pPr>
              <w:pStyle w:val="TAH"/>
              <w:rPr>
                <w:lang w:val="en-US" w:eastAsia="zh-CN"/>
              </w:rPr>
            </w:pPr>
            <w:r w:rsidRPr="00631E63">
              <w:t>Uplink CA configuration</w:t>
            </w:r>
            <w:r w:rsidRPr="00631E63">
              <w:rPr>
                <w:rFonts w:hint="eastAsia"/>
                <w:lang w:eastAsia="zh-CN"/>
              </w:rPr>
              <w:t xml:space="preserve"> </w:t>
            </w:r>
            <w:r w:rsidRPr="00631E63">
              <w:t>or single uplink carrier</w:t>
            </w:r>
            <w:r w:rsidRPr="00631E63">
              <w:rPr>
                <w:rFonts w:hint="eastAsia"/>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4CFF1953" w14:textId="77777777" w:rsidR="007D435E" w:rsidRPr="00631E63" w:rsidRDefault="007D435E" w:rsidP="004640A9">
            <w:pPr>
              <w:pStyle w:val="TAH"/>
              <w:rPr>
                <w:lang w:val="en-US" w:eastAsia="zh-CN"/>
              </w:rPr>
            </w:pPr>
            <w:r w:rsidRPr="00631E63">
              <w:t>NR Band</w:t>
            </w:r>
          </w:p>
        </w:tc>
        <w:tc>
          <w:tcPr>
            <w:tcW w:w="4081" w:type="dxa"/>
            <w:tcBorders>
              <w:top w:val="single" w:sz="4" w:space="0" w:color="auto"/>
              <w:left w:val="single" w:sz="4" w:space="0" w:color="auto"/>
              <w:bottom w:val="single" w:sz="4" w:space="0" w:color="auto"/>
              <w:right w:val="single" w:sz="4" w:space="0" w:color="auto"/>
            </w:tcBorders>
            <w:vAlign w:val="center"/>
          </w:tcPr>
          <w:p w14:paraId="717B5F4A" w14:textId="77777777" w:rsidR="007D435E" w:rsidRPr="00631E63" w:rsidRDefault="007D435E" w:rsidP="004640A9">
            <w:pPr>
              <w:pStyle w:val="TAH"/>
              <w:rPr>
                <w:rFonts w:cs="Arial"/>
                <w:szCs w:val="18"/>
                <w:lang w:val="en-US" w:eastAsia="zh-CN" w:bidi="ar"/>
              </w:rPr>
            </w:pPr>
            <w:r w:rsidRPr="00631E63">
              <w:rPr>
                <w:rFonts w:hint="eastAsia"/>
                <w:lang w:eastAsia="zh-CN"/>
              </w:rPr>
              <w:t>C</w:t>
            </w:r>
            <w:r w:rsidRPr="00631E63">
              <w:rPr>
                <w:lang w:eastAsia="zh-CN"/>
              </w:rPr>
              <w:t xml:space="preserve">hannel bandwidth </w:t>
            </w:r>
            <w:r w:rsidRPr="00631E63">
              <w:rPr>
                <w:rFonts w:hint="eastAsia"/>
                <w:lang w:eastAsia="zh-CN"/>
              </w:rPr>
              <w:t>(</w:t>
            </w:r>
            <w:r w:rsidRPr="00631E63">
              <w:rPr>
                <w:lang w:eastAsia="zh-CN"/>
              </w:rPr>
              <w:t>MHz) (</w:t>
            </w:r>
            <w:r w:rsidRPr="00631E63">
              <w:rPr>
                <w:rFonts w:hint="eastAsia"/>
                <w:lang w:eastAsia="zh-CN"/>
              </w:rPr>
              <w:t>N</w:t>
            </w:r>
            <w:r w:rsidRPr="00631E63">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03876E" w14:textId="77777777" w:rsidR="007D435E" w:rsidRPr="00631E63" w:rsidRDefault="007D435E" w:rsidP="004640A9">
            <w:pPr>
              <w:pStyle w:val="TAH"/>
              <w:rPr>
                <w:lang w:val="en-US" w:eastAsia="zh-CN"/>
              </w:rPr>
            </w:pPr>
            <w:r w:rsidRPr="00631E63">
              <w:t>Bandwidth combination set</w:t>
            </w:r>
          </w:p>
        </w:tc>
      </w:tr>
      <w:tr w:rsidR="007D435E" w:rsidRPr="00631E63" w14:paraId="04B2E9A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05D871D" w14:textId="77777777" w:rsidR="007D435E" w:rsidRPr="00631E63" w:rsidRDefault="007D435E" w:rsidP="004640A9">
            <w:pPr>
              <w:pStyle w:val="TAC"/>
              <w:rPr>
                <w:lang w:val="en-US"/>
              </w:rPr>
            </w:pPr>
            <w:r w:rsidRPr="00631E63">
              <w:rPr>
                <w:rFonts w:hint="eastAsia"/>
                <w:lang w:val="en-US" w:eastAsia="zh-CN"/>
              </w:rPr>
              <w:t>CA_n20A-n28A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F153F53" w14:textId="77777777" w:rsidR="007D435E" w:rsidRPr="00631E63" w:rsidRDefault="007D435E" w:rsidP="004640A9">
            <w:pPr>
              <w:pStyle w:val="TAC"/>
              <w:rPr>
                <w:lang w:val="en-US"/>
              </w:rPr>
            </w:pPr>
            <w:r w:rsidRPr="00631E63">
              <w:rPr>
                <w:rFonts w:hint="eastAsia"/>
                <w:lang w:val="en-US" w:eastAsia="zh-CN"/>
              </w:rPr>
              <w:t>CA_n20A-n28A</w:t>
            </w:r>
          </w:p>
        </w:tc>
        <w:tc>
          <w:tcPr>
            <w:tcW w:w="730" w:type="dxa"/>
            <w:tcBorders>
              <w:left w:val="single" w:sz="4" w:space="0" w:color="auto"/>
              <w:bottom w:val="single" w:sz="4" w:space="0" w:color="auto"/>
              <w:right w:val="single" w:sz="4" w:space="0" w:color="auto"/>
            </w:tcBorders>
            <w:vAlign w:val="center"/>
          </w:tcPr>
          <w:p w14:paraId="3D2B1A2F" w14:textId="77777777" w:rsidR="007D435E" w:rsidRPr="00631E63" w:rsidRDefault="007D435E" w:rsidP="004640A9">
            <w:pPr>
              <w:pStyle w:val="TAC"/>
              <w:rPr>
                <w:lang w:val="en-US"/>
              </w:rPr>
            </w:pPr>
            <w:r w:rsidRPr="00631E63">
              <w:rPr>
                <w:rFonts w:hint="eastAsia"/>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39985E68" w14:textId="77777777" w:rsidR="007D435E" w:rsidRPr="00631E63" w:rsidRDefault="007D435E" w:rsidP="004640A9">
            <w:pPr>
              <w:pStyle w:val="TAC"/>
              <w:rPr>
                <w:lang w:val="en-US" w:eastAsia="zh-CN"/>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6A93C0"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41D2A15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EBB1272" w14:textId="77777777" w:rsidR="007D435E" w:rsidRPr="00631E63" w:rsidRDefault="007D435E" w:rsidP="004640A9">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49BF8AA3"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54366648" w14:textId="77777777" w:rsidR="007D435E" w:rsidRPr="00631E63" w:rsidRDefault="007D435E" w:rsidP="004640A9">
            <w:pPr>
              <w:pStyle w:val="TAC"/>
              <w:rPr>
                <w:lang w:val="en-US"/>
              </w:rPr>
            </w:pPr>
            <w:r w:rsidRPr="00631E63">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5FEB48B" w14:textId="77777777" w:rsidR="007D435E" w:rsidRPr="00631E63" w:rsidRDefault="007D435E" w:rsidP="004640A9">
            <w:pPr>
              <w:pStyle w:val="TAC"/>
              <w:rPr>
                <w:lang w:val="en-US" w:eastAsia="zh-CN"/>
              </w:rPr>
            </w:pPr>
            <w:r w:rsidRPr="00631E63">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6110E9" w14:textId="77777777" w:rsidR="007D435E" w:rsidRPr="00631E63" w:rsidRDefault="007D435E" w:rsidP="004640A9">
            <w:pPr>
              <w:pStyle w:val="TAC"/>
              <w:rPr>
                <w:lang w:val="en-US" w:eastAsia="zh-CN"/>
              </w:rPr>
            </w:pPr>
          </w:p>
        </w:tc>
      </w:tr>
      <w:tr w:rsidR="007D435E" w:rsidRPr="00631E63" w14:paraId="5865631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8859479" w14:textId="77777777" w:rsidR="007D435E" w:rsidRPr="00631E63" w:rsidRDefault="007D435E" w:rsidP="004640A9">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479DD36D"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0CC4E4E7" w14:textId="77777777" w:rsidR="007D435E" w:rsidRPr="00631E63" w:rsidRDefault="007D435E" w:rsidP="004640A9">
            <w:pPr>
              <w:pStyle w:val="TAC"/>
              <w:rPr>
                <w:lang w:val="en-US" w:eastAsia="zh-CN"/>
              </w:rPr>
            </w:pPr>
            <w:r w:rsidRPr="00631E63">
              <w:rPr>
                <w:rFonts w:hint="eastAsia"/>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788E1F65" w14:textId="77777777" w:rsidR="007D435E" w:rsidRPr="00631E63" w:rsidRDefault="007D435E" w:rsidP="004640A9">
            <w:pPr>
              <w:pStyle w:val="TAC"/>
              <w:rPr>
                <w:lang w:val="en-US" w:eastAsia="zh-CN"/>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576FB5" w14:textId="77777777" w:rsidR="007D435E" w:rsidRPr="00631E63" w:rsidRDefault="007D435E" w:rsidP="004640A9">
            <w:pPr>
              <w:pStyle w:val="TAC"/>
              <w:rPr>
                <w:lang w:val="en-US" w:eastAsia="zh-CN"/>
              </w:rPr>
            </w:pPr>
            <w:r w:rsidRPr="00631E63">
              <w:rPr>
                <w:lang w:val="en-US" w:eastAsia="zh-CN"/>
              </w:rPr>
              <w:t>1</w:t>
            </w:r>
          </w:p>
        </w:tc>
      </w:tr>
      <w:tr w:rsidR="007D435E" w:rsidRPr="00631E63" w14:paraId="0BA27469" w14:textId="77777777" w:rsidTr="004640A9">
        <w:trPr>
          <w:trHeight w:val="90"/>
        </w:trPr>
        <w:tc>
          <w:tcPr>
            <w:tcW w:w="1983" w:type="dxa"/>
            <w:tcBorders>
              <w:top w:val="nil"/>
              <w:left w:val="single" w:sz="4" w:space="0" w:color="auto"/>
              <w:bottom w:val="nil"/>
              <w:right w:val="single" w:sz="4" w:space="0" w:color="auto"/>
            </w:tcBorders>
            <w:shd w:val="clear" w:color="auto" w:fill="auto"/>
            <w:vAlign w:val="center"/>
          </w:tcPr>
          <w:p w14:paraId="44968E2B" w14:textId="77777777" w:rsidR="007D435E" w:rsidRPr="00631E63" w:rsidRDefault="007D435E" w:rsidP="004640A9">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5ED8DF49"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40FAE14A" w14:textId="77777777" w:rsidR="007D435E" w:rsidRPr="00631E63" w:rsidRDefault="007D435E" w:rsidP="004640A9">
            <w:pPr>
              <w:pStyle w:val="TAC"/>
              <w:rPr>
                <w:lang w:val="en-US" w:eastAsia="zh-CN"/>
              </w:rPr>
            </w:pPr>
            <w:r w:rsidRPr="00631E63">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3A1B1B1" w14:textId="77777777" w:rsidR="007D435E" w:rsidRPr="00631E63" w:rsidRDefault="007D435E" w:rsidP="004640A9">
            <w:pPr>
              <w:pStyle w:val="TAC"/>
              <w:rPr>
                <w:lang w:val="en-US" w:eastAsia="zh-CN"/>
              </w:rPr>
            </w:pPr>
            <w:r w:rsidRPr="00631E63">
              <w:rPr>
                <w:rFonts w:eastAsia="宋体" w:cs="Arial"/>
                <w:szCs w:val="18"/>
                <w:lang w:val="en-US" w:eastAsia="zh-CN" w:bidi="ar"/>
              </w:rPr>
              <w:t>5, 10, 15, 20, 30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2ABD07" w14:textId="77777777" w:rsidR="007D435E" w:rsidRPr="00631E63" w:rsidRDefault="007D435E" w:rsidP="004640A9">
            <w:pPr>
              <w:pStyle w:val="TAC"/>
              <w:rPr>
                <w:lang w:val="en-US" w:eastAsia="zh-CN"/>
              </w:rPr>
            </w:pPr>
          </w:p>
        </w:tc>
      </w:tr>
      <w:tr w:rsidR="007D435E" w:rsidRPr="00631E63" w14:paraId="673AC16A" w14:textId="77777777" w:rsidTr="004640A9">
        <w:trPr>
          <w:trHeight w:val="90"/>
        </w:trPr>
        <w:tc>
          <w:tcPr>
            <w:tcW w:w="1983" w:type="dxa"/>
            <w:tcBorders>
              <w:top w:val="nil"/>
              <w:left w:val="single" w:sz="4" w:space="0" w:color="auto"/>
              <w:bottom w:val="nil"/>
              <w:right w:val="single" w:sz="4" w:space="0" w:color="auto"/>
            </w:tcBorders>
            <w:vAlign w:val="center"/>
          </w:tcPr>
          <w:p w14:paraId="7258A2D4" w14:textId="77777777" w:rsidR="007D435E" w:rsidRPr="00631E63" w:rsidRDefault="007D435E" w:rsidP="004640A9">
            <w:pPr>
              <w:pStyle w:val="TAC"/>
              <w:rPr>
                <w:lang w:val="en-US"/>
              </w:rPr>
            </w:pPr>
          </w:p>
        </w:tc>
        <w:tc>
          <w:tcPr>
            <w:tcW w:w="1690" w:type="dxa"/>
            <w:tcBorders>
              <w:top w:val="nil"/>
              <w:left w:val="single" w:sz="4" w:space="0" w:color="auto"/>
              <w:bottom w:val="nil"/>
              <w:right w:val="single" w:sz="4" w:space="0" w:color="auto"/>
            </w:tcBorders>
            <w:vAlign w:val="center"/>
          </w:tcPr>
          <w:p w14:paraId="4D6B922E" w14:textId="77777777" w:rsidR="007D435E" w:rsidRPr="00631E63"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2D3CF98" w14:textId="77777777" w:rsidR="007D435E" w:rsidRPr="00631E63" w:rsidRDefault="007D435E" w:rsidP="004640A9">
            <w:pPr>
              <w:pStyle w:val="TAC"/>
              <w:rPr>
                <w:lang w:val="en-US" w:eastAsia="zh-CN"/>
              </w:rPr>
            </w:pPr>
            <w:r>
              <w:rPr>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02CFCEBE" w14:textId="77777777" w:rsidR="007D435E" w:rsidRPr="00631E63" w:rsidRDefault="007D435E" w:rsidP="004640A9">
            <w:pPr>
              <w:pStyle w:val="TAC"/>
              <w:rPr>
                <w:rFonts w:eastAsia="宋体" w:cs="Arial"/>
                <w:szCs w:val="18"/>
                <w:lang w:val="en-US" w:eastAsia="zh-CN" w:bidi="ar"/>
              </w:rPr>
            </w:pPr>
            <w:r>
              <w:rPr>
                <w:rFonts w:eastAsia="宋体" w:cs="Arial"/>
                <w:szCs w:val="18"/>
                <w:lang w:val="en-US" w:eastAsia="zh-CN" w:bidi="ar"/>
              </w:rPr>
              <w:t>5, 10, 15, 20</w:t>
            </w:r>
          </w:p>
        </w:tc>
        <w:tc>
          <w:tcPr>
            <w:tcW w:w="1360" w:type="dxa"/>
            <w:tcBorders>
              <w:top w:val="nil"/>
              <w:left w:val="single" w:sz="4" w:space="0" w:color="auto"/>
              <w:bottom w:val="nil"/>
              <w:right w:val="single" w:sz="4" w:space="0" w:color="auto"/>
            </w:tcBorders>
            <w:vAlign w:val="center"/>
          </w:tcPr>
          <w:p w14:paraId="793AFE4D" w14:textId="77777777" w:rsidR="007D435E" w:rsidRPr="00631E63" w:rsidRDefault="007D435E" w:rsidP="004640A9">
            <w:pPr>
              <w:pStyle w:val="TAC"/>
              <w:rPr>
                <w:lang w:val="en-US" w:eastAsia="zh-CN"/>
              </w:rPr>
            </w:pPr>
            <w:r>
              <w:rPr>
                <w:lang w:val="en-US" w:eastAsia="zh-CN"/>
              </w:rPr>
              <w:t>2</w:t>
            </w:r>
          </w:p>
        </w:tc>
      </w:tr>
      <w:tr w:rsidR="007D435E" w:rsidRPr="00631E63" w14:paraId="71278D65" w14:textId="77777777" w:rsidTr="004640A9">
        <w:trPr>
          <w:trHeight w:val="90"/>
        </w:trPr>
        <w:tc>
          <w:tcPr>
            <w:tcW w:w="1983" w:type="dxa"/>
            <w:tcBorders>
              <w:top w:val="nil"/>
              <w:left w:val="single" w:sz="4" w:space="0" w:color="auto"/>
              <w:bottom w:val="single" w:sz="4" w:space="0" w:color="auto"/>
              <w:right w:val="single" w:sz="4" w:space="0" w:color="auto"/>
            </w:tcBorders>
            <w:vAlign w:val="center"/>
          </w:tcPr>
          <w:p w14:paraId="541AF093" w14:textId="77777777" w:rsidR="007D435E" w:rsidRPr="00631E63" w:rsidRDefault="007D435E" w:rsidP="004640A9">
            <w:pPr>
              <w:pStyle w:val="TAC"/>
              <w:rPr>
                <w:lang w:val="en-US"/>
              </w:rPr>
            </w:pPr>
          </w:p>
        </w:tc>
        <w:tc>
          <w:tcPr>
            <w:tcW w:w="1690" w:type="dxa"/>
            <w:tcBorders>
              <w:top w:val="nil"/>
              <w:left w:val="single" w:sz="4" w:space="0" w:color="auto"/>
              <w:bottom w:val="single" w:sz="4" w:space="0" w:color="auto"/>
              <w:right w:val="single" w:sz="4" w:space="0" w:color="auto"/>
            </w:tcBorders>
            <w:vAlign w:val="center"/>
          </w:tcPr>
          <w:p w14:paraId="288C14EA" w14:textId="77777777" w:rsidR="007D435E" w:rsidRPr="00631E63"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10B22DC" w14:textId="77777777" w:rsidR="007D435E" w:rsidRPr="00631E63" w:rsidRDefault="007D435E" w:rsidP="004640A9">
            <w:pPr>
              <w:pStyle w:val="TAC"/>
              <w:rPr>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3452132" w14:textId="77777777" w:rsidR="007D435E" w:rsidRPr="00631E63" w:rsidRDefault="007D435E" w:rsidP="004640A9">
            <w:pPr>
              <w:pStyle w:val="TAC"/>
              <w:rPr>
                <w:rFonts w:eastAsia="宋体" w:cs="Arial"/>
                <w:szCs w:val="18"/>
                <w:lang w:val="en-US" w:eastAsia="zh-CN" w:bidi="ar"/>
              </w:rPr>
            </w:pPr>
            <w:r>
              <w:rPr>
                <w:rFonts w:eastAsia="宋体" w:cs="Arial"/>
                <w:szCs w:val="18"/>
                <w:lang w:val="en-US" w:eastAsia="zh-CN" w:bidi="ar"/>
              </w:rPr>
              <w:t>5, 10, 15, 20, 25, 30</w:t>
            </w:r>
          </w:p>
        </w:tc>
        <w:tc>
          <w:tcPr>
            <w:tcW w:w="1360" w:type="dxa"/>
            <w:tcBorders>
              <w:top w:val="nil"/>
              <w:left w:val="single" w:sz="4" w:space="0" w:color="auto"/>
              <w:bottom w:val="single" w:sz="4" w:space="0" w:color="auto"/>
              <w:right w:val="single" w:sz="4" w:space="0" w:color="auto"/>
            </w:tcBorders>
            <w:vAlign w:val="center"/>
          </w:tcPr>
          <w:p w14:paraId="4E175BBF" w14:textId="77777777" w:rsidR="007D435E" w:rsidRPr="00631E63" w:rsidRDefault="007D435E" w:rsidP="004640A9">
            <w:pPr>
              <w:pStyle w:val="TAC"/>
              <w:rPr>
                <w:lang w:val="en-US" w:eastAsia="zh-CN"/>
              </w:rPr>
            </w:pPr>
          </w:p>
        </w:tc>
      </w:tr>
      <w:tr w:rsidR="007D435E" w:rsidRPr="00631E63" w14:paraId="08B917F1"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156841D2" w14:textId="77777777" w:rsidR="007D435E" w:rsidRPr="00631E63" w:rsidRDefault="007D435E" w:rsidP="004640A9">
            <w:pPr>
              <w:pStyle w:val="TAC"/>
              <w:rPr>
                <w:bCs/>
                <w:lang w:val="en-US" w:eastAsia="zh-CN"/>
              </w:rPr>
            </w:pPr>
            <w:r w:rsidRPr="00631E63">
              <w:rPr>
                <w:rFonts w:eastAsia="MS Mincho" w:cs="Arial"/>
                <w:bCs/>
                <w:szCs w:val="18"/>
                <w:lang w:val="en-US"/>
              </w:rPr>
              <w:t>CA_n20</w:t>
            </w:r>
            <w:r w:rsidRPr="00631E63">
              <w:rPr>
                <w:rFonts w:cs="Arial" w:hint="eastAsia"/>
                <w:bCs/>
                <w:szCs w:val="18"/>
                <w:lang w:val="en-US" w:eastAsia="zh-CN"/>
              </w:rPr>
              <w:t>A</w:t>
            </w:r>
            <w:r w:rsidRPr="00631E63">
              <w:rPr>
                <w:rFonts w:eastAsia="MS Mincho" w:cs="Arial"/>
                <w:bCs/>
                <w:szCs w:val="18"/>
                <w:lang w:val="en-US"/>
              </w:rPr>
              <w:t>-n40</w:t>
            </w:r>
            <w:r w:rsidRPr="00631E63">
              <w:rPr>
                <w:rFonts w:cs="Arial" w:hint="eastAsia"/>
                <w:bCs/>
                <w:szCs w:val="18"/>
                <w:lang w:val="en-US" w:eastAsia="zh-CN"/>
              </w:rPr>
              <w:t>A</w:t>
            </w:r>
          </w:p>
        </w:tc>
        <w:tc>
          <w:tcPr>
            <w:tcW w:w="1690" w:type="dxa"/>
            <w:tcBorders>
              <w:left w:val="single" w:sz="4" w:space="0" w:color="auto"/>
              <w:bottom w:val="nil"/>
              <w:right w:val="single" w:sz="4" w:space="0" w:color="auto"/>
            </w:tcBorders>
            <w:shd w:val="clear" w:color="auto" w:fill="auto"/>
            <w:vAlign w:val="center"/>
          </w:tcPr>
          <w:p w14:paraId="5BB1DEF1" w14:textId="77777777" w:rsidR="007D435E" w:rsidRPr="00631E63" w:rsidRDefault="007D435E" w:rsidP="004640A9">
            <w:pPr>
              <w:pStyle w:val="TAC"/>
              <w:rPr>
                <w:bCs/>
                <w:lang w:val="en-US" w:eastAsia="zh-CN"/>
              </w:rPr>
            </w:pPr>
            <w:r w:rsidRPr="00631E63">
              <w:rPr>
                <w:rFonts w:cs="Arial"/>
                <w:szCs w:val="18"/>
                <w:lang w:val="en-US"/>
              </w:rPr>
              <w:t>-</w:t>
            </w:r>
          </w:p>
        </w:tc>
        <w:tc>
          <w:tcPr>
            <w:tcW w:w="730" w:type="dxa"/>
            <w:tcBorders>
              <w:left w:val="single" w:sz="4" w:space="0" w:color="auto"/>
              <w:bottom w:val="single" w:sz="4" w:space="0" w:color="auto"/>
              <w:right w:val="single" w:sz="4" w:space="0" w:color="auto"/>
            </w:tcBorders>
            <w:vAlign w:val="center"/>
          </w:tcPr>
          <w:p w14:paraId="51C2B298" w14:textId="77777777" w:rsidR="007D435E" w:rsidRPr="00631E63" w:rsidRDefault="007D435E" w:rsidP="004640A9">
            <w:pPr>
              <w:pStyle w:val="TAC"/>
              <w:rPr>
                <w:bCs/>
                <w:lang w:val="sv-SE" w:eastAsia="ja-JP"/>
              </w:rPr>
            </w:pPr>
            <w:r w:rsidRPr="00631E63">
              <w:rPr>
                <w:rFonts w:cs="Arial"/>
                <w:szCs w:val="18"/>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354A5267"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7F480372" w14:textId="77777777" w:rsidR="007D435E" w:rsidRPr="00631E63" w:rsidRDefault="007D435E" w:rsidP="004640A9">
            <w:pPr>
              <w:pStyle w:val="TAC"/>
              <w:rPr>
                <w:lang w:val="en-US" w:eastAsia="zh-CN"/>
              </w:rPr>
            </w:pPr>
            <w:r w:rsidRPr="00631E63">
              <w:rPr>
                <w:szCs w:val="18"/>
                <w:lang w:val="en-US" w:eastAsia="zh-CN"/>
              </w:rPr>
              <w:t>0</w:t>
            </w:r>
          </w:p>
        </w:tc>
      </w:tr>
      <w:tr w:rsidR="007D435E" w:rsidRPr="00631E63" w14:paraId="2645DBF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FD81ED7" w14:textId="77777777" w:rsidR="007D435E" w:rsidRPr="00631E63" w:rsidRDefault="007D435E" w:rsidP="004640A9">
            <w:pPr>
              <w:pStyle w:val="TAC"/>
              <w:rPr>
                <w:bCs/>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123F0F9" w14:textId="77777777" w:rsidR="007D435E" w:rsidRPr="00631E63" w:rsidRDefault="007D435E" w:rsidP="004640A9">
            <w:pPr>
              <w:pStyle w:val="TAC"/>
              <w:rPr>
                <w:bCs/>
                <w:lang w:val="en-US" w:eastAsia="zh-CN"/>
              </w:rPr>
            </w:pPr>
          </w:p>
        </w:tc>
        <w:tc>
          <w:tcPr>
            <w:tcW w:w="730" w:type="dxa"/>
            <w:tcBorders>
              <w:left w:val="single" w:sz="4" w:space="0" w:color="auto"/>
              <w:bottom w:val="single" w:sz="4" w:space="0" w:color="auto"/>
              <w:right w:val="single" w:sz="4" w:space="0" w:color="auto"/>
            </w:tcBorders>
            <w:vAlign w:val="center"/>
          </w:tcPr>
          <w:p w14:paraId="3AE07C9D" w14:textId="77777777" w:rsidR="007D435E" w:rsidRPr="00631E63" w:rsidRDefault="007D435E" w:rsidP="004640A9">
            <w:pPr>
              <w:pStyle w:val="TAC"/>
              <w:rPr>
                <w:bCs/>
                <w:lang w:val="sv-SE" w:eastAsia="ja-JP"/>
              </w:rPr>
            </w:pPr>
            <w:r w:rsidRPr="00631E63">
              <w:rPr>
                <w:rFonts w:cs="Arial"/>
                <w:szCs w:val="18"/>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51196C0D"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5, 10, 15, 20, 30, 40, 50, 60, 70, 80, 90, 100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530078" w14:textId="77777777" w:rsidR="007D435E" w:rsidRPr="00631E63" w:rsidRDefault="007D435E" w:rsidP="004640A9">
            <w:pPr>
              <w:pStyle w:val="TAC"/>
              <w:rPr>
                <w:lang w:val="en-US" w:eastAsia="zh-CN"/>
              </w:rPr>
            </w:pPr>
          </w:p>
        </w:tc>
      </w:tr>
      <w:tr w:rsidR="007D435E" w:rsidRPr="00631E63" w14:paraId="50C75D8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13E9BE" w14:textId="77777777" w:rsidR="007D435E" w:rsidRPr="00631E63" w:rsidRDefault="007D435E" w:rsidP="004640A9">
            <w:pPr>
              <w:pStyle w:val="TAC"/>
              <w:rPr>
                <w:rFonts w:cs="Arial"/>
                <w:lang w:eastAsia="zh-CN"/>
              </w:rPr>
            </w:pPr>
            <w:r w:rsidRPr="00631E63">
              <w:rPr>
                <w:bCs/>
                <w:lang w:eastAsia="zh-CN"/>
              </w:rPr>
              <w:t>CA</w:t>
            </w:r>
            <w:r w:rsidRPr="00631E63">
              <w:rPr>
                <w:bCs/>
              </w:rPr>
              <w:t>_</w:t>
            </w:r>
            <w:r w:rsidRPr="00631E63">
              <w:rPr>
                <w:bCs/>
                <w:lang w:val="en-US" w:eastAsia="zh-CN"/>
              </w:rPr>
              <w:t>n20</w:t>
            </w:r>
            <w:r w:rsidRPr="00631E63">
              <w:rPr>
                <w:bCs/>
                <w:lang w:val="sv-SE" w:eastAsia="ja-JP"/>
              </w:rPr>
              <w:t>A-</w:t>
            </w:r>
            <w:r w:rsidRPr="00631E63">
              <w:rPr>
                <w:bCs/>
                <w:lang w:val="en-US" w:eastAsia="zh-CN"/>
              </w:rPr>
              <w:t>n67A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3FB1083" w14:textId="77777777" w:rsidR="007D435E" w:rsidRPr="00631E63" w:rsidRDefault="007D435E" w:rsidP="004640A9">
            <w:pPr>
              <w:pStyle w:val="TAC"/>
              <w:rPr>
                <w:rFonts w:cs="Arial"/>
                <w:lang w:eastAsia="zh-CN"/>
              </w:rPr>
            </w:pPr>
            <w:r w:rsidRPr="00631E63">
              <w:rPr>
                <w:bCs/>
                <w:lang w:val="en-US" w:eastAsia="zh-CN"/>
              </w:rPr>
              <w:t>-</w:t>
            </w:r>
          </w:p>
        </w:tc>
        <w:tc>
          <w:tcPr>
            <w:tcW w:w="730" w:type="dxa"/>
            <w:tcBorders>
              <w:left w:val="single" w:sz="4" w:space="0" w:color="auto"/>
              <w:bottom w:val="single" w:sz="4" w:space="0" w:color="auto"/>
              <w:right w:val="single" w:sz="4" w:space="0" w:color="auto"/>
            </w:tcBorders>
            <w:vAlign w:val="center"/>
          </w:tcPr>
          <w:p w14:paraId="61B56068" w14:textId="77777777" w:rsidR="007D435E" w:rsidRPr="00631E63" w:rsidRDefault="007D435E" w:rsidP="004640A9">
            <w:pPr>
              <w:pStyle w:val="TAC"/>
              <w:rPr>
                <w:rFonts w:cs="Arial"/>
                <w:lang w:val="en-US" w:eastAsia="zh-CN"/>
              </w:rPr>
            </w:pPr>
            <w:r w:rsidRPr="00631E63">
              <w:rPr>
                <w:bCs/>
                <w:lang w:val="sv-SE" w:eastAsia="ja-JP"/>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0640686D"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F2CDA0"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0F0F1E8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B5BB4D3" w14:textId="77777777" w:rsidR="007D435E" w:rsidRPr="00631E63" w:rsidRDefault="007D435E" w:rsidP="004640A9">
            <w:pPr>
              <w:pStyle w:val="TAC"/>
              <w:rPr>
                <w:rFonts w:cs="Arial"/>
                <w:lang w:eastAsia="zh-CN"/>
              </w:rPr>
            </w:pPr>
          </w:p>
        </w:tc>
        <w:tc>
          <w:tcPr>
            <w:tcW w:w="1690" w:type="dxa"/>
            <w:tcBorders>
              <w:top w:val="nil"/>
              <w:left w:val="single" w:sz="4" w:space="0" w:color="auto"/>
              <w:bottom w:val="nil"/>
              <w:right w:val="single" w:sz="4" w:space="0" w:color="auto"/>
            </w:tcBorders>
            <w:shd w:val="clear" w:color="auto" w:fill="auto"/>
            <w:vAlign w:val="center"/>
          </w:tcPr>
          <w:p w14:paraId="5834BFA5" w14:textId="77777777" w:rsidR="007D435E" w:rsidRPr="00631E63" w:rsidRDefault="007D435E" w:rsidP="004640A9">
            <w:pPr>
              <w:pStyle w:val="TAC"/>
              <w:rPr>
                <w:rFonts w:cs="Arial"/>
                <w:lang w:eastAsia="zh-CN"/>
              </w:rPr>
            </w:pPr>
          </w:p>
        </w:tc>
        <w:tc>
          <w:tcPr>
            <w:tcW w:w="730" w:type="dxa"/>
            <w:tcBorders>
              <w:left w:val="single" w:sz="4" w:space="0" w:color="auto"/>
              <w:bottom w:val="single" w:sz="4" w:space="0" w:color="auto"/>
              <w:right w:val="single" w:sz="4" w:space="0" w:color="auto"/>
            </w:tcBorders>
            <w:vAlign w:val="center"/>
          </w:tcPr>
          <w:p w14:paraId="7AA8F13C" w14:textId="77777777" w:rsidR="007D435E" w:rsidRPr="00631E63" w:rsidRDefault="007D435E" w:rsidP="004640A9">
            <w:pPr>
              <w:pStyle w:val="TAC"/>
              <w:rPr>
                <w:rFonts w:cs="Arial"/>
                <w:lang w:val="en-US" w:eastAsia="zh-CN"/>
              </w:rPr>
            </w:pPr>
            <w:r w:rsidRPr="00631E63">
              <w:rPr>
                <w:bCs/>
                <w:lang w:val="sv-SE" w:eastAsia="ja-JP"/>
              </w:rPr>
              <w:t>n67</w:t>
            </w:r>
          </w:p>
        </w:tc>
        <w:tc>
          <w:tcPr>
            <w:tcW w:w="4081" w:type="dxa"/>
            <w:tcBorders>
              <w:top w:val="single" w:sz="4" w:space="0" w:color="auto"/>
              <w:left w:val="single" w:sz="4" w:space="0" w:color="auto"/>
              <w:bottom w:val="single" w:sz="4" w:space="0" w:color="auto"/>
              <w:right w:val="single" w:sz="4" w:space="0" w:color="auto"/>
            </w:tcBorders>
            <w:vAlign w:val="center"/>
          </w:tcPr>
          <w:p w14:paraId="3E3B71E6"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8D5C00" w14:textId="77777777" w:rsidR="007D435E" w:rsidRPr="00631E63" w:rsidRDefault="007D435E" w:rsidP="004640A9">
            <w:pPr>
              <w:pStyle w:val="TAC"/>
              <w:rPr>
                <w:lang w:val="en-US" w:eastAsia="zh-CN"/>
              </w:rPr>
            </w:pPr>
          </w:p>
        </w:tc>
      </w:tr>
      <w:tr w:rsidR="007D435E" w:rsidRPr="00631E63" w14:paraId="403A38E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211FEAC" w14:textId="77777777" w:rsidR="007D435E" w:rsidRPr="00631E63" w:rsidRDefault="007D435E" w:rsidP="004640A9">
            <w:pPr>
              <w:pStyle w:val="TAC"/>
              <w:rPr>
                <w:rFonts w:cs="Arial"/>
                <w:lang w:eastAsia="zh-CN"/>
              </w:rPr>
            </w:pPr>
          </w:p>
        </w:tc>
        <w:tc>
          <w:tcPr>
            <w:tcW w:w="1690" w:type="dxa"/>
            <w:tcBorders>
              <w:top w:val="nil"/>
              <w:left w:val="single" w:sz="4" w:space="0" w:color="auto"/>
              <w:bottom w:val="nil"/>
              <w:right w:val="single" w:sz="4" w:space="0" w:color="auto"/>
            </w:tcBorders>
            <w:shd w:val="clear" w:color="auto" w:fill="auto"/>
            <w:vAlign w:val="center"/>
          </w:tcPr>
          <w:p w14:paraId="1763F516" w14:textId="77777777" w:rsidR="007D435E" w:rsidRPr="00631E63" w:rsidRDefault="007D435E" w:rsidP="004640A9">
            <w:pPr>
              <w:pStyle w:val="TAC"/>
              <w:rPr>
                <w:rFonts w:cs="Arial"/>
                <w:lang w:eastAsia="zh-CN"/>
              </w:rPr>
            </w:pPr>
          </w:p>
        </w:tc>
        <w:tc>
          <w:tcPr>
            <w:tcW w:w="730" w:type="dxa"/>
            <w:tcBorders>
              <w:left w:val="single" w:sz="4" w:space="0" w:color="auto"/>
              <w:bottom w:val="single" w:sz="4" w:space="0" w:color="auto"/>
              <w:right w:val="single" w:sz="4" w:space="0" w:color="auto"/>
            </w:tcBorders>
            <w:vAlign w:val="center"/>
          </w:tcPr>
          <w:p w14:paraId="70BE1658" w14:textId="77777777" w:rsidR="007D435E" w:rsidRPr="00631E63" w:rsidRDefault="007D435E" w:rsidP="004640A9">
            <w:pPr>
              <w:pStyle w:val="TAC"/>
              <w:rPr>
                <w:bCs/>
                <w:lang w:val="sv-SE" w:eastAsia="ja-JP"/>
              </w:rPr>
            </w:pPr>
            <w:r>
              <w:rPr>
                <w:bCs/>
                <w:lang w:val="sv-SE" w:eastAsia="ja-JP"/>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476C2781" w14:textId="77777777" w:rsidR="007D435E" w:rsidRPr="00631E63" w:rsidRDefault="007D435E" w:rsidP="004640A9">
            <w:pPr>
              <w:pStyle w:val="TAC"/>
              <w:rPr>
                <w:rFonts w:eastAsia="宋体" w:cs="Arial"/>
                <w:szCs w:val="18"/>
                <w:lang w:val="en-US" w:eastAsia="zh-CN" w:bidi="ar"/>
              </w:rPr>
            </w:pPr>
            <w:r>
              <w:rPr>
                <w:rFonts w:cs="Arial"/>
              </w:rPr>
              <w:t>n20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344B52" w14:textId="77777777" w:rsidR="007D435E" w:rsidRPr="00631E63" w:rsidRDefault="007D435E" w:rsidP="004640A9">
            <w:pPr>
              <w:pStyle w:val="TAC"/>
              <w:rPr>
                <w:lang w:val="en-US" w:eastAsia="zh-CN"/>
              </w:rPr>
            </w:pPr>
            <w:r>
              <w:rPr>
                <w:lang w:val="en-US" w:eastAsia="zh-CN"/>
              </w:rPr>
              <w:t>4 and 5</w:t>
            </w:r>
          </w:p>
        </w:tc>
      </w:tr>
      <w:tr w:rsidR="007D435E" w:rsidRPr="00631E63" w14:paraId="1F2863F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4A57433" w14:textId="77777777" w:rsidR="007D435E" w:rsidRPr="00631E63" w:rsidRDefault="007D435E" w:rsidP="004640A9">
            <w:pPr>
              <w:pStyle w:val="TAC"/>
              <w:rPr>
                <w:rFonts w:cs="Arial"/>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A677530" w14:textId="77777777" w:rsidR="007D435E" w:rsidRPr="00631E63" w:rsidRDefault="007D435E" w:rsidP="004640A9">
            <w:pPr>
              <w:pStyle w:val="TAC"/>
              <w:rPr>
                <w:rFonts w:cs="Arial"/>
                <w:lang w:eastAsia="zh-CN"/>
              </w:rPr>
            </w:pPr>
          </w:p>
        </w:tc>
        <w:tc>
          <w:tcPr>
            <w:tcW w:w="730" w:type="dxa"/>
            <w:tcBorders>
              <w:left w:val="single" w:sz="4" w:space="0" w:color="auto"/>
              <w:bottom w:val="single" w:sz="4" w:space="0" w:color="auto"/>
              <w:right w:val="single" w:sz="4" w:space="0" w:color="auto"/>
            </w:tcBorders>
            <w:vAlign w:val="center"/>
          </w:tcPr>
          <w:p w14:paraId="5E076FCD" w14:textId="77777777" w:rsidR="007D435E" w:rsidRPr="00631E63" w:rsidRDefault="007D435E" w:rsidP="004640A9">
            <w:pPr>
              <w:pStyle w:val="TAC"/>
              <w:rPr>
                <w:bCs/>
                <w:lang w:val="sv-SE" w:eastAsia="ja-JP"/>
              </w:rPr>
            </w:pPr>
            <w:r>
              <w:rPr>
                <w:bCs/>
                <w:lang w:val="sv-SE" w:eastAsia="ja-JP"/>
              </w:rPr>
              <w:t>n67</w:t>
            </w:r>
          </w:p>
        </w:tc>
        <w:tc>
          <w:tcPr>
            <w:tcW w:w="4081" w:type="dxa"/>
            <w:tcBorders>
              <w:top w:val="single" w:sz="4" w:space="0" w:color="auto"/>
              <w:left w:val="single" w:sz="4" w:space="0" w:color="auto"/>
              <w:bottom w:val="single" w:sz="4" w:space="0" w:color="auto"/>
              <w:right w:val="single" w:sz="4" w:space="0" w:color="auto"/>
            </w:tcBorders>
            <w:vAlign w:val="center"/>
          </w:tcPr>
          <w:p w14:paraId="5E59029B" w14:textId="77777777" w:rsidR="007D435E" w:rsidRPr="00631E63" w:rsidRDefault="007D435E" w:rsidP="004640A9">
            <w:pPr>
              <w:pStyle w:val="TAC"/>
              <w:rPr>
                <w:rFonts w:eastAsia="宋体" w:cs="Arial"/>
                <w:szCs w:val="18"/>
                <w:lang w:val="en-US" w:eastAsia="zh-CN" w:bidi="ar"/>
              </w:rPr>
            </w:pPr>
            <w:r>
              <w:rPr>
                <w:rFonts w:cs="Arial"/>
              </w:rPr>
              <w:t>n67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7C5ED2C" w14:textId="77777777" w:rsidR="007D435E" w:rsidRPr="00631E63" w:rsidRDefault="007D435E" w:rsidP="004640A9">
            <w:pPr>
              <w:pStyle w:val="TAC"/>
              <w:rPr>
                <w:lang w:val="en-US" w:eastAsia="zh-CN"/>
              </w:rPr>
            </w:pPr>
          </w:p>
        </w:tc>
      </w:tr>
      <w:tr w:rsidR="007D435E" w:rsidRPr="00631E63" w14:paraId="6ABA172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8EB571" w14:textId="77777777" w:rsidR="007D435E" w:rsidRPr="00631E63" w:rsidRDefault="007D435E" w:rsidP="004640A9">
            <w:pPr>
              <w:pStyle w:val="TAC"/>
              <w:rPr>
                <w:lang w:val="en-US"/>
              </w:rPr>
            </w:pPr>
            <w:r w:rsidRPr="00631E63">
              <w:rPr>
                <w:rFonts w:cs="Arial"/>
                <w:lang w:eastAsia="zh-CN"/>
              </w:rPr>
              <w:t>CA</w:t>
            </w:r>
            <w:r w:rsidRPr="00631E63">
              <w:rPr>
                <w:rFonts w:cs="Arial"/>
              </w:rPr>
              <w:t>_</w:t>
            </w:r>
            <w:r w:rsidRPr="00631E63">
              <w:rPr>
                <w:rFonts w:cs="Arial"/>
                <w:lang w:val="en-US" w:eastAsia="zh-CN"/>
              </w:rPr>
              <w:t>n20</w:t>
            </w:r>
            <w:r w:rsidRPr="00631E63">
              <w:rPr>
                <w:rFonts w:cs="Arial"/>
                <w:lang w:val="sv-SE" w:eastAsia="ja-JP"/>
              </w:rPr>
              <w:t>A-</w:t>
            </w:r>
            <w:r w:rsidRPr="00631E63">
              <w:rPr>
                <w:rFonts w:cs="Arial"/>
                <w:lang w:val="en-US" w:eastAsia="zh-CN"/>
              </w:rPr>
              <w:t>n75</w:t>
            </w:r>
            <w:r w:rsidRPr="00631E63">
              <w:rPr>
                <w:rFonts w:cs="Arial"/>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CD3A649" w14:textId="77777777" w:rsidR="007D435E" w:rsidRPr="00631E63" w:rsidRDefault="007D435E" w:rsidP="004640A9">
            <w:pPr>
              <w:pStyle w:val="TAC"/>
              <w:rPr>
                <w:lang w:val="en-US"/>
              </w:rPr>
            </w:pPr>
            <w:r w:rsidRPr="00631E63">
              <w:rPr>
                <w:rFonts w:cs="Arial"/>
                <w:lang w:eastAsia="zh-CN"/>
              </w:rPr>
              <w:t>-</w:t>
            </w:r>
          </w:p>
        </w:tc>
        <w:tc>
          <w:tcPr>
            <w:tcW w:w="730" w:type="dxa"/>
            <w:tcBorders>
              <w:left w:val="single" w:sz="4" w:space="0" w:color="auto"/>
              <w:bottom w:val="single" w:sz="4" w:space="0" w:color="auto"/>
              <w:right w:val="single" w:sz="4" w:space="0" w:color="auto"/>
            </w:tcBorders>
            <w:vAlign w:val="center"/>
          </w:tcPr>
          <w:p w14:paraId="3E9F30A3" w14:textId="77777777" w:rsidR="007D435E" w:rsidRPr="00631E63" w:rsidRDefault="007D435E" w:rsidP="004640A9">
            <w:pPr>
              <w:pStyle w:val="TAC"/>
              <w:rPr>
                <w:lang w:val="en-US"/>
              </w:rPr>
            </w:pPr>
            <w:r w:rsidRPr="00631E63">
              <w:rPr>
                <w:rFonts w:cs="Arial"/>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7C19A930" w14:textId="77777777" w:rsidR="007D435E" w:rsidRPr="00631E63" w:rsidRDefault="007D435E" w:rsidP="004640A9">
            <w:pPr>
              <w:pStyle w:val="TAC"/>
              <w:rPr>
                <w:rFonts w:cs="Arial"/>
                <w:lang w:val="en-US" w:eastAsia="zh-CN"/>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7C9DAE"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10F0EEC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017A950" w14:textId="77777777" w:rsidR="007D435E" w:rsidRPr="00631E63" w:rsidRDefault="007D435E" w:rsidP="004640A9">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26C709A0"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3CC9155F" w14:textId="77777777" w:rsidR="007D435E" w:rsidRPr="00631E63" w:rsidRDefault="007D435E" w:rsidP="004640A9">
            <w:pPr>
              <w:pStyle w:val="TAC"/>
              <w:rPr>
                <w:lang w:val="en-US"/>
              </w:rPr>
            </w:pPr>
            <w:r w:rsidRPr="00631E63">
              <w:rPr>
                <w:rFonts w:cs="Arial"/>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0945A140" w14:textId="77777777" w:rsidR="007D435E" w:rsidRPr="00631E63" w:rsidRDefault="007D435E" w:rsidP="004640A9">
            <w:pPr>
              <w:pStyle w:val="TAC"/>
              <w:rPr>
                <w:rFonts w:cs="Arial"/>
                <w:lang w:val="en-US" w:eastAsia="zh-CN"/>
              </w:rPr>
            </w:pPr>
            <w:r w:rsidRPr="00631E63">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47CF85" w14:textId="77777777" w:rsidR="007D435E" w:rsidRPr="00631E63" w:rsidRDefault="007D435E" w:rsidP="004640A9">
            <w:pPr>
              <w:pStyle w:val="TAC"/>
              <w:rPr>
                <w:lang w:val="en-US" w:eastAsia="zh-CN"/>
              </w:rPr>
            </w:pPr>
          </w:p>
        </w:tc>
      </w:tr>
      <w:tr w:rsidR="007D435E" w:rsidRPr="00631E63" w14:paraId="26D435A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605B48C" w14:textId="77777777" w:rsidR="007D435E" w:rsidRPr="00631E63"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3EC0753" w14:textId="77777777" w:rsidR="007D435E" w:rsidRPr="00631E63" w:rsidRDefault="007D435E" w:rsidP="004640A9">
            <w:pPr>
              <w:pStyle w:val="TAC"/>
              <w:rPr>
                <w:lang w:eastAsia="zh-CN"/>
              </w:rPr>
            </w:pPr>
          </w:p>
        </w:tc>
        <w:tc>
          <w:tcPr>
            <w:tcW w:w="730" w:type="dxa"/>
            <w:tcBorders>
              <w:left w:val="single" w:sz="4" w:space="0" w:color="auto"/>
              <w:bottom w:val="single" w:sz="4" w:space="0" w:color="auto"/>
              <w:right w:val="single" w:sz="4" w:space="0" w:color="auto"/>
            </w:tcBorders>
            <w:vAlign w:val="center"/>
          </w:tcPr>
          <w:p w14:paraId="30E1B1ED" w14:textId="77777777" w:rsidR="007D435E" w:rsidRPr="00631E63" w:rsidRDefault="007D435E" w:rsidP="004640A9">
            <w:pPr>
              <w:pStyle w:val="TAC"/>
              <w:rPr>
                <w:lang w:val="en-US" w:eastAsia="zh-CN"/>
              </w:rPr>
            </w:pPr>
            <w:r w:rsidRPr="00631E63">
              <w:rPr>
                <w:rFonts w:cs="Arial"/>
                <w:szCs w:val="18"/>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5D73A278" w14:textId="77777777" w:rsidR="007D435E" w:rsidRPr="00631E63" w:rsidRDefault="007D435E" w:rsidP="004640A9">
            <w:pPr>
              <w:pStyle w:val="TAC"/>
              <w:rPr>
                <w:rFonts w:eastAsia="宋体" w:cs="Arial"/>
                <w:szCs w:val="18"/>
                <w:lang w:val="en-US" w:eastAsia="zh-CN" w:bidi="ar"/>
              </w:rPr>
            </w:pPr>
            <w:r w:rsidRPr="00631E63">
              <w:rPr>
                <w:rFonts w:cs="Arial"/>
                <w:szCs w:val="18"/>
              </w:rPr>
              <w:t>5, 10,15, 20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2CB979" w14:textId="77777777" w:rsidR="007D435E" w:rsidRPr="00631E63" w:rsidRDefault="007D435E" w:rsidP="004640A9">
            <w:pPr>
              <w:pStyle w:val="TAC"/>
              <w:rPr>
                <w:lang w:val="en-US" w:eastAsia="zh-CN"/>
              </w:rPr>
            </w:pPr>
            <w:r w:rsidRPr="00631E63">
              <w:rPr>
                <w:rFonts w:hint="eastAsia"/>
                <w:lang w:val="en-US" w:eastAsia="zh-CN"/>
              </w:rPr>
              <w:t>1</w:t>
            </w:r>
          </w:p>
        </w:tc>
      </w:tr>
      <w:tr w:rsidR="007D435E" w:rsidRPr="00631E63" w14:paraId="0872563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61BAB60" w14:textId="77777777" w:rsidR="007D435E" w:rsidRPr="00631E63"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8A5BF0" w14:textId="77777777" w:rsidR="007D435E" w:rsidRPr="00631E63" w:rsidRDefault="007D435E" w:rsidP="004640A9">
            <w:pPr>
              <w:pStyle w:val="TAC"/>
              <w:rPr>
                <w:lang w:eastAsia="zh-CN"/>
              </w:rPr>
            </w:pPr>
          </w:p>
        </w:tc>
        <w:tc>
          <w:tcPr>
            <w:tcW w:w="730" w:type="dxa"/>
            <w:tcBorders>
              <w:left w:val="single" w:sz="4" w:space="0" w:color="auto"/>
              <w:bottom w:val="single" w:sz="4" w:space="0" w:color="auto"/>
              <w:right w:val="single" w:sz="4" w:space="0" w:color="auto"/>
            </w:tcBorders>
            <w:vAlign w:val="center"/>
          </w:tcPr>
          <w:p w14:paraId="7CF5ECC3" w14:textId="77777777" w:rsidR="007D435E" w:rsidRPr="00631E63" w:rsidRDefault="007D435E" w:rsidP="004640A9">
            <w:pPr>
              <w:pStyle w:val="TAC"/>
              <w:rPr>
                <w:lang w:val="en-US" w:eastAsia="zh-CN"/>
              </w:rPr>
            </w:pPr>
            <w:r w:rsidRPr="00631E63">
              <w:rPr>
                <w:rFonts w:cs="Arial"/>
                <w:szCs w:val="18"/>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0188E83C" w14:textId="77777777" w:rsidR="007D435E" w:rsidRPr="00631E63" w:rsidRDefault="007D435E" w:rsidP="004640A9">
            <w:pPr>
              <w:pStyle w:val="TAC"/>
              <w:rPr>
                <w:rFonts w:eastAsia="宋体" w:cs="Arial"/>
                <w:szCs w:val="18"/>
                <w:lang w:val="en-US" w:eastAsia="zh-CN" w:bidi="ar"/>
              </w:rPr>
            </w:pPr>
            <w:r w:rsidRPr="00631E63">
              <w:rPr>
                <w:rFonts w:cs="Arial"/>
                <w:szCs w:val="18"/>
              </w:rPr>
              <w:t>5, 10,15, 20, 25, 30, 40, 50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41EEC8" w14:textId="77777777" w:rsidR="007D435E" w:rsidRPr="00631E63" w:rsidRDefault="007D435E" w:rsidP="004640A9">
            <w:pPr>
              <w:pStyle w:val="TAC"/>
              <w:rPr>
                <w:lang w:val="en-US" w:eastAsia="zh-CN"/>
              </w:rPr>
            </w:pPr>
          </w:p>
        </w:tc>
      </w:tr>
      <w:tr w:rsidR="007D435E" w:rsidRPr="00631E63" w14:paraId="4137E895"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256215AF" w14:textId="77777777" w:rsidR="007D435E" w:rsidRPr="00631E63" w:rsidRDefault="007D435E" w:rsidP="004640A9">
            <w:pPr>
              <w:pStyle w:val="TAC"/>
              <w:rPr>
                <w:lang w:val="en-US"/>
              </w:rPr>
            </w:pPr>
            <w:r w:rsidRPr="00631E63">
              <w:rPr>
                <w:rFonts w:hint="eastAsia"/>
                <w:lang w:eastAsia="zh-CN"/>
              </w:rPr>
              <w:t>CA</w:t>
            </w:r>
            <w:r w:rsidRPr="00631E63">
              <w:t>_</w:t>
            </w:r>
            <w:r w:rsidRPr="00631E63">
              <w:rPr>
                <w:rFonts w:hint="eastAsia"/>
                <w:lang w:val="en-US" w:eastAsia="zh-CN"/>
              </w:rPr>
              <w:t>n</w:t>
            </w:r>
            <w:r w:rsidRPr="00631E63">
              <w:rPr>
                <w:lang w:val="en-US" w:eastAsia="zh-CN"/>
              </w:rPr>
              <w:t>20</w:t>
            </w:r>
            <w:r w:rsidRPr="00631E63">
              <w:rPr>
                <w:lang w:val="sv-SE" w:eastAsia="ja-JP"/>
              </w:rPr>
              <w:t>A-</w:t>
            </w:r>
            <w:r w:rsidRPr="00631E63">
              <w:rPr>
                <w:rFonts w:hint="eastAsia"/>
                <w:lang w:val="en-US" w:eastAsia="zh-CN"/>
              </w:rPr>
              <w:t>n7</w:t>
            </w:r>
            <w:r w:rsidRPr="00631E63">
              <w:rPr>
                <w:lang w:val="en-US" w:eastAsia="zh-CN"/>
              </w:rPr>
              <w:t>8</w:t>
            </w:r>
            <w:r w:rsidRPr="00631E63">
              <w:rPr>
                <w:lang w:val="sv-SE" w:eastAsia="ja-JP"/>
              </w:rPr>
              <w:t>A</w:t>
            </w:r>
          </w:p>
        </w:tc>
        <w:tc>
          <w:tcPr>
            <w:tcW w:w="1690" w:type="dxa"/>
            <w:tcBorders>
              <w:left w:val="single" w:sz="4" w:space="0" w:color="auto"/>
              <w:bottom w:val="nil"/>
              <w:right w:val="single" w:sz="4" w:space="0" w:color="auto"/>
            </w:tcBorders>
            <w:shd w:val="clear" w:color="auto" w:fill="auto"/>
            <w:vAlign w:val="center"/>
          </w:tcPr>
          <w:p w14:paraId="3EE699AA" w14:textId="77777777" w:rsidR="007D435E" w:rsidRPr="00631E63" w:rsidRDefault="007D435E" w:rsidP="004640A9">
            <w:pPr>
              <w:pStyle w:val="TAC"/>
              <w:rPr>
                <w:lang w:val="en-US"/>
              </w:rPr>
            </w:pPr>
            <w:r w:rsidRPr="00631E63">
              <w:rPr>
                <w:rFonts w:hint="eastAsia"/>
                <w:lang w:eastAsia="zh-CN"/>
              </w:rPr>
              <w:t>CA</w:t>
            </w:r>
            <w:r w:rsidRPr="00631E63">
              <w:t>_</w:t>
            </w:r>
            <w:r w:rsidRPr="00631E63">
              <w:rPr>
                <w:rFonts w:hint="eastAsia"/>
                <w:lang w:val="en-US" w:eastAsia="zh-CN"/>
              </w:rPr>
              <w:t>n</w:t>
            </w:r>
            <w:r w:rsidRPr="00631E63">
              <w:rPr>
                <w:lang w:val="en-US" w:eastAsia="zh-CN"/>
              </w:rPr>
              <w:t>20</w:t>
            </w:r>
            <w:r w:rsidRPr="00631E63">
              <w:rPr>
                <w:lang w:val="sv-SE" w:eastAsia="ja-JP"/>
              </w:rPr>
              <w:t>A-</w:t>
            </w:r>
            <w:r w:rsidRPr="00631E63">
              <w:rPr>
                <w:rFonts w:hint="eastAsia"/>
                <w:lang w:val="en-US" w:eastAsia="zh-CN"/>
              </w:rPr>
              <w:t>n7</w:t>
            </w:r>
            <w:r w:rsidRPr="00631E63">
              <w:rPr>
                <w:lang w:val="en-US" w:eastAsia="zh-CN"/>
              </w:rPr>
              <w:t>8</w:t>
            </w:r>
            <w:r w:rsidRPr="00631E63">
              <w:rPr>
                <w:lang w:val="sv-SE" w:eastAsia="ja-JP"/>
              </w:rPr>
              <w:t>A</w:t>
            </w:r>
          </w:p>
        </w:tc>
        <w:tc>
          <w:tcPr>
            <w:tcW w:w="730" w:type="dxa"/>
            <w:tcBorders>
              <w:left w:val="single" w:sz="4" w:space="0" w:color="auto"/>
              <w:bottom w:val="single" w:sz="4" w:space="0" w:color="auto"/>
              <w:right w:val="single" w:sz="4" w:space="0" w:color="auto"/>
            </w:tcBorders>
            <w:vAlign w:val="center"/>
          </w:tcPr>
          <w:p w14:paraId="2FA1E65A" w14:textId="77777777" w:rsidR="007D435E" w:rsidRPr="00631E63" w:rsidRDefault="007D435E" w:rsidP="004640A9">
            <w:pPr>
              <w:pStyle w:val="TAC"/>
              <w:rPr>
                <w:lang w:val="en-US"/>
              </w:rPr>
            </w:pPr>
            <w:r w:rsidRPr="00631E63">
              <w:rPr>
                <w:rFonts w:hint="eastAsia"/>
                <w:lang w:val="en-US" w:eastAsia="zh-CN"/>
              </w:rPr>
              <w:t>n</w:t>
            </w:r>
            <w:r w:rsidRPr="00631E63">
              <w:rPr>
                <w:lang w:val="en-US" w:eastAsia="zh-CN"/>
              </w:rPr>
              <w:t>20</w:t>
            </w:r>
          </w:p>
        </w:tc>
        <w:tc>
          <w:tcPr>
            <w:tcW w:w="4081" w:type="dxa"/>
            <w:tcBorders>
              <w:top w:val="single" w:sz="4" w:space="0" w:color="auto"/>
              <w:left w:val="single" w:sz="4" w:space="0" w:color="auto"/>
              <w:bottom w:val="single" w:sz="4" w:space="0" w:color="auto"/>
              <w:right w:val="single" w:sz="4" w:space="0" w:color="auto"/>
            </w:tcBorders>
            <w:vAlign w:val="center"/>
          </w:tcPr>
          <w:p w14:paraId="710ECB22" w14:textId="77777777" w:rsidR="007D435E" w:rsidRPr="00631E63" w:rsidRDefault="007D435E" w:rsidP="004640A9">
            <w:pPr>
              <w:pStyle w:val="TAC"/>
              <w:rPr>
                <w:lang w:val="en-US" w:eastAsia="zh-CN"/>
              </w:rPr>
            </w:pPr>
            <w:r w:rsidRPr="00631E63">
              <w:rPr>
                <w:rFonts w:eastAsia="宋体" w:cs="Arial"/>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5F93B948"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5BED894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8E26569" w14:textId="77777777" w:rsidR="007D435E" w:rsidRPr="00631E63" w:rsidRDefault="007D435E" w:rsidP="004640A9">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40593959"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39F9DAC2" w14:textId="77777777" w:rsidR="007D435E" w:rsidRPr="00631E63" w:rsidRDefault="007D435E" w:rsidP="004640A9">
            <w:pPr>
              <w:pStyle w:val="TAC"/>
              <w:rPr>
                <w:lang w:val="en-US"/>
              </w:rPr>
            </w:pPr>
            <w:r w:rsidRPr="00631E63">
              <w:rPr>
                <w:rFonts w:hint="eastAsia"/>
                <w:lang w:val="en-US" w:eastAsia="zh-CN"/>
              </w:rPr>
              <w:t>n7</w:t>
            </w:r>
            <w:r w:rsidRPr="00631E63">
              <w:rPr>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414A0CA2" w14:textId="77777777" w:rsidR="007D435E" w:rsidRPr="00631E63" w:rsidRDefault="007D435E" w:rsidP="004640A9">
            <w:pPr>
              <w:pStyle w:val="TAC"/>
              <w:rPr>
                <w:lang w:val="en-US" w:eastAsia="zh-CN"/>
              </w:rPr>
            </w:pPr>
            <w:r w:rsidRPr="00631E63">
              <w:rPr>
                <w:rFonts w:eastAsia="宋体"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D3799E" w14:textId="77777777" w:rsidR="007D435E" w:rsidRPr="00631E63" w:rsidRDefault="007D435E" w:rsidP="004640A9">
            <w:pPr>
              <w:pStyle w:val="TAC"/>
              <w:rPr>
                <w:lang w:val="en-US" w:eastAsia="zh-CN"/>
              </w:rPr>
            </w:pPr>
          </w:p>
        </w:tc>
      </w:tr>
      <w:tr w:rsidR="007D435E" w:rsidRPr="00631E63" w14:paraId="6AC1551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2B82B54" w14:textId="77777777" w:rsidR="007D435E" w:rsidRPr="00631E63"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E631ABF" w14:textId="77777777" w:rsidR="007D435E" w:rsidRPr="00631E63" w:rsidRDefault="007D435E" w:rsidP="004640A9">
            <w:pPr>
              <w:pStyle w:val="TAC"/>
              <w:rPr>
                <w:rFonts w:cs="Arial"/>
                <w:lang w:eastAsia="zh-CN"/>
              </w:rPr>
            </w:pPr>
          </w:p>
        </w:tc>
        <w:tc>
          <w:tcPr>
            <w:tcW w:w="730" w:type="dxa"/>
            <w:tcBorders>
              <w:left w:val="single" w:sz="4" w:space="0" w:color="auto"/>
              <w:bottom w:val="single" w:sz="4" w:space="0" w:color="auto"/>
              <w:right w:val="single" w:sz="4" w:space="0" w:color="auto"/>
            </w:tcBorders>
            <w:vAlign w:val="center"/>
          </w:tcPr>
          <w:p w14:paraId="2B05D413" w14:textId="77777777" w:rsidR="007D435E" w:rsidRPr="00631E63" w:rsidRDefault="007D435E" w:rsidP="004640A9">
            <w:pPr>
              <w:pStyle w:val="TAC"/>
              <w:rPr>
                <w:lang w:val="en-US" w:eastAsia="zh-CN"/>
              </w:rPr>
            </w:pPr>
            <w:r>
              <w:rPr>
                <w:lang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19A5A9B5" w14:textId="77777777" w:rsidR="007D435E" w:rsidRPr="00631E63" w:rsidRDefault="007D435E" w:rsidP="004640A9">
            <w:pPr>
              <w:pStyle w:val="TAC"/>
              <w:rPr>
                <w:rFonts w:eastAsia="宋体" w:cs="Arial"/>
                <w:szCs w:val="18"/>
                <w:lang w:val="en-US" w:eastAsia="zh-CN" w:bidi="ar"/>
              </w:rPr>
            </w:pPr>
            <w:r>
              <w:rPr>
                <w:rFonts w:cs="Arial"/>
                <w:szCs w:val="18"/>
                <w:lang w:eastAsia="zh-CN" w:bidi="ar"/>
              </w:rPr>
              <w:t>See n20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6C3F34" w14:textId="77777777" w:rsidR="007D435E" w:rsidRPr="00631E63" w:rsidRDefault="007D435E" w:rsidP="004640A9">
            <w:pPr>
              <w:pStyle w:val="TAC"/>
              <w:rPr>
                <w:lang w:val="en-US" w:eastAsia="zh-CN"/>
              </w:rPr>
            </w:pPr>
            <w:r>
              <w:rPr>
                <w:lang w:val="en-US" w:eastAsia="zh-CN"/>
              </w:rPr>
              <w:t>4 and 5</w:t>
            </w:r>
          </w:p>
        </w:tc>
      </w:tr>
      <w:tr w:rsidR="007D435E" w:rsidRPr="00631E63" w14:paraId="5C5CD11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5E9BA08" w14:textId="77777777" w:rsidR="007D435E" w:rsidRPr="00631E63"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2928F9C" w14:textId="77777777" w:rsidR="007D435E" w:rsidRPr="00631E63" w:rsidRDefault="007D435E" w:rsidP="004640A9">
            <w:pPr>
              <w:pStyle w:val="TAC"/>
              <w:rPr>
                <w:rFonts w:cs="Arial"/>
                <w:lang w:eastAsia="zh-CN"/>
              </w:rPr>
            </w:pPr>
          </w:p>
        </w:tc>
        <w:tc>
          <w:tcPr>
            <w:tcW w:w="730" w:type="dxa"/>
            <w:tcBorders>
              <w:left w:val="single" w:sz="4" w:space="0" w:color="auto"/>
              <w:bottom w:val="single" w:sz="4" w:space="0" w:color="auto"/>
              <w:right w:val="single" w:sz="4" w:space="0" w:color="auto"/>
            </w:tcBorders>
            <w:vAlign w:val="center"/>
          </w:tcPr>
          <w:p w14:paraId="0B9C3130" w14:textId="77777777" w:rsidR="007D435E" w:rsidRPr="00631E63" w:rsidRDefault="007D435E" w:rsidP="004640A9">
            <w:pPr>
              <w:pStyle w:val="TAC"/>
              <w:rPr>
                <w:lang w:val="en-US" w:eastAsia="zh-CN"/>
              </w:rPr>
            </w:pPr>
            <w:r>
              <w:rPr>
                <w:lang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217A5EE" w14:textId="77777777" w:rsidR="007D435E" w:rsidRPr="00631E63" w:rsidRDefault="007D435E" w:rsidP="004640A9">
            <w:pPr>
              <w:pStyle w:val="TAC"/>
              <w:rPr>
                <w:rFonts w:eastAsia="宋体" w:cs="Arial"/>
                <w:szCs w:val="18"/>
                <w:lang w:val="en-US" w:eastAsia="zh-CN" w:bidi="ar"/>
              </w:rPr>
            </w:pPr>
            <w:r>
              <w:rPr>
                <w:rFonts w:cs="Arial"/>
                <w:szCs w:val="18"/>
                <w:lang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45445F" w14:textId="77777777" w:rsidR="007D435E" w:rsidRPr="00631E63" w:rsidRDefault="007D435E" w:rsidP="004640A9">
            <w:pPr>
              <w:pStyle w:val="TAC"/>
              <w:rPr>
                <w:lang w:val="en-US" w:eastAsia="zh-CN"/>
              </w:rPr>
            </w:pPr>
          </w:p>
        </w:tc>
      </w:tr>
      <w:tr w:rsidR="007D435E" w:rsidRPr="00631E63" w14:paraId="0C94559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FCE7BBA" w14:textId="77777777" w:rsidR="007D435E" w:rsidRPr="00631E63" w:rsidRDefault="007D435E" w:rsidP="004640A9">
            <w:pPr>
              <w:pStyle w:val="TAC"/>
              <w:rPr>
                <w:lang w:eastAsia="zh-CN"/>
              </w:rPr>
            </w:pPr>
            <w:r w:rsidRPr="00631E63">
              <w:rPr>
                <w:rFonts w:hint="eastAsia"/>
                <w:lang w:eastAsia="zh-CN"/>
              </w:rPr>
              <w:t>CA</w:t>
            </w:r>
            <w:r w:rsidRPr="00631E63">
              <w:t>_</w:t>
            </w:r>
            <w:r w:rsidRPr="00631E63">
              <w:rPr>
                <w:rFonts w:hint="eastAsia"/>
                <w:lang w:val="en-US" w:eastAsia="zh-CN"/>
              </w:rPr>
              <w:t>n</w:t>
            </w:r>
            <w:r w:rsidRPr="00631E63">
              <w:rPr>
                <w:lang w:val="en-US" w:eastAsia="zh-CN"/>
              </w:rPr>
              <w:t>20</w:t>
            </w:r>
            <w:r w:rsidRPr="00631E63">
              <w:rPr>
                <w:lang w:val="sv-SE" w:eastAsia="ja-JP"/>
              </w:rPr>
              <w:t>A-</w:t>
            </w:r>
            <w:r w:rsidRPr="00631E63">
              <w:rPr>
                <w:rFonts w:hint="eastAsia"/>
                <w:lang w:val="en-US" w:eastAsia="zh-CN"/>
              </w:rPr>
              <w:t>n7</w:t>
            </w:r>
            <w:r w:rsidRPr="00631E63">
              <w:rPr>
                <w:lang w:val="en-US" w:eastAsia="zh-CN"/>
              </w:rPr>
              <w:t>8</w:t>
            </w:r>
            <w:r w:rsidRPr="00631E63">
              <w:rPr>
                <w:lang w:val="sv-SE" w:eastAsia="ja-JP"/>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F6D91FE" w14:textId="77777777" w:rsidR="007D435E" w:rsidRPr="00631E63" w:rsidRDefault="007D435E" w:rsidP="004640A9">
            <w:pPr>
              <w:pStyle w:val="TAC"/>
              <w:rPr>
                <w:lang w:eastAsia="zh-CN"/>
              </w:rPr>
            </w:pPr>
            <w:r w:rsidRPr="00631E63">
              <w:rPr>
                <w:rFonts w:cs="Arial"/>
                <w:lang w:eastAsia="zh-CN"/>
              </w:rPr>
              <w:t>-</w:t>
            </w:r>
          </w:p>
        </w:tc>
        <w:tc>
          <w:tcPr>
            <w:tcW w:w="730" w:type="dxa"/>
            <w:tcBorders>
              <w:left w:val="single" w:sz="4" w:space="0" w:color="auto"/>
              <w:bottom w:val="single" w:sz="4" w:space="0" w:color="auto"/>
              <w:right w:val="single" w:sz="4" w:space="0" w:color="auto"/>
            </w:tcBorders>
            <w:vAlign w:val="center"/>
          </w:tcPr>
          <w:p w14:paraId="0986AE32" w14:textId="77777777" w:rsidR="007D435E" w:rsidRPr="00631E63" w:rsidRDefault="007D435E" w:rsidP="004640A9">
            <w:pPr>
              <w:pStyle w:val="TAC"/>
              <w:rPr>
                <w:lang w:eastAsia="zh-CN"/>
              </w:rPr>
            </w:pPr>
            <w:r w:rsidRPr="00631E63">
              <w:rPr>
                <w:rFonts w:hint="eastAsia"/>
                <w:lang w:val="en-US" w:eastAsia="zh-CN"/>
              </w:rPr>
              <w:t>n</w:t>
            </w:r>
            <w:r w:rsidRPr="00631E63">
              <w:rPr>
                <w:lang w:val="en-US" w:eastAsia="zh-CN"/>
              </w:rPr>
              <w:t>20</w:t>
            </w:r>
          </w:p>
        </w:tc>
        <w:tc>
          <w:tcPr>
            <w:tcW w:w="4081" w:type="dxa"/>
            <w:tcBorders>
              <w:top w:val="single" w:sz="4" w:space="0" w:color="auto"/>
              <w:left w:val="single" w:sz="4" w:space="0" w:color="auto"/>
              <w:bottom w:val="single" w:sz="4" w:space="0" w:color="auto"/>
              <w:right w:val="single" w:sz="4" w:space="0" w:color="auto"/>
            </w:tcBorders>
            <w:vAlign w:val="center"/>
          </w:tcPr>
          <w:p w14:paraId="0ED55D61"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A6C01F8"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2C005844" w14:textId="77777777" w:rsidTr="004640A9">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31A57607" w14:textId="77777777" w:rsidR="007D435E" w:rsidRPr="00631E63"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ADA60A" w14:textId="77777777" w:rsidR="007D435E" w:rsidRPr="00631E63" w:rsidRDefault="007D435E" w:rsidP="004640A9">
            <w:pPr>
              <w:pStyle w:val="TAC"/>
              <w:rPr>
                <w:lang w:eastAsia="zh-CN"/>
              </w:rPr>
            </w:pPr>
          </w:p>
        </w:tc>
        <w:tc>
          <w:tcPr>
            <w:tcW w:w="730" w:type="dxa"/>
            <w:tcBorders>
              <w:left w:val="single" w:sz="4" w:space="0" w:color="auto"/>
              <w:bottom w:val="single" w:sz="4" w:space="0" w:color="auto"/>
              <w:right w:val="single" w:sz="4" w:space="0" w:color="auto"/>
            </w:tcBorders>
            <w:vAlign w:val="center"/>
          </w:tcPr>
          <w:p w14:paraId="27C789A7" w14:textId="77777777" w:rsidR="007D435E" w:rsidRPr="00631E63" w:rsidRDefault="007D435E" w:rsidP="004640A9">
            <w:pPr>
              <w:pStyle w:val="TAC"/>
              <w:rPr>
                <w:lang w:eastAsia="zh-CN"/>
              </w:rPr>
            </w:pPr>
            <w:r w:rsidRPr="00631E63">
              <w:rPr>
                <w:rFonts w:hint="eastAsia"/>
                <w:lang w:val="en-US" w:eastAsia="zh-CN"/>
              </w:rPr>
              <w:t>n7</w:t>
            </w:r>
            <w:r w:rsidRPr="00631E63">
              <w:rPr>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CF8921A"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09BF65" w14:textId="77777777" w:rsidR="007D435E" w:rsidRPr="00631E63" w:rsidRDefault="007D435E" w:rsidP="004640A9">
            <w:pPr>
              <w:pStyle w:val="TAC"/>
              <w:rPr>
                <w:lang w:val="en-US" w:eastAsia="zh-CN"/>
              </w:rPr>
            </w:pPr>
          </w:p>
        </w:tc>
      </w:tr>
      <w:tr w:rsidR="007D435E" w:rsidRPr="00631E63" w14:paraId="2E827606" w14:textId="77777777" w:rsidTr="004640A9">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2446E2A0" w14:textId="77777777" w:rsidR="007D435E" w:rsidRPr="00631E63" w:rsidRDefault="007D435E" w:rsidP="004640A9">
            <w:pPr>
              <w:pStyle w:val="TAC"/>
              <w:rPr>
                <w:lang w:eastAsia="zh-CN"/>
              </w:rPr>
            </w:pPr>
            <w:bookmarkStart w:id="16" w:name="OLE_LINK25"/>
            <w:r>
              <w:rPr>
                <w:rFonts w:cs="Arial"/>
                <w:kern w:val="2"/>
                <w:lang w:val="en-US" w:eastAsia="zh-TW"/>
              </w:rPr>
              <w:t>CA_n20A-n78(2A)</w:t>
            </w:r>
            <w:bookmarkEnd w:id="16"/>
          </w:p>
        </w:tc>
        <w:tc>
          <w:tcPr>
            <w:tcW w:w="1690" w:type="dxa"/>
            <w:tcBorders>
              <w:top w:val="single" w:sz="4" w:space="0" w:color="auto"/>
              <w:left w:val="single" w:sz="4" w:space="0" w:color="auto"/>
              <w:bottom w:val="nil"/>
              <w:right w:val="single" w:sz="4" w:space="0" w:color="auto"/>
            </w:tcBorders>
            <w:shd w:val="clear" w:color="auto" w:fill="auto"/>
            <w:vAlign w:val="center"/>
          </w:tcPr>
          <w:p w14:paraId="4E70D743" w14:textId="77777777" w:rsidR="007D435E" w:rsidRDefault="007D435E" w:rsidP="004640A9">
            <w:pPr>
              <w:pStyle w:val="TAC"/>
              <w:rPr>
                <w:rFonts w:cs="Arial"/>
                <w:kern w:val="2"/>
                <w:lang w:val="en-US" w:eastAsia="zh-TW"/>
              </w:rPr>
            </w:pPr>
            <w:r>
              <w:rPr>
                <w:rFonts w:cs="Arial"/>
                <w:kern w:val="2"/>
                <w:lang w:val="en-US" w:eastAsia="zh-TW"/>
              </w:rPr>
              <w:t>CA_n20A-n78A</w:t>
            </w:r>
          </w:p>
          <w:p w14:paraId="59FEF596" w14:textId="77777777" w:rsidR="007D435E" w:rsidRPr="00631E63" w:rsidRDefault="007D435E" w:rsidP="004640A9">
            <w:pPr>
              <w:pStyle w:val="TAC"/>
              <w:rPr>
                <w:lang w:eastAsia="zh-CN"/>
              </w:rPr>
            </w:pPr>
            <w:r>
              <w:rPr>
                <w:rFonts w:cs="Arial"/>
                <w:kern w:val="2"/>
                <w:lang w:val="en-US" w:eastAsia="zh-TW"/>
              </w:rPr>
              <w:t>CA_n78(2A)</w:t>
            </w:r>
          </w:p>
        </w:tc>
        <w:tc>
          <w:tcPr>
            <w:tcW w:w="730" w:type="dxa"/>
            <w:tcBorders>
              <w:left w:val="single" w:sz="4" w:space="0" w:color="auto"/>
              <w:bottom w:val="single" w:sz="4" w:space="0" w:color="auto"/>
              <w:right w:val="single" w:sz="4" w:space="0" w:color="auto"/>
            </w:tcBorders>
            <w:vAlign w:val="center"/>
          </w:tcPr>
          <w:p w14:paraId="252069F0" w14:textId="77777777" w:rsidR="007D435E" w:rsidRPr="00631E63" w:rsidRDefault="007D435E" w:rsidP="004640A9">
            <w:pPr>
              <w:pStyle w:val="TAC"/>
              <w:rPr>
                <w:lang w:val="en-US" w:eastAsia="zh-CN"/>
              </w:rPr>
            </w:pPr>
            <w:r>
              <w:rPr>
                <w:rFonts w:cs="Arial"/>
                <w:szCs w:val="18"/>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678CEBFC" w14:textId="77777777" w:rsidR="007D435E" w:rsidRPr="00631E63" w:rsidRDefault="007D435E" w:rsidP="004640A9">
            <w:pPr>
              <w:pStyle w:val="TAC"/>
              <w:rPr>
                <w:rFonts w:eastAsia="宋体" w:cs="Arial"/>
                <w:szCs w:val="18"/>
                <w:lang w:val="en-US" w:eastAsia="zh-CN" w:bidi="ar"/>
              </w:rPr>
            </w:pPr>
            <w:r>
              <w:rPr>
                <w:rFonts w:cs="Arial"/>
                <w:szCs w:val="18"/>
              </w:rPr>
              <w:t>See n20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460D8C" w14:textId="77777777" w:rsidR="007D435E" w:rsidRPr="00631E63" w:rsidRDefault="007D435E" w:rsidP="004640A9">
            <w:pPr>
              <w:pStyle w:val="TAC"/>
              <w:rPr>
                <w:lang w:val="en-US" w:eastAsia="zh-CN"/>
              </w:rPr>
            </w:pPr>
            <w:r>
              <w:rPr>
                <w:lang w:val="en-US" w:eastAsia="zh-CN"/>
              </w:rPr>
              <w:t>4 and 5</w:t>
            </w:r>
          </w:p>
        </w:tc>
      </w:tr>
      <w:tr w:rsidR="007D435E" w:rsidRPr="00631E63" w14:paraId="1E161DEC" w14:textId="77777777" w:rsidTr="004640A9">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5DF68691" w14:textId="77777777" w:rsidR="007D435E" w:rsidRPr="00631E63"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5953FF7" w14:textId="77777777" w:rsidR="007D435E" w:rsidRPr="00631E63" w:rsidRDefault="007D435E" w:rsidP="004640A9">
            <w:pPr>
              <w:pStyle w:val="TAC"/>
              <w:rPr>
                <w:lang w:eastAsia="zh-CN"/>
              </w:rPr>
            </w:pPr>
          </w:p>
        </w:tc>
        <w:tc>
          <w:tcPr>
            <w:tcW w:w="730" w:type="dxa"/>
            <w:tcBorders>
              <w:left w:val="single" w:sz="4" w:space="0" w:color="auto"/>
              <w:bottom w:val="single" w:sz="4" w:space="0" w:color="auto"/>
              <w:right w:val="single" w:sz="4" w:space="0" w:color="auto"/>
            </w:tcBorders>
            <w:vAlign w:val="center"/>
          </w:tcPr>
          <w:p w14:paraId="59C3D805" w14:textId="77777777" w:rsidR="007D435E" w:rsidRPr="00631E63" w:rsidRDefault="007D435E" w:rsidP="004640A9">
            <w:pPr>
              <w:pStyle w:val="TAC"/>
              <w:rPr>
                <w:lang w:val="en-US" w:eastAsia="zh-CN"/>
              </w:rPr>
            </w:pPr>
            <w:r>
              <w:rPr>
                <w:rFonts w:cs="Arial"/>
                <w:szCs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9432A3B" w14:textId="77777777" w:rsidR="007D435E" w:rsidRPr="00631E63" w:rsidRDefault="007D435E" w:rsidP="004640A9">
            <w:pPr>
              <w:pStyle w:val="TAC"/>
              <w:rPr>
                <w:rFonts w:eastAsia="宋体" w:cs="Arial"/>
                <w:szCs w:val="18"/>
                <w:lang w:val="en-US" w:eastAsia="zh-CN" w:bidi="ar"/>
              </w:rPr>
            </w:pPr>
            <w:r>
              <w:rPr>
                <w:rFonts w:cs="Arial" w:hint="eastAsia"/>
                <w:lang w:val="en-US" w:eastAsia="zh-CN" w:bidi="ar"/>
              </w:rPr>
              <w:t>CA_n</w:t>
            </w:r>
            <w:r>
              <w:rPr>
                <w:rFonts w:cs="Arial"/>
                <w:lang w:val="en-US" w:eastAsia="zh-CN" w:bidi="ar"/>
              </w:rPr>
              <w:t>78(2A)</w:t>
            </w:r>
            <w:r>
              <w:rPr>
                <w:rFonts w:cs="Arial" w:hint="eastAsia"/>
                <w:lang w:val="en-US" w:eastAsia="zh-CN" w:bidi="ar"/>
              </w:rPr>
              <w:t>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B80149" w14:textId="77777777" w:rsidR="007D435E" w:rsidRPr="00631E63" w:rsidRDefault="007D435E" w:rsidP="004640A9">
            <w:pPr>
              <w:pStyle w:val="TAC"/>
              <w:rPr>
                <w:lang w:val="en-US" w:eastAsia="zh-CN"/>
              </w:rPr>
            </w:pPr>
          </w:p>
        </w:tc>
      </w:tr>
      <w:tr w:rsidR="007D435E" w:rsidRPr="00631E63" w14:paraId="4A8D0CC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1869663"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n41</w:t>
            </w:r>
            <w:r w:rsidRPr="00631E63">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34441E3"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n41</w:t>
            </w:r>
            <w:r w:rsidRPr="00631E63">
              <w:rPr>
                <w:lang w:val="sv-SE" w:eastAsia="ja-JP"/>
              </w:rPr>
              <w:t>A</w:t>
            </w:r>
          </w:p>
        </w:tc>
        <w:tc>
          <w:tcPr>
            <w:tcW w:w="730" w:type="dxa"/>
            <w:tcBorders>
              <w:left w:val="single" w:sz="4" w:space="0" w:color="auto"/>
              <w:bottom w:val="single" w:sz="4" w:space="0" w:color="auto"/>
              <w:right w:val="single" w:sz="4" w:space="0" w:color="auto"/>
            </w:tcBorders>
            <w:vAlign w:val="center"/>
          </w:tcPr>
          <w:p w14:paraId="5CA066D9" w14:textId="77777777" w:rsidR="007D435E" w:rsidRPr="00631E63" w:rsidRDefault="007D435E" w:rsidP="004640A9">
            <w:pPr>
              <w:pStyle w:val="TAC"/>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10967451" w14:textId="77777777" w:rsidR="007D435E" w:rsidRPr="00631E63" w:rsidRDefault="007D435E" w:rsidP="004640A9">
            <w:pPr>
              <w:pStyle w:val="TAC"/>
              <w:rPr>
                <w:lang w:eastAsia="zh-CN"/>
              </w:rPr>
            </w:pPr>
            <w:r w:rsidRPr="00631E63">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6F906F6"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618C1D3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02FAFB8" w14:textId="77777777" w:rsidR="007D435E" w:rsidRPr="00631E63" w:rsidRDefault="007D435E" w:rsidP="004640A9">
            <w:pPr>
              <w:pStyle w:val="TAC"/>
            </w:pPr>
          </w:p>
        </w:tc>
        <w:tc>
          <w:tcPr>
            <w:tcW w:w="1690" w:type="dxa"/>
            <w:tcBorders>
              <w:top w:val="nil"/>
              <w:left w:val="single" w:sz="4" w:space="0" w:color="auto"/>
              <w:bottom w:val="nil"/>
              <w:right w:val="single" w:sz="4" w:space="0" w:color="auto"/>
            </w:tcBorders>
            <w:shd w:val="clear" w:color="auto" w:fill="auto"/>
            <w:vAlign w:val="center"/>
          </w:tcPr>
          <w:p w14:paraId="6074EAA0"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0059F297" w14:textId="77777777" w:rsidR="007D435E" w:rsidRPr="00631E63" w:rsidRDefault="007D435E" w:rsidP="004640A9">
            <w:pPr>
              <w:pStyle w:val="TAC"/>
            </w:pPr>
            <w:r w:rsidRPr="00631E63">
              <w:rPr>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5BC4501" w14:textId="77777777" w:rsidR="007D435E" w:rsidRPr="00631E63" w:rsidRDefault="007D435E" w:rsidP="004640A9">
            <w:pPr>
              <w:pStyle w:val="TAC"/>
              <w:rPr>
                <w:lang w:eastAsia="zh-CN"/>
              </w:rPr>
            </w:pPr>
            <w:r w:rsidRPr="00631E63">
              <w:rPr>
                <w:rFonts w:eastAsia="宋体" w:cs="Arial"/>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2AFE90A" w14:textId="77777777" w:rsidR="007D435E" w:rsidRPr="00631E63" w:rsidRDefault="007D435E" w:rsidP="004640A9">
            <w:pPr>
              <w:pStyle w:val="TAC"/>
              <w:rPr>
                <w:lang w:val="en-US" w:eastAsia="zh-CN"/>
              </w:rPr>
            </w:pPr>
          </w:p>
        </w:tc>
      </w:tr>
      <w:tr w:rsidR="007D435E" w:rsidRPr="00631E63" w14:paraId="166FBF0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74AEC9A" w14:textId="77777777" w:rsidR="007D435E" w:rsidRPr="00631E63"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063AD4E" w14:textId="77777777" w:rsidR="007D435E" w:rsidRPr="00631E63" w:rsidRDefault="007D435E" w:rsidP="004640A9">
            <w:pPr>
              <w:pStyle w:val="TAC"/>
              <w:rPr>
                <w:lang w:eastAsia="zh-CN"/>
              </w:rPr>
            </w:pPr>
          </w:p>
        </w:tc>
        <w:tc>
          <w:tcPr>
            <w:tcW w:w="730" w:type="dxa"/>
            <w:tcBorders>
              <w:left w:val="single" w:sz="4" w:space="0" w:color="auto"/>
              <w:bottom w:val="single" w:sz="4" w:space="0" w:color="auto"/>
              <w:right w:val="single" w:sz="4" w:space="0" w:color="auto"/>
            </w:tcBorders>
            <w:vAlign w:val="center"/>
          </w:tcPr>
          <w:p w14:paraId="3AFC6F9D" w14:textId="77777777" w:rsidR="007D435E" w:rsidRPr="00631E63" w:rsidRDefault="007D435E" w:rsidP="004640A9">
            <w:pPr>
              <w:pStyle w:val="TAC"/>
              <w:rPr>
                <w:lang w:eastAsia="zh-CN"/>
              </w:rPr>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0152B1A1"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eastAsia="zh-CN" w:bidi="ar"/>
              </w:rPr>
              <w:t>See n24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752DED" w14:textId="77777777" w:rsidR="007D435E" w:rsidRPr="00631E63" w:rsidRDefault="007D435E" w:rsidP="004640A9">
            <w:pPr>
              <w:pStyle w:val="TAC"/>
              <w:rPr>
                <w:lang w:val="en-US" w:eastAsia="zh-CN"/>
              </w:rPr>
            </w:pPr>
            <w:r w:rsidRPr="00631E63">
              <w:rPr>
                <w:lang w:val="en-US" w:eastAsia="zh-CN"/>
              </w:rPr>
              <w:t>4 and 5</w:t>
            </w:r>
          </w:p>
        </w:tc>
      </w:tr>
      <w:tr w:rsidR="007D435E" w:rsidRPr="00631E63" w14:paraId="1DEDF32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800645B" w14:textId="77777777" w:rsidR="007D435E" w:rsidRPr="00631E63"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16D7B8" w14:textId="77777777" w:rsidR="007D435E" w:rsidRPr="00631E63" w:rsidRDefault="007D435E" w:rsidP="004640A9">
            <w:pPr>
              <w:pStyle w:val="TAC"/>
              <w:rPr>
                <w:lang w:eastAsia="zh-CN"/>
              </w:rPr>
            </w:pPr>
          </w:p>
        </w:tc>
        <w:tc>
          <w:tcPr>
            <w:tcW w:w="730" w:type="dxa"/>
            <w:tcBorders>
              <w:left w:val="single" w:sz="4" w:space="0" w:color="auto"/>
              <w:bottom w:val="single" w:sz="4" w:space="0" w:color="auto"/>
              <w:right w:val="single" w:sz="4" w:space="0" w:color="auto"/>
            </w:tcBorders>
            <w:vAlign w:val="center"/>
          </w:tcPr>
          <w:p w14:paraId="615E6D75" w14:textId="77777777" w:rsidR="007D435E" w:rsidRPr="00631E63" w:rsidRDefault="007D435E" w:rsidP="004640A9">
            <w:pPr>
              <w:pStyle w:val="TAC"/>
              <w:rPr>
                <w:lang w:eastAsia="zh-CN"/>
              </w:rPr>
            </w:pPr>
            <w:r w:rsidRPr="00631E63">
              <w:rPr>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E9A0382"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eastAsia="zh-CN" w:bidi="ar"/>
              </w:rPr>
              <w:t>See n41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85828B" w14:textId="77777777" w:rsidR="007D435E" w:rsidRPr="00631E63" w:rsidRDefault="007D435E" w:rsidP="004640A9">
            <w:pPr>
              <w:pStyle w:val="TAC"/>
              <w:rPr>
                <w:lang w:val="en-US" w:eastAsia="zh-CN"/>
              </w:rPr>
            </w:pPr>
          </w:p>
        </w:tc>
      </w:tr>
      <w:tr w:rsidR="007D435E" w:rsidRPr="00631E63" w14:paraId="2594F1C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C94EA5E"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n41(2</w:t>
            </w:r>
            <w:r w:rsidRPr="00631E63">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7EFE687"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n41</w:t>
            </w:r>
            <w:r w:rsidRPr="00631E63">
              <w:rPr>
                <w:lang w:val="sv-SE" w:eastAsia="ja-JP"/>
              </w:rPr>
              <w:t>A</w:t>
            </w:r>
          </w:p>
        </w:tc>
        <w:tc>
          <w:tcPr>
            <w:tcW w:w="730" w:type="dxa"/>
            <w:tcBorders>
              <w:left w:val="single" w:sz="4" w:space="0" w:color="auto"/>
              <w:bottom w:val="single" w:sz="4" w:space="0" w:color="auto"/>
              <w:right w:val="single" w:sz="4" w:space="0" w:color="auto"/>
            </w:tcBorders>
            <w:vAlign w:val="center"/>
          </w:tcPr>
          <w:p w14:paraId="196B7C5F" w14:textId="77777777" w:rsidR="007D435E" w:rsidRPr="00631E63" w:rsidRDefault="007D435E" w:rsidP="004640A9">
            <w:pPr>
              <w:pStyle w:val="TAC"/>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4B8F0C3F" w14:textId="77777777" w:rsidR="007D435E" w:rsidRPr="00631E63" w:rsidRDefault="007D435E" w:rsidP="004640A9">
            <w:pPr>
              <w:pStyle w:val="TAC"/>
              <w:rPr>
                <w:lang w:eastAsia="zh-CN"/>
              </w:rPr>
            </w:pPr>
            <w:r w:rsidRPr="00631E63">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9D5AE85"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7C4880A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E0CCB8A" w14:textId="77777777" w:rsidR="007D435E" w:rsidRPr="00631E63" w:rsidRDefault="007D435E" w:rsidP="004640A9">
            <w:pPr>
              <w:pStyle w:val="TAC"/>
            </w:pPr>
          </w:p>
        </w:tc>
        <w:tc>
          <w:tcPr>
            <w:tcW w:w="1690" w:type="dxa"/>
            <w:tcBorders>
              <w:top w:val="nil"/>
              <w:left w:val="single" w:sz="4" w:space="0" w:color="auto"/>
              <w:bottom w:val="nil"/>
              <w:right w:val="single" w:sz="4" w:space="0" w:color="auto"/>
            </w:tcBorders>
            <w:shd w:val="clear" w:color="auto" w:fill="auto"/>
            <w:vAlign w:val="center"/>
          </w:tcPr>
          <w:p w14:paraId="2BE96252"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336DC0ED" w14:textId="77777777" w:rsidR="007D435E" w:rsidRPr="00631E63" w:rsidRDefault="007D435E" w:rsidP="004640A9">
            <w:pPr>
              <w:pStyle w:val="TAC"/>
            </w:pPr>
            <w:r w:rsidRPr="00631E63">
              <w:rPr>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48F1579" w14:textId="77777777" w:rsidR="007D435E" w:rsidRPr="00631E63" w:rsidRDefault="007D435E" w:rsidP="004640A9">
            <w:pPr>
              <w:pStyle w:val="TAC"/>
              <w:rPr>
                <w:lang w:eastAsia="zh-CN"/>
              </w:rPr>
            </w:pPr>
            <w:r w:rsidRPr="00631E63">
              <w:rPr>
                <w:rFonts w:eastAsia="宋体" w:cs="Arial"/>
                <w:szCs w:val="18"/>
                <w:lang w:val="en-US" w:eastAsia="zh-CN" w:bidi="ar"/>
              </w:rPr>
              <w:t>CA_n41(2A)_BCS1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378079" w14:textId="77777777" w:rsidR="007D435E" w:rsidRPr="00631E63" w:rsidRDefault="007D435E" w:rsidP="004640A9">
            <w:pPr>
              <w:pStyle w:val="TAC"/>
              <w:rPr>
                <w:lang w:val="en-US" w:eastAsia="zh-CN"/>
              </w:rPr>
            </w:pPr>
          </w:p>
        </w:tc>
      </w:tr>
      <w:tr w:rsidR="007D435E" w:rsidRPr="00631E63" w14:paraId="5B5E809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47CEA61" w14:textId="77777777" w:rsidR="007D435E" w:rsidRPr="00631E63" w:rsidRDefault="007D435E" w:rsidP="004640A9">
            <w:pPr>
              <w:pStyle w:val="TAC"/>
            </w:pPr>
          </w:p>
        </w:tc>
        <w:tc>
          <w:tcPr>
            <w:tcW w:w="1690" w:type="dxa"/>
            <w:tcBorders>
              <w:top w:val="nil"/>
              <w:left w:val="single" w:sz="4" w:space="0" w:color="auto"/>
              <w:bottom w:val="nil"/>
              <w:right w:val="single" w:sz="4" w:space="0" w:color="auto"/>
            </w:tcBorders>
            <w:shd w:val="clear" w:color="auto" w:fill="auto"/>
            <w:vAlign w:val="center"/>
          </w:tcPr>
          <w:p w14:paraId="47383F03"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53D643A2" w14:textId="77777777" w:rsidR="007D435E" w:rsidRPr="00631E63" w:rsidRDefault="007D435E" w:rsidP="004640A9">
            <w:pPr>
              <w:pStyle w:val="TAC"/>
              <w:rPr>
                <w:lang w:eastAsia="zh-CN"/>
              </w:rPr>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5DED8D1E"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eastAsia="zh-CN" w:bidi="ar"/>
              </w:rPr>
              <w:t>See n24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4BADFB" w14:textId="77777777" w:rsidR="007D435E" w:rsidRPr="00631E63" w:rsidRDefault="007D435E" w:rsidP="004640A9">
            <w:pPr>
              <w:pStyle w:val="TAC"/>
              <w:rPr>
                <w:lang w:val="en-US" w:eastAsia="zh-CN"/>
              </w:rPr>
            </w:pPr>
            <w:r w:rsidRPr="00631E63">
              <w:rPr>
                <w:lang w:val="en-US" w:eastAsia="zh-CN"/>
              </w:rPr>
              <w:t>4 and 5</w:t>
            </w:r>
          </w:p>
        </w:tc>
      </w:tr>
      <w:tr w:rsidR="007D435E" w:rsidRPr="00631E63" w14:paraId="69185FD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77741F" w14:textId="77777777" w:rsidR="007D435E" w:rsidRPr="00631E63" w:rsidRDefault="007D435E" w:rsidP="004640A9">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AEB89B"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51ECE900" w14:textId="77777777" w:rsidR="007D435E" w:rsidRPr="00631E63" w:rsidRDefault="007D435E" w:rsidP="004640A9">
            <w:pPr>
              <w:pStyle w:val="TAC"/>
              <w:rPr>
                <w:lang w:eastAsia="zh-CN"/>
              </w:rPr>
            </w:pPr>
            <w:r w:rsidRPr="00631E63">
              <w:rPr>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8B384E9"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CA_n41(2A)_BCS4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FEA54D" w14:textId="77777777" w:rsidR="007D435E" w:rsidRPr="00631E63" w:rsidRDefault="007D435E" w:rsidP="004640A9">
            <w:pPr>
              <w:pStyle w:val="TAC"/>
              <w:rPr>
                <w:lang w:val="en-US" w:eastAsia="zh-CN"/>
              </w:rPr>
            </w:pPr>
          </w:p>
        </w:tc>
      </w:tr>
      <w:tr w:rsidR="007D435E" w:rsidRPr="00631E63" w14:paraId="1F5FF10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7210E39"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n48</w:t>
            </w:r>
            <w:r w:rsidRPr="00631E63">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A2B821C"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n48</w:t>
            </w:r>
            <w:r w:rsidRPr="00631E63">
              <w:rPr>
                <w:lang w:val="sv-SE" w:eastAsia="ja-JP"/>
              </w:rPr>
              <w:t>A</w:t>
            </w:r>
          </w:p>
        </w:tc>
        <w:tc>
          <w:tcPr>
            <w:tcW w:w="730" w:type="dxa"/>
            <w:tcBorders>
              <w:left w:val="single" w:sz="4" w:space="0" w:color="auto"/>
              <w:bottom w:val="single" w:sz="4" w:space="0" w:color="auto"/>
              <w:right w:val="single" w:sz="4" w:space="0" w:color="auto"/>
            </w:tcBorders>
            <w:vAlign w:val="center"/>
          </w:tcPr>
          <w:p w14:paraId="722B7177" w14:textId="77777777" w:rsidR="007D435E" w:rsidRPr="00631E63" w:rsidRDefault="007D435E" w:rsidP="004640A9">
            <w:pPr>
              <w:pStyle w:val="TAC"/>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07ACE7D5" w14:textId="77777777" w:rsidR="007D435E" w:rsidRPr="00631E63" w:rsidRDefault="007D435E" w:rsidP="004640A9">
            <w:pPr>
              <w:pStyle w:val="TAC"/>
              <w:rPr>
                <w:lang w:eastAsia="zh-CN"/>
              </w:rPr>
            </w:pPr>
            <w:r w:rsidRPr="00631E63">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4684C3"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6F9A229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EAE5842" w14:textId="77777777" w:rsidR="007D435E" w:rsidRPr="00631E63" w:rsidRDefault="007D435E" w:rsidP="004640A9">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417CB717"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6888C266" w14:textId="77777777" w:rsidR="007D435E" w:rsidRPr="00631E63" w:rsidRDefault="007D435E" w:rsidP="004640A9">
            <w:pPr>
              <w:pStyle w:val="TAC"/>
            </w:pPr>
            <w:r w:rsidRPr="00631E63">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196A31C" w14:textId="77777777" w:rsidR="007D435E" w:rsidRPr="00631E63" w:rsidRDefault="007D435E" w:rsidP="004640A9">
            <w:pPr>
              <w:pStyle w:val="TAC"/>
              <w:rPr>
                <w:lang w:eastAsia="zh-CN"/>
              </w:rPr>
            </w:pPr>
            <w:r>
              <w:rPr>
                <w:rFonts w:eastAsia="宋体" w:cs="Arial"/>
                <w:szCs w:val="18"/>
                <w:lang w:val="en-US" w:eastAsia="zh-CN" w:bidi="ar"/>
              </w:rPr>
              <w:t>5, 10, 15, 20, 40, 50</w:t>
            </w:r>
            <w:r w:rsidRPr="00B1066E">
              <w:rPr>
                <w:rFonts w:eastAsia="宋体" w:cs="Arial"/>
                <w:szCs w:val="18"/>
                <w:vertAlign w:val="superscript"/>
                <w:lang w:val="en-US" w:eastAsia="zh-CN" w:bidi="ar"/>
              </w:rPr>
              <w:t>6</w:t>
            </w:r>
            <w:r>
              <w:rPr>
                <w:rFonts w:eastAsia="宋体" w:cs="Arial"/>
                <w:szCs w:val="18"/>
                <w:lang w:val="en-US" w:eastAsia="zh-CN" w:bidi="ar"/>
              </w:rPr>
              <w:t>, 60</w:t>
            </w:r>
            <w:r w:rsidRPr="00B1066E">
              <w:rPr>
                <w:rFonts w:eastAsia="宋体" w:cs="Arial"/>
                <w:szCs w:val="18"/>
                <w:vertAlign w:val="superscript"/>
                <w:lang w:val="en-US" w:eastAsia="zh-CN" w:bidi="ar"/>
              </w:rPr>
              <w:t>6</w:t>
            </w:r>
            <w:r>
              <w:rPr>
                <w:rFonts w:eastAsia="宋体" w:cs="Arial"/>
                <w:szCs w:val="18"/>
                <w:lang w:val="en-US" w:eastAsia="zh-CN" w:bidi="ar"/>
              </w:rPr>
              <w:t>, 80</w:t>
            </w:r>
            <w:r w:rsidRPr="00B1066E">
              <w:rPr>
                <w:rFonts w:eastAsia="宋体" w:cs="Arial"/>
                <w:szCs w:val="18"/>
                <w:vertAlign w:val="superscript"/>
                <w:lang w:val="en-US" w:eastAsia="zh-CN" w:bidi="ar"/>
              </w:rPr>
              <w:t>6</w:t>
            </w:r>
            <w:r>
              <w:rPr>
                <w:rFonts w:eastAsia="宋体" w:cs="Arial"/>
                <w:szCs w:val="18"/>
                <w:lang w:val="en-US" w:eastAsia="zh-CN" w:bidi="ar"/>
              </w:rPr>
              <w:t>, 90</w:t>
            </w:r>
            <w:r w:rsidRPr="00B1066E">
              <w:rPr>
                <w:rFonts w:eastAsia="宋体" w:cs="Arial"/>
                <w:szCs w:val="18"/>
                <w:vertAlign w:val="superscript"/>
                <w:lang w:val="en-US" w:eastAsia="zh-CN" w:bidi="ar"/>
              </w:rPr>
              <w:t>6</w:t>
            </w:r>
            <w:r>
              <w:rPr>
                <w:rFonts w:eastAsia="宋体" w:cs="Arial"/>
                <w:szCs w:val="18"/>
                <w:lang w:val="en-US" w:eastAsia="zh-CN" w:bidi="ar"/>
              </w:rPr>
              <w:t>, 100</w:t>
            </w:r>
            <w:r w:rsidRPr="00B1066E">
              <w:rPr>
                <w:rFonts w:eastAsia="宋体"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FC6420" w14:textId="77777777" w:rsidR="007D435E" w:rsidRPr="00631E63" w:rsidRDefault="007D435E" w:rsidP="004640A9">
            <w:pPr>
              <w:pStyle w:val="TAC"/>
              <w:rPr>
                <w:lang w:val="en-US" w:eastAsia="zh-CN"/>
              </w:rPr>
            </w:pPr>
          </w:p>
        </w:tc>
      </w:tr>
      <w:tr w:rsidR="007D435E" w:rsidRPr="00631E63" w14:paraId="1581010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2E34E8"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12B05C5C"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n48</w:t>
            </w:r>
            <w:r w:rsidRPr="00631E63">
              <w:rPr>
                <w:lang w:val="sv-SE" w:eastAsia="ja-JP"/>
              </w:rPr>
              <w:t>A</w:t>
            </w:r>
          </w:p>
        </w:tc>
        <w:tc>
          <w:tcPr>
            <w:tcW w:w="730" w:type="dxa"/>
            <w:tcBorders>
              <w:left w:val="single" w:sz="4" w:space="0" w:color="auto"/>
              <w:bottom w:val="single" w:sz="4" w:space="0" w:color="auto"/>
              <w:right w:val="single" w:sz="4" w:space="0" w:color="auto"/>
            </w:tcBorders>
            <w:vAlign w:val="center"/>
          </w:tcPr>
          <w:p w14:paraId="12D3F21E" w14:textId="77777777" w:rsidR="007D435E" w:rsidRPr="00631E63" w:rsidRDefault="007D435E" w:rsidP="004640A9">
            <w:pPr>
              <w:pStyle w:val="TAC"/>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67FC2151" w14:textId="77777777" w:rsidR="007D435E" w:rsidRPr="00631E63" w:rsidRDefault="007D435E" w:rsidP="004640A9">
            <w:pPr>
              <w:pStyle w:val="TAC"/>
              <w:rPr>
                <w:lang w:eastAsia="zh-CN"/>
              </w:rPr>
            </w:pPr>
            <w:r w:rsidRPr="00631E63">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E971803"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50DCDB7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1176DC" w14:textId="77777777" w:rsidR="007D435E" w:rsidRPr="00631E63" w:rsidRDefault="007D435E" w:rsidP="004640A9">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099F6D"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1A35F9B5" w14:textId="77777777" w:rsidR="007D435E" w:rsidRPr="00631E63" w:rsidRDefault="007D435E" w:rsidP="004640A9">
            <w:pPr>
              <w:pStyle w:val="TAC"/>
            </w:pPr>
            <w:r w:rsidRPr="00631E63">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3B957D1" w14:textId="77777777" w:rsidR="007D435E" w:rsidRPr="00631E63" w:rsidRDefault="007D435E" w:rsidP="004640A9">
            <w:pPr>
              <w:pStyle w:val="TAC"/>
              <w:rPr>
                <w:lang w:eastAsia="zh-CN"/>
              </w:rPr>
            </w:pPr>
            <w:r w:rsidRPr="00631E63">
              <w:rPr>
                <w:rFonts w:eastAsia="宋体" w:cs="Arial"/>
                <w:szCs w:val="18"/>
                <w:lang w:val="en-US" w:eastAsia="zh-CN" w:bidi="ar"/>
              </w:rPr>
              <w:t>CA_n48B_BCS1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86AB635" w14:textId="77777777" w:rsidR="007D435E" w:rsidRPr="00631E63" w:rsidRDefault="007D435E" w:rsidP="004640A9">
            <w:pPr>
              <w:pStyle w:val="TAC"/>
              <w:rPr>
                <w:lang w:val="en-US" w:eastAsia="zh-CN"/>
              </w:rPr>
            </w:pPr>
          </w:p>
        </w:tc>
      </w:tr>
      <w:tr w:rsidR="007D435E" w:rsidRPr="00631E63" w14:paraId="4780AF7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3DBE6EE"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n48(2</w:t>
            </w:r>
            <w:r w:rsidRPr="00631E63">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637009D"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n48</w:t>
            </w:r>
            <w:r w:rsidRPr="00631E63">
              <w:rPr>
                <w:lang w:val="sv-SE" w:eastAsia="ja-JP"/>
              </w:rPr>
              <w:t>A</w:t>
            </w:r>
          </w:p>
        </w:tc>
        <w:tc>
          <w:tcPr>
            <w:tcW w:w="730" w:type="dxa"/>
            <w:tcBorders>
              <w:left w:val="single" w:sz="4" w:space="0" w:color="auto"/>
              <w:bottom w:val="single" w:sz="4" w:space="0" w:color="auto"/>
              <w:right w:val="single" w:sz="4" w:space="0" w:color="auto"/>
            </w:tcBorders>
            <w:vAlign w:val="center"/>
          </w:tcPr>
          <w:p w14:paraId="671F842A" w14:textId="77777777" w:rsidR="007D435E" w:rsidRPr="00631E63" w:rsidRDefault="007D435E" w:rsidP="004640A9">
            <w:pPr>
              <w:pStyle w:val="TAC"/>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3F1E2622" w14:textId="77777777" w:rsidR="007D435E" w:rsidRPr="00631E63" w:rsidRDefault="007D435E" w:rsidP="004640A9">
            <w:pPr>
              <w:pStyle w:val="TAC"/>
              <w:rPr>
                <w:lang w:eastAsia="zh-CN"/>
              </w:rPr>
            </w:pPr>
            <w:r w:rsidRPr="00631E63">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2A9CF41"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47DD1C4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D8C460" w14:textId="77777777" w:rsidR="007D435E" w:rsidRPr="00631E63" w:rsidRDefault="007D435E" w:rsidP="004640A9">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F25451"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07997F2C" w14:textId="77777777" w:rsidR="007D435E" w:rsidRPr="00631E63" w:rsidRDefault="007D435E" w:rsidP="004640A9">
            <w:pPr>
              <w:pStyle w:val="TAC"/>
            </w:pPr>
            <w:r w:rsidRPr="00631E63">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6B062FF" w14:textId="77777777" w:rsidR="007D435E" w:rsidRPr="00631E63" w:rsidRDefault="007D435E" w:rsidP="004640A9">
            <w:pPr>
              <w:pStyle w:val="TAC"/>
              <w:rPr>
                <w:lang w:eastAsia="zh-CN"/>
              </w:rPr>
            </w:pPr>
            <w:r w:rsidRPr="00631E63">
              <w:rPr>
                <w:rFonts w:eastAsia="宋体" w:cs="Arial"/>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D2AA53" w14:textId="77777777" w:rsidR="007D435E" w:rsidRPr="00631E63" w:rsidRDefault="007D435E" w:rsidP="004640A9">
            <w:pPr>
              <w:pStyle w:val="TAC"/>
              <w:rPr>
                <w:lang w:val="en-US" w:eastAsia="zh-CN"/>
              </w:rPr>
            </w:pPr>
          </w:p>
        </w:tc>
      </w:tr>
      <w:tr w:rsidR="007D435E" w:rsidRPr="00631E63" w14:paraId="41B47591" w14:textId="77777777" w:rsidTr="004640A9">
        <w:trPr>
          <w:trHeight w:val="456"/>
        </w:trPr>
        <w:tc>
          <w:tcPr>
            <w:tcW w:w="1983" w:type="dxa"/>
            <w:tcBorders>
              <w:top w:val="single" w:sz="4" w:space="0" w:color="auto"/>
              <w:left w:val="single" w:sz="4" w:space="0" w:color="auto"/>
              <w:bottom w:val="nil"/>
              <w:right w:val="single" w:sz="4" w:space="0" w:color="auto"/>
            </w:tcBorders>
            <w:shd w:val="clear" w:color="auto" w:fill="auto"/>
            <w:vAlign w:val="center"/>
          </w:tcPr>
          <w:p w14:paraId="0891A4E3"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n48(3</w:t>
            </w:r>
            <w:r w:rsidRPr="00631E63">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66F3F94"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n48</w:t>
            </w:r>
            <w:r w:rsidRPr="00631E63">
              <w:rPr>
                <w:lang w:val="sv-SE" w:eastAsia="ja-JP"/>
              </w:rPr>
              <w:t>A</w:t>
            </w:r>
          </w:p>
        </w:tc>
        <w:tc>
          <w:tcPr>
            <w:tcW w:w="730" w:type="dxa"/>
            <w:tcBorders>
              <w:left w:val="single" w:sz="4" w:space="0" w:color="auto"/>
              <w:bottom w:val="single" w:sz="4" w:space="0" w:color="auto"/>
              <w:right w:val="single" w:sz="4" w:space="0" w:color="auto"/>
            </w:tcBorders>
            <w:vAlign w:val="center"/>
          </w:tcPr>
          <w:p w14:paraId="04E6E391" w14:textId="77777777" w:rsidR="007D435E" w:rsidRPr="00631E63" w:rsidRDefault="007D435E" w:rsidP="004640A9">
            <w:pPr>
              <w:pStyle w:val="TAC"/>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28B4DA24" w14:textId="77777777" w:rsidR="007D435E" w:rsidRPr="00631E63" w:rsidRDefault="007D435E" w:rsidP="004640A9">
            <w:pPr>
              <w:pStyle w:val="TAC"/>
              <w:rPr>
                <w:lang w:eastAsia="zh-CN"/>
              </w:rPr>
            </w:pPr>
            <w:r w:rsidRPr="00631E63">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214DDA"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0F64956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0F1F8E" w14:textId="77777777" w:rsidR="007D435E" w:rsidRPr="00631E63" w:rsidRDefault="007D435E" w:rsidP="004640A9">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363A694C"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79E652DC" w14:textId="77777777" w:rsidR="007D435E" w:rsidRPr="00631E63" w:rsidRDefault="007D435E" w:rsidP="004640A9">
            <w:pPr>
              <w:pStyle w:val="TAC"/>
            </w:pPr>
            <w:r w:rsidRPr="00631E63">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405C25A" w14:textId="77777777" w:rsidR="007D435E" w:rsidRPr="00631E63" w:rsidRDefault="007D435E" w:rsidP="004640A9">
            <w:pPr>
              <w:pStyle w:val="TAC"/>
              <w:rPr>
                <w:lang w:eastAsia="zh-CN"/>
              </w:rPr>
            </w:pPr>
            <w:r w:rsidRPr="00631E63">
              <w:rPr>
                <w:rFonts w:eastAsia="宋体" w:cs="Arial"/>
                <w:szCs w:val="18"/>
                <w:lang w:val="en-US" w:eastAsia="zh-CN" w:bidi="ar"/>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FDB70F" w14:textId="77777777" w:rsidR="007D435E" w:rsidRPr="00631E63" w:rsidRDefault="007D435E" w:rsidP="004640A9">
            <w:pPr>
              <w:pStyle w:val="TAC"/>
              <w:rPr>
                <w:lang w:val="en-US" w:eastAsia="zh-CN"/>
              </w:rPr>
            </w:pPr>
          </w:p>
        </w:tc>
      </w:tr>
      <w:tr w:rsidR="007D435E" w:rsidRPr="00631E63" w14:paraId="1DCAE5C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0C4CA9E"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n77</w:t>
            </w:r>
            <w:r w:rsidRPr="00631E63">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9DD156"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n77</w:t>
            </w:r>
            <w:r w:rsidRPr="00631E63">
              <w:rPr>
                <w:lang w:val="sv-SE" w:eastAsia="ja-JP"/>
              </w:rPr>
              <w:t>A</w:t>
            </w:r>
          </w:p>
        </w:tc>
        <w:tc>
          <w:tcPr>
            <w:tcW w:w="730" w:type="dxa"/>
            <w:tcBorders>
              <w:left w:val="single" w:sz="4" w:space="0" w:color="auto"/>
              <w:bottom w:val="single" w:sz="4" w:space="0" w:color="auto"/>
              <w:right w:val="single" w:sz="4" w:space="0" w:color="auto"/>
            </w:tcBorders>
            <w:vAlign w:val="center"/>
          </w:tcPr>
          <w:p w14:paraId="1974A417" w14:textId="77777777" w:rsidR="007D435E" w:rsidRPr="00631E63" w:rsidRDefault="007D435E" w:rsidP="004640A9">
            <w:pPr>
              <w:pStyle w:val="TAC"/>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2AC7C3A6" w14:textId="77777777" w:rsidR="007D435E" w:rsidRPr="00631E63" w:rsidRDefault="007D435E" w:rsidP="004640A9">
            <w:pPr>
              <w:pStyle w:val="TAC"/>
              <w:rPr>
                <w:lang w:eastAsia="zh-CN"/>
              </w:rPr>
            </w:pPr>
            <w:r w:rsidRPr="00631E63">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A9811C"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3808F2E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BDE4F54" w14:textId="77777777" w:rsidR="007D435E" w:rsidRPr="00631E63" w:rsidRDefault="007D435E" w:rsidP="004640A9">
            <w:pPr>
              <w:pStyle w:val="TAC"/>
            </w:pPr>
          </w:p>
        </w:tc>
        <w:tc>
          <w:tcPr>
            <w:tcW w:w="1690" w:type="dxa"/>
            <w:tcBorders>
              <w:top w:val="nil"/>
              <w:left w:val="single" w:sz="4" w:space="0" w:color="auto"/>
              <w:bottom w:val="nil"/>
              <w:right w:val="single" w:sz="4" w:space="0" w:color="auto"/>
            </w:tcBorders>
            <w:shd w:val="clear" w:color="auto" w:fill="auto"/>
            <w:vAlign w:val="center"/>
          </w:tcPr>
          <w:p w14:paraId="6A95EDEE"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14D5A7F1" w14:textId="77777777" w:rsidR="007D435E" w:rsidRPr="00631E63" w:rsidRDefault="007D435E" w:rsidP="004640A9">
            <w:pPr>
              <w:pStyle w:val="TAC"/>
            </w:pPr>
            <w:r w:rsidRPr="00631E63">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3989247" w14:textId="77777777" w:rsidR="007D435E" w:rsidRPr="00631E63" w:rsidRDefault="007D435E" w:rsidP="004640A9">
            <w:pPr>
              <w:pStyle w:val="TAC"/>
              <w:rPr>
                <w:lang w:eastAsia="zh-CN"/>
              </w:rPr>
            </w:pPr>
            <w:r w:rsidRPr="00631E63">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30A3CD" w14:textId="77777777" w:rsidR="007D435E" w:rsidRPr="00631E63" w:rsidRDefault="007D435E" w:rsidP="004640A9">
            <w:pPr>
              <w:pStyle w:val="TAC"/>
              <w:rPr>
                <w:lang w:val="en-US" w:eastAsia="zh-CN"/>
              </w:rPr>
            </w:pPr>
          </w:p>
        </w:tc>
      </w:tr>
      <w:tr w:rsidR="007D435E" w:rsidRPr="00631E63" w14:paraId="0598CC9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A5B2C1C" w14:textId="77777777" w:rsidR="007D435E" w:rsidRPr="00631E63" w:rsidRDefault="007D435E" w:rsidP="004640A9">
            <w:pPr>
              <w:pStyle w:val="TAC"/>
            </w:pPr>
          </w:p>
        </w:tc>
        <w:tc>
          <w:tcPr>
            <w:tcW w:w="1690" w:type="dxa"/>
            <w:tcBorders>
              <w:top w:val="nil"/>
              <w:left w:val="single" w:sz="4" w:space="0" w:color="auto"/>
              <w:bottom w:val="nil"/>
              <w:right w:val="single" w:sz="4" w:space="0" w:color="auto"/>
            </w:tcBorders>
            <w:shd w:val="clear" w:color="auto" w:fill="auto"/>
            <w:vAlign w:val="center"/>
          </w:tcPr>
          <w:p w14:paraId="26B7FDBF"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7B8E5E7A" w14:textId="77777777" w:rsidR="007D435E" w:rsidRPr="00631E63" w:rsidRDefault="007D435E" w:rsidP="004640A9">
            <w:pPr>
              <w:pStyle w:val="TAC"/>
              <w:rPr>
                <w:lang w:eastAsia="zh-CN"/>
              </w:rPr>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1FCB6336"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eastAsia="zh-CN" w:bidi="ar"/>
              </w:rPr>
              <w:t>See n24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A9CFE1" w14:textId="77777777" w:rsidR="007D435E" w:rsidRPr="00631E63" w:rsidRDefault="007D435E" w:rsidP="004640A9">
            <w:pPr>
              <w:pStyle w:val="TAC"/>
              <w:rPr>
                <w:lang w:val="en-US" w:eastAsia="zh-CN"/>
              </w:rPr>
            </w:pPr>
            <w:r w:rsidRPr="00631E63">
              <w:rPr>
                <w:rFonts w:hint="eastAsia"/>
                <w:lang w:val="en-US" w:eastAsia="zh-CN"/>
              </w:rPr>
              <w:t>4</w:t>
            </w:r>
            <w:r w:rsidRPr="00631E63">
              <w:rPr>
                <w:lang w:val="en-US" w:eastAsia="zh-CN"/>
              </w:rPr>
              <w:t xml:space="preserve"> and 5</w:t>
            </w:r>
          </w:p>
        </w:tc>
      </w:tr>
      <w:tr w:rsidR="007D435E" w:rsidRPr="00631E63" w14:paraId="5A06CB3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1EDC599" w14:textId="77777777" w:rsidR="007D435E" w:rsidRPr="00631E63" w:rsidRDefault="007D435E" w:rsidP="004640A9">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29C26B61"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229E3830" w14:textId="77777777" w:rsidR="007D435E" w:rsidRPr="00631E63" w:rsidRDefault="007D435E" w:rsidP="004640A9">
            <w:pPr>
              <w:pStyle w:val="TAC"/>
              <w:rPr>
                <w:lang w:eastAsia="zh-CN"/>
              </w:rPr>
            </w:pPr>
            <w:r w:rsidRPr="00631E63">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ADE5C03"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eastAsia="zh-CN" w:bidi="ar"/>
              </w:rPr>
              <w:t>See 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7C9903" w14:textId="77777777" w:rsidR="007D435E" w:rsidRPr="00631E63" w:rsidRDefault="007D435E" w:rsidP="004640A9">
            <w:pPr>
              <w:pStyle w:val="TAC"/>
              <w:rPr>
                <w:lang w:val="en-US" w:eastAsia="zh-CN"/>
              </w:rPr>
            </w:pPr>
          </w:p>
        </w:tc>
      </w:tr>
      <w:tr w:rsidR="007D435E" w:rsidRPr="00631E63" w14:paraId="692709A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1AF4051"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B4351DF"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n77A</w:t>
            </w:r>
          </w:p>
        </w:tc>
        <w:tc>
          <w:tcPr>
            <w:tcW w:w="730" w:type="dxa"/>
            <w:tcBorders>
              <w:left w:val="single" w:sz="4" w:space="0" w:color="auto"/>
              <w:bottom w:val="single" w:sz="4" w:space="0" w:color="auto"/>
              <w:right w:val="single" w:sz="4" w:space="0" w:color="auto"/>
            </w:tcBorders>
            <w:vAlign w:val="center"/>
          </w:tcPr>
          <w:p w14:paraId="70A8A7CF" w14:textId="77777777" w:rsidR="007D435E" w:rsidRPr="00631E63" w:rsidRDefault="007D435E" w:rsidP="004640A9">
            <w:pPr>
              <w:pStyle w:val="TAC"/>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113A9B33" w14:textId="77777777" w:rsidR="007D435E" w:rsidRPr="00631E63" w:rsidRDefault="007D435E" w:rsidP="004640A9">
            <w:pPr>
              <w:pStyle w:val="TAC"/>
              <w:rPr>
                <w:lang w:eastAsia="zh-CN"/>
              </w:rPr>
            </w:pPr>
            <w:r w:rsidRPr="00631E63">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60B5B1"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26ED542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9AB7C3B" w14:textId="77777777" w:rsidR="007D435E" w:rsidRPr="00631E63" w:rsidRDefault="007D435E" w:rsidP="004640A9">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62C9AE5C"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6E32F1D6" w14:textId="77777777" w:rsidR="007D435E" w:rsidRPr="00631E63" w:rsidRDefault="007D435E" w:rsidP="004640A9">
            <w:pPr>
              <w:pStyle w:val="TAC"/>
            </w:pPr>
            <w:r w:rsidRPr="00631E63">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3748698" w14:textId="77777777" w:rsidR="007D435E" w:rsidRPr="00631E63" w:rsidRDefault="007D435E" w:rsidP="004640A9">
            <w:pPr>
              <w:pStyle w:val="TAC"/>
              <w:rPr>
                <w:lang w:eastAsia="zh-CN"/>
              </w:rPr>
            </w:pPr>
            <w:r w:rsidRPr="00631E63">
              <w:rPr>
                <w:rFonts w:eastAsia="宋体" w:cs="Arial"/>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85C45C5" w14:textId="77777777" w:rsidR="007D435E" w:rsidRPr="00631E63" w:rsidRDefault="007D435E" w:rsidP="004640A9">
            <w:pPr>
              <w:pStyle w:val="TAC"/>
              <w:rPr>
                <w:lang w:val="en-US" w:eastAsia="zh-CN"/>
              </w:rPr>
            </w:pPr>
          </w:p>
        </w:tc>
      </w:tr>
      <w:tr w:rsidR="007D435E" w:rsidRPr="00631E63" w14:paraId="68D0882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9C26835"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n77(2</w:t>
            </w:r>
            <w:r w:rsidRPr="00631E63">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24A5C0" w14:textId="77777777" w:rsidR="007D435E" w:rsidRPr="00631E63" w:rsidRDefault="007D435E" w:rsidP="004640A9">
            <w:pPr>
              <w:pStyle w:val="TAC"/>
            </w:pPr>
            <w:r w:rsidRPr="00631E63">
              <w:rPr>
                <w:lang w:eastAsia="zh-CN"/>
              </w:rPr>
              <w:t>CA</w:t>
            </w:r>
            <w:r w:rsidRPr="00631E63">
              <w:t>_</w:t>
            </w:r>
            <w:r w:rsidRPr="00631E63">
              <w:rPr>
                <w:lang w:eastAsia="zh-CN"/>
              </w:rPr>
              <w:t>n24</w:t>
            </w:r>
            <w:r w:rsidRPr="00631E63">
              <w:rPr>
                <w:lang w:val="sv-SE" w:eastAsia="ja-JP"/>
              </w:rPr>
              <w:t>A-</w:t>
            </w:r>
            <w:r w:rsidRPr="00631E63">
              <w:rPr>
                <w:lang w:eastAsia="zh-CN"/>
              </w:rPr>
              <w:t>n77</w:t>
            </w:r>
            <w:r w:rsidRPr="00631E63">
              <w:rPr>
                <w:lang w:val="sv-SE" w:eastAsia="ja-JP"/>
              </w:rPr>
              <w:t>A</w:t>
            </w:r>
          </w:p>
        </w:tc>
        <w:tc>
          <w:tcPr>
            <w:tcW w:w="730" w:type="dxa"/>
            <w:tcBorders>
              <w:left w:val="single" w:sz="4" w:space="0" w:color="auto"/>
              <w:bottom w:val="single" w:sz="4" w:space="0" w:color="auto"/>
              <w:right w:val="single" w:sz="4" w:space="0" w:color="auto"/>
            </w:tcBorders>
            <w:vAlign w:val="center"/>
          </w:tcPr>
          <w:p w14:paraId="42F79130" w14:textId="77777777" w:rsidR="007D435E" w:rsidRPr="00631E63" w:rsidRDefault="007D435E" w:rsidP="004640A9">
            <w:pPr>
              <w:pStyle w:val="TAC"/>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2E89C17E" w14:textId="77777777" w:rsidR="007D435E" w:rsidRPr="00631E63" w:rsidRDefault="007D435E" w:rsidP="004640A9">
            <w:pPr>
              <w:pStyle w:val="TAC"/>
              <w:rPr>
                <w:lang w:eastAsia="zh-CN"/>
              </w:rPr>
            </w:pPr>
            <w:r w:rsidRPr="00631E63">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D0DD8E"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4474FA3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304D5EE" w14:textId="77777777" w:rsidR="007D435E" w:rsidRPr="00631E63" w:rsidRDefault="007D435E" w:rsidP="004640A9">
            <w:pPr>
              <w:pStyle w:val="TAC"/>
            </w:pPr>
          </w:p>
        </w:tc>
        <w:tc>
          <w:tcPr>
            <w:tcW w:w="1690" w:type="dxa"/>
            <w:tcBorders>
              <w:top w:val="nil"/>
              <w:left w:val="single" w:sz="4" w:space="0" w:color="auto"/>
              <w:bottom w:val="nil"/>
              <w:right w:val="single" w:sz="4" w:space="0" w:color="auto"/>
            </w:tcBorders>
            <w:shd w:val="clear" w:color="auto" w:fill="auto"/>
            <w:vAlign w:val="center"/>
          </w:tcPr>
          <w:p w14:paraId="0B8FCC0D"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2693D83B" w14:textId="77777777" w:rsidR="007D435E" w:rsidRPr="00631E63" w:rsidRDefault="007D435E" w:rsidP="004640A9">
            <w:pPr>
              <w:pStyle w:val="TAC"/>
            </w:pPr>
            <w:r w:rsidRPr="00631E63">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0DB0A2E" w14:textId="77777777" w:rsidR="007D435E" w:rsidRPr="00631E63" w:rsidRDefault="007D435E" w:rsidP="004640A9">
            <w:pPr>
              <w:pStyle w:val="TAC"/>
              <w:rPr>
                <w:lang w:eastAsia="zh-CN"/>
              </w:rPr>
            </w:pPr>
            <w:r w:rsidRPr="00631E63">
              <w:rPr>
                <w:rFonts w:eastAsia="宋体" w:cs="Arial"/>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2249C6" w14:textId="77777777" w:rsidR="007D435E" w:rsidRPr="00631E63" w:rsidRDefault="007D435E" w:rsidP="004640A9">
            <w:pPr>
              <w:pStyle w:val="TAC"/>
              <w:rPr>
                <w:lang w:val="en-US" w:eastAsia="zh-CN"/>
              </w:rPr>
            </w:pPr>
          </w:p>
        </w:tc>
      </w:tr>
      <w:tr w:rsidR="007D435E" w:rsidRPr="00631E63" w14:paraId="4770435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6AFB5D1" w14:textId="77777777" w:rsidR="007D435E" w:rsidRPr="00631E63" w:rsidRDefault="007D435E" w:rsidP="004640A9">
            <w:pPr>
              <w:pStyle w:val="TAC"/>
            </w:pPr>
          </w:p>
        </w:tc>
        <w:tc>
          <w:tcPr>
            <w:tcW w:w="1690" w:type="dxa"/>
            <w:tcBorders>
              <w:top w:val="nil"/>
              <w:left w:val="single" w:sz="4" w:space="0" w:color="auto"/>
              <w:bottom w:val="nil"/>
              <w:right w:val="single" w:sz="4" w:space="0" w:color="auto"/>
            </w:tcBorders>
            <w:shd w:val="clear" w:color="auto" w:fill="auto"/>
            <w:vAlign w:val="center"/>
          </w:tcPr>
          <w:p w14:paraId="2DDF08B7"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605E1CA3" w14:textId="77777777" w:rsidR="007D435E" w:rsidRPr="00631E63" w:rsidRDefault="007D435E" w:rsidP="004640A9">
            <w:pPr>
              <w:pStyle w:val="TAC"/>
              <w:rPr>
                <w:lang w:eastAsia="zh-CN"/>
              </w:rPr>
            </w:pPr>
            <w:r w:rsidRPr="00631E63">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157D6FFC"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eastAsia="zh-CN" w:bidi="ar"/>
              </w:rPr>
              <w:t>See 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83DD710" w14:textId="77777777" w:rsidR="007D435E" w:rsidRPr="00631E63" w:rsidRDefault="007D435E" w:rsidP="004640A9">
            <w:pPr>
              <w:pStyle w:val="TAC"/>
              <w:rPr>
                <w:lang w:val="en-US" w:eastAsia="zh-CN"/>
              </w:rPr>
            </w:pPr>
            <w:r w:rsidRPr="00631E63">
              <w:rPr>
                <w:lang w:val="en-US" w:eastAsia="zh-CN"/>
              </w:rPr>
              <w:t>4 and 5</w:t>
            </w:r>
          </w:p>
        </w:tc>
      </w:tr>
      <w:tr w:rsidR="007D435E" w:rsidRPr="00631E63" w14:paraId="1601228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D49290" w14:textId="77777777" w:rsidR="007D435E" w:rsidRPr="00631E63" w:rsidRDefault="007D435E" w:rsidP="004640A9">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076100"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0C2109CE" w14:textId="77777777" w:rsidR="007D435E" w:rsidRPr="00631E63" w:rsidRDefault="007D435E" w:rsidP="004640A9">
            <w:pPr>
              <w:pStyle w:val="TAC"/>
              <w:rPr>
                <w:lang w:eastAsia="zh-CN"/>
              </w:rPr>
            </w:pPr>
            <w:r w:rsidRPr="00631E63">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A81DE47"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393DB6" w14:textId="77777777" w:rsidR="007D435E" w:rsidRPr="00631E63" w:rsidRDefault="007D435E" w:rsidP="004640A9">
            <w:pPr>
              <w:pStyle w:val="TAC"/>
              <w:rPr>
                <w:lang w:val="en-US" w:eastAsia="zh-CN"/>
              </w:rPr>
            </w:pPr>
          </w:p>
        </w:tc>
      </w:tr>
      <w:tr w:rsidR="007D435E" w:rsidRPr="00631E63" w14:paraId="5BEE28E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4961305" w14:textId="77777777" w:rsidR="007D435E" w:rsidRPr="00631E63" w:rsidRDefault="007D435E" w:rsidP="004640A9">
            <w:pPr>
              <w:pStyle w:val="TAC"/>
              <w:rPr>
                <w:lang w:eastAsia="zh-CN"/>
              </w:rPr>
            </w:pPr>
            <w:r w:rsidRPr="00631E63">
              <w:t>CA_n25A-n29A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C648454" w14:textId="77777777" w:rsidR="007D435E" w:rsidRPr="00631E63" w:rsidRDefault="007D435E" w:rsidP="004640A9">
            <w:pPr>
              <w:pStyle w:val="TAC"/>
              <w:rPr>
                <w:lang w:eastAsia="zh-CN"/>
              </w:rPr>
            </w:pPr>
            <w:r w:rsidRPr="00631E63">
              <w:t>-</w:t>
            </w:r>
          </w:p>
        </w:tc>
        <w:tc>
          <w:tcPr>
            <w:tcW w:w="730" w:type="dxa"/>
            <w:tcBorders>
              <w:left w:val="single" w:sz="4" w:space="0" w:color="auto"/>
              <w:bottom w:val="single" w:sz="4" w:space="0" w:color="auto"/>
              <w:right w:val="single" w:sz="4" w:space="0" w:color="auto"/>
            </w:tcBorders>
            <w:vAlign w:val="center"/>
          </w:tcPr>
          <w:p w14:paraId="4735585E" w14:textId="77777777" w:rsidR="007D435E" w:rsidRPr="00631E63" w:rsidRDefault="007D435E" w:rsidP="004640A9">
            <w:pPr>
              <w:pStyle w:val="TAC"/>
              <w:rPr>
                <w:lang w:val="en-US" w:eastAsia="zh-CN"/>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648BDD6C" w14:textId="77777777" w:rsidR="007D435E" w:rsidRPr="00631E63" w:rsidRDefault="007D435E" w:rsidP="004640A9">
            <w:pPr>
              <w:pStyle w:val="TAC"/>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4BA58D1" w14:textId="77777777" w:rsidR="007D435E" w:rsidRPr="00631E63" w:rsidRDefault="007D435E" w:rsidP="004640A9">
            <w:pPr>
              <w:pStyle w:val="TAC"/>
              <w:rPr>
                <w:lang w:val="en-US" w:eastAsia="zh-CN"/>
              </w:rPr>
            </w:pPr>
            <w:r w:rsidRPr="00631E63">
              <w:rPr>
                <w:lang w:val="en-US" w:eastAsia="zh-CN"/>
              </w:rPr>
              <w:t>0</w:t>
            </w:r>
          </w:p>
        </w:tc>
      </w:tr>
      <w:tr w:rsidR="007D435E" w:rsidRPr="00631E63" w14:paraId="148F910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AA53EF3" w14:textId="77777777" w:rsidR="007D435E" w:rsidRPr="00631E63"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6CE039" w14:textId="77777777" w:rsidR="007D435E" w:rsidRPr="00631E63" w:rsidRDefault="007D435E" w:rsidP="004640A9">
            <w:pPr>
              <w:pStyle w:val="TAC"/>
              <w:rPr>
                <w:lang w:eastAsia="zh-CN"/>
              </w:rPr>
            </w:pPr>
          </w:p>
        </w:tc>
        <w:tc>
          <w:tcPr>
            <w:tcW w:w="730" w:type="dxa"/>
            <w:tcBorders>
              <w:left w:val="single" w:sz="4" w:space="0" w:color="auto"/>
              <w:bottom w:val="single" w:sz="4" w:space="0" w:color="auto"/>
              <w:right w:val="single" w:sz="4" w:space="0" w:color="auto"/>
            </w:tcBorders>
            <w:vAlign w:val="center"/>
          </w:tcPr>
          <w:p w14:paraId="3BE2AC6B" w14:textId="77777777" w:rsidR="007D435E" w:rsidRPr="00631E63" w:rsidRDefault="007D435E" w:rsidP="004640A9">
            <w:pPr>
              <w:pStyle w:val="TAC"/>
              <w:rPr>
                <w:lang w:val="en-US" w:eastAsia="zh-CN"/>
              </w:rPr>
            </w:pPr>
            <w:r w:rsidRPr="00631E63">
              <w:t>n29</w:t>
            </w:r>
          </w:p>
        </w:tc>
        <w:tc>
          <w:tcPr>
            <w:tcW w:w="4081" w:type="dxa"/>
            <w:tcBorders>
              <w:top w:val="single" w:sz="4" w:space="0" w:color="auto"/>
              <w:left w:val="single" w:sz="4" w:space="0" w:color="auto"/>
              <w:bottom w:val="single" w:sz="4" w:space="0" w:color="auto"/>
              <w:right w:val="single" w:sz="4" w:space="0" w:color="auto"/>
            </w:tcBorders>
            <w:vAlign w:val="center"/>
          </w:tcPr>
          <w:p w14:paraId="01FD6A2E" w14:textId="77777777" w:rsidR="007D435E" w:rsidRPr="00631E63" w:rsidRDefault="007D435E" w:rsidP="004640A9">
            <w:pPr>
              <w:pStyle w:val="TAC"/>
            </w:pPr>
            <w:r w:rsidRPr="00631E63">
              <w:rPr>
                <w:rFonts w:eastAsia="宋体" w:cs="Arial"/>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DF0A00" w14:textId="77777777" w:rsidR="007D435E" w:rsidRPr="00631E63" w:rsidRDefault="007D435E" w:rsidP="004640A9">
            <w:pPr>
              <w:pStyle w:val="TAC"/>
              <w:rPr>
                <w:lang w:val="en-US" w:eastAsia="zh-CN"/>
              </w:rPr>
            </w:pPr>
          </w:p>
        </w:tc>
      </w:tr>
      <w:tr w:rsidR="007D435E" w:rsidRPr="00631E63" w14:paraId="0667252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2BC4B41" w14:textId="77777777" w:rsidR="007D435E" w:rsidRPr="00631E63" w:rsidRDefault="007D435E" w:rsidP="004640A9">
            <w:pPr>
              <w:pStyle w:val="TAC"/>
              <w:rPr>
                <w:lang w:val="en-US"/>
              </w:rPr>
            </w:pPr>
            <w:proofErr w:type="spellStart"/>
            <w:r w:rsidRPr="00631E63">
              <w:rPr>
                <w:rFonts w:hint="eastAsia"/>
                <w:lang w:eastAsia="zh-CN"/>
              </w:rPr>
              <w:t>CA</w:t>
            </w:r>
            <w:r w:rsidRPr="00631E63">
              <w:t>_n</w:t>
            </w:r>
            <w:proofErr w:type="spellEnd"/>
            <w:r w:rsidRPr="00631E63">
              <w:rPr>
                <w:lang w:val="en-US" w:eastAsia="zh-CN"/>
              </w:rPr>
              <w:t>25</w:t>
            </w:r>
            <w:r w:rsidRPr="00631E63">
              <w:rPr>
                <w:lang w:val="sv-SE" w:eastAsia="ja-JP"/>
              </w:rPr>
              <w:t>A-</w:t>
            </w:r>
            <w:r w:rsidRPr="00631E63">
              <w:rPr>
                <w:rFonts w:hint="eastAsia"/>
                <w:lang w:val="en-US" w:eastAsia="zh-CN"/>
              </w:rPr>
              <w:t>n</w:t>
            </w:r>
            <w:r w:rsidRPr="00631E63">
              <w:rPr>
                <w:lang w:val="en-US" w:eastAsia="zh-CN"/>
              </w:rPr>
              <w:t>38</w:t>
            </w:r>
            <w:r w:rsidRPr="00631E63">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C9FEAE8" w14:textId="77777777" w:rsidR="007D435E" w:rsidRPr="00631E63" w:rsidRDefault="007D435E" w:rsidP="004640A9">
            <w:pPr>
              <w:pStyle w:val="TAC"/>
              <w:rPr>
                <w:lang w:val="en-US"/>
              </w:rPr>
            </w:pPr>
            <w:proofErr w:type="spellStart"/>
            <w:r w:rsidRPr="00631E63">
              <w:rPr>
                <w:rFonts w:hint="eastAsia"/>
                <w:lang w:eastAsia="zh-CN"/>
              </w:rPr>
              <w:t>CA</w:t>
            </w:r>
            <w:r w:rsidRPr="00631E63">
              <w:t>_n</w:t>
            </w:r>
            <w:proofErr w:type="spellEnd"/>
            <w:r w:rsidRPr="00631E63">
              <w:rPr>
                <w:lang w:val="en-US" w:eastAsia="zh-CN"/>
              </w:rPr>
              <w:t>25</w:t>
            </w:r>
            <w:r w:rsidRPr="00631E63">
              <w:rPr>
                <w:lang w:val="sv-SE" w:eastAsia="ja-JP"/>
              </w:rPr>
              <w:t>A-</w:t>
            </w:r>
            <w:r w:rsidRPr="00631E63">
              <w:rPr>
                <w:rFonts w:hint="eastAsia"/>
                <w:lang w:val="en-US" w:eastAsia="zh-CN"/>
              </w:rPr>
              <w:t>n</w:t>
            </w:r>
            <w:r w:rsidRPr="00631E63">
              <w:rPr>
                <w:lang w:val="en-US" w:eastAsia="zh-CN"/>
              </w:rPr>
              <w:t>38</w:t>
            </w:r>
            <w:r w:rsidRPr="00631E63">
              <w:rPr>
                <w:lang w:val="sv-SE" w:eastAsia="ja-JP"/>
              </w:rPr>
              <w:t>A</w:t>
            </w:r>
          </w:p>
        </w:tc>
        <w:tc>
          <w:tcPr>
            <w:tcW w:w="730" w:type="dxa"/>
            <w:tcBorders>
              <w:left w:val="single" w:sz="4" w:space="0" w:color="auto"/>
              <w:bottom w:val="single" w:sz="4" w:space="0" w:color="auto"/>
              <w:right w:val="single" w:sz="4" w:space="0" w:color="auto"/>
            </w:tcBorders>
            <w:vAlign w:val="center"/>
          </w:tcPr>
          <w:p w14:paraId="4E03AE82" w14:textId="77777777" w:rsidR="007D435E" w:rsidRPr="00631E63" w:rsidRDefault="007D435E" w:rsidP="004640A9">
            <w:pPr>
              <w:pStyle w:val="TAC"/>
              <w:rPr>
                <w:lang w:val="en-US" w:eastAsia="zh-CN"/>
              </w:rPr>
            </w:pPr>
            <w:r w:rsidRPr="00631E63">
              <w:rPr>
                <w:rFonts w:hint="eastAsia"/>
                <w:lang w:val="en-US" w:eastAsia="zh-CN"/>
              </w:rPr>
              <w:t>n</w:t>
            </w:r>
            <w:r w:rsidRPr="00631E63">
              <w:rPr>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7E4A7E2D" w14:textId="77777777" w:rsidR="007D435E" w:rsidRPr="00631E63" w:rsidRDefault="007D435E" w:rsidP="004640A9">
            <w:pPr>
              <w:pStyle w:val="TAC"/>
              <w:rPr>
                <w:lang w:val="en-US" w:eastAsia="zh-CN"/>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D77318"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3FEAAD3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E0A17CC" w14:textId="77777777" w:rsidR="007D435E" w:rsidRPr="00631E63" w:rsidRDefault="007D435E" w:rsidP="004640A9">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43FCEE5"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3EF0DC3E" w14:textId="77777777" w:rsidR="007D435E" w:rsidRPr="00631E63" w:rsidRDefault="007D435E" w:rsidP="004640A9">
            <w:pPr>
              <w:pStyle w:val="TAC"/>
              <w:rPr>
                <w:lang w:val="en-US" w:eastAsia="zh-CN"/>
              </w:rPr>
            </w:pPr>
            <w:r w:rsidRPr="00631E63">
              <w:rPr>
                <w:rFonts w:hint="eastAsia"/>
                <w:lang w:val="en-US" w:eastAsia="zh-CN"/>
              </w:rPr>
              <w:t>n</w:t>
            </w:r>
            <w:r w:rsidRPr="00631E63">
              <w:rPr>
                <w:lang w:val="en-US" w:eastAsia="zh-CN"/>
              </w:rPr>
              <w:t>38</w:t>
            </w:r>
          </w:p>
        </w:tc>
        <w:tc>
          <w:tcPr>
            <w:tcW w:w="4081" w:type="dxa"/>
            <w:tcBorders>
              <w:top w:val="single" w:sz="4" w:space="0" w:color="auto"/>
              <w:left w:val="single" w:sz="4" w:space="0" w:color="auto"/>
              <w:bottom w:val="single" w:sz="4" w:space="0" w:color="auto"/>
              <w:right w:val="single" w:sz="4" w:space="0" w:color="auto"/>
            </w:tcBorders>
            <w:vAlign w:val="center"/>
          </w:tcPr>
          <w:p w14:paraId="393E0114" w14:textId="77777777" w:rsidR="007D435E" w:rsidRPr="00631E63" w:rsidRDefault="007D435E" w:rsidP="004640A9">
            <w:pPr>
              <w:pStyle w:val="TAC"/>
              <w:rPr>
                <w:lang w:val="en-US" w:eastAsia="zh-CN"/>
              </w:rPr>
            </w:pPr>
            <w:r w:rsidRPr="00631E63">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BC2BD8" w14:textId="77777777" w:rsidR="007D435E" w:rsidRPr="00631E63" w:rsidRDefault="007D435E" w:rsidP="004640A9">
            <w:pPr>
              <w:pStyle w:val="TAC"/>
              <w:rPr>
                <w:lang w:val="en-US" w:eastAsia="zh-CN"/>
              </w:rPr>
            </w:pPr>
          </w:p>
        </w:tc>
      </w:tr>
      <w:tr w:rsidR="007D435E" w:rsidRPr="00631E63" w14:paraId="31BF1BC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9034C0E" w14:textId="77777777" w:rsidR="007D435E" w:rsidRPr="00631E63" w:rsidRDefault="007D435E" w:rsidP="004640A9">
            <w:pPr>
              <w:pStyle w:val="TAC"/>
              <w:rPr>
                <w:lang w:val="en-US"/>
              </w:rPr>
            </w:pPr>
            <w:r w:rsidRPr="00631E63">
              <w:rPr>
                <w:rFonts w:hint="eastAsia"/>
                <w:lang w:eastAsia="zh-CN"/>
              </w:rPr>
              <w:t>CA</w:t>
            </w:r>
            <w:r w:rsidRPr="00631E63">
              <w:t>_</w:t>
            </w:r>
            <w:r w:rsidRPr="00631E63">
              <w:rPr>
                <w:rFonts w:hint="eastAsia"/>
                <w:lang w:val="en-US" w:eastAsia="zh-CN"/>
              </w:rPr>
              <w:t>n</w:t>
            </w:r>
            <w:r w:rsidRPr="00631E63">
              <w:rPr>
                <w:lang w:val="en-US" w:eastAsia="zh-CN"/>
              </w:rPr>
              <w:t>25(2</w:t>
            </w:r>
            <w:r w:rsidRPr="00631E63">
              <w:rPr>
                <w:lang w:val="sv-SE" w:eastAsia="ja-JP"/>
              </w:rPr>
              <w:t>A)-</w:t>
            </w:r>
            <w:r w:rsidRPr="00631E63">
              <w:rPr>
                <w:rFonts w:hint="eastAsia"/>
                <w:lang w:val="en-US" w:eastAsia="zh-CN"/>
              </w:rPr>
              <w:t>n</w:t>
            </w:r>
            <w:r w:rsidRPr="00631E63">
              <w:rPr>
                <w:lang w:val="en-US" w:eastAsia="zh-CN"/>
              </w:rPr>
              <w:t>38A</w:t>
            </w:r>
          </w:p>
        </w:tc>
        <w:tc>
          <w:tcPr>
            <w:tcW w:w="1690" w:type="dxa"/>
            <w:tcBorders>
              <w:top w:val="nil"/>
              <w:left w:val="single" w:sz="4" w:space="0" w:color="auto"/>
              <w:bottom w:val="nil"/>
              <w:right w:val="single" w:sz="4" w:space="0" w:color="auto"/>
            </w:tcBorders>
            <w:shd w:val="clear" w:color="auto" w:fill="auto"/>
            <w:vAlign w:val="center"/>
          </w:tcPr>
          <w:p w14:paraId="7E897658" w14:textId="77777777" w:rsidR="007D435E" w:rsidRPr="00631E63" w:rsidRDefault="007D435E" w:rsidP="004640A9">
            <w:pPr>
              <w:pStyle w:val="TAC"/>
              <w:rPr>
                <w:lang w:val="en-US"/>
              </w:rPr>
            </w:pPr>
            <w:proofErr w:type="spellStart"/>
            <w:r w:rsidRPr="00631E63">
              <w:rPr>
                <w:rFonts w:hint="eastAsia"/>
                <w:lang w:eastAsia="zh-CN"/>
              </w:rPr>
              <w:t>CA</w:t>
            </w:r>
            <w:r w:rsidRPr="00631E63">
              <w:t>_n</w:t>
            </w:r>
            <w:proofErr w:type="spellEnd"/>
            <w:r w:rsidRPr="00631E63">
              <w:rPr>
                <w:lang w:val="en-US" w:eastAsia="zh-CN"/>
              </w:rPr>
              <w:t>25</w:t>
            </w:r>
            <w:r w:rsidRPr="00631E63">
              <w:rPr>
                <w:lang w:val="sv-SE" w:eastAsia="ja-JP"/>
              </w:rPr>
              <w:t>A-</w:t>
            </w:r>
            <w:r w:rsidRPr="00631E63">
              <w:rPr>
                <w:rFonts w:hint="eastAsia"/>
                <w:lang w:val="en-US" w:eastAsia="zh-CN"/>
              </w:rPr>
              <w:t>n</w:t>
            </w:r>
            <w:r w:rsidRPr="00631E63">
              <w:rPr>
                <w:lang w:val="en-US" w:eastAsia="zh-CN"/>
              </w:rPr>
              <w:t>38</w:t>
            </w:r>
            <w:r w:rsidRPr="00631E63">
              <w:rPr>
                <w:lang w:val="sv-SE" w:eastAsia="ja-JP"/>
              </w:rPr>
              <w:t>A</w:t>
            </w:r>
          </w:p>
        </w:tc>
        <w:tc>
          <w:tcPr>
            <w:tcW w:w="730" w:type="dxa"/>
            <w:tcBorders>
              <w:left w:val="single" w:sz="4" w:space="0" w:color="auto"/>
              <w:bottom w:val="single" w:sz="4" w:space="0" w:color="auto"/>
              <w:right w:val="single" w:sz="4" w:space="0" w:color="auto"/>
            </w:tcBorders>
            <w:vAlign w:val="center"/>
          </w:tcPr>
          <w:p w14:paraId="7A8E162F" w14:textId="77777777" w:rsidR="007D435E" w:rsidRPr="00631E63" w:rsidRDefault="007D435E" w:rsidP="004640A9">
            <w:pPr>
              <w:pStyle w:val="TAC"/>
              <w:rPr>
                <w:lang w:val="en-US" w:eastAsia="zh-CN"/>
              </w:rPr>
            </w:pPr>
            <w:r w:rsidRPr="00631E63">
              <w:rPr>
                <w:rFonts w:hint="eastAsia"/>
                <w:lang w:val="en-US" w:eastAsia="zh-CN"/>
              </w:rPr>
              <w:t>n</w:t>
            </w:r>
            <w:r w:rsidRPr="00631E63">
              <w:rPr>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37F611F8" w14:textId="77777777" w:rsidR="007D435E" w:rsidRPr="00631E63" w:rsidRDefault="007D435E" w:rsidP="004640A9">
            <w:pPr>
              <w:pStyle w:val="TAC"/>
              <w:rPr>
                <w:lang w:val="en-US" w:eastAsia="zh-CN"/>
              </w:rPr>
            </w:pPr>
            <w:r w:rsidRPr="00631E63">
              <w:rPr>
                <w:rFonts w:eastAsia="宋体" w:cs="Arial"/>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761C2B89"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703DD55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9AA38D" w14:textId="77777777" w:rsidR="007D435E" w:rsidRPr="00631E63" w:rsidRDefault="007D435E" w:rsidP="004640A9">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6811969"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61B8AC08" w14:textId="77777777" w:rsidR="007D435E" w:rsidRPr="00631E63" w:rsidRDefault="007D435E" w:rsidP="004640A9">
            <w:pPr>
              <w:pStyle w:val="TAC"/>
              <w:rPr>
                <w:lang w:val="en-US" w:eastAsia="zh-CN"/>
              </w:rPr>
            </w:pPr>
            <w:r w:rsidRPr="00631E63">
              <w:rPr>
                <w:rFonts w:hint="eastAsia"/>
                <w:lang w:val="en-US" w:eastAsia="zh-CN"/>
              </w:rPr>
              <w:t>n</w:t>
            </w:r>
            <w:r w:rsidRPr="00631E63">
              <w:rPr>
                <w:lang w:val="en-US" w:eastAsia="zh-CN"/>
              </w:rPr>
              <w:t>38</w:t>
            </w:r>
          </w:p>
        </w:tc>
        <w:tc>
          <w:tcPr>
            <w:tcW w:w="4081" w:type="dxa"/>
            <w:tcBorders>
              <w:top w:val="single" w:sz="4" w:space="0" w:color="auto"/>
              <w:left w:val="single" w:sz="4" w:space="0" w:color="auto"/>
              <w:bottom w:val="single" w:sz="4" w:space="0" w:color="auto"/>
              <w:right w:val="single" w:sz="4" w:space="0" w:color="auto"/>
            </w:tcBorders>
            <w:vAlign w:val="center"/>
          </w:tcPr>
          <w:p w14:paraId="04AC9569" w14:textId="77777777" w:rsidR="007D435E" w:rsidRPr="00631E63" w:rsidRDefault="007D435E" w:rsidP="004640A9">
            <w:pPr>
              <w:pStyle w:val="TAC"/>
              <w:rPr>
                <w:lang w:val="en-US" w:eastAsia="zh-CN"/>
              </w:rPr>
            </w:pPr>
            <w:r w:rsidRPr="00631E63">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ECA333" w14:textId="77777777" w:rsidR="007D435E" w:rsidRPr="00631E63" w:rsidRDefault="007D435E" w:rsidP="004640A9">
            <w:pPr>
              <w:pStyle w:val="TAC"/>
              <w:rPr>
                <w:lang w:val="en-US" w:eastAsia="zh-CN"/>
              </w:rPr>
            </w:pPr>
          </w:p>
        </w:tc>
      </w:tr>
      <w:tr w:rsidR="007D435E" w:rsidRPr="00631E63" w14:paraId="36F3AB64"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0F2F11C0" w14:textId="77777777" w:rsidR="007D435E" w:rsidRPr="00631E63" w:rsidRDefault="007D435E" w:rsidP="004640A9">
            <w:pPr>
              <w:pStyle w:val="TAC"/>
              <w:rPr>
                <w:lang w:eastAsia="zh-CN"/>
              </w:rPr>
            </w:pPr>
            <w:r w:rsidRPr="00631E63">
              <w:rPr>
                <w:rFonts w:hint="eastAsia"/>
                <w:lang w:val="en-US" w:eastAsia="zh-CN"/>
              </w:rPr>
              <w:t>CA_n25A-n41A</w:t>
            </w:r>
            <w:r>
              <w:rPr>
                <w:vertAlign w:val="superscript"/>
                <w:lang w:val="en-US" w:eastAsia="zh-CN"/>
              </w:rPr>
              <w:t>13</w:t>
            </w:r>
            <w:r w:rsidRPr="00B93F7F">
              <w:rPr>
                <w:vertAlign w:val="superscript"/>
                <w:lang w:val="en-US" w:eastAsia="zh-CN"/>
              </w:rPr>
              <w:t>,</w:t>
            </w:r>
            <w:r>
              <w:rPr>
                <w:vertAlign w:val="superscript"/>
                <w:lang w:val="en-US" w:eastAsia="zh-CN"/>
              </w:rPr>
              <w:t>14</w:t>
            </w:r>
          </w:p>
        </w:tc>
        <w:tc>
          <w:tcPr>
            <w:tcW w:w="1690" w:type="dxa"/>
            <w:tcBorders>
              <w:left w:val="single" w:sz="4" w:space="0" w:color="auto"/>
              <w:bottom w:val="nil"/>
              <w:right w:val="single" w:sz="4" w:space="0" w:color="auto"/>
            </w:tcBorders>
            <w:shd w:val="clear" w:color="auto" w:fill="auto"/>
            <w:vAlign w:val="center"/>
          </w:tcPr>
          <w:p w14:paraId="1BC8B8CF" w14:textId="77777777" w:rsidR="007D435E" w:rsidRPr="00631E63" w:rsidRDefault="007D435E" w:rsidP="004640A9">
            <w:pPr>
              <w:pStyle w:val="TAC"/>
              <w:rPr>
                <w:szCs w:val="18"/>
                <w:vertAlign w:val="superscript"/>
                <w:lang w:val="en-US" w:eastAsia="zh-CN"/>
              </w:rPr>
            </w:pPr>
            <w:r w:rsidRPr="00631E63">
              <w:rPr>
                <w:szCs w:val="18"/>
                <w:lang w:val="en-US"/>
              </w:rPr>
              <w:t>n41</w:t>
            </w:r>
            <w:r w:rsidRPr="00631E63">
              <w:rPr>
                <w:rFonts w:hint="eastAsia"/>
                <w:szCs w:val="18"/>
                <w:vertAlign w:val="superscript"/>
                <w:lang w:val="en-US" w:eastAsia="zh-CN"/>
              </w:rPr>
              <w:t>8</w:t>
            </w:r>
            <w:r w:rsidRPr="00631E63">
              <w:rPr>
                <w:szCs w:val="18"/>
                <w:vertAlign w:val="superscript"/>
                <w:lang w:val="en-US"/>
              </w:rPr>
              <w:t>,</w:t>
            </w:r>
            <w:r w:rsidRPr="00631E63">
              <w:rPr>
                <w:rFonts w:hint="eastAsia"/>
                <w:szCs w:val="18"/>
                <w:vertAlign w:val="superscript"/>
                <w:lang w:val="en-US" w:eastAsia="zh-CN"/>
              </w:rPr>
              <w:t>9</w:t>
            </w:r>
          </w:p>
          <w:p w14:paraId="7E66B0AA" w14:textId="77777777" w:rsidR="007D435E" w:rsidRPr="00631E63" w:rsidRDefault="007D435E" w:rsidP="004640A9">
            <w:pPr>
              <w:pStyle w:val="TAC"/>
              <w:rPr>
                <w:lang w:val="en-US"/>
              </w:rPr>
            </w:pPr>
            <w:r w:rsidRPr="00631E63">
              <w:rPr>
                <w:lang w:val="en-US" w:eastAsia="zh-CN"/>
              </w:rPr>
              <w:t>CA_n25A-n41A</w:t>
            </w:r>
            <w:r w:rsidRPr="00631E63">
              <w:rPr>
                <w:rFonts w:hint="eastAsia"/>
                <w:szCs w:val="18"/>
                <w:vertAlign w:val="superscript"/>
                <w:lang w:val="en-US" w:eastAsia="zh-CN"/>
              </w:rPr>
              <w:t>8</w:t>
            </w:r>
            <w:r>
              <w:rPr>
                <w:szCs w:val="18"/>
                <w:vertAlign w:val="superscript"/>
                <w:lang w:val="en-US" w:eastAsia="zh-CN"/>
              </w:rPr>
              <w:t>, 13,14</w:t>
            </w:r>
          </w:p>
        </w:tc>
        <w:tc>
          <w:tcPr>
            <w:tcW w:w="730" w:type="dxa"/>
            <w:tcBorders>
              <w:left w:val="single" w:sz="4" w:space="0" w:color="auto"/>
              <w:bottom w:val="single" w:sz="4" w:space="0" w:color="auto"/>
              <w:right w:val="single" w:sz="4" w:space="0" w:color="auto"/>
            </w:tcBorders>
            <w:vAlign w:val="center"/>
          </w:tcPr>
          <w:p w14:paraId="4494774C" w14:textId="77777777" w:rsidR="007D435E" w:rsidRPr="00631E63" w:rsidRDefault="007D435E" w:rsidP="004640A9">
            <w:pPr>
              <w:pStyle w:val="TAC"/>
              <w:rPr>
                <w:lang w:val="en-US"/>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EB17D19" w14:textId="77777777" w:rsidR="007D435E" w:rsidRPr="00631E63" w:rsidRDefault="007D435E" w:rsidP="004640A9">
            <w:pPr>
              <w:pStyle w:val="TAC"/>
              <w:rPr>
                <w:lang w:val="en-US" w:eastAsia="zh-CN"/>
              </w:rPr>
            </w:pPr>
            <w:r w:rsidRPr="00631E63">
              <w:rPr>
                <w:rFonts w:eastAsia="宋体" w:cs="Arial"/>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A18DD6E" w14:textId="77777777" w:rsidR="007D435E" w:rsidRPr="00631E63" w:rsidRDefault="007D435E" w:rsidP="004640A9">
            <w:pPr>
              <w:pStyle w:val="TAC"/>
              <w:rPr>
                <w:lang w:eastAsia="zh-CN"/>
              </w:rPr>
            </w:pPr>
            <w:r w:rsidRPr="00631E63">
              <w:rPr>
                <w:rFonts w:hint="eastAsia"/>
                <w:lang w:eastAsia="zh-CN"/>
              </w:rPr>
              <w:t>0</w:t>
            </w:r>
          </w:p>
        </w:tc>
      </w:tr>
      <w:tr w:rsidR="007D435E" w:rsidRPr="00631E63" w14:paraId="1CC3343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D02DA6B" w14:textId="77777777" w:rsidR="007D435E" w:rsidRPr="00631E63"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1821277"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660B1FAB" w14:textId="77777777" w:rsidR="007D435E" w:rsidRPr="00631E63" w:rsidRDefault="007D435E" w:rsidP="004640A9">
            <w:pPr>
              <w:pStyle w:val="TAC"/>
              <w:rPr>
                <w:lang w:val="en-US"/>
              </w:rPr>
            </w:pPr>
            <w:r w:rsidRPr="00631E63">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3CAC50D" w14:textId="77777777" w:rsidR="007D435E" w:rsidRPr="00631E63" w:rsidRDefault="007D435E" w:rsidP="004640A9">
            <w:pPr>
              <w:pStyle w:val="TAC"/>
              <w:rPr>
                <w:lang w:val="en-US" w:eastAsia="zh-CN"/>
              </w:rPr>
            </w:pPr>
            <w:r w:rsidRPr="00631E63">
              <w:rPr>
                <w:rFonts w:eastAsia="宋体"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F66D13" w14:textId="77777777" w:rsidR="007D435E" w:rsidRPr="00631E63" w:rsidRDefault="007D435E" w:rsidP="004640A9">
            <w:pPr>
              <w:pStyle w:val="TAC"/>
              <w:rPr>
                <w:rFonts w:eastAsia="Yu Mincho"/>
              </w:rPr>
            </w:pPr>
          </w:p>
        </w:tc>
      </w:tr>
      <w:tr w:rsidR="007D435E" w:rsidRPr="00631E63" w14:paraId="72B21D4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7B6F24F" w14:textId="77777777" w:rsidR="007D435E" w:rsidRPr="00631E63"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07A6963"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4329C6A4" w14:textId="77777777" w:rsidR="007D435E" w:rsidRPr="00631E63" w:rsidRDefault="007D435E" w:rsidP="004640A9">
            <w:pPr>
              <w:pStyle w:val="TAC"/>
              <w:rPr>
                <w:lang w:val="en-US" w:eastAsia="zh-CN"/>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34B66CF4" w14:textId="77777777" w:rsidR="007D435E" w:rsidRPr="00631E63" w:rsidRDefault="007D435E" w:rsidP="004640A9">
            <w:pPr>
              <w:pStyle w:val="TAC"/>
            </w:pPr>
            <w:r w:rsidRPr="00631E63">
              <w:rPr>
                <w:rFonts w:eastAsia="宋体"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557E8B48" w14:textId="77777777" w:rsidR="007D435E" w:rsidRPr="00631E63" w:rsidRDefault="007D435E" w:rsidP="004640A9">
            <w:pPr>
              <w:pStyle w:val="TAC"/>
              <w:rPr>
                <w:rFonts w:eastAsia="Yu Mincho"/>
              </w:rPr>
            </w:pPr>
            <w:r w:rsidRPr="00631E63">
              <w:rPr>
                <w:rFonts w:eastAsia="Yu Mincho"/>
              </w:rPr>
              <w:t>1</w:t>
            </w:r>
          </w:p>
        </w:tc>
      </w:tr>
      <w:tr w:rsidR="007D435E" w:rsidRPr="00631E63" w14:paraId="013B462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61AEC23" w14:textId="77777777" w:rsidR="007D435E" w:rsidRPr="00631E63"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41E1DA8C"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108A12EA" w14:textId="77777777" w:rsidR="007D435E" w:rsidRPr="00631E63" w:rsidRDefault="007D435E" w:rsidP="004640A9">
            <w:pPr>
              <w:pStyle w:val="TAC"/>
              <w:rPr>
                <w:lang w:val="en-US" w:eastAsia="zh-CN"/>
              </w:rPr>
            </w:pPr>
            <w:r w:rsidRPr="00631E63">
              <w:t>n41</w:t>
            </w:r>
          </w:p>
        </w:tc>
        <w:tc>
          <w:tcPr>
            <w:tcW w:w="4081" w:type="dxa"/>
            <w:tcBorders>
              <w:top w:val="single" w:sz="4" w:space="0" w:color="auto"/>
              <w:left w:val="single" w:sz="4" w:space="0" w:color="auto"/>
              <w:bottom w:val="single" w:sz="4" w:space="0" w:color="auto"/>
              <w:right w:val="single" w:sz="4" w:space="0" w:color="auto"/>
            </w:tcBorders>
            <w:vAlign w:val="center"/>
          </w:tcPr>
          <w:p w14:paraId="1C045D9F" w14:textId="77777777" w:rsidR="007D435E" w:rsidRPr="00631E63" w:rsidRDefault="007D435E" w:rsidP="004640A9">
            <w:pPr>
              <w:pStyle w:val="TAC"/>
            </w:pPr>
            <w:r w:rsidRPr="00631E63">
              <w:rPr>
                <w:rFonts w:eastAsia="宋体" w:cs="Arial"/>
                <w:szCs w:val="18"/>
                <w:lang w:val="en-US" w:eastAsia="zh-CN" w:bidi="ar"/>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886298" w14:textId="77777777" w:rsidR="007D435E" w:rsidRPr="00631E63" w:rsidRDefault="007D435E" w:rsidP="004640A9">
            <w:pPr>
              <w:pStyle w:val="TAC"/>
              <w:rPr>
                <w:rFonts w:eastAsia="Yu Mincho"/>
              </w:rPr>
            </w:pPr>
          </w:p>
        </w:tc>
      </w:tr>
      <w:tr w:rsidR="007D435E" w:rsidRPr="00631E63" w14:paraId="7664457F" w14:textId="77777777" w:rsidTr="004640A9">
        <w:trPr>
          <w:trHeight w:val="218"/>
        </w:trPr>
        <w:tc>
          <w:tcPr>
            <w:tcW w:w="1983" w:type="dxa"/>
            <w:tcBorders>
              <w:top w:val="nil"/>
              <w:left w:val="single" w:sz="4" w:space="0" w:color="auto"/>
              <w:bottom w:val="nil"/>
              <w:right w:val="single" w:sz="4" w:space="0" w:color="auto"/>
            </w:tcBorders>
            <w:shd w:val="clear" w:color="auto" w:fill="auto"/>
            <w:vAlign w:val="center"/>
          </w:tcPr>
          <w:p w14:paraId="59FEED0E" w14:textId="77777777" w:rsidR="007D435E" w:rsidRPr="00631E63"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3D91658"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5A3AEE42"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tcPr>
          <w:p w14:paraId="21D32DF9" w14:textId="77777777" w:rsidR="007D435E" w:rsidRPr="00631E63" w:rsidRDefault="007D435E" w:rsidP="004640A9">
            <w:pPr>
              <w:pStyle w:val="TAC"/>
              <w:rPr>
                <w:lang w:val="en-US" w:eastAsia="zh-CN"/>
              </w:rPr>
            </w:pPr>
            <w:r w:rsidRPr="00631E63">
              <w:t>See n25 channel bandwidths in Table 5.3.5-1</w:t>
            </w:r>
          </w:p>
        </w:tc>
        <w:tc>
          <w:tcPr>
            <w:tcW w:w="1360" w:type="dxa"/>
            <w:tcBorders>
              <w:top w:val="single" w:sz="4" w:space="0" w:color="auto"/>
              <w:left w:val="single" w:sz="4" w:space="0" w:color="auto"/>
              <w:bottom w:val="nil"/>
              <w:right w:val="single" w:sz="4" w:space="0" w:color="auto"/>
            </w:tcBorders>
            <w:shd w:val="clear" w:color="auto" w:fill="auto"/>
          </w:tcPr>
          <w:p w14:paraId="3D9774AF" w14:textId="77777777" w:rsidR="007D435E" w:rsidRPr="00631E63" w:rsidRDefault="007D435E" w:rsidP="004640A9">
            <w:pPr>
              <w:pStyle w:val="TAC"/>
              <w:rPr>
                <w:rFonts w:eastAsia="Yu Mincho"/>
              </w:rPr>
            </w:pPr>
            <w:r w:rsidRPr="00631E63">
              <w:t>4 and 5</w:t>
            </w:r>
          </w:p>
        </w:tc>
      </w:tr>
      <w:tr w:rsidR="007D435E" w:rsidRPr="00631E63" w14:paraId="5E7FC49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FCB16DD" w14:textId="77777777" w:rsidR="007D435E" w:rsidRPr="00631E63"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D3914B2"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01DBC69C" w14:textId="77777777" w:rsidR="007D435E" w:rsidRPr="00631E63" w:rsidRDefault="007D435E" w:rsidP="004640A9">
            <w:pPr>
              <w:pStyle w:val="TAC"/>
            </w:pPr>
            <w:r w:rsidRPr="00631E63">
              <w:t>n41</w:t>
            </w:r>
          </w:p>
        </w:tc>
        <w:tc>
          <w:tcPr>
            <w:tcW w:w="4081" w:type="dxa"/>
            <w:tcBorders>
              <w:top w:val="single" w:sz="4" w:space="0" w:color="auto"/>
              <w:left w:val="single" w:sz="4" w:space="0" w:color="auto"/>
              <w:bottom w:val="single" w:sz="4" w:space="0" w:color="auto"/>
              <w:right w:val="single" w:sz="4" w:space="0" w:color="auto"/>
            </w:tcBorders>
          </w:tcPr>
          <w:p w14:paraId="675F0F42" w14:textId="77777777" w:rsidR="007D435E" w:rsidRPr="00631E63" w:rsidRDefault="007D435E" w:rsidP="004640A9">
            <w:pPr>
              <w:pStyle w:val="TAC"/>
              <w:rPr>
                <w:rFonts w:eastAsia="宋体"/>
                <w:lang w:val="en-US" w:eastAsia="zh-CN"/>
              </w:rPr>
            </w:pPr>
            <w:r w:rsidRPr="00631E63">
              <w:rPr>
                <w:rFonts w:eastAsia="宋体"/>
              </w:rPr>
              <w:t>See n41 channel bandwidths in Table 5.3.5-1</w:t>
            </w:r>
          </w:p>
        </w:tc>
        <w:tc>
          <w:tcPr>
            <w:tcW w:w="1360" w:type="dxa"/>
            <w:tcBorders>
              <w:top w:val="nil"/>
              <w:left w:val="single" w:sz="4" w:space="0" w:color="auto"/>
              <w:bottom w:val="single" w:sz="4" w:space="0" w:color="auto"/>
              <w:right w:val="single" w:sz="4" w:space="0" w:color="auto"/>
            </w:tcBorders>
            <w:shd w:val="clear" w:color="auto" w:fill="auto"/>
          </w:tcPr>
          <w:p w14:paraId="44D946D9" w14:textId="77777777" w:rsidR="007D435E" w:rsidRPr="00631E63" w:rsidRDefault="007D435E" w:rsidP="004640A9">
            <w:pPr>
              <w:pStyle w:val="TAC"/>
              <w:rPr>
                <w:rFonts w:eastAsia="Yu Mincho"/>
              </w:rPr>
            </w:pPr>
          </w:p>
        </w:tc>
      </w:tr>
      <w:tr w:rsidR="007D435E" w:rsidRPr="00631E63" w14:paraId="41FDD7A3"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66A5421F" w14:textId="77777777" w:rsidR="007D435E" w:rsidRPr="00631E63" w:rsidRDefault="007D435E" w:rsidP="004640A9">
            <w:pPr>
              <w:pStyle w:val="TAC"/>
              <w:rPr>
                <w:lang w:eastAsia="zh-CN"/>
              </w:rPr>
            </w:pPr>
            <w:r w:rsidRPr="00631E63">
              <w:rPr>
                <w:rFonts w:hint="eastAsia"/>
                <w:lang w:val="en-US" w:eastAsia="zh-CN"/>
              </w:rPr>
              <w:t>CA_n25(2A)-n41A</w:t>
            </w:r>
          </w:p>
        </w:tc>
        <w:tc>
          <w:tcPr>
            <w:tcW w:w="1690" w:type="dxa"/>
            <w:tcBorders>
              <w:left w:val="single" w:sz="4" w:space="0" w:color="auto"/>
              <w:bottom w:val="nil"/>
              <w:right w:val="single" w:sz="4" w:space="0" w:color="auto"/>
            </w:tcBorders>
            <w:shd w:val="clear" w:color="auto" w:fill="auto"/>
            <w:vAlign w:val="center"/>
          </w:tcPr>
          <w:p w14:paraId="6CE68FBA" w14:textId="77777777" w:rsidR="007D435E" w:rsidRPr="00631E63" w:rsidRDefault="007D435E" w:rsidP="004640A9">
            <w:pPr>
              <w:pStyle w:val="TAC"/>
              <w:rPr>
                <w:szCs w:val="18"/>
                <w:vertAlign w:val="superscript"/>
                <w:lang w:val="en-US" w:eastAsia="zh-CN"/>
              </w:rPr>
            </w:pPr>
            <w:r w:rsidRPr="00631E63">
              <w:rPr>
                <w:szCs w:val="18"/>
                <w:lang w:val="en-US"/>
              </w:rPr>
              <w:t>n41</w:t>
            </w:r>
            <w:r w:rsidRPr="00631E63">
              <w:rPr>
                <w:rFonts w:hint="eastAsia"/>
                <w:szCs w:val="18"/>
                <w:vertAlign w:val="superscript"/>
                <w:lang w:val="en-US" w:eastAsia="zh-CN"/>
              </w:rPr>
              <w:t>8</w:t>
            </w:r>
            <w:r w:rsidRPr="00631E63">
              <w:rPr>
                <w:szCs w:val="18"/>
                <w:vertAlign w:val="superscript"/>
                <w:lang w:val="en-US"/>
              </w:rPr>
              <w:t>,</w:t>
            </w:r>
            <w:r w:rsidRPr="00631E63">
              <w:rPr>
                <w:rFonts w:hint="eastAsia"/>
                <w:szCs w:val="18"/>
                <w:vertAlign w:val="superscript"/>
                <w:lang w:val="en-US" w:eastAsia="zh-CN"/>
              </w:rPr>
              <w:t>9</w:t>
            </w:r>
          </w:p>
          <w:p w14:paraId="6424C50F" w14:textId="77777777" w:rsidR="007D435E" w:rsidRPr="00631E63" w:rsidRDefault="007D435E" w:rsidP="004640A9">
            <w:pPr>
              <w:pStyle w:val="TAC"/>
              <w:rPr>
                <w:lang w:val="en-US"/>
              </w:rPr>
            </w:pPr>
            <w:r w:rsidRPr="00631E63">
              <w:rPr>
                <w:lang w:val="en-US" w:eastAsia="zh-CN"/>
              </w:rPr>
              <w:t>CA_n25A-n41A</w:t>
            </w:r>
            <w:r w:rsidRPr="00631E63">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71A8BF44" w14:textId="77777777" w:rsidR="007D435E" w:rsidRPr="00631E63" w:rsidRDefault="007D435E" w:rsidP="004640A9">
            <w:pPr>
              <w:pStyle w:val="TAC"/>
              <w:rPr>
                <w:lang w:val="en-US"/>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1BE8657" w14:textId="77777777" w:rsidR="007D435E" w:rsidRPr="00631E63" w:rsidRDefault="007D435E" w:rsidP="004640A9">
            <w:pPr>
              <w:pStyle w:val="TAC"/>
              <w:rPr>
                <w:lang w:val="en-US" w:eastAsia="zh-CN"/>
              </w:rPr>
            </w:pPr>
            <w:r w:rsidRPr="00631E63">
              <w:rPr>
                <w:rFonts w:eastAsia="宋体" w:cs="Arial"/>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3534B483" w14:textId="77777777" w:rsidR="007D435E" w:rsidRPr="00631E63" w:rsidRDefault="007D435E" w:rsidP="004640A9">
            <w:pPr>
              <w:pStyle w:val="TAC"/>
              <w:rPr>
                <w:lang w:eastAsia="zh-CN"/>
              </w:rPr>
            </w:pPr>
            <w:r w:rsidRPr="00631E63">
              <w:rPr>
                <w:rFonts w:hint="eastAsia"/>
                <w:lang w:eastAsia="zh-CN"/>
              </w:rPr>
              <w:t>0</w:t>
            </w:r>
          </w:p>
        </w:tc>
      </w:tr>
      <w:tr w:rsidR="007D435E" w:rsidRPr="00631E63" w14:paraId="1EE209C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2465E15" w14:textId="77777777" w:rsidR="007D435E" w:rsidRPr="00631E63"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0942B9D" w14:textId="77777777" w:rsidR="007D435E" w:rsidRPr="00631E63"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6F59F3A9" w14:textId="77777777" w:rsidR="007D435E" w:rsidRPr="00631E63" w:rsidRDefault="007D435E" w:rsidP="004640A9">
            <w:pPr>
              <w:pStyle w:val="TAC"/>
              <w:rPr>
                <w:lang w:val="en-US"/>
              </w:rPr>
            </w:pPr>
            <w:r w:rsidRPr="00631E63">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8E57B20" w14:textId="77777777" w:rsidR="007D435E" w:rsidRPr="00631E63" w:rsidRDefault="007D435E" w:rsidP="004640A9">
            <w:pPr>
              <w:pStyle w:val="TAC"/>
              <w:rPr>
                <w:lang w:val="en-US" w:eastAsia="zh-CN"/>
              </w:rPr>
            </w:pPr>
            <w:r w:rsidRPr="00631E63">
              <w:rPr>
                <w:rFonts w:eastAsia="宋体"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B167A5" w14:textId="77777777" w:rsidR="007D435E" w:rsidRPr="00631E63" w:rsidRDefault="007D435E" w:rsidP="004640A9">
            <w:pPr>
              <w:pStyle w:val="TAC"/>
              <w:rPr>
                <w:rFonts w:eastAsia="Yu Mincho"/>
              </w:rPr>
            </w:pPr>
          </w:p>
        </w:tc>
      </w:tr>
      <w:tr w:rsidR="007D435E" w:rsidRPr="00631E63" w14:paraId="39B9C07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09E9D51"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0060DD5"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434D8350" w14:textId="77777777" w:rsidR="007D435E" w:rsidRPr="00631E63" w:rsidRDefault="007D435E" w:rsidP="004640A9">
            <w:pPr>
              <w:pStyle w:val="TAC"/>
              <w:rPr>
                <w:lang w:val="en-US" w:eastAsia="zh-CN"/>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FB3733A" w14:textId="77777777" w:rsidR="007D435E" w:rsidRPr="00631E63" w:rsidRDefault="007D435E" w:rsidP="004640A9">
            <w:pPr>
              <w:pStyle w:val="TAC"/>
              <w:rPr>
                <w:lang w:val="en-US" w:eastAsia="zh-CN"/>
              </w:rPr>
            </w:pPr>
            <w:r w:rsidRPr="00631E63">
              <w:rPr>
                <w:rFonts w:eastAsia="宋体" w:cs="Arial"/>
                <w:szCs w:val="18"/>
                <w:lang w:val="en-US" w:eastAsia="zh-CN" w:bidi="ar"/>
              </w:rPr>
              <w:t>CA_n25(2A)_BCS1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2581F68" w14:textId="77777777" w:rsidR="007D435E" w:rsidRPr="00631E63" w:rsidRDefault="007D435E" w:rsidP="004640A9">
            <w:pPr>
              <w:pStyle w:val="TAC"/>
              <w:rPr>
                <w:lang w:val="en-US" w:eastAsia="zh-CN"/>
              </w:rPr>
            </w:pPr>
            <w:r w:rsidRPr="00631E63">
              <w:rPr>
                <w:rFonts w:hint="eastAsia"/>
                <w:lang w:val="en-US" w:eastAsia="zh-CN"/>
              </w:rPr>
              <w:t>1</w:t>
            </w:r>
          </w:p>
        </w:tc>
      </w:tr>
      <w:tr w:rsidR="007D435E" w:rsidRPr="00631E63" w14:paraId="22B0865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61A1783"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204B47C"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198CE638" w14:textId="77777777" w:rsidR="007D435E" w:rsidRPr="00631E63" w:rsidRDefault="007D435E" w:rsidP="004640A9">
            <w:pPr>
              <w:pStyle w:val="TAC"/>
              <w:rPr>
                <w:lang w:val="en-US" w:eastAsia="zh-CN"/>
              </w:rPr>
            </w:pPr>
            <w:r w:rsidRPr="00631E63">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D68BEC5" w14:textId="77777777" w:rsidR="007D435E" w:rsidRPr="00631E63" w:rsidRDefault="007D435E" w:rsidP="004640A9">
            <w:pPr>
              <w:pStyle w:val="TAC"/>
              <w:rPr>
                <w:lang w:val="en-US" w:eastAsia="zh-CN"/>
              </w:rPr>
            </w:pPr>
            <w:r w:rsidRPr="00631E63">
              <w:rPr>
                <w:rFonts w:eastAsia="宋体" w:cs="Arial"/>
                <w:szCs w:val="18"/>
                <w:lang w:val="en-US" w:eastAsia="zh-CN" w:bidi="ar"/>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6B6FE5" w14:textId="77777777" w:rsidR="007D435E" w:rsidRPr="00631E63" w:rsidRDefault="007D435E" w:rsidP="004640A9">
            <w:pPr>
              <w:pStyle w:val="TAC"/>
              <w:rPr>
                <w:lang w:val="en-US" w:eastAsia="zh-CN"/>
              </w:rPr>
            </w:pPr>
          </w:p>
        </w:tc>
      </w:tr>
      <w:tr w:rsidR="007D435E" w:rsidRPr="00631E63" w14:paraId="2D9D282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91EDC39"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FF35304"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14C4B844" w14:textId="77777777" w:rsidR="007D435E" w:rsidRPr="00631E63" w:rsidRDefault="007D435E" w:rsidP="004640A9">
            <w:pPr>
              <w:pStyle w:val="TAC"/>
              <w:rPr>
                <w:lang w:val="en-US" w:eastAsia="zh-CN"/>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59DDCD30" w14:textId="77777777" w:rsidR="007D435E" w:rsidRPr="00631E63" w:rsidRDefault="007D435E" w:rsidP="004640A9">
            <w:pPr>
              <w:pStyle w:val="TAC"/>
              <w:rPr>
                <w:rFonts w:eastAsia="宋体" w:cs="Arial"/>
                <w:szCs w:val="18"/>
                <w:lang w:val="en-US" w:eastAsia="zh-CN" w:bidi="ar"/>
              </w:rPr>
            </w:pPr>
            <w:r w:rsidRPr="00631E63">
              <w:rPr>
                <w:rFonts w:eastAsia="宋体"/>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158507" w14:textId="77777777" w:rsidR="007D435E" w:rsidRPr="00631E63" w:rsidRDefault="007D435E" w:rsidP="004640A9">
            <w:pPr>
              <w:pStyle w:val="TAC"/>
              <w:rPr>
                <w:lang w:val="en-US" w:eastAsia="zh-CN"/>
              </w:rPr>
            </w:pPr>
            <w:r w:rsidRPr="00631E63">
              <w:t>4 and 5</w:t>
            </w:r>
          </w:p>
        </w:tc>
      </w:tr>
      <w:tr w:rsidR="007D435E" w:rsidRPr="00631E63" w14:paraId="3D68B76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11AF688"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2706B05"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2DC6475B" w14:textId="77777777" w:rsidR="007D435E" w:rsidRPr="00631E63" w:rsidRDefault="007D435E" w:rsidP="004640A9">
            <w:pPr>
              <w:pStyle w:val="TAC"/>
              <w:rPr>
                <w:lang w:val="en-US" w:eastAsia="zh-CN"/>
              </w:rPr>
            </w:pPr>
            <w:r w:rsidRPr="00631E63">
              <w:t>n41</w:t>
            </w:r>
          </w:p>
        </w:tc>
        <w:tc>
          <w:tcPr>
            <w:tcW w:w="4081" w:type="dxa"/>
            <w:tcBorders>
              <w:top w:val="single" w:sz="4" w:space="0" w:color="auto"/>
              <w:left w:val="single" w:sz="4" w:space="0" w:color="auto"/>
              <w:bottom w:val="single" w:sz="4" w:space="0" w:color="auto"/>
              <w:right w:val="single" w:sz="4" w:space="0" w:color="auto"/>
            </w:tcBorders>
            <w:vAlign w:val="center"/>
          </w:tcPr>
          <w:p w14:paraId="2AAC374D" w14:textId="77777777" w:rsidR="007D435E" w:rsidRPr="00631E63" w:rsidRDefault="007D435E" w:rsidP="004640A9">
            <w:pPr>
              <w:pStyle w:val="TAC"/>
              <w:rPr>
                <w:rFonts w:eastAsia="宋体" w:cs="Arial"/>
                <w:szCs w:val="18"/>
                <w:lang w:val="en-US" w:eastAsia="zh-CN" w:bidi="ar"/>
              </w:rPr>
            </w:pPr>
            <w:r w:rsidRPr="00631E63">
              <w:rPr>
                <w:rFonts w:eastAsia="宋体"/>
              </w:rPr>
              <w:t xml:space="preserve">See n41 channel bandwidths in Table 5.3.5-1 </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D249DF" w14:textId="77777777" w:rsidR="007D435E" w:rsidRPr="00631E63" w:rsidRDefault="007D435E" w:rsidP="004640A9">
            <w:pPr>
              <w:pStyle w:val="TAC"/>
              <w:rPr>
                <w:lang w:val="en-US" w:eastAsia="zh-CN"/>
              </w:rPr>
            </w:pPr>
          </w:p>
        </w:tc>
      </w:tr>
      <w:tr w:rsidR="007D435E" w:rsidRPr="00631E63" w14:paraId="48C9EB0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4FF1BE" w14:textId="77777777" w:rsidR="007D435E" w:rsidRPr="00631E63" w:rsidRDefault="007D435E" w:rsidP="004640A9">
            <w:pPr>
              <w:pStyle w:val="TAC"/>
              <w:rPr>
                <w:lang w:val="en-US" w:eastAsia="zh-CN"/>
              </w:rPr>
            </w:pPr>
            <w:r w:rsidRPr="00631E63">
              <w:t>CA_n25(2A)-n41C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6FA04F4" w14:textId="77777777" w:rsidR="007D435E" w:rsidRDefault="007D435E" w:rsidP="004640A9">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109CD318" w14:textId="77777777" w:rsidR="007D435E" w:rsidRDefault="007D435E" w:rsidP="004640A9">
            <w:pPr>
              <w:pStyle w:val="TAC"/>
              <w:rPr>
                <w:szCs w:val="18"/>
                <w:vertAlign w:val="superscript"/>
                <w:lang w:val="en-US" w:eastAsia="zh-CN"/>
              </w:rPr>
            </w:pPr>
            <w:r>
              <w:t>CA_n25A-n41A</w:t>
            </w:r>
            <w:r>
              <w:rPr>
                <w:rFonts w:hint="eastAsia"/>
                <w:szCs w:val="18"/>
                <w:vertAlign w:val="superscript"/>
                <w:lang w:val="en-US" w:eastAsia="zh-CN"/>
              </w:rPr>
              <w:t>8</w:t>
            </w:r>
          </w:p>
          <w:p w14:paraId="6B5AFA03" w14:textId="77777777" w:rsidR="007D435E" w:rsidRDefault="007D435E" w:rsidP="004640A9">
            <w:pPr>
              <w:pStyle w:val="TAC"/>
              <w:rPr>
                <w:szCs w:val="18"/>
                <w:vertAlign w:val="superscript"/>
                <w:lang w:val="en-US" w:eastAsia="zh-CN"/>
              </w:rPr>
            </w:pPr>
            <w:r>
              <w:t>CA_n25A-n41C</w:t>
            </w:r>
          </w:p>
          <w:p w14:paraId="1C362B12" w14:textId="77777777" w:rsidR="007D435E" w:rsidRPr="00631E63" w:rsidRDefault="007D435E" w:rsidP="004640A9">
            <w:pPr>
              <w:pStyle w:val="TAC"/>
              <w:rPr>
                <w:szCs w:val="18"/>
                <w:vertAlign w:val="superscript"/>
                <w:lang w:val="en-US" w:eastAsia="zh-CN"/>
              </w:rPr>
            </w:pPr>
            <w:r>
              <w:rPr>
                <w:szCs w:val="18"/>
                <w:lang w:val="en-US"/>
              </w:rPr>
              <w:t>CA_n41C</w:t>
            </w:r>
            <w:r>
              <w:rPr>
                <w:szCs w:val="18"/>
                <w:vertAlign w:val="superscript"/>
                <w:lang w:val="en-US"/>
              </w:rPr>
              <w:t>8</w:t>
            </w:r>
          </w:p>
        </w:tc>
        <w:tc>
          <w:tcPr>
            <w:tcW w:w="730" w:type="dxa"/>
            <w:tcBorders>
              <w:top w:val="single" w:sz="4" w:space="0" w:color="auto"/>
              <w:left w:val="single" w:sz="4" w:space="0" w:color="auto"/>
              <w:right w:val="single" w:sz="4" w:space="0" w:color="auto"/>
            </w:tcBorders>
            <w:vAlign w:val="center"/>
          </w:tcPr>
          <w:p w14:paraId="651F0D41" w14:textId="77777777" w:rsidR="007D435E" w:rsidRPr="00631E63" w:rsidRDefault="007D435E" w:rsidP="004640A9">
            <w:pPr>
              <w:pStyle w:val="TAC"/>
              <w:rPr>
                <w:lang w:val="en-US" w:eastAsia="zh-CN"/>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34C6DE5" w14:textId="77777777" w:rsidR="007D435E" w:rsidRPr="00631E63" w:rsidRDefault="007D435E" w:rsidP="004640A9">
            <w:pPr>
              <w:pStyle w:val="TAC"/>
              <w:rPr>
                <w:lang w:val="en-US" w:eastAsia="zh-CN"/>
              </w:rPr>
            </w:pPr>
            <w:r w:rsidRPr="00631E63">
              <w:rPr>
                <w:rFonts w:eastAsia="宋体"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20F0FD"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3AF3A3F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54B6D6D"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9B1B34F" w14:textId="77777777" w:rsidR="007D435E" w:rsidRPr="00631E63" w:rsidRDefault="007D435E" w:rsidP="004640A9">
            <w:pPr>
              <w:pStyle w:val="TAC"/>
              <w:rPr>
                <w:szCs w:val="18"/>
                <w:lang w:val="en-US"/>
              </w:rPr>
            </w:pPr>
          </w:p>
        </w:tc>
        <w:tc>
          <w:tcPr>
            <w:tcW w:w="730" w:type="dxa"/>
            <w:tcBorders>
              <w:top w:val="single" w:sz="4" w:space="0" w:color="auto"/>
              <w:left w:val="single" w:sz="4" w:space="0" w:color="auto"/>
              <w:right w:val="single" w:sz="4" w:space="0" w:color="auto"/>
            </w:tcBorders>
            <w:vAlign w:val="center"/>
          </w:tcPr>
          <w:p w14:paraId="7138A6D4" w14:textId="77777777" w:rsidR="007D435E" w:rsidRPr="00631E63" w:rsidRDefault="007D435E" w:rsidP="004640A9">
            <w:pPr>
              <w:pStyle w:val="TAC"/>
              <w:rPr>
                <w:lang w:val="en-US" w:eastAsia="zh-CN"/>
              </w:rPr>
            </w:pPr>
            <w:r w:rsidRPr="00631E63">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564F7A5" w14:textId="77777777" w:rsidR="007D435E" w:rsidRPr="00631E63" w:rsidRDefault="007D435E" w:rsidP="004640A9">
            <w:pPr>
              <w:pStyle w:val="TAC"/>
              <w:rPr>
                <w:lang w:val="en-US" w:eastAsia="zh-CN"/>
              </w:rPr>
            </w:pPr>
            <w:r w:rsidRPr="00631E63">
              <w:rPr>
                <w:rFonts w:eastAsia="宋体" w:cs="Arial"/>
                <w:szCs w:val="18"/>
                <w:lang w:val="en-US" w:eastAsia="zh-CN" w:bidi="ar"/>
              </w:rPr>
              <w:t>CA_n41C_BCS2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7D4CAF" w14:textId="77777777" w:rsidR="007D435E" w:rsidRPr="00631E63" w:rsidRDefault="007D435E" w:rsidP="004640A9">
            <w:pPr>
              <w:pStyle w:val="TAC"/>
              <w:rPr>
                <w:lang w:val="en-US" w:eastAsia="zh-CN"/>
              </w:rPr>
            </w:pPr>
          </w:p>
        </w:tc>
      </w:tr>
      <w:tr w:rsidR="007D435E" w:rsidRPr="00631E63" w14:paraId="76D631B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FE57AF8"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1AB3FD5" w14:textId="77777777" w:rsidR="007D435E" w:rsidRPr="00631E63" w:rsidRDefault="007D435E" w:rsidP="004640A9">
            <w:pPr>
              <w:pStyle w:val="TAC"/>
              <w:rPr>
                <w:szCs w:val="18"/>
                <w:lang w:val="en-US"/>
              </w:rPr>
            </w:pPr>
          </w:p>
        </w:tc>
        <w:tc>
          <w:tcPr>
            <w:tcW w:w="730" w:type="dxa"/>
            <w:tcBorders>
              <w:top w:val="single" w:sz="4" w:space="0" w:color="auto"/>
              <w:left w:val="single" w:sz="4" w:space="0" w:color="auto"/>
              <w:right w:val="single" w:sz="4" w:space="0" w:color="auto"/>
            </w:tcBorders>
            <w:vAlign w:val="center"/>
          </w:tcPr>
          <w:p w14:paraId="71BC89A5" w14:textId="77777777" w:rsidR="007D435E" w:rsidRPr="00631E63" w:rsidRDefault="007D435E" w:rsidP="004640A9">
            <w:pPr>
              <w:pStyle w:val="TAC"/>
              <w:rPr>
                <w:lang w:val="en-US" w:eastAsia="zh-CN"/>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8F972C7" w14:textId="77777777" w:rsidR="007D435E" w:rsidRPr="00631E63" w:rsidRDefault="007D435E" w:rsidP="004640A9">
            <w:pPr>
              <w:pStyle w:val="TAC"/>
              <w:rPr>
                <w:rFonts w:eastAsia="宋体"/>
                <w:lang w:val="en-US" w:eastAsia="zh-CN"/>
              </w:rPr>
            </w:pPr>
            <w:r w:rsidRPr="00631E63">
              <w:rPr>
                <w:rFonts w:eastAsia="宋体" w:hint="eastAsia"/>
                <w:lang w:val="en-US" w:eastAsia="zh-CN"/>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4B5359A" w14:textId="77777777" w:rsidR="007D435E" w:rsidRPr="00631E63" w:rsidRDefault="007D435E" w:rsidP="004640A9">
            <w:pPr>
              <w:pStyle w:val="TAC"/>
              <w:rPr>
                <w:lang w:val="en-US" w:eastAsia="zh-CN"/>
              </w:rPr>
            </w:pPr>
            <w:r w:rsidRPr="00631E63">
              <w:rPr>
                <w:lang w:val="en-US" w:eastAsia="zh-CN"/>
              </w:rPr>
              <w:t>4 and 5</w:t>
            </w:r>
          </w:p>
        </w:tc>
      </w:tr>
      <w:tr w:rsidR="007D435E" w:rsidRPr="00631E63" w14:paraId="0DFAE72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3DC1A7"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3ACF80" w14:textId="77777777" w:rsidR="007D435E" w:rsidRPr="00631E63" w:rsidRDefault="007D435E" w:rsidP="004640A9">
            <w:pPr>
              <w:pStyle w:val="TAC"/>
              <w:rPr>
                <w:szCs w:val="18"/>
                <w:lang w:val="en-US"/>
              </w:rPr>
            </w:pPr>
          </w:p>
        </w:tc>
        <w:tc>
          <w:tcPr>
            <w:tcW w:w="730" w:type="dxa"/>
            <w:tcBorders>
              <w:top w:val="single" w:sz="4" w:space="0" w:color="auto"/>
              <w:left w:val="single" w:sz="4" w:space="0" w:color="auto"/>
              <w:right w:val="single" w:sz="4" w:space="0" w:color="auto"/>
            </w:tcBorders>
            <w:vAlign w:val="center"/>
          </w:tcPr>
          <w:p w14:paraId="7937454D" w14:textId="77777777" w:rsidR="007D435E" w:rsidRPr="00631E63" w:rsidRDefault="007D435E" w:rsidP="004640A9">
            <w:pPr>
              <w:pStyle w:val="TAC"/>
              <w:rPr>
                <w:lang w:val="en-US" w:eastAsia="zh-CN"/>
              </w:rPr>
            </w:pPr>
            <w:r w:rsidRPr="00631E63">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86A9913" w14:textId="77777777" w:rsidR="007D435E" w:rsidRPr="00631E63" w:rsidRDefault="007D435E" w:rsidP="004640A9">
            <w:pPr>
              <w:pStyle w:val="TAC"/>
              <w:rPr>
                <w:rFonts w:eastAsia="宋体"/>
                <w:lang w:val="en-US" w:eastAsia="zh-CN"/>
              </w:rPr>
            </w:pPr>
            <w:r w:rsidRPr="00631E63">
              <w:rPr>
                <w:rFonts w:eastAsia="宋体" w:hint="eastAsia"/>
                <w:lang w:val="en-US" w:eastAsia="zh-CN"/>
              </w:rPr>
              <w:t>CA_n41C_BCS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7F62B8" w14:textId="77777777" w:rsidR="007D435E" w:rsidRPr="00631E63" w:rsidRDefault="007D435E" w:rsidP="004640A9">
            <w:pPr>
              <w:pStyle w:val="TAC"/>
              <w:rPr>
                <w:lang w:val="en-US" w:eastAsia="zh-CN"/>
              </w:rPr>
            </w:pPr>
          </w:p>
        </w:tc>
      </w:tr>
      <w:tr w:rsidR="007D435E" w:rsidRPr="00631E63" w14:paraId="67C2D26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820FB1" w14:textId="77777777" w:rsidR="007D435E" w:rsidRPr="00631E63" w:rsidRDefault="007D435E" w:rsidP="004640A9">
            <w:pPr>
              <w:pStyle w:val="TAC"/>
              <w:rPr>
                <w:lang w:val="en-US" w:eastAsia="zh-CN"/>
              </w:rPr>
            </w:pPr>
            <w:r w:rsidRPr="00631E63">
              <w:t>CA_n25(2A)-n41(2A)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1A0DB4F" w14:textId="77777777" w:rsidR="007D435E" w:rsidRPr="00631E63" w:rsidRDefault="007D435E" w:rsidP="004640A9">
            <w:pPr>
              <w:pStyle w:val="TAC"/>
              <w:rPr>
                <w:szCs w:val="18"/>
                <w:vertAlign w:val="superscript"/>
                <w:lang w:val="en-US" w:eastAsia="zh-CN"/>
              </w:rPr>
            </w:pPr>
            <w:r w:rsidRPr="00631E63">
              <w:rPr>
                <w:szCs w:val="18"/>
                <w:lang w:val="en-US"/>
              </w:rPr>
              <w:t>n41</w:t>
            </w:r>
            <w:r w:rsidRPr="00631E63">
              <w:rPr>
                <w:rFonts w:hint="eastAsia"/>
                <w:szCs w:val="18"/>
                <w:vertAlign w:val="superscript"/>
                <w:lang w:val="en-US" w:eastAsia="zh-CN"/>
              </w:rPr>
              <w:t>8</w:t>
            </w:r>
            <w:r w:rsidRPr="00631E63">
              <w:rPr>
                <w:szCs w:val="18"/>
                <w:vertAlign w:val="superscript"/>
                <w:lang w:val="en-US"/>
              </w:rPr>
              <w:t>,</w:t>
            </w:r>
            <w:r w:rsidRPr="00631E63">
              <w:rPr>
                <w:rFonts w:hint="eastAsia"/>
                <w:szCs w:val="18"/>
                <w:vertAlign w:val="superscript"/>
                <w:lang w:val="en-US" w:eastAsia="zh-CN"/>
              </w:rPr>
              <w:t>9</w:t>
            </w:r>
          </w:p>
          <w:p w14:paraId="030A2FA8" w14:textId="77777777" w:rsidR="007D435E" w:rsidRPr="00631E63" w:rsidRDefault="007D435E" w:rsidP="004640A9">
            <w:pPr>
              <w:pStyle w:val="TAC"/>
              <w:rPr>
                <w:szCs w:val="18"/>
                <w:lang w:val="en-US"/>
              </w:rPr>
            </w:pPr>
            <w:r w:rsidRPr="00631E63">
              <w:t>CA_n25A-n41A </w:t>
            </w:r>
            <w:r w:rsidRPr="00631E63">
              <w:rPr>
                <w:rFonts w:hint="eastAsia"/>
                <w:szCs w:val="18"/>
                <w:vertAlign w:val="superscript"/>
                <w:lang w:val="en-US" w:eastAsia="zh-CN"/>
              </w:rPr>
              <w:t>8</w:t>
            </w:r>
          </w:p>
        </w:tc>
        <w:tc>
          <w:tcPr>
            <w:tcW w:w="730" w:type="dxa"/>
            <w:tcBorders>
              <w:top w:val="single" w:sz="4" w:space="0" w:color="auto"/>
              <w:left w:val="single" w:sz="4" w:space="0" w:color="auto"/>
              <w:right w:val="single" w:sz="4" w:space="0" w:color="auto"/>
            </w:tcBorders>
            <w:vAlign w:val="center"/>
          </w:tcPr>
          <w:p w14:paraId="38D2FE39" w14:textId="77777777" w:rsidR="007D435E" w:rsidRPr="00631E63" w:rsidRDefault="007D435E" w:rsidP="004640A9">
            <w:pPr>
              <w:pStyle w:val="TAC"/>
              <w:rPr>
                <w:lang w:val="en-US" w:eastAsia="zh-CN"/>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116FA169" w14:textId="77777777" w:rsidR="007D435E" w:rsidRPr="00631E63" w:rsidRDefault="007D435E" w:rsidP="004640A9">
            <w:pPr>
              <w:pStyle w:val="TAC"/>
            </w:pPr>
            <w:r w:rsidRPr="00631E63">
              <w:rPr>
                <w:rFonts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28FF551"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364328A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80FB409"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D7A813B" w14:textId="77777777" w:rsidR="007D435E" w:rsidRPr="00631E63" w:rsidRDefault="007D435E" w:rsidP="004640A9">
            <w:pPr>
              <w:pStyle w:val="TAC"/>
              <w:rPr>
                <w:szCs w:val="18"/>
                <w:lang w:val="en-US"/>
              </w:rPr>
            </w:pPr>
          </w:p>
        </w:tc>
        <w:tc>
          <w:tcPr>
            <w:tcW w:w="730" w:type="dxa"/>
            <w:tcBorders>
              <w:top w:val="single" w:sz="4" w:space="0" w:color="auto"/>
              <w:left w:val="single" w:sz="4" w:space="0" w:color="auto"/>
              <w:right w:val="single" w:sz="4" w:space="0" w:color="auto"/>
            </w:tcBorders>
            <w:vAlign w:val="center"/>
          </w:tcPr>
          <w:p w14:paraId="6FBC849B" w14:textId="77777777" w:rsidR="007D435E" w:rsidRPr="00631E63" w:rsidRDefault="007D435E" w:rsidP="004640A9">
            <w:pPr>
              <w:pStyle w:val="TAC"/>
              <w:rPr>
                <w:lang w:val="en-US" w:eastAsia="zh-CN"/>
              </w:rPr>
            </w:pPr>
            <w:r w:rsidRPr="00631E63">
              <w:t>n41</w:t>
            </w:r>
          </w:p>
        </w:tc>
        <w:tc>
          <w:tcPr>
            <w:tcW w:w="4081" w:type="dxa"/>
            <w:tcBorders>
              <w:top w:val="single" w:sz="4" w:space="0" w:color="auto"/>
              <w:left w:val="single" w:sz="4" w:space="0" w:color="auto"/>
              <w:bottom w:val="single" w:sz="4" w:space="0" w:color="auto"/>
              <w:right w:val="single" w:sz="4" w:space="0" w:color="auto"/>
            </w:tcBorders>
            <w:vAlign w:val="center"/>
          </w:tcPr>
          <w:p w14:paraId="2E3815C9" w14:textId="77777777" w:rsidR="007D435E" w:rsidRPr="00631E63" w:rsidRDefault="007D435E" w:rsidP="004640A9">
            <w:pPr>
              <w:pStyle w:val="TAC"/>
            </w:pPr>
            <w:r w:rsidRPr="00631E63">
              <w:rPr>
                <w:rFonts w:cs="Arial"/>
                <w:szCs w:val="18"/>
                <w:lang w:val="en-US" w:eastAsia="zh-CN" w:bidi="ar"/>
              </w:rPr>
              <w:t>CA_n41(2A)_BCS3</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A89404" w14:textId="77777777" w:rsidR="007D435E" w:rsidRPr="00631E63" w:rsidRDefault="007D435E" w:rsidP="004640A9">
            <w:pPr>
              <w:pStyle w:val="TAC"/>
              <w:rPr>
                <w:lang w:val="en-US" w:eastAsia="zh-CN"/>
              </w:rPr>
            </w:pPr>
          </w:p>
        </w:tc>
      </w:tr>
      <w:tr w:rsidR="007D435E" w:rsidRPr="00631E63" w14:paraId="5279007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97C8323"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8BFAD15" w14:textId="77777777" w:rsidR="007D435E" w:rsidRPr="00631E63" w:rsidRDefault="007D435E" w:rsidP="004640A9">
            <w:pPr>
              <w:pStyle w:val="TAC"/>
              <w:rPr>
                <w:szCs w:val="18"/>
                <w:lang w:val="en-US"/>
              </w:rPr>
            </w:pPr>
          </w:p>
        </w:tc>
        <w:tc>
          <w:tcPr>
            <w:tcW w:w="730" w:type="dxa"/>
            <w:tcBorders>
              <w:top w:val="single" w:sz="4" w:space="0" w:color="auto"/>
              <w:left w:val="single" w:sz="4" w:space="0" w:color="auto"/>
              <w:right w:val="single" w:sz="4" w:space="0" w:color="auto"/>
            </w:tcBorders>
            <w:vAlign w:val="center"/>
          </w:tcPr>
          <w:p w14:paraId="7C5FD086"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02CF92FA" w14:textId="77777777" w:rsidR="007D435E" w:rsidRPr="00631E63" w:rsidRDefault="007D435E" w:rsidP="004640A9">
            <w:pPr>
              <w:pStyle w:val="TAC"/>
              <w:rPr>
                <w:lang w:val="en-US" w:eastAsia="zh-CN"/>
              </w:rPr>
            </w:pPr>
            <w:r w:rsidRPr="00631E63">
              <w:rPr>
                <w:lang w:val="en-US" w:eastAsia="zh-CN"/>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4642AE" w14:textId="77777777" w:rsidR="007D435E" w:rsidRPr="00631E63" w:rsidRDefault="007D435E" w:rsidP="004640A9">
            <w:pPr>
              <w:pStyle w:val="TAC"/>
              <w:rPr>
                <w:lang w:val="en-US" w:eastAsia="zh-CN"/>
              </w:rPr>
            </w:pPr>
            <w:r w:rsidRPr="00631E63">
              <w:rPr>
                <w:lang w:val="en-US" w:eastAsia="zh-CN"/>
              </w:rPr>
              <w:t>4 and 5</w:t>
            </w:r>
          </w:p>
        </w:tc>
      </w:tr>
      <w:tr w:rsidR="007D435E" w:rsidRPr="00631E63" w14:paraId="72A5DBE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133AA2"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BD2030" w14:textId="77777777" w:rsidR="007D435E" w:rsidRPr="00631E63" w:rsidRDefault="007D435E" w:rsidP="004640A9">
            <w:pPr>
              <w:pStyle w:val="TAC"/>
              <w:rPr>
                <w:szCs w:val="18"/>
                <w:lang w:val="en-US"/>
              </w:rPr>
            </w:pPr>
          </w:p>
        </w:tc>
        <w:tc>
          <w:tcPr>
            <w:tcW w:w="730" w:type="dxa"/>
            <w:tcBorders>
              <w:top w:val="single" w:sz="4" w:space="0" w:color="auto"/>
              <w:left w:val="single" w:sz="4" w:space="0" w:color="auto"/>
              <w:right w:val="single" w:sz="4" w:space="0" w:color="auto"/>
            </w:tcBorders>
            <w:vAlign w:val="center"/>
          </w:tcPr>
          <w:p w14:paraId="7D8881EA" w14:textId="77777777" w:rsidR="007D435E" w:rsidRPr="00631E63" w:rsidRDefault="007D435E" w:rsidP="004640A9">
            <w:pPr>
              <w:pStyle w:val="TAC"/>
            </w:pPr>
            <w:r w:rsidRPr="00631E63">
              <w:t>n41</w:t>
            </w:r>
          </w:p>
        </w:tc>
        <w:tc>
          <w:tcPr>
            <w:tcW w:w="4081" w:type="dxa"/>
            <w:tcBorders>
              <w:top w:val="single" w:sz="4" w:space="0" w:color="auto"/>
              <w:left w:val="single" w:sz="4" w:space="0" w:color="auto"/>
              <w:bottom w:val="single" w:sz="4" w:space="0" w:color="auto"/>
              <w:right w:val="single" w:sz="4" w:space="0" w:color="auto"/>
            </w:tcBorders>
            <w:vAlign w:val="center"/>
          </w:tcPr>
          <w:p w14:paraId="78ECDBD9" w14:textId="77777777" w:rsidR="007D435E" w:rsidRPr="00631E63" w:rsidRDefault="007D435E" w:rsidP="004640A9">
            <w:pPr>
              <w:pStyle w:val="TAC"/>
              <w:rPr>
                <w:lang w:val="en-US" w:eastAsia="zh-CN"/>
              </w:rPr>
            </w:pPr>
            <w:r w:rsidRPr="00631E63">
              <w:rPr>
                <w:lang w:val="en-US" w:eastAsia="zh-CN"/>
              </w:rPr>
              <w:t>CA_n41(2A)_BCS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BB1F20" w14:textId="77777777" w:rsidR="007D435E" w:rsidRPr="00631E63" w:rsidRDefault="007D435E" w:rsidP="004640A9">
            <w:pPr>
              <w:pStyle w:val="TAC"/>
              <w:rPr>
                <w:lang w:val="en-US" w:eastAsia="zh-CN"/>
              </w:rPr>
            </w:pPr>
          </w:p>
        </w:tc>
      </w:tr>
      <w:tr w:rsidR="007D435E" w:rsidRPr="00631E63" w14:paraId="3818118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FF104A1" w14:textId="77777777" w:rsidR="007D435E" w:rsidRPr="00631E63" w:rsidRDefault="007D435E" w:rsidP="004640A9">
            <w:pPr>
              <w:pStyle w:val="TAC"/>
              <w:rPr>
                <w:lang w:val="en-US" w:eastAsia="zh-CN"/>
              </w:rPr>
            </w:pPr>
            <w:r w:rsidRPr="00631E63">
              <w:rPr>
                <w:rFonts w:hint="eastAsia"/>
                <w:lang w:val="en-US" w:eastAsia="zh-CN"/>
              </w:rPr>
              <w:t>CA_n25A-n41C</w:t>
            </w:r>
          </w:p>
        </w:tc>
        <w:tc>
          <w:tcPr>
            <w:tcW w:w="1690" w:type="dxa"/>
            <w:tcBorders>
              <w:top w:val="single" w:sz="4" w:space="0" w:color="auto"/>
              <w:left w:val="single" w:sz="4" w:space="0" w:color="auto"/>
              <w:bottom w:val="nil"/>
              <w:right w:val="single" w:sz="4" w:space="0" w:color="auto"/>
            </w:tcBorders>
            <w:vAlign w:val="center"/>
          </w:tcPr>
          <w:p w14:paraId="3C4B6FD4" w14:textId="77777777" w:rsidR="007D435E" w:rsidRPr="00631E63" w:rsidRDefault="007D435E" w:rsidP="004640A9">
            <w:pPr>
              <w:pStyle w:val="TAC"/>
              <w:rPr>
                <w:szCs w:val="18"/>
                <w:vertAlign w:val="superscript"/>
                <w:lang w:val="en-US" w:eastAsia="zh-CN"/>
              </w:rPr>
            </w:pPr>
            <w:r w:rsidRPr="00631E63">
              <w:rPr>
                <w:szCs w:val="18"/>
                <w:lang w:val="en-US"/>
              </w:rPr>
              <w:t>n41</w:t>
            </w:r>
            <w:r w:rsidRPr="00631E63">
              <w:rPr>
                <w:rFonts w:hint="eastAsia"/>
                <w:szCs w:val="18"/>
                <w:vertAlign w:val="superscript"/>
                <w:lang w:val="en-US" w:eastAsia="zh-CN"/>
              </w:rPr>
              <w:t>8</w:t>
            </w:r>
            <w:r w:rsidRPr="00631E63">
              <w:rPr>
                <w:szCs w:val="18"/>
                <w:vertAlign w:val="superscript"/>
                <w:lang w:val="en-US"/>
              </w:rPr>
              <w:t>,</w:t>
            </w:r>
            <w:r w:rsidRPr="00631E63">
              <w:rPr>
                <w:rFonts w:hint="eastAsia"/>
                <w:szCs w:val="18"/>
                <w:vertAlign w:val="superscript"/>
                <w:lang w:val="en-US" w:eastAsia="zh-CN"/>
              </w:rPr>
              <w:t>9</w:t>
            </w:r>
          </w:p>
          <w:p w14:paraId="350DDB9A" w14:textId="77777777" w:rsidR="007D435E" w:rsidRPr="00631E63" w:rsidRDefault="007D435E" w:rsidP="004640A9">
            <w:pPr>
              <w:pStyle w:val="TAC"/>
              <w:rPr>
                <w:lang w:val="en-US" w:eastAsia="zh-CN"/>
              </w:rPr>
            </w:pPr>
            <w:r w:rsidRPr="00631E63">
              <w:rPr>
                <w:lang w:val="en-US" w:eastAsia="zh-CN"/>
              </w:rPr>
              <w:t>CA_n25A-n41A</w:t>
            </w:r>
            <w:r w:rsidRPr="00631E63">
              <w:rPr>
                <w:rFonts w:hint="eastAsia"/>
                <w:szCs w:val="18"/>
                <w:vertAlign w:val="superscript"/>
                <w:lang w:val="en-US" w:eastAsia="zh-CN"/>
              </w:rPr>
              <w:t>8</w:t>
            </w:r>
          </w:p>
          <w:p w14:paraId="6FAE76A3" w14:textId="77777777" w:rsidR="007D435E" w:rsidRPr="00631E63" w:rsidRDefault="007D435E" w:rsidP="004640A9">
            <w:pPr>
              <w:pStyle w:val="TAC"/>
              <w:rPr>
                <w:lang w:val="en-US" w:eastAsia="zh-CN"/>
              </w:rPr>
            </w:pPr>
            <w:r w:rsidRPr="00631E63">
              <w:rPr>
                <w:rFonts w:cs="Arial"/>
              </w:rPr>
              <w:t>CA_n41C</w:t>
            </w:r>
            <w:r w:rsidRPr="00631E63">
              <w:rPr>
                <w:rFonts w:cs="Arial"/>
                <w:vertAlign w:val="superscript"/>
              </w:rPr>
              <w:t>8</w:t>
            </w:r>
          </w:p>
        </w:tc>
        <w:tc>
          <w:tcPr>
            <w:tcW w:w="730" w:type="dxa"/>
            <w:tcBorders>
              <w:top w:val="single" w:sz="4" w:space="0" w:color="auto"/>
              <w:left w:val="single" w:sz="4" w:space="0" w:color="auto"/>
              <w:right w:val="single" w:sz="4" w:space="0" w:color="auto"/>
            </w:tcBorders>
            <w:vAlign w:val="center"/>
          </w:tcPr>
          <w:p w14:paraId="130A474D" w14:textId="77777777" w:rsidR="007D435E" w:rsidRPr="00631E63" w:rsidRDefault="007D435E" w:rsidP="004640A9">
            <w:pPr>
              <w:pStyle w:val="TAC"/>
              <w:rPr>
                <w:lang w:val="en-US" w:eastAsia="zh-CN"/>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C5E00A9" w14:textId="77777777" w:rsidR="007D435E" w:rsidRPr="00631E63" w:rsidRDefault="007D435E" w:rsidP="004640A9">
            <w:pPr>
              <w:pStyle w:val="TAC"/>
              <w:rPr>
                <w:lang w:val="en-US" w:eastAsia="zh-CN"/>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4C02E7"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6019958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E65A8C3"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vAlign w:val="center"/>
          </w:tcPr>
          <w:p w14:paraId="6D07FB35" w14:textId="77777777" w:rsidR="007D435E" w:rsidRPr="00631E63" w:rsidRDefault="007D435E" w:rsidP="004640A9">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663D0D33" w14:textId="77777777" w:rsidR="007D435E" w:rsidRPr="00631E63" w:rsidRDefault="007D435E" w:rsidP="004640A9">
            <w:pPr>
              <w:pStyle w:val="TAC"/>
              <w:rPr>
                <w:lang w:val="en-US" w:eastAsia="zh-CN"/>
              </w:rPr>
            </w:pPr>
            <w:r w:rsidRPr="00631E63">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F303B90" w14:textId="77777777" w:rsidR="007D435E" w:rsidRPr="00631E63" w:rsidRDefault="007D435E" w:rsidP="004640A9">
            <w:pPr>
              <w:pStyle w:val="TAC"/>
              <w:rPr>
                <w:lang w:val="en-US" w:eastAsia="zh-CN"/>
              </w:rPr>
            </w:pPr>
            <w:r w:rsidRPr="00631E63">
              <w:rPr>
                <w:rFonts w:eastAsia="宋体" w:cs="Arial"/>
                <w:szCs w:val="18"/>
                <w:lang w:val="en-US" w:eastAsia="zh-CN" w:bidi="ar"/>
              </w:rPr>
              <w:t>CA_n41C_BCS0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69DB95" w14:textId="77777777" w:rsidR="007D435E" w:rsidRPr="00631E63" w:rsidRDefault="007D435E" w:rsidP="004640A9">
            <w:pPr>
              <w:pStyle w:val="TAC"/>
              <w:rPr>
                <w:lang w:val="en-US" w:eastAsia="zh-CN"/>
              </w:rPr>
            </w:pPr>
          </w:p>
        </w:tc>
      </w:tr>
      <w:tr w:rsidR="007D435E" w:rsidRPr="00631E63" w14:paraId="60180B1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08B4BCA"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vAlign w:val="center"/>
          </w:tcPr>
          <w:p w14:paraId="0AE7711B" w14:textId="77777777" w:rsidR="007D435E" w:rsidRPr="00631E63" w:rsidRDefault="007D435E" w:rsidP="004640A9">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6BEAE1C9" w14:textId="77777777" w:rsidR="007D435E" w:rsidRPr="00631E63" w:rsidRDefault="007D435E" w:rsidP="004640A9">
            <w:pPr>
              <w:pStyle w:val="TAC"/>
              <w:rPr>
                <w:lang w:val="en-US" w:eastAsia="zh-CN"/>
              </w:rPr>
            </w:pPr>
            <w:r w:rsidRPr="00631E63">
              <w:rPr>
                <w:rFonts w:cs="Arial"/>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CE4D914" w14:textId="77777777" w:rsidR="007D435E" w:rsidRPr="00631E63" w:rsidRDefault="007D435E" w:rsidP="004640A9">
            <w:pPr>
              <w:pStyle w:val="TAC"/>
              <w:rPr>
                <w:rFonts w:cs="Arial"/>
              </w:rPr>
            </w:pPr>
            <w:r w:rsidRPr="00631E63">
              <w:rPr>
                <w:rFonts w:eastAsia="宋体"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62688DE2" w14:textId="77777777" w:rsidR="007D435E" w:rsidRPr="00631E63" w:rsidRDefault="007D435E" w:rsidP="004640A9">
            <w:pPr>
              <w:pStyle w:val="TAC"/>
              <w:rPr>
                <w:lang w:val="en-US" w:eastAsia="zh-CN"/>
              </w:rPr>
            </w:pPr>
            <w:r w:rsidRPr="00631E63">
              <w:rPr>
                <w:lang w:val="en-US" w:eastAsia="zh-CN"/>
              </w:rPr>
              <w:t>1</w:t>
            </w:r>
          </w:p>
        </w:tc>
      </w:tr>
      <w:tr w:rsidR="007D435E" w:rsidRPr="00631E63" w14:paraId="066C55C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56E5217"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45002F0" w14:textId="77777777" w:rsidR="007D435E" w:rsidRPr="00631E63" w:rsidRDefault="007D435E" w:rsidP="004640A9">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4C8D8F12" w14:textId="77777777" w:rsidR="007D435E" w:rsidRPr="00631E63" w:rsidRDefault="007D435E" w:rsidP="004640A9">
            <w:pPr>
              <w:pStyle w:val="TAC"/>
              <w:rPr>
                <w:lang w:val="en-US" w:eastAsia="zh-CN"/>
              </w:rPr>
            </w:pPr>
            <w:r w:rsidRPr="00631E63">
              <w:rPr>
                <w:rFonts w:cs="Arial"/>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DB6963B" w14:textId="77777777" w:rsidR="007D435E" w:rsidRPr="00631E63" w:rsidRDefault="007D435E" w:rsidP="004640A9">
            <w:pPr>
              <w:pStyle w:val="TAC"/>
              <w:rPr>
                <w:rFonts w:cs="Arial"/>
              </w:rPr>
            </w:pPr>
            <w:r w:rsidRPr="00631E63">
              <w:rPr>
                <w:rFonts w:eastAsia="宋体" w:cs="Arial"/>
                <w:szCs w:val="18"/>
                <w:lang w:val="en-US" w:eastAsia="zh-CN" w:bidi="ar"/>
              </w:rPr>
              <w:t>CA_n41C_BCS1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AE3678" w14:textId="77777777" w:rsidR="007D435E" w:rsidRPr="00631E63" w:rsidRDefault="007D435E" w:rsidP="004640A9">
            <w:pPr>
              <w:pStyle w:val="TAC"/>
              <w:rPr>
                <w:lang w:val="en-US" w:eastAsia="zh-CN"/>
              </w:rPr>
            </w:pPr>
          </w:p>
        </w:tc>
      </w:tr>
      <w:tr w:rsidR="007D435E" w:rsidRPr="00631E63" w14:paraId="044504D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522EE37" w14:textId="77777777" w:rsidR="007D435E" w:rsidRPr="00631E63" w:rsidRDefault="007D435E" w:rsidP="004640A9">
            <w:pPr>
              <w:pStyle w:val="TAC"/>
              <w:rPr>
                <w:lang w:val="en-US" w:eastAsia="zh-CN"/>
              </w:rPr>
            </w:pPr>
          </w:p>
        </w:tc>
        <w:tc>
          <w:tcPr>
            <w:tcW w:w="1690" w:type="dxa"/>
            <w:tcBorders>
              <w:top w:val="single" w:sz="4" w:space="0" w:color="auto"/>
              <w:left w:val="single" w:sz="4" w:space="0" w:color="auto"/>
              <w:bottom w:val="nil"/>
              <w:right w:val="single" w:sz="4" w:space="0" w:color="auto"/>
            </w:tcBorders>
            <w:vAlign w:val="center"/>
          </w:tcPr>
          <w:p w14:paraId="28195553" w14:textId="77777777" w:rsidR="007D435E" w:rsidRDefault="007D435E" w:rsidP="004640A9">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6EEB2478" w14:textId="77777777" w:rsidR="007D435E" w:rsidRDefault="007D435E" w:rsidP="004640A9">
            <w:pPr>
              <w:pStyle w:val="TAC"/>
              <w:rPr>
                <w:lang w:val="en-US" w:eastAsia="zh-CN"/>
              </w:rPr>
            </w:pPr>
            <w:r>
              <w:rPr>
                <w:lang w:val="en-US" w:eastAsia="zh-CN"/>
              </w:rPr>
              <w:t>CA_n25A-n41A</w:t>
            </w:r>
            <w:r>
              <w:rPr>
                <w:rFonts w:hint="eastAsia"/>
                <w:szCs w:val="18"/>
                <w:vertAlign w:val="superscript"/>
                <w:lang w:val="en-US" w:eastAsia="zh-CN"/>
              </w:rPr>
              <w:t>8</w:t>
            </w:r>
          </w:p>
          <w:p w14:paraId="4DE30F32" w14:textId="77777777" w:rsidR="007D435E" w:rsidRDefault="007D435E" w:rsidP="004640A9">
            <w:pPr>
              <w:pStyle w:val="TAC"/>
              <w:rPr>
                <w:rFonts w:cs="Arial"/>
                <w:vertAlign w:val="superscript"/>
              </w:rPr>
            </w:pPr>
            <w:r>
              <w:rPr>
                <w:rFonts w:cs="Arial"/>
              </w:rPr>
              <w:t>CA_n41C</w:t>
            </w:r>
            <w:r>
              <w:rPr>
                <w:rFonts w:cs="Arial"/>
                <w:vertAlign w:val="superscript"/>
              </w:rPr>
              <w:t>8</w:t>
            </w:r>
          </w:p>
          <w:p w14:paraId="1ACAD7E5" w14:textId="77777777" w:rsidR="007D435E" w:rsidRPr="00631E63" w:rsidRDefault="007D435E" w:rsidP="004640A9">
            <w:pPr>
              <w:pStyle w:val="TAC"/>
              <w:rPr>
                <w:lang w:val="en-US" w:eastAsia="zh-CN"/>
              </w:rPr>
            </w:pPr>
            <w:r>
              <w:rPr>
                <w:rFonts w:cs="Arial"/>
                <w:color w:val="000000"/>
                <w:szCs w:val="18"/>
                <w:lang w:val="en-US"/>
              </w:rPr>
              <w:t>CA_n25A-n41C</w:t>
            </w:r>
          </w:p>
        </w:tc>
        <w:tc>
          <w:tcPr>
            <w:tcW w:w="730" w:type="dxa"/>
            <w:tcBorders>
              <w:top w:val="single" w:sz="4" w:space="0" w:color="auto"/>
              <w:left w:val="single" w:sz="4" w:space="0" w:color="auto"/>
              <w:right w:val="single" w:sz="4" w:space="0" w:color="auto"/>
            </w:tcBorders>
            <w:vAlign w:val="center"/>
          </w:tcPr>
          <w:p w14:paraId="72C920CA" w14:textId="77777777" w:rsidR="007D435E" w:rsidRPr="00631E63" w:rsidRDefault="007D435E" w:rsidP="004640A9">
            <w:pPr>
              <w:pStyle w:val="TAC"/>
              <w:rPr>
                <w:rFonts w:cs="Arial"/>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28FBD2DB" w14:textId="77777777" w:rsidR="007D435E" w:rsidRPr="00631E63" w:rsidRDefault="007D435E" w:rsidP="004640A9">
            <w:pPr>
              <w:pStyle w:val="TAC"/>
              <w:rPr>
                <w:rFonts w:eastAsia="宋体"/>
                <w:lang w:val="en-US" w:eastAsia="zh-CN"/>
              </w:rPr>
            </w:pPr>
            <w:r w:rsidRPr="00631E63">
              <w:rPr>
                <w:rFonts w:eastAsia="宋体"/>
                <w:lang w:val="en-US" w:eastAsia="zh-CN"/>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D4DD92" w14:textId="77777777" w:rsidR="007D435E" w:rsidRPr="00631E63" w:rsidRDefault="007D435E" w:rsidP="004640A9">
            <w:pPr>
              <w:pStyle w:val="TAC"/>
              <w:rPr>
                <w:lang w:val="en-US" w:eastAsia="zh-CN"/>
              </w:rPr>
            </w:pPr>
            <w:r w:rsidRPr="00631E63">
              <w:rPr>
                <w:lang w:val="en-US" w:eastAsia="zh-CN"/>
              </w:rPr>
              <w:t>4 and 5</w:t>
            </w:r>
          </w:p>
        </w:tc>
      </w:tr>
      <w:tr w:rsidR="007D435E" w:rsidRPr="00631E63" w14:paraId="39A9FB3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D7FEBA"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0754161E" w14:textId="77777777" w:rsidR="007D435E" w:rsidRPr="00631E63" w:rsidRDefault="007D435E" w:rsidP="004640A9">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3FE129A2" w14:textId="77777777" w:rsidR="007D435E" w:rsidRPr="00631E63" w:rsidRDefault="007D435E" w:rsidP="004640A9">
            <w:pPr>
              <w:pStyle w:val="TAC"/>
              <w:rPr>
                <w:rFonts w:cs="Arial"/>
              </w:rPr>
            </w:pPr>
            <w:r w:rsidRPr="00631E63">
              <w:t>n41</w:t>
            </w:r>
          </w:p>
        </w:tc>
        <w:tc>
          <w:tcPr>
            <w:tcW w:w="4081" w:type="dxa"/>
            <w:tcBorders>
              <w:top w:val="single" w:sz="4" w:space="0" w:color="auto"/>
              <w:left w:val="single" w:sz="4" w:space="0" w:color="auto"/>
              <w:bottom w:val="single" w:sz="4" w:space="0" w:color="auto"/>
              <w:right w:val="single" w:sz="4" w:space="0" w:color="auto"/>
            </w:tcBorders>
            <w:vAlign w:val="center"/>
          </w:tcPr>
          <w:p w14:paraId="3C06F030" w14:textId="77777777" w:rsidR="007D435E" w:rsidRPr="00631E63" w:rsidRDefault="007D435E" w:rsidP="004640A9">
            <w:pPr>
              <w:pStyle w:val="TAC"/>
              <w:rPr>
                <w:rFonts w:eastAsia="宋体"/>
                <w:lang w:val="en-US" w:eastAsia="zh-CN"/>
              </w:rPr>
            </w:pPr>
            <w:r w:rsidRPr="00631E63">
              <w:rPr>
                <w:rFonts w:eastAsia="宋体"/>
                <w:lang w:val="en-US" w:eastAsia="zh-CN"/>
              </w:rPr>
              <w:t>CA_n41C 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392E16" w14:textId="77777777" w:rsidR="007D435E" w:rsidRPr="00631E63" w:rsidRDefault="007D435E" w:rsidP="004640A9">
            <w:pPr>
              <w:pStyle w:val="TAC"/>
              <w:rPr>
                <w:lang w:val="en-US" w:eastAsia="zh-CN"/>
              </w:rPr>
            </w:pPr>
          </w:p>
        </w:tc>
      </w:tr>
      <w:tr w:rsidR="007D435E" w:rsidRPr="00631E63" w14:paraId="580777F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917B603" w14:textId="77777777" w:rsidR="007D435E" w:rsidRPr="00631E63" w:rsidRDefault="007D435E" w:rsidP="004640A9">
            <w:pPr>
              <w:pStyle w:val="TAC"/>
              <w:rPr>
                <w:rFonts w:eastAsia="PMingLiU" w:cs="Arial"/>
                <w:lang w:eastAsia="zh-TW"/>
              </w:rPr>
            </w:pPr>
            <w:r w:rsidRPr="00631E63">
              <w:rPr>
                <w:rFonts w:hint="eastAsia"/>
                <w:lang w:val="en-US" w:eastAsia="zh-CN"/>
              </w:rPr>
              <w:t>CA_n25A-n41(2A)</w:t>
            </w:r>
          </w:p>
        </w:tc>
        <w:tc>
          <w:tcPr>
            <w:tcW w:w="1690" w:type="dxa"/>
            <w:tcBorders>
              <w:top w:val="single" w:sz="4" w:space="0" w:color="auto"/>
              <w:left w:val="single" w:sz="4" w:space="0" w:color="auto"/>
              <w:bottom w:val="nil"/>
              <w:right w:val="single" w:sz="4" w:space="0" w:color="auto"/>
            </w:tcBorders>
            <w:vAlign w:val="center"/>
          </w:tcPr>
          <w:p w14:paraId="2DAE780B" w14:textId="77777777" w:rsidR="007D435E" w:rsidRPr="00631E63" w:rsidRDefault="007D435E" w:rsidP="004640A9">
            <w:pPr>
              <w:pStyle w:val="TAC"/>
              <w:rPr>
                <w:szCs w:val="18"/>
                <w:vertAlign w:val="superscript"/>
                <w:lang w:val="en-US" w:eastAsia="zh-CN"/>
              </w:rPr>
            </w:pPr>
            <w:r w:rsidRPr="00631E63">
              <w:rPr>
                <w:szCs w:val="18"/>
                <w:lang w:val="en-US"/>
              </w:rPr>
              <w:t>n41</w:t>
            </w:r>
            <w:r w:rsidRPr="00631E63">
              <w:rPr>
                <w:rFonts w:hint="eastAsia"/>
                <w:szCs w:val="18"/>
                <w:vertAlign w:val="superscript"/>
                <w:lang w:val="en-US" w:eastAsia="zh-CN"/>
              </w:rPr>
              <w:t>8</w:t>
            </w:r>
            <w:r w:rsidRPr="00631E63">
              <w:rPr>
                <w:szCs w:val="18"/>
                <w:vertAlign w:val="superscript"/>
                <w:lang w:val="en-US"/>
              </w:rPr>
              <w:t>,</w:t>
            </w:r>
            <w:r w:rsidRPr="00631E63">
              <w:rPr>
                <w:rFonts w:hint="eastAsia"/>
                <w:szCs w:val="18"/>
                <w:vertAlign w:val="superscript"/>
                <w:lang w:val="en-US" w:eastAsia="zh-CN"/>
              </w:rPr>
              <w:t>9</w:t>
            </w:r>
          </w:p>
          <w:p w14:paraId="19400781" w14:textId="77777777" w:rsidR="007D435E" w:rsidRPr="00631E63" w:rsidRDefault="007D435E" w:rsidP="004640A9">
            <w:pPr>
              <w:pStyle w:val="TAC"/>
              <w:rPr>
                <w:rFonts w:eastAsia="PMingLiU" w:cs="Arial"/>
                <w:lang w:eastAsia="zh-TW"/>
              </w:rPr>
            </w:pPr>
            <w:r w:rsidRPr="00631E63">
              <w:rPr>
                <w:lang w:val="en-US" w:eastAsia="zh-CN"/>
              </w:rPr>
              <w:t>CA_n25A-n41A</w:t>
            </w:r>
            <w:r w:rsidRPr="00631E63">
              <w:rPr>
                <w:rFonts w:hint="eastAsia"/>
                <w:szCs w:val="18"/>
                <w:vertAlign w:val="superscript"/>
                <w:lang w:val="en-US" w:eastAsia="zh-CN"/>
              </w:rPr>
              <w:t>8</w:t>
            </w:r>
          </w:p>
        </w:tc>
        <w:tc>
          <w:tcPr>
            <w:tcW w:w="730" w:type="dxa"/>
            <w:tcBorders>
              <w:left w:val="single" w:sz="4" w:space="0" w:color="auto"/>
              <w:right w:val="single" w:sz="4" w:space="0" w:color="auto"/>
            </w:tcBorders>
            <w:vAlign w:val="center"/>
          </w:tcPr>
          <w:p w14:paraId="486C9A9B" w14:textId="77777777" w:rsidR="007D435E" w:rsidRPr="00631E63" w:rsidRDefault="007D435E" w:rsidP="004640A9">
            <w:pPr>
              <w:pStyle w:val="TAC"/>
              <w:rPr>
                <w:rFonts w:cs="Arial"/>
                <w:kern w:val="2"/>
                <w:lang w:val="en-US"/>
              </w:rPr>
            </w:pPr>
            <w:r w:rsidRPr="00631E63">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97415BD" w14:textId="77777777" w:rsidR="007D435E" w:rsidRPr="00631E63" w:rsidRDefault="007D435E" w:rsidP="004640A9">
            <w:pPr>
              <w:pStyle w:val="TAC"/>
              <w:rPr>
                <w:rFonts w:cs="Arial"/>
                <w:lang w:val="en-US" w:eastAsia="zh-CN"/>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5729694" w14:textId="77777777" w:rsidR="007D435E" w:rsidRPr="00631E63" w:rsidRDefault="007D435E" w:rsidP="004640A9">
            <w:pPr>
              <w:pStyle w:val="TAC"/>
              <w:rPr>
                <w:rFonts w:cs="Arial"/>
                <w:lang w:eastAsia="zh-CN"/>
              </w:rPr>
            </w:pPr>
            <w:r w:rsidRPr="00631E63">
              <w:rPr>
                <w:rFonts w:cs="Arial" w:hint="eastAsia"/>
                <w:lang w:eastAsia="zh-CN"/>
              </w:rPr>
              <w:t>0</w:t>
            </w:r>
          </w:p>
        </w:tc>
      </w:tr>
      <w:tr w:rsidR="007D435E" w:rsidRPr="00631E63" w14:paraId="4DE6482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1923485" w14:textId="77777777" w:rsidR="007D435E" w:rsidRPr="00631E63" w:rsidRDefault="007D435E" w:rsidP="004640A9">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50F59A79" w14:textId="77777777" w:rsidR="007D435E" w:rsidRPr="00631E63" w:rsidRDefault="007D435E" w:rsidP="004640A9">
            <w:pPr>
              <w:pStyle w:val="TAC"/>
              <w:rPr>
                <w:rFonts w:eastAsia="PMingLiU" w:cs="Arial"/>
                <w:lang w:eastAsia="zh-TW"/>
              </w:rPr>
            </w:pPr>
          </w:p>
        </w:tc>
        <w:tc>
          <w:tcPr>
            <w:tcW w:w="730" w:type="dxa"/>
            <w:tcBorders>
              <w:left w:val="single" w:sz="4" w:space="0" w:color="auto"/>
              <w:right w:val="single" w:sz="4" w:space="0" w:color="auto"/>
            </w:tcBorders>
            <w:vAlign w:val="center"/>
          </w:tcPr>
          <w:p w14:paraId="7933EAB9" w14:textId="77777777" w:rsidR="007D435E" w:rsidRPr="00631E63" w:rsidRDefault="007D435E" w:rsidP="004640A9">
            <w:pPr>
              <w:pStyle w:val="TAC"/>
              <w:rPr>
                <w:rFonts w:cs="Arial"/>
                <w:kern w:val="2"/>
                <w:lang w:val="en-US"/>
              </w:rPr>
            </w:pPr>
            <w:r w:rsidRPr="00631E63">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7C0A215" w14:textId="77777777" w:rsidR="007D435E" w:rsidRPr="00631E63" w:rsidRDefault="007D435E" w:rsidP="004640A9">
            <w:pPr>
              <w:pStyle w:val="TAC"/>
              <w:rPr>
                <w:rFonts w:cs="Arial"/>
                <w:lang w:val="en-US" w:eastAsia="zh-CN"/>
              </w:rPr>
            </w:pPr>
            <w:r w:rsidRPr="00631E63">
              <w:rPr>
                <w:rFonts w:eastAsia="宋体" w:cs="Arial"/>
                <w:szCs w:val="18"/>
                <w:lang w:val="en-US" w:eastAsia="zh-CN" w:bidi="ar"/>
              </w:rPr>
              <w:t>CA_n41(2A)_BCS1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16E89B" w14:textId="77777777" w:rsidR="007D435E" w:rsidRPr="00631E63" w:rsidRDefault="007D435E" w:rsidP="004640A9">
            <w:pPr>
              <w:pStyle w:val="TAC"/>
              <w:rPr>
                <w:rFonts w:eastAsia="Yu Mincho" w:cs="Arial"/>
              </w:rPr>
            </w:pPr>
          </w:p>
        </w:tc>
      </w:tr>
      <w:tr w:rsidR="007D435E" w:rsidRPr="00631E63" w14:paraId="3B4A7EB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66A7202" w14:textId="77777777" w:rsidR="007D435E" w:rsidRPr="00631E63" w:rsidRDefault="007D435E" w:rsidP="004640A9">
            <w:pPr>
              <w:pStyle w:val="TAC"/>
              <w:rPr>
                <w:rFonts w:eastAsia="等线"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CA483E8"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1E651235" w14:textId="77777777" w:rsidR="007D435E" w:rsidRPr="00631E63" w:rsidRDefault="007D435E" w:rsidP="004640A9">
            <w:pPr>
              <w:pStyle w:val="TAC"/>
              <w:rPr>
                <w:rFonts w:eastAsia="等线" w:cs="Arial"/>
                <w:szCs w:val="18"/>
                <w:lang w:eastAsia="zh-CN"/>
              </w:rPr>
            </w:pPr>
            <w:r w:rsidRPr="00631E63">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6783434" w14:textId="77777777" w:rsidR="007D435E" w:rsidRPr="00631E63" w:rsidRDefault="007D435E" w:rsidP="004640A9">
            <w:pPr>
              <w:pStyle w:val="TAC"/>
              <w:rPr>
                <w:rFonts w:cs="Arial"/>
                <w:lang w:val="en-US" w:eastAsia="zh-CN"/>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77642A" w14:textId="77777777" w:rsidR="007D435E" w:rsidRPr="00631E63" w:rsidRDefault="007D435E" w:rsidP="004640A9">
            <w:pPr>
              <w:pStyle w:val="TAC"/>
              <w:rPr>
                <w:lang w:val="en-US" w:eastAsia="zh-CN"/>
              </w:rPr>
            </w:pPr>
            <w:r w:rsidRPr="00631E63">
              <w:rPr>
                <w:rFonts w:hint="eastAsia"/>
                <w:lang w:val="en-US" w:eastAsia="zh-CN"/>
              </w:rPr>
              <w:t>1</w:t>
            </w:r>
          </w:p>
        </w:tc>
      </w:tr>
      <w:tr w:rsidR="007D435E" w:rsidRPr="00631E63" w14:paraId="6E5AFD2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3EC1C35" w14:textId="77777777" w:rsidR="007D435E" w:rsidRPr="00631E63" w:rsidRDefault="007D435E" w:rsidP="004640A9">
            <w:pPr>
              <w:pStyle w:val="TAC"/>
              <w:rPr>
                <w:rFonts w:eastAsia="等线"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402DC0C"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7CC07413" w14:textId="77777777" w:rsidR="007D435E" w:rsidRPr="00631E63" w:rsidRDefault="007D435E" w:rsidP="004640A9">
            <w:pPr>
              <w:pStyle w:val="TAC"/>
              <w:rPr>
                <w:rFonts w:eastAsia="等线" w:cs="Arial"/>
                <w:szCs w:val="18"/>
                <w:lang w:eastAsia="zh-CN"/>
              </w:rPr>
            </w:pPr>
            <w:r w:rsidRPr="00631E63">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E31F42F" w14:textId="77777777" w:rsidR="007D435E" w:rsidRPr="00631E63" w:rsidRDefault="007D435E" w:rsidP="004640A9">
            <w:pPr>
              <w:pStyle w:val="TAC"/>
              <w:rPr>
                <w:rFonts w:cs="Arial"/>
                <w:lang w:val="en-US" w:eastAsia="zh-CN"/>
              </w:rPr>
            </w:pPr>
            <w:r w:rsidRPr="00631E63">
              <w:rPr>
                <w:rFonts w:eastAsia="宋体" w:cs="Arial"/>
                <w:szCs w:val="18"/>
                <w:lang w:val="en-US" w:eastAsia="zh-CN" w:bidi="ar"/>
              </w:rPr>
              <w:t>CA_n41(2A)_BCS3</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71B5DE" w14:textId="77777777" w:rsidR="007D435E" w:rsidRPr="00631E63" w:rsidRDefault="007D435E" w:rsidP="004640A9">
            <w:pPr>
              <w:pStyle w:val="TAC"/>
              <w:rPr>
                <w:lang w:val="en-US" w:eastAsia="zh-CN"/>
              </w:rPr>
            </w:pPr>
          </w:p>
        </w:tc>
      </w:tr>
      <w:tr w:rsidR="007D435E" w:rsidRPr="00631E63" w14:paraId="7194575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3AEDCDF" w14:textId="77777777" w:rsidR="007D435E" w:rsidRPr="00631E63" w:rsidRDefault="007D435E" w:rsidP="004640A9">
            <w:pPr>
              <w:pStyle w:val="TAC"/>
              <w:rPr>
                <w:rFonts w:eastAsia="等线"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65C1BDF"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26A61115" w14:textId="77777777" w:rsidR="007D435E" w:rsidRPr="00631E63" w:rsidRDefault="007D435E" w:rsidP="004640A9">
            <w:pPr>
              <w:pStyle w:val="TAC"/>
              <w:rPr>
                <w:rFonts w:cs="Arial"/>
                <w:lang w:val="en-US" w:eastAsia="zh-CN"/>
              </w:rPr>
            </w:pPr>
            <w:r w:rsidRPr="00631E63">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BEA08A7" w14:textId="77777777" w:rsidR="007D435E" w:rsidRPr="00631E63" w:rsidRDefault="007D435E" w:rsidP="004640A9">
            <w:pPr>
              <w:pStyle w:val="TAC"/>
              <w:rPr>
                <w:rFonts w:eastAsia="宋体"/>
                <w:lang w:val="en-US" w:eastAsia="zh-CN"/>
              </w:rPr>
            </w:pPr>
            <w:r w:rsidRPr="00631E63">
              <w:rPr>
                <w:rFonts w:eastAsia="宋体"/>
                <w:lang w:val="en-US" w:eastAsia="zh-CN"/>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5AC715" w14:textId="77777777" w:rsidR="007D435E" w:rsidRPr="00631E63" w:rsidRDefault="007D435E" w:rsidP="004640A9">
            <w:pPr>
              <w:pStyle w:val="TAC"/>
              <w:rPr>
                <w:lang w:val="en-US" w:eastAsia="zh-CN"/>
              </w:rPr>
            </w:pPr>
            <w:r w:rsidRPr="00631E63">
              <w:rPr>
                <w:lang w:val="en-US" w:eastAsia="zh-CN"/>
              </w:rPr>
              <w:t>4 and 5</w:t>
            </w:r>
          </w:p>
        </w:tc>
      </w:tr>
      <w:tr w:rsidR="007D435E" w:rsidRPr="00631E63" w14:paraId="6DACD69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2E81918" w14:textId="77777777" w:rsidR="007D435E" w:rsidRPr="00631E63" w:rsidRDefault="007D435E" w:rsidP="004640A9">
            <w:pPr>
              <w:pStyle w:val="TAC"/>
              <w:rPr>
                <w:rFonts w:eastAsia="等线"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D17A23B"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0EB79C96" w14:textId="77777777" w:rsidR="007D435E" w:rsidRPr="00631E63" w:rsidRDefault="007D435E" w:rsidP="004640A9">
            <w:pPr>
              <w:pStyle w:val="TAC"/>
              <w:rPr>
                <w:rFonts w:cs="Arial"/>
                <w:lang w:val="en-US" w:eastAsia="zh-CN"/>
              </w:rPr>
            </w:pPr>
            <w:r w:rsidRPr="00631E63">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4FED061" w14:textId="77777777" w:rsidR="007D435E" w:rsidRPr="00631E63" w:rsidRDefault="007D435E" w:rsidP="004640A9">
            <w:pPr>
              <w:pStyle w:val="TAC"/>
              <w:rPr>
                <w:rFonts w:eastAsia="宋体"/>
                <w:lang w:val="en-US" w:eastAsia="zh-CN"/>
              </w:rPr>
            </w:pPr>
            <w:r w:rsidRPr="00631E63">
              <w:rPr>
                <w:rFonts w:eastAsia="宋体"/>
                <w:lang w:val="en-US" w:eastAsia="zh-CN"/>
              </w:rPr>
              <w:t>CA_n41(2A)_BCS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8CE152" w14:textId="77777777" w:rsidR="007D435E" w:rsidRPr="00631E63" w:rsidRDefault="007D435E" w:rsidP="004640A9">
            <w:pPr>
              <w:pStyle w:val="TAC"/>
              <w:rPr>
                <w:lang w:val="en-US" w:eastAsia="zh-CN"/>
              </w:rPr>
            </w:pPr>
          </w:p>
        </w:tc>
      </w:tr>
      <w:tr w:rsidR="007D435E" w:rsidRPr="00631E63" w14:paraId="0373922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AB1237E" w14:textId="77777777" w:rsidR="007D435E" w:rsidRPr="00631E63" w:rsidRDefault="007D435E" w:rsidP="004640A9">
            <w:pPr>
              <w:pStyle w:val="TAC"/>
              <w:rPr>
                <w:rFonts w:eastAsia="等线" w:cs="Arial"/>
                <w:szCs w:val="18"/>
                <w:lang w:eastAsia="zh-CN"/>
              </w:rPr>
            </w:pPr>
            <w:r w:rsidRPr="00631E63">
              <w:rPr>
                <w:rFonts w:hint="eastAsia"/>
                <w:lang w:val="en-US" w:eastAsia="zh-CN"/>
              </w:rPr>
              <w:t>CA_n25A-n41(</w:t>
            </w:r>
            <w:r w:rsidRPr="00631E63">
              <w:rPr>
                <w:lang w:val="en-US" w:eastAsia="zh-CN"/>
              </w:rPr>
              <w:t>3</w:t>
            </w:r>
            <w:r w:rsidRPr="00631E63">
              <w:rPr>
                <w:rFonts w:hint="eastAsia"/>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8AB5AF0" w14:textId="77777777" w:rsidR="007D435E" w:rsidRPr="00631E63" w:rsidRDefault="007D435E" w:rsidP="004640A9">
            <w:pPr>
              <w:pStyle w:val="TAC"/>
              <w:rPr>
                <w:szCs w:val="18"/>
                <w:vertAlign w:val="superscript"/>
                <w:lang w:val="en-US" w:eastAsia="zh-CN"/>
              </w:rPr>
            </w:pPr>
            <w:r w:rsidRPr="00631E63">
              <w:rPr>
                <w:szCs w:val="18"/>
                <w:lang w:val="en-US"/>
              </w:rPr>
              <w:t>n41</w:t>
            </w:r>
            <w:r w:rsidRPr="00631E63">
              <w:rPr>
                <w:rFonts w:hint="eastAsia"/>
                <w:szCs w:val="18"/>
                <w:vertAlign w:val="superscript"/>
                <w:lang w:val="en-US" w:eastAsia="zh-CN"/>
              </w:rPr>
              <w:t>8</w:t>
            </w:r>
            <w:r w:rsidRPr="00631E63">
              <w:rPr>
                <w:szCs w:val="18"/>
                <w:vertAlign w:val="superscript"/>
                <w:lang w:val="en-US"/>
              </w:rPr>
              <w:t>,</w:t>
            </w:r>
            <w:r w:rsidRPr="00631E63">
              <w:rPr>
                <w:rFonts w:hint="eastAsia"/>
                <w:szCs w:val="18"/>
                <w:vertAlign w:val="superscript"/>
                <w:lang w:val="en-US" w:eastAsia="zh-CN"/>
              </w:rPr>
              <w:t>9</w:t>
            </w:r>
          </w:p>
          <w:p w14:paraId="00CC6B94" w14:textId="77777777" w:rsidR="007D435E" w:rsidRPr="00631E63" w:rsidRDefault="007D435E" w:rsidP="004640A9">
            <w:pPr>
              <w:pStyle w:val="TAC"/>
              <w:rPr>
                <w:lang w:val="en-US" w:eastAsia="zh-CN"/>
              </w:rPr>
            </w:pPr>
            <w:r w:rsidRPr="00631E63">
              <w:rPr>
                <w:lang w:val="en-US" w:eastAsia="zh-CN"/>
              </w:rPr>
              <w:t>CA_n25A-n41A</w:t>
            </w:r>
            <w:r w:rsidRPr="00631E63">
              <w:rPr>
                <w:rFonts w:hint="eastAsia"/>
                <w:szCs w:val="18"/>
                <w:vertAlign w:val="superscript"/>
                <w:lang w:val="en-US" w:eastAsia="zh-CN"/>
              </w:rPr>
              <w:t>8</w:t>
            </w:r>
          </w:p>
        </w:tc>
        <w:tc>
          <w:tcPr>
            <w:tcW w:w="730" w:type="dxa"/>
            <w:tcBorders>
              <w:left w:val="single" w:sz="4" w:space="0" w:color="auto"/>
              <w:right w:val="single" w:sz="4" w:space="0" w:color="auto"/>
            </w:tcBorders>
            <w:vAlign w:val="center"/>
          </w:tcPr>
          <w:p w14:paraId="3D47BDB2" w14:textId="77777777" w:rsidR="007D435E" w:rsidRPr="00631E63" w:rsidRDefault="007D435E" w:rsidP="004640A9">
            <w:pPr>
              <w:pStyle w:val="TAC"/>
              <w:rPr>
                <w:rFonts w:eastAsia="等线" w:cs="Arial"/>
                <w:szCs w:val="18"/>
                <w:lang w:eastAsia="zh-CN"/>
              </w:rPr>
            </w:pPr>
            <w:r w:rsidRPr="00631E63">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4452099" w14:textId="77777777" w:rsidR="007D435E" w:rsidRPr="00631E63" w:rsidRDefault="007D435E" w:rsidP="004640A9">
            <w:pPr>
              <w:pStyle w:val="TAC"/>
              <w:rPr>
                <w:rFonts w:cs="Arial"/>
                <w:lang w:val="en-US" w:eastAsia="zh-CN"/>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003EBC"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550976E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3B9E21F" w14:textId="77777777" w:rsidR="007D435E" w:rsidRPr="00631E63" w:rsidRDefault="007D435E" w:rsidP="004640A9">
            <w:pPr>
              <w:pStyle w:val="TAC"/>
              <w:rPr>
                <w:rFonts w:eastAsia="等线"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D24627B"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47E2CA65" w14:textId="77777777" w:rsidR="007D435E" w:rsidRPr="00631E63" w:rsidRDefault="007D435E" w:rsidP="004640A9">
            <w:pPr>
              <w:pStyle w:val="TAC"/>
              <w:rPr>
                <w:rFonts w:eastAsia="等线" w:cs="Arial"/>
                <w:szCs w:val="18"/>
                <w:lang w:eastAsia="zh-CN"/>
              </w:rPr>
            </w:pPr>
            <w:r w:rsidRPr="00631E63">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27B69FE" w14:textId="77777777" w:rsidR="007D435E" w:rsidRPr="00631E63" w:rsidRDefault="007D435E" w:rsidP="004640A9">
            <w:pPr>
              <w:pStyle w:val="TAC"/>
              <w:rPr>
                <w:rFonts w:cs="Arial"/>
                <w:lang w:val="en-US" w:eastAsia="zh-CN"/>
              </w:rPr>
            </w:pPr>
            <w:r w:rsidRPr="00631E63">
              <w:rPr>
                <w:rFonts w:eastAsia="宋体" w:cs="Arial"/>
                <w:szCs w:val="18"/>
                <w:lang w:val="en-US" w:eastAsia="zh-CN" w:bidi="ar"/>
              </w:rPr>
              <w:t>CA_n41(3A)_BCS</w:t>
            </w:r>
            <w:r w:rsidRPr="00631E63">
              <w:rPr>
                <w:rFonts w:eastAsia="宋体" w:cs="Arial" w:hint="eastAsia"/>
                <w:szCs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39E254B" w14:textId="77777777" w:rsidR="007D435E" w:rsidRPr="00631E63" w:rsidRDefault="007D435E" w:rsidP="004640A9">
            <w:pPr>
              <w:pStyle w:val="TAC"/>
              <w:rPr>
                <w:lang w:val="en-US" w:eastAsia="zh-CN"/>
              </w:rPr>
            </w:pPr>
          </w:p>
        </w:tc>
      </w:tr>
      <w:tr w:rsidR="007D435E" w:rsidRPr="00631E63" w14:paraId="4877B8E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7244347" w14:textId="77777777" w:rsidR="007D435E" w:rsidRPr="00631E63" w:rsidRDefault="007D435E" w:rsidP="004640A9">
            <w:pPr>
              <w:pStyle w:val="TAC"/>
              <w:rPr>
                <w:rFonts w:eastAsia="等线"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535EB2F"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308C5599" w14:textId="77777777" w:rsidR="007D435E" w:rsidRPr="00631E63" w:rsidRDefault="007D435E" w:rsidP="004640A9">
            <w:pPr>
              <w:pStyle w:val="TAC"/>
              <w:rPr>
                <w:rFonts w:cs="Arial"/>
                <w:lang w:val="en-US" w:eastAsia="zh-CN"/>
              </w:rPr>
            </w:pPr>
            <w:r w:rsidRPr="00631E63">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2BC9B3D"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9C1FAA" w14:textId="77777777" w:rsidR="007D435E" w:rsidRPr="00631E63" w:rsidRDefault="007D435E" w:rsidP="004640A9">
            <w:pPr>
              <w:pStyle w:val="TAC"/>
              <w:rPr>
                <w:lang w:val="en-US" w:eastAsia="zh-CN"/>
              </w:rPr>
            </w:pPr>
            <w:r w:rsidRPr="00631E63">
              <w:rPr>
                <w:lang w:val="en-US" w:eastAsia="zh-CN"/>
              </w:rPr>
              <w:t>4 and 5</w:t>
            </w:r>
          </w:p>
        </w:tc>
      </w:tr>
      <w:tr w:rsidR="007D435E" w:rsidRPr="00631E63" w14:paraId="4679D3E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3FDC206" w14:textId="77777777" w:rsidR="007D435E" w:rsidRPr="00631E63" w:rsidRDefault="007D435E" w:rsidP="004640A9">
            <w:pPr>
              <w:pStyle w:val="TAC"/>
              <w:rPr>
                <w:rFonts w:eastAsia="等线"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90931EE"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60CD3174" w14:textId="77777777" w:rsidR="007D435E" w:rsidRPr="00631E63" w:rsidRDefault="007D435E" w:rsidP="004640A9">
            <w:pPr>
              <w:pStyle w:val="TAC"/>
              <w:rPr>
                <w:rFonts w:cs="Arial"/>
                <w:lang w:val="en-US" w:eastAsia="zh-CN"/>
              </w:rPr>
            </w:pPr>
            <w:r w:rsidRPr="00631E63">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AEF1F9C"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CA_n41(3A)_BCS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9C6FCE" w14:textId="77777777" w:rsidR="007D435E" w:rsidRPr="00631E63" w:rsidRDefault="007D435E" w:rsidP="004640A9">
            <w:pPr>
              <w:pStyle w:val="TAC"/>
              <w:rPr>
                <w:lang w:val="en-US" w:eastAsia="zh-CN"/>
              </w:rPr>
            </w:pPr>
          </w:p>
        </w:tc>
      </w:tr>
      <w:tr w:rsidR="007D435E" w:rsidRPr="00631E63" w14:paraId="08B1AA1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AC41DBD" w14:textId="77777777" w:rsidR="007D435E" w:rsidRPr="00631E63" w:rsidRDefault="007D435E" w:rsidP="004640A9">
            <w:pPr>
              <w:pStyle w:val="TAC"/>
              <w:rPr>
                <w:rFonts w:eastAsia="等线" w:cs="Arial"/>
                <w:szCs w:val="18"/>
                <w:lang w:eastAsia="zh-CN"/>
              </w:rPr>
            </w:pPr>
            <w:r w:rsidRPr="00631E63">
              <w:rPr>
                <w:rFonts w:eastAsia="PMingLiU" w:cs="Arial"/>
                <w:lang w:eastAsia="zh-TW"/>
              </w:rPr>
              <w:t>CA_n25A-n41(A-C)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0B5C90E" w14:textId="77777777" w:rsidR="007D435E" w:rsidRPr="00631E63" w:rsidRDefault="007D435E" w:rsidP="004640A9">
            <w:pPr>
              <w:pStyle w:val="TAC"/>
              <w:rPr>
                <w:szCs w:val="18"/>
                <w:vertAlign w:val="superscript"/>
                <w:lang w:val="en-US" w:eastAsia="zh-CN"/>
              </w:rPr>
            </w:pPr>
            <w:r w:rsidRPr="00631E63">
              <w:rPr>
                <w:szCs w:val="18"/>
                <w:lang w:val="en-US"/>
              </w:rPr>
              <w:t>n41</w:t>
            </w:r>
            <w:r w:rsidRPr="00631E63">
              <w:rPr>
                <w:rFonts w:hint="eastAsia"/>
                <w:szCs w:val="18"/>
                <w:vertAlign w:val="superscript"/>
                <w:lang w:val="en-US" w:eastAsia="zh-CN"/>
              </w:rPr>
              <w:t>8</w:t>
            </w:r>
            <w:r w:rsidRPr="00631E63">
              <w:rPr>
                <w:szCs w:val="18"/>
                <w:vertAlign w:val="superscript"/>
                <w:lang w:val="en-US"/>
              </w:rPr>
              <w:t>,</w:t>
            </w:r>
            <w:r w:rsidRPr="00631E63">
              <w:rPr>
                <w:rFonts w:hint="eastAsia"/>
                <w:szCs w:val="18"/>
                <w:vertAlign w:val="superscript"/>
                <w:lang w:val="en-US" w:eastAsia="zh-CN"/>
              </w:rPr>
              <w:t>9</w:t>
            </w:r>
          </w:p>
          <w:p w14:paraId="38EEFF6B" w14:textId="77777777" w:rsidR="007D435E" w:rsidRDefault="007D435E" w:rsidP="004640A9">
            <w:pPr>
              <w:pStyle w:val="TAC"/>
              <w:rPr>
                <w:szCs w:val="18"/>
                <w:vertAlign w:val="superscript"/>
                <w:lang w:val="en-US" w:eastAsia="zh-CN"/>
              </w:rPr>
            </w:pPr>
            <w:r w:rsidRPr="00631E63">
              <w:rPr>
                <w:lang w:val="en-US" w:eastAsia="zh-CN"/>
              </w:rPr>
              <w:t>CA_n25A-n41A</w:t>
            </w:r>
            <w:r w:rsidRPr="00631E63">
              <w:rPr>
                <w:rFonts w:hint="eastAsia"/>
                <w:szCs w:val="18"/>
                <w:vertAlign w:val="superscript"/>
                <w:lang w:val="en-US" w:eastAsia="zh-CN"/>
              </w:rPr>
              <w:t>8</w:t>
            </w:r>
          </w:p>
          <w:p w14:paraId="43C983D6" w14:textId="77777777" w:rsidR="007D435E" w:rsidRPr="00631E63" w:rsidRDefault="007D435E" w:rsidP="004640A9">
            <w:pPr>
              <w:pStyle w:val="TAC"/>
              <w:rPr>
                <w:lang w:val="en-US" w:eastAsia="zh-CN"/>
              </w:rPr>
            </w:pPr>
            <w:r w:rsidRPr="00631E63">
              <w:rPr>
                <w:rFonts w:cs="Arial"/>
              </w:rPr>
              <w:t>CA_n41C</w:t>
            </w:r>
            <w:r w:rsidRPr="00631E63">
              <w:rPr>
                <w:rFonts w:cs="Arial"/>
                <w:vertAlign w:val="superscript"/>
              </w:rPr>
              <w:t>8</w:t>
            </w:r>
          </w:p>
        </w:tc>
        <w:tc>
          <w:tcPr>
            <w:tcW w:w="730" w:type="dxa"/>
            <w:tcBorders>
              <w:left w:val="single" w:sz="4" w:space="0" w:color="auto"/>
              <w:right w:val="single" w:sz="4" w:space="0" w:color="auto"/>
            </w:tcBorders>
            <w:vAlign w:val="center"/>
          </w:tcPr>
          <w:p w14:paraId="24D38C06" w14:textId="77777777" w:rsidR="007D435E" w:rsidRPr="00631E63" w:rsidRDefault="007D435E" w:rsidP="004640A9">
            <w:pPr>
              <w:pStyle w:val="TAC"/>
              <w:rPr>
                <w:rFonts w:eastAsia="等线" w:cs="Arial"/>
                <w:szCs w:val="18"/>
                <w:lang w:eastAsia="zh-CN"/>
              </w:rPr>
            </w:pPr>
            <w:r w:rsidRPr="00631E63">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2AF8F81" w14:textId="77777777" w:rsidR="007D435E" w:rsidRPr="00631E63" w:rsidRDefault="007D435E" w:rsidP="004640A9">
            <w:pPr>
              <w:pStyle w:val="TAC"/>
              <w:rPr>
                <w:rFonts w:cs="Arial"/>
                <w:lang w:val="en-US" w:eastAsia="zh-CN"/>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213317"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21B5ABA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2D5DDD7" w14:textId="77777777" w:rsidR="007D435E" w:rsidRPr="00631E63" w:rsidRDefault="007D435E" w:rsidP="004640A9">
            <w:pPr>
              <w:pStyle w:val="TAC"/>
              <w:rPr>
                <w:rFonts w:eastAsia="等线"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1AC3329"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46336C42" w14:textId="77777777" w:rsidR="007D435E" w:rsidRPr="00631E63" w:rsidRDefault="007D435E" w:rsidP="004640A9">
            <w:pPr>
              <w:pStyle w:val="TAC"/>
              <w:rPr>
                <w:rFonts w:eastAsia="等线" w:cs="Arial"/>
                <w:szCs w:val="18"/>
                <w:lang w:eastAsia="zh-CN"/>
              </w:rPr>
            </w:pPr>
            <w:r w:rsidRPr="00631E63">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DCCFAF1" w14:textId="77777777" w:rsidR="007D435E" w:rsidRPr="00631E63" w:rsidRDefault="007D435E" w:rsidP="004640A9">
            <w:pPr>
              <w:pStyle w:val="TAC"/>
              <w:rPr>
                <w:rFonts w:cs="Arial"/>
                <w:lang w:val="en-US" w:eastAsia="zh-CN"/>
              </w:rPr>
            </w:pPr>
            <w:r w:rsidRPr="00631E63">
              <w:rPr>
                <w:rFonts w:eastAsia="宋体" w:cs="Arial"/>
                <w:szCs w:val="18"/>
                <w:lang w:val="en-US" w:eastAsia="zh-CN" w:bidi="ar"/>
              </w:rPr>
              <w:t>CA_n41(A-C)_BCS0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C3CDA8" w14:textId="77777777" w:rsidR="007D435E" w:rsidRPr="00631E63" w:rsidRDefault="007D435E" w:rsidP="004640A9">
            <w:pPr>
              <w:pStyle w:val="TAC"/>
              <w:rPr>
                <w:lang w:val="en-US" w:eastAsia="zh-CN"/>
              </w:rPr>
            </w:pPr>
          </w:p>
        </w:tc>
      </w:tr>
      <w:tr w:rsidR="007D435E" w:rsidRPr="00631E63" w14:paraId="2109522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186143B" w14:textId="77777777" w:rsidR="007D435E" w:rsidRPr="00631E63" w:rsidRDefault="007D435E" w:rsidP="004640A9">
            <w:pPr>
              <w:pStyle w:val="TAC"/>
              <w:rPr>
                <w:rFonts w:eastAsia="等线"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FC305FC"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17C95344" w14:textId="77777777" w:rsidR="007D435E" w:rsidRPr="00631E63" w:rsidRDefault="007D435E" w:rsidP="004640A9">
            <w:pPr>
              <w:pStyle w:val="TAC"/>
              <w:rPr>
                <w:rFonts w:cs="Arial"/>
                <w:lang w:val="en-US" w:eastAsia="zh-CN"/>
              </w:rPr>
            </w:pPr>
            <w:r w:rsidRPr="00631E63">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18C0C74" w14:textId="77777777" w:rsidR="007D435E" w:rsidRPr="00631E63" w:rsidRDefault="007D435E" w:rsidP="004640A9">
            <w:pPr>
              <w:pStyle w:val="TAC"/>
              <w:rPr>
                <w:rFonts w:eastAsia="宋体"/>
                <w:lang w:val="en-US" w:eastAsia="zh-CN"/>
              </w:rPr>
            </w:pPr>
            <w:r w:rsidRPr="00631E63">
              <w:rPr>
                <w:rFonts w:eastAsia="宋体"/>
                <w:lang w:val="en-US" w:eastAsia="zh-CN"/>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C69330" w14:textId="77777777" w:rsidR="007D435E" w:rsidRPr="00631E63" w:rsidRDefault="007D435E" w:rsidP="004640A9">
            <w:pPr>
              <w:pStyle w:val="TAC"/>
              <w:rPr>
                <w:lang w:val="en-US" w:eastAsia="zh-CN"/>
              </w:rPr>
            </w:pPr>
            <w:r w:rsidRPr="00631E63">
              <w:rPr>
                <w:lang w:val="en-US" w:eastAsia="zh-CN"/>
              </w:rPr>
              <w:t>4 and 5</w:t>
            </w:r>
          </w:p>
        </w:tc>
      </w:tr>
      <w:tr w:rsidR="007D435E" w:rsidRPr="00631E63" w14:paraId="43B5DEE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DA0B6F1" w14:textId="77777777" w:rsidR="007D435E" w:rsidRPr="00631E63" w:rsidRDefault="007D435E" w:rsidP="004640A9">
            <w:pPr>
              <w:pStyle w:val="TAC"/>
              <w:rPr>
                <w:rFonts w:eastAsia="等线"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9973E87"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5A468800" w14:textId="77777777" w:rsidR="007D435E" w:rsidRPr="00631E63" w:rsidRDefault="007D435E" w:rsidP="004640A9">
            <w:pPr>
              <w:pStyle w:val="TAC"/>
              <w:rPr>
                <w:rFonts w:cs="Arial"/>
                <w:lang w:val="en-US" w:eastAsia="zh-CN"/>
              </w:rPr>
            </w:pPr>
            <w:r w:rsidRPr="00631E63">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EDC425D" w14:textId="77777777" w:rsidR="007D435E" w:rsidRPr="00631E63" w:rsidRDefault="007D435E" w:rsidP="004640A9">
            <w:pPr>
              <w:pStyle w:val="TAC"/>
              <w:rPr>
                <w:rFonts w:eastAsia="宋体"/>
                <w:lang w:val="en-US" w:eastAsia="zh-CN"/>
              </w:rPr>
            </w:pPr>
            <w:r>
              <w:rPr>
                <w:lang w:val="en-US" w:eastAsia="zh-CN"/>
              </w:rPr>
              <w:t>CA_n41(A-C)</w:t>
            </w:r>
            <w:r>
              <w:rPr>
                <w:rFonts w:hint="eastAsia"/>
                <w:lang w:val="en-US" w:eastAsia="zh-CN"/>
              </w:rPr>
              <w:t>_</w:t>
            </w:r>
            <w:r>
              <w:rPr>
                <w:lang w:val="en-US" w:eastAsia="zh-CN"/>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EAC5DF" w14:textId="77777777" w:rsidR="007D435E" w:rsidRPr="00631E63" w:rsidRDefault="007D435E" w:rsidP="004640A9">
            <w:pPr>
              <w:pStyle w:val="TAC"/>
              <w:rPr>
                <w:lang w:val="en-US" w:eastAsia="zh-CN"/>
              </w:rPr>
            </w:pPr>
          </w:p>
        </w:tc>
      </w:tr>
      <w:tr w:rsidR="007D435E" w:rsidRPr="00631E63" w14:paraId="5641B9F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335AE38" w14:textId="77777777" w:rsidR="007D435E" w:rsidRPr="00631E63" w:rsidRDefault="007D435E" w:rsidP="004640A9">
            <w:pPr>
              <w:pStyle w:val="TAC"/>
              <w:rPr>
                <w:rFonts w:eastAsia="等线"/>
                <w:lang w:eastAsia="zh-CN"/>
              </w:rPr>
            </w:pPr>
            <w:r w:rsidRPr="00631E63">
              <w:t>CA_n25(2A)-n41(3A)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D6973CF" w14:textId="77777777" w:rsidR="007D435E" w:rsidRPr="00631E63" w:rsidRDefault="007D435E" w:rsidP="004640A9">
            <w:pPr>
              <w:pStyle w:val="TAC"/>
            </w:pPr>
            <w:r w:rsidRPr="00631E63">
              <w:t>n41</w:t>
            </w:r>
            <w:r w:rsidRPr="00631E63">
              <w:rPr>
                <w:vertAlign w:val="superscript"/>
              </w:rPr>
              <w:t>8,9</w:t>
            </w:r>
          </w:p>
          <w:p w14:paraId="418CA165" w14:textId="77777777" w:rsidR="007D435E" w:rsidRPr="00631E63" w:rsidRDefault="007D435E" w:rsidP="004640A9">
            <w:pPr>
              <w:pStyle w:val="TAC"/>
              <w:rPr>
                <w:lang w:val="en-US" w:eastAsia="zh-CN"/>
              </w:rPr>
            </w:pPr>
            <w:r w:rsidRPr="00631E63">
              <w:t>CA_n25A-n41A</w:t>
            </w:r>
            <w:r w:rsidRPr="00631E63">
              <w:rPr>
                <w:vertAlign w:val="superscript"/>
              </w:rPr>
              <w:t>8</w:t>
            </w:r>
          </w:p>
        </w:tc>
        <w:tc>
          <w:tcPr>
            <w:tcW w:w="730" w:type="dxa"/>
            <w:tcBorders>
              <w:left w:val="single" w:sz="4" w:space="0" w:color="auto"/>
              <w:right w:val="single" w:sz="4" w:space="0" w:color="auto"/>
            </w:tcBorders>
            <w:vAlign w:val="center"/>
          </w:tcPr>
          <w:p w14:paraId="4B186753" w14:textId="77777777" w:rsidR="007D435E" w:rsidRPr="00631E63" w:rsidRDefault="007D435E" w:rsidP="004640A9">
            <w:pPr>
              <w:pStyle w:val="TAC"/>
              <w:rPr>
                <w:lang w:val="en-US" w:eastAsia="zh-CN"/>
              </w:rPr>
            </w:pPr>
            <w:r w:rsidRPr="00631E63">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240A782" w14:textId="77777777" w:rsidR="007D435E" w:rsidRPr="00631E63" w:rsidRDefault="007D435E" w:rsidP="004640A9">
            <w:pPr>
              <w:pStyle w:val="TAC"/>
              <w:rPr>
                <w:lang w:val="en-US" w:eastAsia="zh-CN" w:bidi="ar"/>
              </w:rPr>
            </w:pPr>
            <w:r>
              <w:rPr>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66DD3A" w14:textId="77777777" w:rsidR="007D435E" w:rsidRPr="00631E63" w:rsidRDefault="007D435E" w:rsidP="004640A9">
            <w:pPr>
              <w:pStyle w:val="TAC"/>
              <w:rPr>
                <w:lang w:val="en-US" w:eastAsia="zh-CN"/>
              </w:rPr>
            </w:pPr>
            <w:r w:rsidRPr="00631E63">
              <w:rPr>
                <w:lang w:val="en-US" w:eastAsia="zh-CN"/>
              </w:rPr>
              <w:t>4 and 5</w:t>
            </w:r>
          </w:p>
        </w:tc>
      </w:tr>
      <w:tr w:rsidR="007D435E" w:rsidRPr="00631E63" w14:paraId="058877B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288E70F" w14:textId="77777777" w:rsidR="007D435E" w:rsidRPr="00631E63" w:rsidRDefault="007D435E" w:rsidP="004640A9">
            <w:pPr>
              <w:pStyle w:val="TAC"/>
              <w:rPr>
                <w:rFonts w:eastAsia="等线"/>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914F1EE"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43921C3D" w14:textId="77777777" w:rsidR="007D435E" w:rsidRPr="00631E63" w:rsidRDefault="007D435E" w:rsidP="004640A9">
            <w:pPr>
              <w:pStyle w:val="TAC"/>
              <w:rPr>
                <w:lang w:val="en-US" w:eastAsia="zh-CN"/>
              </w:rPr>
            </w:pPr>
            <w:r w:rsidRPr="00631E63">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75235C3" w14:textId="77777777" w:rsidR="007D435E" w:rsidRPr="00631E63" w:rsidRDefault="007D435E" w:rsidP="004640A9">
            <w:pPr>
              <w:pStyle w:val="TAC"/>
              <w:rPr>
                <w:lang w:val="en-US" w:eastAsia="zh-CN" w:bidi="ar"/>
              </w:rPr>
            </w:pPr>
            <w:r w:rsidRPr="00631E63">
              <w:rPr>
                <w:lang w:val="en-US" w:eastAsia="zh-CN" w:bidi="ar"/>
              </w:rPr>
              <w:t>CA_n41(3A)_BCS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E55F5F" w14:textId="77777777" w:rsidR="007D435E" w:rsidRPr="00631E63" w:rsidRDefault="007D435E" w:rsidP="004640A9">
            <w:pPr>
              <w:pStyle w:val="TAC"/>
              <w:rPr>
                <w:lang w:val="en-US" w:eastAsia="zh-CN"/>
              </w:rPr>
            </w:pPr>
          </w:p>
        </w:tc>
      </w:tr>
      <w:tr w:rsidR="007D435E" w:rsidRPr="00631E63" w14:paraId="2C4ABB3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F653D6F" w14:textId="77777777" w:rsidR="007D435E" w:rsidRPr="00631E63" w:rsidRDefault="007D435E" w:rsidP="004640A9">
            <w:pPr>
              <w:pStyle w:val="TAC"/>
              <w:rPr>
                <w:rFonts w:eastAsia="等线"/>
                <w:lang w:eastAsia="zh-CN"/>
              </w:rPr>
            </w:pPr>
            <w:r w:rsidRPr="00631E63">
              <w:rPr>
                <w:rFonts w:eastAsia="等线"/>
                <w:lang w:eastAsia="zh-CN"/>
              </w:rPr>
              <w:t>CA_n25(2A)-n41(A-C)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9F2ADA1" w14:textId="77777777" w:rsidR="007D435E" w:rsidRPr="00631E63" w:rsidRDefault="007D435E" w:rsidP="004640A9">
            <w:pPr>
              <w:pStyle w:val="TAC"/>
            </w:pPr>
            <w:r w:rsidRPr="00631E63">
              <w:t>n41</w:t>
            </w:r>
            <w:r w:rsidRPr="00631E63">
              <w:rPr>
                <w:vertAlign w:val="superscript"/>
              </w:rPr>
              <w:t>8,9</w:t>
            </w:r>
          </w:p>
          <w:p w14:paraId="7DFBDF50" w14:textId="77777777" w:rsidR="007D435E" w:rsidRPr="00631E63" w:rsidRDefault="007D435E" w:rsidP="004640A9">
            <w:pPr>
              <w:pStyle w:val="TAC"/>
              <w:rPr>
                <w:lang w:val="en-US" w:eastAsia="zh-CN"/>
              </w:rPr>
            </w:pPr>
            <w:r w:rsidRPr="00631E63">
              <w:rPr>
                <w:lang w:val="en-US" w:eastAsia="zh-CN"/>
              </w:rPr>
              <w:t>CA_n41C</w:t>
            </w:r>
            <w:r w:rsidRPr="00631E63">
              <w:rPr>
                <w:vertAlign w:val="superscript"/>
              </w:rPr>
              <w:t>8</w:t>
            </w:r>
          </w:p>
          <w:p w14:paraId="42B2FA7F" w14:textId="77777777" w:rsidR="007D435E" w:rsidRPr="00631E63" w:rsidRDefault="007D435E" w:rsidP="004640A9">
            <w:pPr>
              <w:pStyle w:val="TAC"/>
              <w:rPr>
                <w:lang w:val="en-US" w:eastAsia="zh-CN"/>
              </w:rPr>
            </w:pPr>
            <w:r w:rsidRPr="00631E63">
              <w:rPr>
                <w:lang w:val="en-US" w:eastAsia="zh-CN"/>
              </w:rPr>
              <w:t>CA_n25A-n41A</w:t>
            </w:r>
            <w:r w:rsidRPr="00631E63">
              <w:rPr>
                <w:vertAlign w:val="superscript"/>
              </w:rPr>
              <w:t>8</w:t>
            </w:r>
          </w:p>
        </w:tc>
        <w:tc>
          <w:tcPr>
            <w:tcW w:w="730" w:type="dxa"/>
            <w:tcBorders>
              <w:left w:val="single" w:sz="4" w:space="0" w:color="auto"/>
              <w:right w:val="single" w:sz="4" w:space="0" w:color="auto"/>
            </w:tcBorders>
            <w:vAlign w:val="center"/>
          </w:tcPr>
          <w:p w14:paraId="6740AC7B" w14:textId="77777777" w:rsidR="007D435E" w:rsidRPr="00631E63" w:rsidRDefault="007D435E" w:rsidP="004640A9">
            <w:pPr>
              <w:pStyle w:val="TAC"/>
              <w:rPr>
                <w:rFonts w:eastAsia="等线"/>
                <w:lang w:eastAsia="zh-CN"/>
              </w:rPr>
            </w:pPr>
            <w:r w:rsidRPr="00631E63">
              <w:rPr>
                <w:rFonts w:eastAsia="等线"/>
                <w:lang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725DC6D" w14:textId="77777777" w:rsidR="007D435E" w:rsidRPr="00631E63" w:rsidRDefault="007D435E" w:rsidP="004640A9">
            <w:pPr>
              <w:pStyle w:val="TAC"/>
              <w:rPr>
                <w:lang w:val="en-US" w:eastAsia="zh-CN" w:bidi="ar"/>
              </w:rPr>
            </w:pPr>
            <w:r w:rsidRPr="00631E63">
              <w:rPr>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2861119" w14:textId="77777777" w:rsidR="007D435E" w:rsidRPr="00631E63" w:rsidRDefault="007D435E" w:rsidP="004640A9">
            <w:pPr>
              <w:pStyle w:val="TAC"/>
              <w:rPr>
                <w:lang w:val="en-US" w:eastAsia="zh-CN"/>
              </w:rPr>
            </w:pPr>
            <w:r w:rsidRPr="00631E63">
              <w:rPr>
                <w:lang w:val="en-US" w:eastAsia="zh-CN"/>
              </w:rPr>
              <w:t>4 and 5</w:t>
            </w:r>
          </w:p>
        </w:tc>
      </w:tr>
      <w:tr w:rsidR="007D435E" w:rsidRPr="00631E63" w14:paraId="513E100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9FCB2E6" w14:textId="77777777" w:rsidR="007D435E" w:rsidRPr="00631E63" w:rsidRDefault="007D435E" w:rsidP="004640A9">
            <w:pPr>
              <w:pStyle w:val="TAC"/>
              <w:rPr>
                <w:rFonts w:eastAsia="等线"/>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E6808CD"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7826AC36" w14:textId="77777777" w:rsidR="007D435E" w:rsidRPr="00631E63" w:rsidRDefault="007D435E" w:rsidP="004640A9">
            <w:pPr>
              <w:pStyle w:val="TAC"/>
              <w:rPr>
                <w:rFonts w:eastAsia="等线"/>
                <w:lang w:eastAsia="zh-CN"/>
              </w:rPr>
            </w:pPr>
            <w:r w:rsidRPr="00631E63">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EA98AAD" w14:textId="77777777" w:rsidR="007D435E" w:rsidRPr="00631E63" w:rsidRDefault="007D435E" w:rsidP="004640A9">
            <w:pPr>
              <w:pStyle w:val="TAC"/>
              <w:rPr>
                <w:lang w:val="en-US" w:eastAsia="zh-CN" w:bidi="ar"/>
              </w:rPr>
            </w:pPr>
            <w:r w:rsidRPr="00631E63">
              <w:rPr>
                <w:lang w:val="en-US" w:eastAsia="zh-CN" w:bidi="ar"/>
              </w:rPr>
              <w:t>CA_n41(A-C)_BCS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3A00D0" w14:textId="77777777" w:rsidR="007D435E" w:rsidRPr="00631E63" w:rsidRDefault="007D435E" w:rsidP="004640A9">
            <w:pPr>
              <w:pStyle w:val="TAC"/>
              <w:rPr>
                <w:lang w:val="en-US" w:eastAsia="zh-CN"/>
              </w:rPr>
            </w:pPr>
          </w:p>
        </w:tc>
      </w:tr>
      <w:tr w:rsidR="007D435E" w:rsidRPr="00631E63" w14:paraId="274DB51C" w14:textId="77777777" w:rsidTr="004640A9">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54FA3FB9" w14:textId="77777777" w:rsidR="007D435E" w:rsidRPr="00631E63" w:rsidRDefault="007D435E" w:rsidP="004640A9">
            <w:pPr>
              <w:pStyle w:val="TAC"/>
              <w:rPr>
                <w:lang w:val="en-US" w:eastAsia="zh-CN"/>
              </w:rPr>
            </w:pPr>
            <w:r w:rsidRPr="00631E63">
              <w:rPr>
                <w:rFonts w:eastAsia="等线" w:cs="Arial"/>
                <w:szCs w:val="18"/>
                <w:lang w:eastAsia="zh-CN"/>
              </w:rPr>
              <w:t>CA_n25A-n46A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F6B9239" w14:textId="77777777" w:rsidR="007D435E" w:rsidRPr="00631E63" w:rsidRDefault="007D435E" w:rsidP="004640A9">
            <w:pPr>
              <w:pStyle w:val="TAC"/>
              <w:rPr>
                <w:lang w:val="en-US" w:eastAsia="zh-CN"/>
              </w:rPr>
            </w:pPr>
            <w:r w:rsidRPr="00631E63">
              <w:rPr>
                <w:rFonts w:hint="eastAsia"/>
                <w:lang w:val="en-US" w:eastAsia="zh-CN"/>
              </w:rPr>
              <w:t>-</w:t>
            </w:r>
          </w:p>
        </w:tc>
        <w:tc>
          <w:tcPr>
            <w:tcW w:w="730" w:type="dxa"/>
            <w:tcBorders>
              <w:left w:val="single" w:sz="4" w:space="0" w:color="auto"/>
              <w:right w:val="single" w:sz="4" w:space="0" w:color="auto"/>
            </w:tcBorders>
            <w:vAlign w:val="center"/>
          </w:tcPr>
          <w:p w14:paraId="7CD54B67" w14:textId="77777777" w:rsidR="007D435E" w:rsidRPr="00631E63" w:rsidRDefault="007D435E" w:rsidP="004640A9">
            <w:pPr>
              <w:pStyle w:val="TAC"/>
              <w:rPr>
                <w:lang w:val="en-US" w:eastAsia="zh-CN"/>
              </w:rPr>
            </w:pPr>
            <w:r w:rsidRPr="00631E63">
              <w:rPr>
                <w:rFonts w:eastAsia="等线" w:cs="Arial"/>
                <w:szCs w:val="18"/>
                <w:lang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DBA9F30" w14:textId="77777777" w:rsidR="007D435E" w:rsidRPr="00631E63" w:rsidRDefault="007D435E" w:rsidP="004640A9">
            <w:pPr>
              <w:pStyle w:val="TAC"/>
              <w:rPr>
                <w:rFonts w:eastAsia="等线" w:cs="Arial"/>
                <w:szCs w:val="18"/>
                <w:lang w:eastAsia="zh-CN"/>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79B627"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50F7217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B29BCD3"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3DD9B2"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4ED562FF" w14:textId="77777777" w:rsidR="007D435E" w:rsidRPr="00631E63" w:rsidRDefault="007D435E" w:rsidP="004640A9">
            <w:pPr>
              <w:pStyle w:val="TAC"/>
              <w:rPr>
                <w:lang w:val="en-US" w:eastAsia="zh-CN"/>
              </w:rPr>
            </w:pPr>
            <w:r w:rsidRPr="00631E63">
              <w:rPr>
                <w:rFonts w:eastAsia="等线" w:cs="Arial"/>
                <w:szCs w:val="18"/>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B43A89A" w14:textId="77777777" w:rsidR="007D435E" w:rsidRPr="00631E63" w:rsidRDefault="007D435E" w:rsidP="004640A9">
            <w:pPr>
              <w:pStyle w:val="TAC"/>
              <w:rPr>
                <w:rFonts w:eastAsia="等线" w:cs="Arial"/>
                <w:szCs w:val="18"/>
                <w:lang w:eastAsia="zh-CN"/>
              </w:rPr>
            </w:pPr>
            <w:r w:rsidRPr="00631E63">
              <w:rPr>
                <w:rFonts w:eastAsia="宋体" w:cs="Arial"/>
                <w:szCs w:val="18"/>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A7FF3A" w14:textId="77777777" w:rsidR="007D435E" w:rsidRPr="00631E63" w:rsidRDefault="007D435E" w:rsidP="004640A9">
            <w:pPr>
              <w:pStyle w:val="TAC"/>
              <w:rPr>
                <w:lang w:val="en-US" w:eastAsia="zh-CN"/>
              </w:rPr>
            </w:pPr>
          </w:p>
        </w:tc>
      </w:tr>
      <w:tr w:rsidR="007D435E" w:rsidRPr="00631E63" w14:paraId="1FDC3A5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3CBEAC9" w14:textId="77777777" w:rsidR="007D435E" w:rsidRPr="00631E63" w:rsidRDefault="007D435E" w:rsidP="004640A9">
            <w:pPr>
              <w:pStyle w:val="TAC"/>
              <w:rPr>
                <w:rFonts w:eastAsia="PMingLiU" w:cs="Arial"/>
                <w:lang w:eastAsia="zh-TW"/>
              </w:rPr>
            </w:pPr>
            <w:r w:rsidRPr="00631E63">
              <w:rPr>
                <w:lang w:val="en-US" w:eastAsia="zh-CN"/>
              </w:rPr>
              <w:t>CA_n25A-n48A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0FAF3F7" w14:textId="77777777" w:rsidR="007D435E" w:rsidRPr="00631E63" w:rsidRDefault="007D435E" w:rsidP="004640A9">
            <w:pPr>
              <w:pStyle w:val="TAC"/>
              <w:rPr>
                <w:rFonts w:eastAsia="PMingLiU" w:cs="Arial"/>
                <w:lang w:eastAsia="zh-TW"/>
              </w:rPr>
            </w:pPr>
            <w:r w:rsidRPr="00631E63">
              <w:rPr>
                <w:lang w:val="en-US" w:eastAsia="zh-CN"/>
              </w:rPr>
              <w:t>CA_n25A-n48A</w:t>
            </w:r>
          </w:p>
        </w:tc>
        <w:tc>
          <w:tcPr>
            <w:tcW w:w="730" w:type="dxa"/>
            <w:tcBorders>
              <w:left w:val="single" w:sz="4" w:space="0" w:color="auto"/>
              <w:right w:val="single" w:sz="4" w:space="0" w:color="auto"/>
            </w:tcBorders>
            <w:vAlign w:val="center"/>
          </w:tcPr>
          <w:p w14:paraId="266E277E" w14:textId="77777777" w:rsidR="007D435E" w:rsidRPr="00631E63" w:rsidRDefault="007D435E" w:rsidP="004640A9">
            <w:pPr>
              <w:pStyle w:val="TAC"/>
              <w:rPr>
                <w:rFonts w:cs="Arial"/>
                <w:lang w:val="en-US" w:eastAsia="zh-CN"/>
              </w:rPr>
            </w:pPr>
            <w:r w:rsidRPr="00631E63">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AEDE1AA" w14:textId="77777777" w:rsidR="007D435E" w:rsidRPr="00631E63" w:rsidRDefault="007D435E" w:rsidP="004640A9">
            <w:pPr>
              <w:pStyle w:val="TAC"/>
              <w:rPr>
                <w:lang w:val="en-US" w:eastAsia="zh-CN"/>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2F72F3E" w14:textId="77777777" w:rsidR="007D435E" w:rsidRPr="00631E63" w:rsidRDefault="007D435E" w:rsidP="004640A9">
            <w:pPr>
              <w:pStyle w:val="TAC"/>
              <w:rPr>
                <w:rFonts w:eastAsia="Yu Mincho" w:cs="Arial"/>
              </w:rPr>
            </w:pPr>
            <w:r w:rsidRPr="00631E63">
              <w:rPr>
                <w:rFonts w:hint="eastAsia"/>
                <w:lang w:val="en-US" w:eastAsia="zh-CN"/>
              </w:rPr>
              <w:t>0</w:t>
            </w:r>
          </w:p>
        </w:tc>
      </w:tr>
      <w:tr w:rsidR="007D435E" w:rsidRPr="00631E63" w14:paraId="4FDF1D8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EB7B748" w14:textId="77777777" w:rsidR="007D435E" w:rsidRPr="00631E63" w:rsidRDefault="007D435E" w:rsidP="004640A9">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48FF3985" w14:textId="77777777" w:rsidR="007D435E" w:rsidRPr="00631E63" w:rsidRDefault="007D435E" w:rsidP="004640A9">
            <w:pPr>
              <w:pStyle w:val="TAC"/>
              <w:rPr>
                <w:rFonts w:eastAsia="PMingLiU" w:cs="Arial"/>
                <w:lang w:eastAsia="zh-TW"/>
              </w:rPr>
            </w:pPr>
          </w:p>
        </w:tc>
        <w:tc>
          <w:tcPr>
            <w:tcW w:w="730" w:type="dxa"/>
            <w:tcBorders>
              <w:left w:val="single" w:sz="4" w:space="0" w:color="auto"/>
              <w:right w:val="single" w:sz="4" w:space="0" w:color="auto"/>
            </w:tcBorders>
            <w:vAlign w:val="center"/>
          </w:tcPr>
          <w:p w14:paraId="024E8088" w14:textId="77777777" w:rsidR="007D435E" w:rsidRPr="00631E63" w:rsidRDefault="007D435E" w:rsidP="004640A9">
            <w:pPr>
              <w:pStyle w:val="TAC"/>
              <w:rPr>
                <w:rFonts w:cs="Arial"/>
                <w:lang w:val="en-US" w:eastAsia="zh-CN"/>
              </w:rPr>
            </w:pPr>
            <w:r w:rsidRPr="00631E63">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8A59363" w14:textId="77777777" w:rsidR="007D435E" w:rsidRPr="00631E63" w:rsidRDefault="007D435E" w:rsidP="004640A9">
            <w:pPr>
              <w:pStyle w:val="TAC"/>
              <w:rPr>
                <w:lang w:val="en-US" w:eastAsia="zh-CN"/>
              </w:rPr>
            </w:pPr>
            <w:r>
              <w:rPr>
                <w:rFonts w:eastAsia="宋体" w:cs="Arial"/>
                <w:szCs w:val="18"/>
                <w:lang w:val="en-US" w:eastAsia="zh-CN" w:bidi="ar"/>
              </w:rPr>
              <w:t>5, 10, 15, 20, 40, 50</w:t>
            </w:r>
            <w:r w:rsidRPr="002614A0">
              <w:rPr>
                <w:rFonts w:eastAsia="宋体" w:cs="Arial"/>
                <w:szCs w:val="18"/>
                <w:vertAlign w:val="superscript"/>
                <w:lang w:val="en-US" w:eastAsia="zh-CN" w:bidi="ar"/>
              </w:rPr>
              <w:t>6</w:t>
            </w:r>
            <w:r>
              <w:rPr>
                <w:rFonts w:eastAsia="宋体" w:cs="Arial"/>
                <w:szCs w:val="18"/>
                <w:lang w:val="en-US" w:eastAsia="zh-CN" w:bidi="ar"/>
              </w:rPr>
              <w:t>, 60</w:t>
            </w:r>
            <w:r w:rsidRPr="002614A0">
              <w:rPr>
                <w:rFonts w:eastAsia="宋体" w:cs="Arial"/>
                <w:szCs w:val="18"/>
                <w:vertAlign w:val="superscript"/>
                <w:lang w:val="en-US" w:eastAsia="zh-CN" w:bidi="ar"/>
              </w:rPr>
              <w:t>6</w:t>
            </w:r>
            <w:r>
              <w:rPr>
                <w:rFonts w:eastAsia="宋体" w:cs="Arial"/>
                <w:szCs w:val="18"/>
                <w:lang w:val="en-US" w:eastAsia="zh-CN" w:bidi="ar"/>
              </w:rPr>
              <w:t>, 80</w:t>
            </w:r>
            <w:r w:rsidRPr="002614A0">
              <w:rPr>
                <w:rFonts w:eastAsia="宋体" w:cs="Arial"/>
                <w:szCs w:val="18"/>
                <w:vertAlign w:val="superscript"/>
                <w:lang w:val="en-US" w:eastAsia="zh-CN" w:bidi="ar"/>
              </w:rPr>
              <w:t>6</w:t>
            </w:r>
            <w:r>
              <w:rPr>
                <w:rFonts w:eastAsia="宋体" w:cs="Arial"/>
                <w:szCs w:val="18"/>
                <w:lang w:val="en-US" w:eastAsia="zh-CN" w:bidi="ar"/>
              </w:rPr>
              <w:t>, 90</w:t>
            </w:r>
            <w:r w:rsidRPr="002614A0">
              <w:rPr>
                <w:rFonts w:eastAsia="宋体" w:cs="Arial"/>
                <w:szCs w:val="18"/>
                <w:vertAlign w:val="superscript"/>
                <w:lang w:val="en-US" w:eastAsia="zh-CN" w:bidi="ar"/>
              </w:rPr>
              <w:t>6</w:t>
            </w:r>
            <w:r>
              <w:rPr>
                <w:rFonts w:eastAsia="宋体" w:cs="Arial"/>
                <w:szCs w:val="18"/>
                <w:lang w:val="en-US" w:eastAsia="zh-CN" w:bidi="ar"/>
              </w:rPr>
              <w:t>, 100</w:t>
            </w:r>
            <w:r w:rsidRPr="002614A0">
              <w:rPr>
                <w:rFonts w:eastAsia="宋体"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13F65D" w14:textId="77777777" w:rsidR="007D435E" w:rsidRPr="00631E63" w:rsidRDefault="007D435E" w:rsidP="004640A9">
            <w:pPr>
              <w:pStyle w:val="TAC"/>
              <w:rPr>
                <w:rFonts w:eastAsia="Yu Mincho" w:cs="Arial"/>
              </w:rPr>
            </w:pPr>
          </w:p>
        </w:tc>
      </w:tr>
      <w:tr w:rsidR="007D435E" w:rsidRPr="00631E63" w14:paraId="76FE920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D7BE842" w14:textId="77777777" w:rsidR="007D435E" w:rsidRPr="00631E63" w:rsidRDefault="007D435E" w:rsidP="004640A9">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5589F242" w14:textId="77777777" w:rsidR="007D435E" w:rsidRPr="00631E63" w:rsidRDefault="007D435E" w:rsidP="004640A9">
            <w:pPr>
              <w:pStyle w:val="TAC"/>
              <w:rPr>
                <w:rFonts w:eastAsia="PMingLiU" w:cs="Arial"/>
                <w:lang w:eastAsia="zh-TW"/>
              </w:rPr>
            </w:pPr>
          </w:p>
        </w:tc>
        <w:tc>
          <w:tcPr>
            <w:tcW w:w="730" w:type="dxa"/>
            <w:tcBorders>
              <w:left w:val="single" w:sz="4" w:space="0" w:color="auto"/>
              <w:right w:val="single" w:sz="4" w:space="0" w:color="auto"/>
            </w:tcBorders>
            <w:vAlign w:val="center"/>
          </w:tcPr>
          <w:p w14:paraId="281FB65A" w14:textId="77777777" w:rsidR="007D435E" w:rsidRPr="00631E63" w:rsidRDefault="007D435E" w:rsidP="004640A9">
            <w:pPr>
              <w:pStyle w:val="TAC"/>
              <w:rPr>
                <w:lang w:val="en-US" w:eastAsia="zh-CN"/>
              </w:rPr>
            </w:pPr>
            <w:r w:rsidRPr="00631E63">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3A37582" w14:textId="77777777" w:rsidR="007D435E" w:rsidRPr="00631E63" w:rsidRDefault="007D435E" w:rsidP="004640A9">
            <w:pPr>
              <w:pStyle w:val="TAC"/>
              <w:rPr>
                <w:rFonts w:eastAsia="宋体"/>
                <w:lang w:val="en-US" w:eastAsia="zh-CN"/>
              </w:rPr>
            </w:pPr>
            <w:r>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DFDBC3" w14:textId="77777777" w:rsidR="007D435E" w:rsidRPr="00631E63" w:rsidRDefault="007D435E" w:rsidP="004640A9">
            <w:pPr>
              <w:pStyle w:val="TAC"/>
              <w:rPr>
                <w:rFonts w:cs="Arial"/>
                <w:lang w:val="en-US" w:eastAsia="zh-CN"/>
              </w:rPr>
            </w:pPr>
            <w:r w:rsidRPr="00631E63">
              <w:rPr>
                <w:rFonts w:cs="Arial" w:hint="eastAsia"/>
                <w:lang w:val="en-US" w:eastAsia="zh-CN"/>
              </w:rPr>
              <w:t>1</w:t>
            </w:r>
          </w:p>
        </w:tc>
      </w:tr>
      <w:tr w:rsidR="007D435E" w:rsidRPr="00631E63" w14:paraId="6024295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F349CEA" w14:textId="77777777" w:rsidR="007D435E" w:rsidRPr="00631E63" w:rsidRDefault="007D435E" w:rsidP="004640A9">
            <w:pPr>
              <w:pStyle w:val="TAC"/>
              <w:rPr>
                <w:rFonts w:eastAsia="PMingLiU" w:cs="Arial"/>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74816B" w14:textId="77777777" w:rsidR="007D435E" w:rsidRPr="00631E63" w:rsidRDefault="007D435E" w:rsidP="004640A9">
            <w:pPr>
              <w:pStyle w:val="TAC"/>
              <w:rPr>
                <w:rFonts w:eastAsia="PMingLiU" w:cs="Arial"/>
                <w:lang w:eastAsia="zh-TW"/>
              </w:rPr>
            </w:pPr>
          </w:p>
        </w:tc>
        <w:tc>
          <w:tcPr>
            <w:tcW w:w="730" w:type="dxa"/>
            <w:tcBorders>
              <w:left w:val="single" w:sz="4" w:space="0" w:color="auto"/>
              <w:right w:val="single" w:sz="4" w:space="0" w:color="auto"/>
            </w:tcBorders>
            <w:vAlign w:val="center"/>
          </w:tcPr>
          <w:p w14:paraId="5095B97E" w14:textId="77777777" w:rsidR="007D435E" w:rsidRPr="00631E63" w:rsidRDefault="007D435E" w:rsidP="004640A9">
            <w:pPr>
              <w:pStyle w:val="TAC"/>
              <w:rPr>
                <w:lang w:val="en-US" w:eastAsia="zh-CN"/>
              </w:rPr>
            </w:pPr>
            <w:r w:rsidRPr="00631E63">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AF9E587" w14:textId="77777777" w:rsidR="007D435E" w:rsidRPr="00631E63" w:rsidRDefault="007D435E" w:rsidP="004640A9">
            <w:pPr>
              <w:pStyle w:val="TAC"/>
              <w:rPr>
                <w:rFonts w:eastAsia="宋体"/>
                <w:lang w:val="en-US" w:eastAsia="zh-CN"/>
              </w:rPr>
            </w:pPr>
            <w:r>
              <w:rPr>
                <w:rFonts w:eastAsia="宋体" w:cs="Arial"/>
                <w:szCs w:val="18"/>
                <w:lang w:val="en-US" w:eastAsia="zh-CN" w:bidi="ar"/>
              </w:rPr>
              <w:t>5, 10, 15, 20, 40, 50</w:t>
            </w:r>
            <w:r w:rsidRPr="002614A0">
              <w:rPr>
                <w:rFonts w:eastAsia="宋体" w:cs="Arial"/>
                <w:szCs w:val="18"/>
                <w:vertAlign w:val="superscript"/>
                <w:lang w:val="en-US" w:eastAsia="zh-CN" w:bidi="ar"/>
              </w:rPr>
              <w:t>6</w:t>
            </w:r>
            <w:r>
              <w:rPr>
                <w:rFonts w:eastAsia="宋体" w:cs="Arial"/>
                <w:szCs w:val="18"/>
                <w:lang w:val="en-US" w:eastAsia="zh-CN" w:bidi="ar"/>
              </w:rPr>
              <w:t>, 60</w:t>
            </w:r>
            <w:r w:rsidRPr="002614A0">
              <w:rPr>
                <w:rFonts w:eastAsia="宋体" w:cs="Arial"/>
                <w:szCs w:val="18"/>
                <w:vertAlign w:val="superscript"/>
                <w:lang w:val="en-US" w:eastAsia="zh-CN" w:bidi="ar"/>
              </w:rPr>
              <w:t>6</w:t>
            </w:r>
            <w:r>
              <w:rPr>
                <w:rFonts w:eastAsia="宋体" w:cs="Arial"/>
                <w:szCs w:val="18"/>
                <w:lang w:val="en-US" w:eastAsia="zh-CN" w:bidi="ar"/>
              </w:rPr>
              <w:t>, 80</w:t>
            </w:r>
            <w:r w:rsidRPr="002614A0">
              <w:rPr>
                <w:rFonts w:eastAsia="宋体" w:cs="Arial"/>
                <w:szCs w:val="18"/>
                <w:vertAlign w:val="superscript"/>
                <w:lang w:val="en-US" w:eastAsia="zh-CN" w:bidi="ar"/>
              </w:rPr>
              <w:t>6</w:t>
            </w:r>
            <w:r>
              <w:rPr>
                <w:rFonts w:eastAsia="宋体" w:cs="Arial"/>
                <w:szCs w:val="18"/>
                <w:lang w:val="en-US" w:eastAsia="zh-CN" w:bidi="ar"/>
              </w:rPr>
              <w:t>, 90</w:t>
            </w:r>
            <w:r w:rsidRPr="002614A0">
              <w:rPr>
                <w:rFonts w:eastAsia="宋体" w:cs="Arial"/>
                <w:szCs w:val="18"/>
                <w:vertAlign w:val="superscript"/>
                <w:lang w:val="en-US" w:eastAsia="zh-CN" w:bidi="ar"/>
              </w:rPr>
              <w:t>6</w:t>
            </w:r>
            <w:r>
              <w:rPr>
                <w:rFonts w:eastAsia="宋体" w:cs="Arial"/>
                <w:szCs w:val="18"/>
                <w:lang w:val="en-US" w:eastAsia="zh-CN" w:bidi="ar"/>
              </w:rPr>
              <w:t>, 100</w:t>
            </w:r>
            <w:r w:rsidRPr="002614A0">
              <w:rPr>
                <w:rFonts w:eastAsia="宋体"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E71BD8" w14:textId="77777777" w:rsidR="007D435E" w:rsidRPr="00631E63" w:rsidRDefault="007D435E" w:rsidP="004640A9">
            <w:pPr>
              <w:pStyle w:val="TAC"/>
              <w:rPr>
                <w:rFonts w:eastAsia="Yu Mincho" w:cs="Arial"/>
              </w:rPr>
            </w:pPr>
          </w:p>
        </w:tc>
      </w:tr>
      <w:tr w:rsidR="007D435E" w:rsidRPr="00631E63" w14:paraId="12CC61E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65238BB" w14:textId="77777777" w:rsidR="007D435E" w:rsidRPr="00631E63" w:rsidRDefault="007D435E" w:rsidP="004640A9">
            <w:pPr>
              <w:pStyle w:val="TAC"/>
              <w:rPr>
                <w:rFonts w:eastAsia="PMingLiU" w:cs="Arial"/>
                <w:lang w:eastAsia="zh-TW"/>
              </w:rPr>
            </w:pPr>
            <w:r w:rsidRPr="00631E63">
              <w:rPr>
                <w:lang w:val="en-US" w:eastAsia="zh-CN"/>
              </w:rPr>
              <w:t>CA_n25A-n48(2A)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B574721" w14:textId="77777777" w:rsidR="007D435E" w:rsidRPr="00631E63" w:rsidRDefault="007D435E" w:rsidP="004640A9">
            <w:pPr>
              <w:pStyle w:val="TAC"/>
              <w:rPr>
                <w:rFonts w:eastAsia="PMingLiU" w:cs="Arial"/>
                <w:lang w:eastAsia="zh-TW"/>
              </w:rPr>
            </w:pPr>
            <w:r w:rsidRPr="00631E63">
              <w:rPr>
                <w:lang w:val="en-US" w:eastAsia="zh-CN"/>
              </w:rPr>
              <w:t>CA_n25A-n48A</w:t>
            </w:r>
          </w:p>
        </w:tc>
        <w:tc>
          <w:tcPr>
            <w:tcW w:w="730" w:type="dxa"/>
            <w:tcBorders>
              <w:left w:val="single" w:sz="4" w:space="0" w:color="auto"/>
              <w:right w:val="single" w:sz="4" w:space="0" w:color="auto"/>
            </w:tcBorders>
            <w:vAlign w:val="center"/>
          </w:tcPr>
          <w:p w14:paraId="5E50BE17" w14:textId="77777777" w:rsidR="007D435E" w:rsidRPr="00631E63" w:rsidRDefault="007D435E" w:rsidP="004640A9">
            <w:pPr>
              <w:pStyle w:val="TAC"/>
              <w:rPr>
                <w:rFonts w:cs="Arial"/>
                <w:lang w:val="en-US" w:eastAsia="zh-CN"/>
              </w:rPr>
            </w:pPr>
            <w:r w:rsidRPr="00631E63">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A9950FF" w14:textId="77777777" w:rsidR="007D435E" w:rsidRPr="00631E63" w:rsidRDefault="007D435E" w:rsidP="004640A9">
            <w:pPr>
              <w:pStyle w:val="TAC"/>
              <w:rPr>
                <w:lang w:val="en-US" w:eastAsia="zh-CN"/>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6C51BE8" w14:textId="77777777" w:rsidR="007D435E" w:rsidRPr="00631E63" w:rsidRDefault="007D435E" w:rsidP="004640A9">
            <w:pPr>
              <w:pStyle w:val="TAC"/>
              <w:rPr>
                <w:rFonts w:eastAsia="Yu Mincho" w:cs="Arial"/>
              </w:rPr>
            </w:pPr>
            <w:r w:rsidRPr="00631E63">
              <w:rPr>
                <w:rFonts w:hint="eastAsia"/>
                <w:lang w:val="en-US" w:eastAsia="zh-CN"/>
              </w:rPr>
              <w:t>0</w:t>
            </w:r>
          </w:p>
        </w:tc>
      </w:tr>
      <w:tr w:rsidR="007D435E" w:rsidRPr="00631E63" w14:paraId="3DF21D0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5D3E355" w14:textId="77777777" w:rsidR="007D435E" w:rsidRPr="00631E63" w:rsidRDefault="007D435E" w:rsidP="004640A9">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6CC5119D" w14:textId="77777777" w:rsidR="007D435E" w:rsidRPr="00631E63" w:rsidRDefault="007D435E" w:rsidP="004640A9">
            <w:pPr>
              <w:pStyle w:val="TAC"/>
              <w:rPr>
                <w:rFonts w:eastAsia="PMingLiU" w:cs="Arial"/>
                <w:lang w:eastAsia="zh-TW"/>
              </w:rPr>
            </w:pPr>
          </w:p>
        </w:tc>
        <w:tc>
          <w:tcPr>
            <w:tcW w:w="730" w:type="dxa"/>
            <w:tcBorders>
              <w:left w:val="single" w:sz="4" w:space="0" w:color="auto"/>
              <w:right w:val="single" w:sz="4" w:space="0" w:color="auto"/>
            </w:tcBorders>
            <w:vAlign w:val="center"/>
          </w:tcPr>
          <w:p w14:paraId="5F4196CA" w14:textId="77777777" w:rsidR="007D435E" w:rsidRPr="00631E63" w:rsidRDefault="007D435E" w:rsidP="004640A9">
            <w:pPr>
              <w:pStyle w:val="TAC"/>
              <w:rPr>
                <w:rFonts w:cs="Arial"/>
                <w:lang w:val="en-US" w:eastAsia="zh-CN"/>
              </w:rPr>
            </w:pPr>
            <w:r w:rsidRPr="00631E63">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242ACCE" w14:textId="77777777" w:rsidR="007D435E" w:rsidRPr="00631E63" w:rsidRDefault="007D435E" w:rsidP="004640A9">
            <w:pPr>
              <w:pStyle w:val="TAC"/>
              <w:rPr>
                <w:lang w:val="en-US" w:eastAsia="zh-CN"/>
              </w:rPr>
            </w:pPr>
            <w:r w:rsidRPr="00631E63">
              <w:rPr>
                <w:rFonts w:eastAsia="宋体" w:cs="Arial"/>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EC4A7C" w14:textId="77777777" w:rsidR="007D435E" w:rsidRPr="00631E63" w:rsidRDefault="007D435E" w:rsidP="004640A9">
            <w:pPr>
              <w:pStyle w:val="TAC"/>
              <w:rPr>
                <w:rFonts w:eastAsia="Yu Mincho" w:cs="Arial"/>
              </w:rPr>
            </w:pPr>
          </w:p>
        </w:tc>
      </w:tr>
      <w:tr w:rsidR="007D435E" w:rsidRPr="00631E63" w14:paraId="42EF39D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C50BFA3"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0D480C6"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435CD404" w14:textId="77777777" w:rsidR="007D435E" w:rsidRPr="00631E63" w:rsidRDefault="007D435E" w:rsidP="004640A9">
            <w:pPr>
              <w:pStyle w:val="TAC"/>
              <w:rPr>
                <w:lang w:val="en-US" w:eastAsia="zh-CN"/>
              </w:rPr>
            </w:pPr>
            <w:r w:rsidRPr="00631E63">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B3E7E1C" w14:textId="77777777" w:rsidR="007D435E" w:rsidRPr="00631E63" w:rsidRDefault="007D435E" w:rsidP="004640A9">
            <w:pPr>
              <w:pStyle w:val="TAC"/>
              <w:rPr>
                <w:rFonts w:eastAsia="宋体"/>
                <w:lang w:val="en-US" w:eastAsia="zh-CN"/>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778DE27" w14:textId="77777777" w:rsidR="007D435E" w:rsidRPr="00631E63" w:rsidRDefault="007D435E" w:rsidP="004640A9">
            <w:pPr>
              <w:pStyle w:val="TAC"/>
              <w:rPr>
                <w:lang w:val="en-US" w:eastAsia="zh-CN"/>
              </w:rPr>
            </w:pPr>
            <w:r w:rsidRPr="00631E63">
              <w:rPr>
                <w:rFonts w:cs="Arial" w:hint="eastAsia"/>
                <w:lang w:val="en-US" w:eastAsia="zh-CN"/>
              </w:rPr>
              <w:t>1</w:t>
            </w:r>
          </w:p>
        </w:tc>
      </w:tr>
      <w:tr w:rsidR="007D435E" w:rsidRPr="00631E63" w14:paraId="42AC629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E89AA84"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5F6E82"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121F4214" w14:textId="77777777" w:rsidR="007D435E" w:rsidRPr="00631E63" w:rsidRDefault="007D435E" w:rsidP="004640A9">
            <w:pPr>
              <w:pStyle w:val="TAC"/>
              <w:rPr>
                <w:lang w:val="en-US" w:eastAsia="zh-CN"/>
              </w:rPr>
            </w:pPr>
            <w:r w:rsidRPr="00631E63">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436AC5E" w14:textId="77777777" w:rsidR="007D435E" w:rsidRPr="00631E63" w:rsidRDefault="007D435E" w:rsidP="004640A9">
            <w:pPr>
              <w:pStyle w:val="TAC"/>
              <w:rPr>
                <w:rFonts w:eastAsia="宋体"/>
                <w:lang w:val="en-US" w:eastAsia="zh-CN"/>
              </w:rPr>
            </w:pPr>
            <w:r w:rsidRPr="00631E63">
              <w:rPr>
                <w:rFonts w:eastAsia="宋体" w:cs="Arial"/>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7F6757" w14:textId="77777777" w:rsidR="007D435E" w:rsidRPr="00631E63" w:rsidRDefault="007D435E" w:rsidP="004640A9">
            <w:pPr>
              <w:pStyle w:val="TAC"/>
              <w:rPr>
                <w:lang w:val="en-US" w:eastAsia="zh-CN"/>
              </w:rPr>
            </w:pPr>
          </w:p>
        </w:tc>
      </w:tr>
      <w:tr w:rsidR="007D435E" w:rsidRPr="00631E63" w14:paraId="1C6B3AE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A4F7A4C" w14:textId="77777777" w:rsidR="007D435E" w:rsidRPr="00631E63" w:rsidRDefault="007D435E" w:rsidP="004640A9">
            <w:pPr>
              <w:pStyle w:val="TAC"/>
              <w:rPr>
                <w:rFonts w:eastAsia="PMingLiU" w:cs="Arial"/>
                <w:lang w:eastAsia="zh-TW"/>
              </w:rPr>
            </w:pPr>
            <w:r w:rsidRPr="00631E63">
              <w:rPr>
                <w:lang w:val="en-US" w:eastAsia="zh-CN"/>
              </w:rPr>
              <w:t>CA_n25A-n48C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1392F9" w14:textId="77777777" w:rsidR="007D435E" w:rsidRPr="00631E63" w:rsidRDefault="007D435E" w:rsidP="004640A9">
            <w:pPr>
              <w:pStyle w:val="TAC"/>
              <w:rPr>
                <w:rFonts w:eastAsia="PMingLiU" w:cs="Arial"/>
                <w:lang w:eastAsia="zh-TW"/>
              </w:rPr>
            </w:pPr>
            <w:r w:rsidRPr="00631E63">
              <w:rPr>
                <w:lang w:val="en-US" w:eastAsia="zh-CN"/>
              </w:rPr>
              <w:t>CA_n25A-n48A</w:t>
            </w:r>
          </w:p>
        </w:tc>
        <w:tc>
          <w:tcPr>
            <w:tcW w:w="730" w:type="dxa"/>
            <w:tcBorders>
              <w:left w:val="single" w:sz="4" w:space="0" w:color="auto"/>
              <w:right w:val="single" w:sz="4" w:space="0" w:color="auto"/>
            </w:tcBorders>
            <w:vAlign w:val="center"/>
          </w:tcPr>
          <w:p w14:paraId="37FA1A5F" w14:textId="77777777" w:rsidR="007D435E" w:rsidRPr="00631E63" w:rsidRDefault="007D435E" w:rsidP="004640A9">
            <w:pPr>
              <w:pStyle w:val="TAC"/>
              <w:rPr>
                <w:rFonts w:cs="Arial"/>
                <w:lang w:val="en-US" w:eastAsia="zh-CN"/>
              </w:rPr>
            </w:pPr>
            <w:r w:rsidRPr="00631E63">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0D28608" w14:textId="77777777" w:rsidR="007D435E" w:rsidRPr="00631E63" w:rsidRDefault="007D435E" w:rsidP="004640A9">
            <w:pPr>
              <w:pStyle w:val="TAC"/>
              <w:rPr>
                <w:lang w:val="en-US" w:eastAsia="zh-CN"/>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6C9A60" w14:textId="77777777" w:rsidR="007D435E" w:rsidRPr="00631E63" w:rsidRDefault="007D435E" w:rsidP="004640A9">
            <w:pPr>
              <w:pStyle w:val="TAC"/>
              <w:rPr>
                <w:rFonts w:eastAsia="Yu Mincho" w:cs="Arial"/>
              </w:rPr>
            </w:pPr>
            <w:r w:rsidRPr="00631E63">
              <w:rPr>
                <w:rFonts w:hint="eastAsia"/>
                <w:lang w:val="en-US" w:eastAsia="zh-CN"/>
              </w:rPr>
              <w:t>0</w:t>
            </w:r>
          </w:p>
        </w:tc>
      </w:tr>
      <w:tr w:rsidR="007D435E" w:rsidRPr="00631E63" w14:paraId="7E9B90F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8C07F39" w14:textId="77777777" w:rsidR="007D435E" w:rsidRPr="00631E63" w:rsidRDefault="007D435E" w:rsidP="004640A9">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6BDD8179" w14:textId="77777777" w:rsidR="007D435E" w:rsidRPr="00631E63" w:rsidRDefault="007D435E" w:rsidP="004640A9">
            <w:pPr>
              <w:pStyle w:val="TAC"/>
              <w:rPr>
                <w:rFonts w:eastAsia="PMingLiU" w:cs="Arial"/>
                <w:lang w:eastAsia="zh-TW"/>
              </w:rPr>
            </w:pPr>
          </w:p>
        </w:tc>
        <w:tc>
          <w:tcPr>
            <w:tcW w:w="730" w:type="dxa"/>
            <w:tcBorders>
              <w:left w:val="single" w:sz="4" w:space="0" w:color="auto"/>
              <w:right w:val="single" w:sz="4" w:space="0" w:color="auto"/>
            </w:tcBorders>
            <w:vAlign w:val="center"/>
          </w:tcPr>
          <w:p w14:paraId="2BBD0202" w14:textId="77777777" w:rsidR="007D435E" w:rsidRPr="00631E63" w:rsidRDefault="007D435E" w:rsidP="004640A9">
            <w:pPr>
              <w:pStyle w:val="TAC"/>
              <w:rPr>
                <w:rFonts w:cs="Arial"/>
                <w:lang w:val="en-US" w:eastAsia="zh-CN"/>
              </w:rPr>
            </w:pPr>
            <w:r w:rsidRPr="00631E63">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D02D4BB" w14:textId="77777777" w:rsidR="007D435E" w:rsidRPr="00631E63" w:rsidRDefault="007D435E" w:rsidP="004640A9">
            <w:pPr>
              <w:pStyle w:val="TAC"/>
              <w:rPr>
                <w:lang w:val="en-US" w:eastAsia="zh-CN"/>
              </w:rPr>
            </w:pPr>
            <w:r w:rsidRPr="00631E63">
              <w:rPr>
                <w:rFonts w:eastAsia="宋体" w:cs="Arial"/>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A7C0C8" w14:textId="77777777" w:rsidR="007D435E" w:rsidRPr="00631E63" w:rsidRDefault="007D435E" w:rsidP="004640A9">
            <w:pPr>
              <w:pStyle w:val="TAC"/>
              <w:rPr>
                <w:rFonts w:eastAsia="Yu Mincho" w:cs="Arial"/>
              </w:rPr>
            </w:pPr>
          </w:p>
        </w:tc>
      </w:tr>
      <w:tr w:rsidR="007D435E" w:rsidRPr="00631E63" w14:paraId="2FA9324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1166665" w14:textId="77777777" w:rsidR="007D435E" w:rsidRPr="00631E63" w:rsidRDefault="007D435E" w:rsidP="004640A9">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43630FED" w14:textId="77777777" w:rsidR="007D435E" w:rsidRPr="00631E63" w:rsidRDefault="007D435E" w:rsidP="004640A9">
            <w:pPr>
              <w:pStyle w:val="TAC"/>
              <w:rPr>
                <w:rFonts w:eastAsia="PMingLiU" w:cs="Arial"/>
                <w:lang w:eastAsia="zh-TW"/>
              </w:rPr>
            </w:pPr>
          </w:p>
        </w:tc>
        <w:tc>
          <w:tcPr>
            <w:tcW w:w="730" w:type="dxa"/>
            <w:tcBorders>
              <w:left w:val="single" w:sz="4" w:space="0" w:color="auto"/>
              <w:right w:val="single" w:sz="4" w:space="0" w:color="auto"/>
            </w:tcBorders>
            <w:vAlign w:val="center"/>
          </w:tcPr>
          <w:p w14:paraId="4A66CBC4" w14:textId="77777777" w:rsidR="007D435E" w:rsidRPr="00631E63" w:rsidRDefault="007D435E" w:rsidP="004640A9">
            <w:pPr>
              <w:pStyle w:val="TAC"/>
              <w:rPr>
                <w:rFonts w:cs="Arial"/>
                <w:kern w:val="2"/>
                <w:lang w:val="en-US"/>
              </w:rPr>
            </w:pPr>
            <w:r w:rsidRPr="00631E63">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4A401C8" w14:textId="77777777" w:rsidR="007D435E" w:rsidRPr="00631E63" w:rsidRDefault="007D435E" w:rsidP="004640A9">
            <w:pPr>
              <w:pStyle w:val="TAC"/>
              <w:rPr>
                <w:rFonts w:eastAsia="宋体"/>
                <w:lang w:val="en-US" w:eastAsia="zh-CN"/>
              </w:rPr>
            </w:pPr>
            <w:r w:rsidRPr="00631E63">
              <w:rPr>
                <w:rFonts w:eastAsia="宋体" w:cs="Arial"/>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02E53EDC" w14:textId="77777777" w:rsidR="007D435E" w:rsidRPr="00631E63" w:rsidRDefault="007D435E" w:rsidP="004640A9">
            <w:pPr>
              <w:pStyle w:val="TAC"/>
              <w:rPr>
                <w:lang w:eastAsia="zh-CN"/>
              </w:rPr>
            </w:pPr>
            <w:r w:rsidRPr="00631E63">
              <w:rPr>
                <w:rFonts w:cs="Arial" w:hint="eastAsia"/>
                <w:lang w:val="en-US" w:eastAsia="zh-CN"/>
              </w:rPr>
              <w:t>1</w:t>
            </w:r>
          </w:p>
        </w:tc>
      </w:tr>
      <w:tr w:rsidR="007D435E" w:rsidRPr="00631E63" w14:paraId="7555035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8FB662E" w14:textId="77777777" w:rsidR="007D435E" w:rsidRPr="00631E63" w:rsidRDefault="007D435E" w:rsidP="004640A9">
            <w:pPr>
              <w:pStyle w:val="TAC"/>
              <w:rPr>
                <w:rFonts w:eastAsia="PMingLiU" w:cs="Arial"/>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F8BB1A7" w14:textId="77777777" w:rsidR="007D435E" w:rsidRPr="00631E63" w:rsidRDefault="007D435E" w:rsidP="004640A9">
            <w:pPr>
              <w:pStyle w:val="TAC"/>
              <w:rPr>
                <w:rFonts w:eastAsia="PMingLiU" w:cs="Arial"/>
                <w:lang w:eastAsia="zh-TW"/>
              </w:rPr>
            </w:pPr>
          </w:p>
        </w:tc>
        <w:tc>
          <w:tcPr>
            <w:tcW w:w="730" w:type="dxa"/>
            <w:tcBorders>
              <w:left w:val="single" w:sz="4" w:space="0" w:color="auto"/>
              <w:right w:val="single" w:sz="4" w:space="0" w:color="auto"/>
            </w:tcBorders>
            <w:vAlign w:val="center"/>
          </w:tcPr>
          <w:p w14:paraId="1D2B1D53" w14:textId="77777777" w:rsidR="007D435E" w:rsidRPr="00631E63" w:rsidRDefault="007D435E" w:rsidP="004640A9">
            <w:pPr>
              <w:pStyle w:val="TAC"/>
              <w:rPr>
                <w:rFonts w:cs="Arial"/>
                <w:kern w:val="2"/>
                <w:lang w:val="en-US"/>
              </w:rPr>
            </w:pPr>
            <w:r w:rsidRPr="00631E63">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A10C1D6" w14:textId="77777777" w:rsidR="007D435E" w:rsidRPr="00631E63" w:rsidRDefault="007D435E" w:rsidP="004640A9">
            <w:pPr>
              <w:pStyle w:val="TAC"/>
              <w:rPr>
                <w:rFonts w:eastAsia="宋体"/>
                <w:lang w:val="en-US" w:eastAsia="zh-CN"/>
              </w:rPr>
            </w:pPr>
            <w:r w:rsidRPr="00631E63">
              <w:rPr>
                <w:rFonts w:eastAsia="宋体" w:cs="Arial"/>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E8E990" w14:textId="77777777" w:rsidR="007D435E" w:rsidRPr="00631E63" w:rsidRDefault="007D435E" w:rsidP="004640A9">
            <w:pPr>
              <w:pStyle w:val="TAC"/>
              <w:rPr>
                <w:lang w:eastAsia="zh-CN"/>
              </w:rPr>
            </w:pPr>
          </w:p>
        </w:tc>
      </w:tr>
      <w:tr w:rsidR="007D435E" w:rsidRPr="00631E63" w14:paraId="59550FB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96E0C20" w14:textId="77777777" w:rsidR="007D435E" w:rsidRPr="00631E63" w:rsidRDefault="007D435E" w:rsidP="004640A9">
            <w:pPr>
              <w:pStyle w:val="TAC"/>
              <w:rPr>
                <w:lang w:val="en-US" w:eastAsia="zh-CN"/>
              </w:rPr>
            </w:pPr>
            <w:r w:rsidRPr="00631E63">
              <w:rPr>
                <w:rFonts w:eastAsia="PMingLiU" w:cs="Arial"/>
                <w:lang w:eastAsia="zh-TW"/>
              </w:rPr>
              <w:t>CA_n25A-n66A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DD41AA3" w14:textId="77777777" w:rsidR="007D435E" w:rsidRPr="004E2B25" w:rsidRDefault="007D435E" w:rsidP="004640A9">
            <w:pPr>
              <w:pStyle w:val="TAC"/>
              <w:rPr>
                <w:rFonts w:eastAsia="PMingLiU" w:cs="Arial"/>
                <w:vertAlign w:val="superscript"/>
                <w:lang w:eastAsia="zh-TW"/>
              </w:rPr>
            </w:pPr>
            <w:r>
              <w:rPr>
                <w:rFonts w:eastAsia="PMingLiU" w:cs="Arial"/>
                <w:lang w:eastAsia="zh-TW"/>
              </w:rPr>
              <w:t>n25A</w:t>
            </w:r>
            <w:r>
              <w:rPr>
                <w:rFonts w:eastAsia="PMingLiU" w:cs="Arial"/>
                <w:vertAlign w:val="superscript"/>
                <w:lang w:eastAsia="zh-TW"/>
              </w:rPr>
              <w:t>8</w:t>
            </w:r>
          </w:p>
          <w:p w14:paraId="7D0ED872" w14:textId="77777777" w:rsidR="007D435E" w:rsidRDefault="007D435E" w:rsidP="004640A9">
            <w:pPr>
              <w:pStyle w:val="TAC"/>
              <w:rPr>
                <w:rFonts w:eastAsia="PMingLiU" w:cs="Arial"/>
                <w:vertAlign w:val="superscript"/>
                <w:lang w:eastAsia="zh-TW"/>
              </w:rPr>
            </w:pPr>
            <w:r>
              <w:rPr>
                <w:rFonts w:eastAsia="PMingLiU" w:cs="Arial"/>
                <w:lang w:eastAsia="zh-TW"/>
              </w:rPr>
              <w:t>n66A</w:t>
            </w:r>
            <w:r>
              <w:rPr>
                <w:rFonts w:eastAsia="PMingLiU" w:cs="Arial"/>
                <w:vertAlign w:val="superscript"/>
                <w:lang w:eastAsia="zh-TW"/>
              </w:rPr>
              <w:t>8</w:t>
            </w:r>
          </w:p>
          <w:p w14:paraId="3D9289B8" w14:textId="77777777" w:rsidR="007D435E" w:rsidRPr="00631E63" w:rsidRDefault="007D435E" w:rsidP="004640A9">
            <w:pPr>
              <w:pStyle w:val="TAC"/>
              <w:rPr>
                <w:lang w:val="en-US" w:eastAsia="zh-CN"/>
              </w:rPr>
            </w:pPr>
            <w:r w:rsidRPr="00631E63">
              <w:rPr>
                <w:rFonts w:eastAsia="PMingLiU" w:cs="Arial"/>
                <w:lang w:eastAsia="zh-TW"/>
              </w:rPr>
              <w:t>CA_n25A-n66A</w:t>
            </w:r>
          </w:p>
        </w:tc>
        <w:tc>
          <w:tcPr>
            <w:tcW w:w="730" w:type="dxa"/>
            <w:tcBorders>
              <w:left w:val="single" w:sz="4" w:space="0" w:color="auto"/>
              <w:right w:val="single" w:sz="4" w:space="0" w:color="auto"/>
            </w:tcBorders>
            <w:vAlign w:val="center"/>
          </w:tcPr>
          <w:p w14:paraId="39BA3EDF" w14:textId="77777777" w:rsidR="007D435E" w:rsidRPr="00631E63" w:rsidRDefault="007D435E" w:rsidP="004640A9">
            <w:pPr>
              <w:pStyle w:val="TAC"/>
              <w:rPr>
                <w:lang w:val="en-US" w:eastAsia="zh-CN"/>
              </w:rPr>
            </w:pPr>
            <w:r w:rsidRPr="00631E63">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90AC17C" w14:textId="77777777" w:rsidR="007D435E" w:rsidRPr="00631E63" w:rsidRDefault="007D435E" w:rsidP="004640A9">
            <w:pPr>
              <w:pStyle w:val="TAC"/>
              <w:rPr>
                <w:rFonts w:cs="Arial"/>
                <w:kern w:val="2"/>
                <w:lang w:val="en-US"/>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AD8F08" w14:textId="77777777" w:rsidR="007D435E" w:rsidRPr="00631E63" w:rsidRDefault="007D435E" w:rsidP="004640A9">
            <w:pPr>
              <w:pStyle w:val="TAC"/>
              <w:rPr>
                <w:lang w:eastAsia="zh-CN"/>
              </w:rPr>
            </w:pPr>
            <w:r w:rsidRPr="00631E63">
              <w:rPr>
                <w:rFonts w:hint="eastAsia"/>
                <w:lang w:eastAsia="zh-CN"/>
              </w:rPr>
              <w:t>0</w:t>
            </w:r>
          </w:p>
        </w:tc>
      </w:tr>
      <w:tr w:rsidR="007D435E" w:rsidRPr="00631E63" w14:paraId="6F6A12C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F485883"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578778E"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798F2D84" w14:textId="77777777" w:rsidR="007D435E" w:rsidRPr="00631E63" w:rsidRDefault="007D435E" w:rsidP="004640A9">
            <w:pPr>
              <w:pStyle w:val="TAC"/>
              <w:rPr>
                <w:lang w:val="en-US" w:eastAsia="zh-CN"/>
              </w:rPr>
            </w:pPr>
            <w:r w:rsidRPr="00631E63">
              <w:rPr>
                <w:rFonts w:cs="Arial"/>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4D2243B" w14:textId="77777777" w:rsidR="007D435E" w:rsidRPr="00631E63" w:rsidRDefault="007D435E" w:rsidP="004640A9">
            <w:pPr>
              <w:pStyle w:val="TAC"/>
              <w:rPr>
                <w:rFonts w:cs="Arial"/>
                <w:kern w:val="2"/>
                <w:lang w:val="en-US"/>
              </w:rPr>
            </w:pPr>
            <w:r w:rsidRPr="00631E63">
              <w:rPr>
                <w:rFonts w:eastAsia="宋体" w:cs="Arial"/>
                <w:szCs w:val="18"/>
                <w:lang w:val="en-US" w:eastAsia="zh-CN" w:bidi="ar"/>
              </w:rPr>
              <w:t>5, 10, 15, 20, 30, 40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C4A7E7" w14:textId="77777777" w:rsidR="007D435E" w:rsidRPr="00631E63" w:rsidRDefault="007D435E" w:rsidP="004640A9">
            <w:pPr>
              <w:pStyle w:val="TAC"/>
              <w:rPr>
                <w:rFonts w:eastAsia="Yu Mincho"/>
              </w:rPr>
            </w:pPr>
          </w:p>
        </w:tc>
      </w:tr>
      <w:tr w:rsidR="007D435E" w:rsidRPr="00631E63" w14:paraId="0E97E38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35FF9B2"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3FAF68F"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6DD19E11" w14:textId="77777777" w:rsidR="007D435E" w:rsidRPr="00631E63" w:rsidRDefault="007D435E" w:rsidP="004640A9">
            <w:pPr>
              <w:pStyle w:val="TAC"/>
              <w:rPr>
                <w:rFonts w:cs="Arial"/>
                <w:kern w:val="2"/>
                <w:lang w:val="en-US"/>
              </w:rPr>
            </w:pPr>
            <w:r w:rsidRPr="00631E63">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DA9F561" w14:textId="77777777" w:rsidR="007D435E" w:rsidRPr="00631E63" w:rsidRDefault="007D435E" w:rsidP="004640A9">
            <w:pPr>
              <w:pStyle w:val="TAC"/>
              <w:rPr>
                <w:rFonts w:cs="Arial"/>
                <w:kern w:val="2"/>
                <w:lang w:val="en-US"/>
              </w:rPr>
            </w:pPr>
            <w:r w:rsidRPr="00631E63">
              <w:rPr>
                <w:rFonts w:eastAsia="宋体"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1C373FD1" w14:textId="77777777" w:rsidR="007D435E" w:rsidRPr="00631E63" w:rsidRDefault="007D435E" w:rsidP="004640A9">
            <w:pPr>
              <w:pStyle w:val="TAC"/>
              <w:rPr>
                <w:rFonts w:eastAsia="Yu Mincho"/>
              </w:rPr>
            </w:pPr>
            <w:r w:rsidRPr="00631E63">
              <w:rPr>
                <w:rFonts w:hint="eastAsia"/>
                <w:lang w:val="en-US" w:eastAsia="zh-CN"/>
              </w:rPr>
              <w:t>1</w:t>
            </w:r>
          </w:p>
        </w:tc>
      </w:tr>
      <w:tr w:rsidR="007D435E" w:rsidRPr="00631E63" w14:paraId="16BAA04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400B17E"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9A62DDA"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5739E06E" w14:textId="77777777" w:rsidR="007D435E" w:rsidRPr="00631E63" w:rsidRDefault="007D435E" w:rsidP="004640A9">
            <w:pPr>
              <w:pStyle w:val="TAC"/>
              <w:rPr>
                <w:rFonts w:cs="Arial"/>
                <w:kern w:val="2"/>
                <w:lang w:val="en-US"/>
              </w:rPr>
            </w:pPr>
            <w:r w:rsidRPr="00631E63">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263CCCD" w14:textId="77777777" w:rsidR="007D435E" w:rsidRPr="00631E63" w:rsidRDefault="007D435E" w:rsidP="004640A9">
            <w:pPr>
              <w:pStyle w:val="TAC"/>
              <w:rPr>
                <w:lang w:val="en-US" w:eastAsia="zh-CN"/>
              </w:rPr>
            </w:pPr>
            <w:r w:rsidRPr="00631E63">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B4C371" w14:textId="77777777" w:rsidR="007D435E" w:rsidRPr="00631E63" w:rsidRDefault="007D435E" w:rsidP="004640A9">
            <w:pPr>
              <w:pStyle w:val="TAC"/>
              <w:rPr>
                <w:rFonts w:eastAsia="Yu Mincho"/>
              </w:rPr>
            </w:pPr>
          </w:p>
        </w:tc>
      </w:tr>
      <w:tr w:rsidR="007D435E" w:rsidRPr="00631E63" w14:paraId="2ED1A64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0A31EDB"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CE37C57"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1E260C12" w14:textId="77777777" w:rsidR="007D435E" w:rsidRPr="00631E63" w:rsidRDefault="007D435E" w:rsidP="004640A9">
            <w:pPr>
              <w:pStyle w:val="TAC"/>
              <w:rPr>
                <w:lang w:val="en-US" w:eastAsia="zh-CN"/>
              </w:rPr>
            </w:pPr>
            <w:r w:rsidRPr="00631E63">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4A9C8AF"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84B99D" w14:textId="77777777" w:rsidR="007D435E" w:rsidRPr="00631E63" w:rsidRDefault="007D435E" w:rsidP="004640A9">
            <w:pPr>
              <w:pStyle w:val="TAC"/>
              <w:rPr>
                <w:rFonts w:eastAsia="Yu Mincho"/>
              </w:rPr>
            </w:pPr>
            <w:r w:rsidRPr="00631E63">
              <w:rPr>
                <w:rFonts w:eastAsia="Yu Mincho"/>
              </w:rPr>
              <w:t>4 and 5</w:t>
            </w:r>
          </w:p>
        </w:tc>
      </w:tr>
      <w:tr w:rsidR="007D435E" w:rsidRPr="00631E63" w14:paraId="40FD92C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BE507E0"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C6BEF8B"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33D1992A" w14:textId="77777777" w:rsidR="007D435E" w:rsidRPr="00631E63" w:rsidRDefault="007D435E" w:rsidP="004640A9">
            <w:pPr>
              <w:pStyle w:val="TAC"/>
              <w:rPr>
                <w:lang w:val="en-US" w:eastAsia="zh-CN"/>
              </w:rPr>
            </w:pPr>
            <w:r w:rsidRPr="00631E63">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AEDA8CB"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7120A0" w14:textId="77777777" w:rsidR="007D435E" w:rsidRPr="00631E63" w:rsidRDefault="007D435E" w:rsidP="004640A9">
            <w:pPr>
              <w:pStyle w:val="TAC"/>
              <w:rPr>
                <w:rFonts w:eastAsia="Yu Mincho"/>
              </w:rPr>
            </w:pPr>
          </w:p>
        </w:tc>
      </w:tr>
      <w:tr w:rsidR="007D435E" w:rsidRPr="00631E63" w14:paraId="206F8AED"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5AF40740" w14:textId="77777777" w:rsidR="007D435E" w:rsidRPr="00631E63" w:rsidRDefault="007D435E" w:rsidP="004640A9">
            <w:pPr>
              <w:pStyle w:val="TAC"/>
              <w:rPr>
                <w:lang w:val="en-US" w:eastAsia="zh-CN"/>
              </w:rPr>
            </w:pPr>
            <w:r w:rsidRPr="00631E63">
              <w:rPr>
                <w:rFonts w:eastAsia="PMingLiU" w:cs="Arial"/>
                <w:lang w:eastAsia="zh-TW"/>
              </w:rPr>
              <w:t>CA_n25A-n66(2A)</w:t>
            </w:r>
          </w:p>
        </w:tc>
        <w:tc>
          <w:tcPr>
            <w:tcW w:w="1690" w:type="dxa"/>
            <w:tcBorders>
              <w:left w:val="single" w:sz="4" w:space="0" w:color="auto"/>
              <w:bottom w:val="nil"/>
              <w:right w:val="single" w:sz="4" w:space="0" w:color="auto"/>
            </w:tcBorders>
            <w:shd w:val="clear" w:color="auto" w:fill="auto"/>
            <w:vAlign w:val="center"/>
          </w:tcPr>
          <w:p w14:paraId="5EC6F5DE" w14:textId="77777777" w:rsidR="007D435E" w:rsidRPr="00631E63" w:rsidRDefault="007D435E" w:rsidP="004640A9">
            <w:pPr>
              <w:pStyle w:val="TAC"/>
              <w:rPr>
                <w:lang w:val="en-US" w:eastAsia="zh-CN"/>
              </w:rPr>
            </w:pPr>
            <w:r w:rsidRPr="00631E63">
              <w:rPr>
                <w:rFonts w:eastAsia="PMingLiU" w:cs="Arial"/>
                <w:lang w:eastAsia="zh-TW"/>
              </w:rPr>
              <w:t>CA_n25A-n66A</w:t>
            </w:r>
          </w:p>
        </w:tc>
        <w:tc>
          <w:tcPr>
            <w:tcW w:w="730" w:type="dxa"/>
            <w:tcBorders>
              <w:left w:val="single" w:sz="4" w:space="0" w:color="auto"/>
              <w:right w:val="single" w:sz="4" w:space="0" w:color="auto"/>
            </w:tcBorders>
            <w:vAlign w:val="center"/>
          </w:tcPr>
          <w:p w14:paraId="11D33AC4" w14:textId="77777777" w:rsidR="007D435E" w:rsidRPr="00631E63" w:rsidRDefault="007D435E" w:rsidP="004640A9">
            <w:pPr>
              <w:pStyle w:val="TAC"/>
              <w:rPr>
                <w:lang w:val="en-US" w:eastAsia="zh-CN"/>
              </w:rPr>
            </w:pPr>
            <w:r w:rsidRPr="00631E63">
              <w:rPr>
                <w:rFonts w:eastAsia="Yu Mincho" w:cs="Arial"/>
                <w:kern w:val="2"/>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F822101" w14:textId="77777777" w:rsidR="007D435E" w:rsidRPr="00631E63" w:rsidRDefault="007D435E" w:rsidP="004640A9">
            <w:pPr>
              <w:pStyle w:val="TAC"/>
              <w:rPr>
                <w:rFonts w:eastAsia="Yu Mincho" w:cs="Arial"/>
                <w:kern w:val="2"/>
                <w:lang w:val="en-US" w:eastAsia="ja-JP"/>
              </w:rPr>
            </w:pPr>
            <w:r w:rsidRPr="00631E63">
              <w:rPr>
                <w:rFonts w:eastAsia="宋体" w:cs="Arial"/>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6E391F38" w14:textId="77777777" w:rsidR="007D435E" w:rsidRPr="00631E63" w:rsidRDefault="007D435E" w:rsidP="004640A9">
            <w:pPr>
              <w:pStyle w:val="TAC"/>
              <w:rPr>
                <w:lang w:eastAsia="zh-CN"/>
              </w:rPr>
            </w:pPr>
            <w:r w:rsidRPr="00631E63">
              <w:rPr>
                <w:rFonts w:hint="eastAsia"/>
                <w:lang w:eastAsia="zh-CN"/>
              </w:rPr>
              <w:t>0</w:t>
            </w:r>
          </w:p>
        </w:tc>
      </w:tr>
      <w:tr w:rsidR="007D435E" w:rsidRPr="00631E63" w14:paraId="384E16D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2316902"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C96536E"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5E0B9DC4" w14:textId="77777777" w:rsidR="007D435E" w:rsidRPr="00631E63" w:rsidRDefault="007D435E" w:rsidP="004640A9">
            <w:pPr>
              <w:pStyle w:val="TAC"/>
              <w:rPr>
                <w:rFonts w:cs="Arial"/>
                <w:kern w:val="2"/>
                <w:lang w:val="en-US" w:eastAsia="zh-CN"/>
              </w:rPr>
            </w:pPr>
            <w:r w:rsidRPr="00631E63">
              <w:rPr>
                <w:rFonts w:cs="Arial"/>
                <w:kern w:val="2"/>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EB05D50" w14:textId="77777777" w:rsidR="007D435E" w:rsidRPr="00631E63" w:rsidRDefault="007D435E" w:rsidP="004640A9">
            <w:pPr>
              <w:pStyle w:val="TAC"/>
              <w:rPr>
                <w:rFonts w:cs="Arial"/>
                <w:kern w:val="2"/>
                <w:lang w:val="en-US" w:eastAsia="zh-CN"/>
              </w:rPr>
            </w:pPr>
            <w:r w:rsidRPr="00631E63">
              <w:rPr>
                <w:rFonts w:eastAsia="宋体" w:cs="Arial"/>
                <w:szCs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F8C298" w14:textId="77777777" w:rsidR="007D435E" w:rsidRPr="00631E63" w:rsidRDefault="007D435E" w:rsidP="004640A9">
            <w:pPr>
              <w:pStyle w:val="TAC"/>
              <w:rPr>
                <w:rFonts w:eastAsia="Yu Mincho"/>
              </w:rPr>
            </w:pPr>
          </w:p>
        </w:tc>
      </w:tr>
      <w:tr w:rsidR="007D435E" w:rsidRPr="00631E63" w14:paraId="37B0D41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6CFE75D"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0EBB4C7"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3D82EF8A" w14:textId="77777777" w:rsidR="007D435E" w:rsidRPr="00631E63" w:rsidRDefault="007D435E" w:rsidP="004640A9">
            <w:pPr>
              <w:pStyle w:val="TAC"/>
              <w:rPr>
                <w:rFonts w:cs="Arial"/>
                <w:kern w:val="2"/>
                <w:lang w:val="en-US" w:eastAsia="zh-CN"/>
              </w:rPr>
            </w:pPr>
            <w:r w:rsidRPr="00631E63">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32C5247" w14:textId="77777777" w:rsidR="007D435E" w:rsidRPr="00631E63" w:rsidRDefault="007D435E" w:rsidP="004640A9">
            <w:pPr>
              <w:pStyle w:val="TAC"/>
              <w:rPr>
                <w:rFonts w:cs="Arial"/>
                <w:kern w:val="2"/>
                <w:lang w:val="en-US"/>
              </w:rPr>
            </w:pPr>
            <w:r w:rsidRPr="00631E63">
              <w:rPr>
                <w:rFonts w:eastAsia="宋体"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365D6322" w14:textId="77777777" w:rsidR="007D435E" w:rsidRPr="00631E63" w:rsidRDefault="007D435E" w:rsidP="004640A9">
            <w:pPr>
              <w:pStyle w:val="TAC"/>
              <w:rPr>
                <w:rFonts w:eastAsia="Yu Mincho"/>
              </w:rPr>
            </w:pPr>
            <w:r w:rsidRPr="00631E63">
              <w:rPr>
                <w:rFonts w:hint="eastAsia"/>
                <w:lang w:val="en-US" w:eastAsia="zh-CN"/>
              </w:rPr>
              <w:t>1</w:t>
            </w:r>
          </w:p>
        </w:tc>
      </w:tr>
      <w:tr w:rsidR="007D435E" w:rsidRPr="00631E63" w14:paraId="772B00D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5C432F2"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2E32C2E"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0022B862" w14:textId="77777777" w:rsidR="007D435E" w:rsidRPr="00631E63" w:rsidRDefault="007D435E" w:rsidP="004640A9">
            <w:pPr>
              <w:pStyle w:val="TAC"/>
              <w:rPr>
                <w:rFonts w:cs="Arial"/>
                <w:kern w:val="2"/>
                <w:lang w:val="en-US" w:eastAsia="zh-CN"/>
              </w:rPr>
            </w:pPr>
            <w:r w:rsidRPr="00631E63">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F0828A5" w14:textId="77777777" w:rsidR="007D435E" w:rsidRPr="00631E63" w:rsidRDefault="007D435E" w:rsidP="004640A9">
            <w:pPr>
              <w:pStyle w:val="TAC"/>
              <w:rPr>
                <w:lang w:val="en-US" w:eastAsia="zh-CN"/>
              </w:rPr>
            </w:pPr>
            <w:r w:rsidRPr="00631E63">
              <w:rPr>
                <w:rFonts w:eastAsia="宋体"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0C1FC2" w14:textId="77777777" w:rsidR="007D435E" w:rsidRPr="00631E63" w:rsidRDefault="007D435E" w:rsidP="004640A9">
            <w:pPr>
              <w:pStyle w:val="TAC"/>
              <w:rPr>
                <w:rFonts w:eastAsia="Yu Mincho"/>
              </w:rPr>
            </w:pPr>
          </w:p>
        </w:tc>
      </w:tr>
      <w:tr w:rsidR="007D435E" w:rsidRPr="00631E63" w14:paraId="7D91C62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7CCD848"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8920C6A"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35F2F236" w14:textId="77777777" w:rsidR="007D435E" w:rsidRPr="00631E63" w:rsidRDefault="007D435E" w:rsidP="004640A9">
            <w:pPr>
              <w:pStyle w:val="TAC"/>
              <w:rPr>
                <w:lang w:val="en-US" w:eastAsia="zh-CN"/>
              </w:rPr>
            </w:pPr>
            <w:r w:rsidRPr="00631E63">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442C1D5"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12D568" w14:textId="77777777" w:rsidR="007D435E" w:rsidRPr="00631E63" w:rsidRDefault="007D435E" w:rsidP="004640A9">
            <w:pPr>
              <w:pStyle w:val="TAC"/>
              <w:rPr>
                <w:rFonts w:eastAsia="Yu Mincho"/>
              </w:rPr>
            </w:pPr>
            <w:r w:rsidRPr="00631E63">
              <w:rPr>
                <w:rFonts w:eastAsia="Yu Mincho"/>
              </w:rPr>
              <w:t>4 and 5</w:t>
            </w:r>
          </w:p>
        </w:tc>
      </w:tr>
      <w:tr w:rsidR="007D435E" w:rsidRPr="00631E63" w14:paraId="3D1530E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C6AC78A"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75D42D"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4E596A0F" w14:textId="77777777" w:rsidR="007D435E" w:rsidRPr="00631E63" w:rsidRDefault="007D435E" w:rsidP="004640A9">
            <w:pPr>
              <w:pStyle w:val="TAC"/>
              <w:rPr>
                <w:lang w:val="en-US" w:eastAsia="zh-CN"/>
              </w:rPr>
            </w:pPr>
            <w:r w:rsidRPr="00631E63">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746A5A1"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CA_n66(2A)_BCS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4CE5B5" w14:textId="77777777" w:rsidR="007D435E" w:rsidRPr="00631E63" w:rsidRDefault="007D435E" w:rsidP="004640A9">
            <w:pPr>
              <w:pStyle w:val="TAC"/>
              <w:rPr>
                <w:rFonts w:eastAsia="Yu Mincho"/>
              </w:rPr>
            </w:pPr>
          </w:p>
        </w:tc>
      </w:tr>
      <w:tr w:rsidR="007D435E" w:rsidRPr="00631E63" w14:paraId="7C930E43"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71015006" w14:textId="77777777" w:rsidR="007D435E" w:rsidRPr="00631E63" w:rsidRDefault="007D435E" w:rsidP="004640A9">
            <w:pPr>
              <w:pStyle w:val="TAC"/>
              <w:rPr>
                <w:lang w:val="en-US" w:eastAsia="zh-CN"/>
              </w:rPr>
            </w:pPr>
            <w:r w:rsidRPr="00631E63">
              <w:rPr>
                <w:rFonts w:eastAsia="PMingLiU" w:cs="Arial"/>
                <w:lang w:eastAsia="zh-TW"/>
              </w:rPr>
              <w:t>CA_n25(2A)-n66A</w:t>
            </w:r>
          </w:p>
        </w:tc>
        <w:tc>
          <w:tcPr>
            <w:tcW w:w="1690" w:type="dxa"/>
            <w:tcBorders>
              <w:left w:val="single" w:sz="4" w:space="0" w:color="auto"/>
              <w:bottom w:val="nil"/>
              <w:right w:val="single" w:sz="4" w:space="0" w:color="auto"/>
            </w:tcBorders>
            <w:shd w:val="clear" w:color="auto" w:fill="auto"/>
            <w:vAlign w:val="center"/>
          </w:tcPr>
          <w:p w14:paraId="5A67F508" w14:textId="77777777" w:rsidR="007D435E" w:rsidRPr="00631E63" w:rsidRDefault="007D435E" w:rsidP="004640A9">
            <w:pPr>
              <w:pStyle w:val="TAC"/>
              <w:rPr>
                <w:lang w:val="en-US" w:eastAsia="zh-CN"/>
              </w:rPr>
            </w:pPr>
            <w:r w:rsidRPr="00631E63">
              <w:rPr>
                <w:rFonts w:eastAsia="PMingLiU" w:cs="Arial"/>
                <w:lang w:eastAsia="zh-TW"/>
              </w:rPr>
              <w:t>CA_n25A-n66A</w:t>
            </w:r>
          </w:p>
        </w:tc>
        <w:tc>
          <w:tcPr>
            <w:tcW w:w="730" w:type="dxa"/>
            <w:tcBorders>
              <w:left w:val="single" w:sz="4" w:space="0" w:color="auto"/>
              <w:right w:val="single" w:sz="4" w:space="0" w:color="auto"/>
            </w:tcBorders>
            <w:vAlign w:val="center"/>
          </w:tcPr>
          <w:p w14:paraId="613021AD" w14:textId="77777777" w:rsidR="007D435E" w:rsidRPr="00631E63" w:rsidRDefault="007D435E" w:rsidP="004640A9">
            <w:pPr>
              <w:pStyle w:val="TAC"/>
              <w:rPr>
                <w:lang w:val="en-US" w:eastAsia="zh-CN"/>
              </w:rPr>
            </w:pPr>
            <w:r w:rsidRPr="00631E63">
              <w:rPr>
                <w:rFonts w:cs="Arial"/>
                <w:kern w:val="2"/>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E88C7A9" w14:textId="77777777" w:rsidR="007D435E" w:rsidRPr="00631E63" w:rsidRDefault="007D435E" w:rsidP="004640A9">
            <w:pPr>
              <w:pStyle w:val="TAC"/>
              <w:rPr>
                <w:rFonts w:cs="Arial"/>
                <w:kern w:val="2"/>
                <w:lang w:val="en-US" w:eastAsia="zh-CN"/>
              </w:rPr>
            </w:pPr>
            <w:r w:rsidRPr="00631E63">
              <w:rPr>
                <w:rFonts w:eastAsia="宋体" w:cs="Arial"/>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306061C2" w14:textId="77777777" w:rsidR="007D435E" w:rsidRPr="00631E63" w:rsidRDefault="007D435E" w:rsidP="004640A9">
            <w:pPr>
              <w:pStyle w:val="TAC"/>
              <w:rPr>
                <w:lang w:eastAsia="zh-CN"/>
              </w:rPr>
            </w:pPr>
            <w:r w:rsidRPr="00631E63">
              <w:rPr>
                <w:rFonts w:hint="eastAsia"/>
                <w:lang w:eastAsia="zh-CN"/>
              </w:rPr>
              <w:t>0</w:t>
            </w:r>
          </w:p>
        </w:tc>
      </w:tr>
      <w:tr w:rsidR="007D435E" w:rsidRPr="00631E63" w14:paraId="6139A0A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09728C9"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2047805"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707D18DA" w14:textId="77777777" w:rsidR="007D435E" w:rsidRPr="00631E63" w:rsidRDefault="007D435E" w:rsidP="004640A9">
            <w:pPr>
              <w:pStyle w:val="TAC"/>
              <w:rPr>
                <w:lang w:val="en-US" w:eastAsia="zh-CN"/>
              </w:rPr>
            </w:pPr>
            <w:r w:rsidRPr="00631E63">
              <w:rPr>
                <w:rFonts w:cs="Arial"/>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A2F5683" w14:textId="77777777" w:rsidR="007D435E" w:rsidRPr="00631E63" w:rsidRDefault="007D435E" w:rsidP="004640A9">
            <w:pPr>
              <w:pStyle w:val="TAC"/>
              <w:rPr>
                <w:rFonts w:cs="Arial"/>
                <w:kern w:val="2"/>
                <w:lang w:val="en-US"/>
              </w:rPr>
            </w:pPr>
            <w:r w:rsidRPr="00631E63">
              <w:rPr>
                <w:rFonts w:eastAsia="宋体" w:cs="Arial"/>
                <w:szCs w:val="18"/>
                <w:lang w:val="en-US" w:eastAsia="zh-CN" w:bidi="ar"/>
              </w:rPr>
              <w:t>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16A80B" w14:textId="77777777" w:rsidR="007D435E" w:rsidRPr="00631E63" w:rsidRDefault="007D435E" w:rsidP="004640A9">
            <w:pPr>
              <w:pStyle w:val="TAC"/>
              <w:rPr>
                <w:rFonts w:eastAsia="Yu Mincho"/>
              </w:rPr>
            </w:pPr>
          </w:p>
        </w:tc>
      </w:tr>
      <w:tr w:rsidR="007D435E" w:rsidRPr="00631E63" w14:paraId="26D75F0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AD4639B"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0FE1BB5"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6F79C5E5" w14:textId="77777777" w:rsidR="007D435E" w:rsidRPr="00631E63" w:rsidRDefault="007D435E" w:rsidP="004640A9">
            <w:pPr>
              <w:pStyle w:val="TAC"/>
              <w:rPr>
                <w:rFonts w:cs="Arial"/>
                <w:kern w:val="2"/>
                <w:lang w:val="en-US"/>
              </w:rPr>
            </w:pPr>
            <w:r w:rsidRPr="00631E63">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DA9C58C" w14:textId="77777777" w:rsidR="007D435E" w:rsidRPr="00631E63" w:rsidRDefault="007D435E" w:rsidP="004640A9">
            <w:pPr>
              <w:pStyle w:val="TAC"/>
              <w:rPr>
                <w:rFonts w:cs="Arial"/>
                <w:kern w:val="2"/>
                <w:lang w:val="en-US"/>
              </w:rPr>
            </w:pPr>
            <w:r w:rsidRPr="00631E63">
              <w:rPr>
                <w:rFonts w:eastAsia="宋体" w:cs="Arial"/>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650C604D" w14:textId="77777777" w:rsidR="007D435E" w:rsidRPr="00631E63" w:rsidRDefault="007D435E" w:rsidP="004640A9">
            <w:pPr>
              <w:pStyle w:val="TAC"/>
              <w:rPr>
                <w:rFonts w:eastAsia="Yu Mincho"/>
              </w:rPr>
            </w:pPr>
            <w:r w:rsidRPr="00631E63">
              <w:rPr>
                <w:rFonts w:hint="eastAsia"/>
                <w:lang w:val="en-US" w:eastAsia="zh-CN"/>
              </w:rPr>
              <w:t>1</w:t>
            </w:r>
          </w:p>
        </w:tc>
      </w:tr>
      <w:tr w:rsidR="007D435E" w:rsidRPr="00631E63" w14:paraId="5F6E1FA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F64C54A"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7F1817F"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1701C845" w14:textId="77777777" w:rsidR="007D435E" w:rsidRPr="00631E63" w:rsidRDefault="007D435E" w:rsidP="004640A9">
            <w:pPr>
              <w:pStyle w:val="TAC"/>
              <w:rPr>
                <w:rFonts w:cs="Arial"/>
                <w:kern w:val="2"/>
                <w:lang w:val="en-US"/>
              </w:rPr>
            </w:pPr>
            <w:r w:rsidRPr="00631E63">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A6CBE75" w14:textId="77777777" w:rsidR="007D435E" w:rsidRPr="00631E63" w:rsidRDefault="007D435E" w:rsidP="004640A9">
            <w:pPr>
              <w:pStyle w:val="TAC"/>
              <w:rPr>
                <w:lang w:val="en-US" w:eastAsia="zh-CN"/>
              </w:rPr>
            </w:pPr>
            <w:r w:rsidRPr="00631E63">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8D35B9A" w14:textId="77777777" w:rsidR="007D435E" w:rsidRPr="00631E63" w:rsidRDefault="007D435E" w:rsidP="004640A9">
            <w:pPr>
              <w:pStyle w:val="TAC"/>
              <w:rPr>
                <w:rFonts w:eastAsia="Yu Mincho"/>
              </w:rPr>
            </w:pPr>
          </w:p>
        </w:tc>
      </w:tr>
      <w:tr w:rsidR="007D435E" w:rsidRPr="00631E63" w14:paraId="6C120FB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EC0208F"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BADC2D9"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6418E1CF" w14:textId="77777777" w:rsidR="007D435E" w:rsidRPr="00631E63" w:rsidRDefault="007D435E" w:rsidP="004640A9">
            <w:pPr>
              <w:pStyle w:val="TAC"/>
              <w:rPr>
                <w:lang w:val="en-US" w:eastAsia="zh-CN"/>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299BC061" w14:textId="77777777" w:rsidR="007D435E" w:rsidRPr="00631E63" w:rsidRDefault="007D435E" w:rsidP="004640A9">
            <w:pPr>
              <w:pStyle w:val="TAC"/>
            </w:pPr>
            <w:r w:rsidRPr="00631E63">
              <w:rPr>
                <w:rFonts w:eastAsia="宋体"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301E95" w14:textId="77777777" w:rsidR="007D435E" w:rsidRPr="00631E63" w:rsidRDefault="007D435E" w:rsidP="004640A9">
            <w:pPr>
              <w:pStyle w:val="TAC"/>
              <w:rPr>
                <w:rFonts w:eastAsia="Yu Mincho"/>
              </w:rPr>
            </w:pPr>
            <w:r w:rsidRPr="00631E63">
              <w:rPr>
                <w:rFonts w:hint="eastAsia"/>
                <w:lang w:val="en-US" w:eastAsia="zh-CN"/>
              </w:rPr>
              <w:t>2</w:t>
            </w:r>
          </w:p>
        </w:tc>
      </w:tr>
      <w:tr w:rsidR="007D435E" w:rsidRPr="00631E63" w14:paraId="08AD69E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BF10A24"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91EBEE7"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6B8E63C1" w14:textId="77777777" w:rsidR="007D435E" w:rsidRPr="00631E63" w:rsidRDefault="007D435E" w:rsidP="004640A9">
            <w:pPr>
              <w:pStyle w:val="TAC"/>
              <w:rPr>
                <w:lang w:val="en-US" w:eastAsia="zh-CN"/>
              </w:rPr>
            </w:pPr>
            <w:r w:rsidRPr="00631E63">
              <w:t>n66</w:t>
            </w:r>
          </w:p>
        </w:tc>
        <w:tc>
          <w:tcPr>
            <w:tcW w:w="4081" w:type="dxa"/>
            <w:tcBorders>
              <w:top w:val="single" w:sz="4" w:space="0" w:color="auto"/>
              <w:left w:val="single" w:sz="4" w:space="0" w:color="auto"/>
              <w:bottom w:val="single" w:sz="4" w:space="0" w:color="auto"/>
              <w:right w:val="single" w:sz="4" w:space="0" w:color="auto"/>
            </w:tcBorders>
            <w:vAlign w:val="center"/>
          </w:tcPr>
          <w:p w14:paraId="5095DA06" w14:textId="77777777" w:rsidR="007D435E" w:rsidRPr="00631E63" w:rsidRDefault="007D435E" w:rsidP="004640A9">
            <w:pPr>
              <w:pStyle w:val="TAC"/>
            </w:pPr>
            <w:r w:rsidRPr="00631E63">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D9FC36" w14:textId="77777777" w:rsidR="007D435E" w:rsidRPr="00631E63" w:rsidRDefault="007D435E" w:rsidP="004640A9">
            <w:pPr>
              <w:pStyle w:val="TAC"/>
              <w:rPr>
                <w:rFonts w:eastAsia="Yu Mincho"/>
              </w:rPr>
            </w:pPr>
          </w:p>
        </w:tc>
      </w:tr>
      <w:tr w:rsidR="007D435E" w:rsidRPr="00631E63" w14:paraId="6854705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FC484ED"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12C7946"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123551F7"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22963AE9"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5ECFBD" w14:textId="77777777" w:rsidR="007D435E" w:rsidRPr="00631E63" w:rsidRDefault="007D435E" w:rsidP="004640A9">
            <w:pPr>
              <w:pStyle w:val="TAC"/>
              <w:rPr>
                <w:rFonts w:eastAsia="Yu Mincho"/>
              </w:rPr>
            </w:pPr>
            <w:r w:rsidRPr="00631E63">
              <w:rPr>
                <w:rFonts w:eastAsia="Yu Mincho"/>
              </w:rPr>
              <w:t>4 and 5</w:t>
            </w:r>
          </w:p>
        </w:tc>
      </w:tr>
      <w:tr w:rsidR="007D435E" w:rsidRPr="00631E63" w14:paraId="34653E8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A674614"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6F819C6"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670196B8" w14:textId="77777777" w:rsidR="007D435E" w:rsidRPr="00631E63" w:rsidRDefault="007D435E" w:rsidP="004640A9">
            <w:pPr>
              <w:pStyle w:val="TAC"/>
            </w:pPr>
            <w:r w:rsidRPr="00631E63">
              <w:t>n66</w:t>
            </w:r>
          </w:p>
        </w:tc>
        <w:tc>
          <w:tcPr>
            <w:tcW w:w="4081" w:type="dxa"/>
            <w:tcBorders>
              <w:top w:val="single" w:sz="4" w:space="0" w:color="auto"/>
              <w:left w:val="single" w:sz="4" w:space="0" w:color="auto"/>
              <w:bottom w:val="single" w:sz="4" w:space="0" w:color="auto"/>
              <w:right w:val="single" w:sz="4" w:space="0" w:color="auto"/>
            </w:tcBorders>
            <w:vAlign w:val="center"/>
          </w:tcPr>
          <w:p w14:paraId="43001039"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7B2C73" w14:textId="77777777" w:rsidR="007D435E" w:rsidRPr="00631E63" w:rsidRDefault="007D435E" w:rsidP="004640A9">
            <w:pPr>
              <w:pStyle w:val="TAC"/>
              <w:rPr>
                <w:rFonts w:eastAsia="Yu Mincho"/>
              </w:rPr>
            </w:pPr>
          </w:p>
        </w:tc>
      </w:tr>
      <w:tr w:rsidR="007D435E" w:rsidRPr="00631E63" w14:paraId="0572431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B1B7EC1" w14:textId="77777777" w:rsidR="007D435E" w:rsidRPr="00631E63" w:rsidRDefault="007D435E" w:rsidP="004640A9">
            <w:pPr>
              <w:pStyle w:val="TAC"/>
              <w:rPr>
                <w:lang w:val="en-US" w:eastAsia="zh-CN"/>
              </w:rPr>
            </w:pPr>
            <w:r w:rsidRPr="00631E63">
              <w:rPr>
                <w:lang w:eastAsia="zh-TW"/>
              </w:rPr>
              <w:t>CA_n25(2A)-n66</w:t>
            </w:r>
            <w:r w:rsidRPr="00631E63">
              <w:rPr>
                <w:lang w:val="en-US" w:eastAsia="zh-CN"/>
              </w:rPr>
              <w:t>(2</w:t>
            </w:r>
            <w:r w:rsidRPr="00631E63">
              <w:rPr>
                <w:lang w:eastAsia="zh-TW"/>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8DA8C2D" w14:textId="77777777" w:rsidR="007D435E" w:rsidRPr="00631E63" w:rsidRDefault="007D435E" w:rsidP="004640A9">
            <w:pPr>
              <w:pStyle w:val="TAC"/>
              <w:rPr>
                <w:lang w:val="en-US" w:eastAsia="zh-CN"/>
              </w:rPr>
            </w:pPr>
            <w:r w:rsidRPr="00631E63">
              <w:rPr>
                <w:lang w:eastAsia="zh-TW"/>
              </w:rPr>
              <w:t>CA_n25A-n66A</w:t>
            </w:r>
          </w:p>
        </w:tc>
        <w:tc>
          <w:tcPr>
            <w:tcW w:w="730" w:type="dxa"/>
            <w:tcBorders>
              <w:left w:val="single" w:sz="4" w:space="0" w:color="auto"/>
              <w:right w:val="single" w:sz="4" w:space="0" w:color="auto"/>
            </w:tcBorders>
            <w:vAlign w:val="center"/>
          </w:tcPr>
          <w:p w14:paraId="534080EC" w14:textId="77777777" w:rsidR="007D435E" w:rsidRPr="00631E63" w:rsidRDefault="007D435E" w:rsidP="004640A9">
            <w:pPr>
              <w:pStyle w:val="TAC"/>
              <w:rPr>
                <w:lang w:val="en-US" w:eastAsia="zh-CN"/>
              </w:rPr>
            </w:pPr>
            <w:r w:rsidRPr="00631E63">
              <w:rPr>
                <w:kern w:val="2"/>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C9ED11F" w14:textId="77777777" w:rsidR="007D435E" w:rsidRPr="00631E63" w:rsidRDefault="007D435E" w:rsidP="004640A9">
            <w:pPr>
              <w:pStyle w:val="TAC"/>
              <w:rPr>
                <w:kern w:val="2"/>
                <w:lang w:val="en-US" w:eastAsia="zh-CN"/>
              </w:rPr>
            </w:pPr>
            <w:r w:rsidRPr="00631E63">
              <w:rPr>
                <w:rFonts w:eastAsia="宋体" w:cs="Arial"/>
                <w:szCs w:val="18"/>
                <w:lang w:val="en-US" w:eastAsia="zh-CN" w:bidi="ar"/>
              </w:rPr>
              <w:t>CA_n25(2A)_BCS0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3C987FA" w14:textId="77777777" w:rsidR="007D435E" w:rsidRPr="00631E63" w:rsidRDefault="007D435E" w:rsidP="004640A9">
            <w:pPr>
              <w:pStyle w:val="TAC"/>
              <w:rPr>
                <w:rFonts w:eastAsia="Yu Mincho"/>
              </w:rPr>
            </w:pPr>
            <w:r w:rsidRPr="00631E63">
              <w:rPr>
                <w:rFonts w:eastAsia="Yu Mincho"/>
              </w:rPr>
              <w:t>0</w:t>
            </w:r>
          </w:p>
        </w:tc>
      </w:tr>
      <w:tr w:rsidR="007D435E" w:rsidRPr="00631E63" w14:paraId="36AE191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B845E7D"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0299D6D"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07894B66" w14:textId="77777777" w:rsidR="007D435E" w:rsidRPr="00631E63" w:rsidRDefault="007D435E" w:rsidP="004640A9">
            <w:pPr>
              <w:pStyle w:val="TAC"/>
              <w:rPr>
                <w:lang w:val="en-US" w:eastAsia="zh-CN"/>
              </w:rPr>
            </w:pPr>
            <w:r w:rsidRPr="00631E63">
              <w:rPr>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91E31A4" w14:textId="77777777" w:rsidR="007D435E" w:rsidRPr="00631E63" w:rsidRDefault="007D435E" w:rsidP="004640A9">
            <w:pPr>
              <w:pStyle w:val="TAC"/>
              <w:rPr>
                <w:kern w:val="2"/>
                <w:lang w:val="en-US"/>
              </w:rPr>
            </w:pPr>
            <w:r w:rsidRPr="00631E63">
              <w:rPr>
                <w:rFonts w:eastAsia="宋体" w:cs="Arial"/>
                <w:szCs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6633326" w14:textId="77777777" w:rsidR="007D435E" w:rsidRPr="00631E63" w:rsidRDefault="007D435E" w:rsidP="004640A9">
            <w:pPr>
              <w:pStyle w:val="TAC"/>
              <w:rPr>
                <w:rFonts w:eastAsia="Yu Mincho"/>
              </w:rPr>
            </w:pPr>
          </w:p>
        </w:tc>
      </w:tr>
      <w:tr w:rsidR="007D435E" w:rsidRPr="00631E63" w14:paraId="53374B6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0054A7E"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6079405"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1BC67243" w14:textId="77777777" w:rsidR="007D435E" w:rsidRPr="00631E63" w:rsidRDefault="007D435E" w:rsidP="004640A9">
            <w:pPr>
              <w:pStyle w:val="TAC"/>
              <w:rPr>
                <w:kern w:val="2"/>
                <w:lang w:val="en-US"/>
              </w:rPr>
            </w:pPr>
            <w:r w:rsidRPr="00631E63">
              <w:rPr>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71A444A" w14:textId="77777777" w:rsidR="007D435E" w:rsidRPr="00631E63" w:rsidRDefault="007D435E" w:rsidP="004640A9">
            <w:pPr>
              <w:pStyle w:val="TAC"/>
              <w:rPr>
                <w:kern w:val="2"/>
                <w:lang w:val="en-US"/>
              </w:rPr>
            </w:pPr>
            <w:r w:rsidRPr="00631E63">
              <w:rPr>
                <w:rFonts w:eastAsia="宋体" w:cs="Arial"/>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35BA9D74" w14:textId="77777777" w:rsidR="007D435E" w:rsidRPr="00631E63" w:rsidRDefault="007D435E" w:rsidP="004640A9">
            <w:pPr>
              <w:pStyle w:val="TAC"/>
              <w:rPr>
                <w:rFonts w:eastAsia="Yu Mincho"/>
              </w:rPr>
            </w:pPr>
            <w:r w:rsidRPr="00631E63">
              <w:rPr>
                <w:rFonts w:hint="eastAsia"/>
                <w:lang w:val="en-US" w:eastAsia="zh-CN"/>
              </w:rPr>
              <w:t>1</w:t>
            </w:r>
          </w:p>
        </w:tc>
      </w:tr>
      <w:tr w:rsidR="007D435E" w:rsidRPr="00631E63" w14:paraId="67A4420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B5557BD"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413978B" w14:textId="77777777" w:rsidR="007D435E" w:rsidRPr="00631E63"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5EA99DF0" w14:textId="77777777" w:rsidR="007D435E" w:rsidRPr="00631E63" w:rsidRDefault="007D435E" w:rsidP="004640A9">
            <w:pPr>
              <w:pStyle w:val="TAC"/>
              <w:rPr>
                <w:kern w:val="2"/>
                <w:lang w:val="en-US"/>
              </w:rPr>
            </w:pPr>
            <w:r w:rsidRPr="00631E63">
              <w:rPr>
                <w:kern w:val="2"/>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C1CF65A" w14:textId="77777777" w:rsidR="007D435E" w:rsidRPr="00631E63" w:rsidRDefault="007D435E" w:rsidP="004640A9">
            <w:pPr>
              <w:pStyle w:val="TAC"/>
              <w:rPr>
                <w:kern w:val="2"/>
                <w:lang w:val="en-US" w:eastAsia="zh-CN"/>
              </w:rPr>
            </w:pPr>
            <w:r w:rsidRPr="00631E63">
              <w:rPr>
                <w:rFonts w:eastAsia="宋体"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239F54" w14:textId="77777777" w:rsidR="007D435E" w:rsidRPr="00631E63" w:rsidRDefault="007D435E" w:rsidP="004640A9">
            <w:pPr>
              <w:pStyle w:val="TAC"/>
              <w:rPr>
                <w:rFonts w:eastAsia="Yu Mincho"/>
              </w:rPr>
            </w:pPr>
          </w:p>
        </w:tc>
      </w:tr>
      <w:tr w:rsidR="007D435E" w:rsidRPr="00631E63" w14:paraId="596CC73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3866276" w14:textId="77777777" w:rsidR="007D435E" w:rsidRPr="00631E63"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57C00C3" w14:textId="77777777" w:rsidR="007D435E" w:rsidRPr="00631E63" w:rsidRDefault="007D435E" w:rsidP="004640A9">
            <w:pPr>
              <w:pStyle w:val="TAC"/>
              <w:rPr>
                <w:szCs w:val="18"/>
                <w:lang w:val="en-US" w:eastAsia="zh-CN"/>
              </w:rPr>
            </w:pPr>
          </w:p>
        </w:tc>
        <w:tc>
          <w:tcPr>
            <w:tcW w:w="730" w:type="dxa"/>
            <w:tcBorders>
              <w:left w:val="single" w:sz="4" w:space="0" w:color="auto"/>
              <w:right w:val="single" w:sz="4" w:space="0" w:color="auto"/>
            </w:tcBorders>
            <w:vAlign w:val="center"/>
          </w:tcPr>
          <w:p w14:paraId="31362603" w14:textId="77777777" w:rsidR="007D435E" w:rsidRPr="00631E63" w:rsidRDefault="007D435E" w:rsidP="004640A9">
            <w:pPr>
              <w:pStyle w:val="TAC"/>
              <w:rPr>
                <w:szCs w:val="18"/>
                <w:lang w:val="en-US" w:eastAsia="zh-CN"/>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055D0D98" w14:textId="77777777" w:rsidR="007D435E" w:rsidRPr="00631E63" w:rsidRDefault="007D435E" w:rsidP="004640A9">
            <w:pPr>
              <w:pStyle w:val="TAC"/>
            </w:pPr>
            <w:r w:rsidRPr="00631E63">
              <w:rPr>
                <w:rFonts w:eastAsia="宋体"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DF4527" w14:textId="77777777" w:rsidR="007D435E" w:rsidRPr="00631E63" w:rsidRDefault="007D435E" w:rsidP="004640A9">
            <w:pPr>
              <w:pStyle w:val="TAC"/>
              <w:rPr>
                <w:szCs w:val="18"/>
                <w:lang w:eastAsia="zh-CN"/>
              </w:rPr>
            </w:pPr>
            <w:r w:rsidRPr="00631E63">
              <w:rPr>
                <w:rFonts w:hint="eastAsia"/>
                <w:lang w:val="en-US" w:eastAsia="zh-CN"/>
              </w:rPr>
              <w:t>2</w:t>
            </w:r>
          </w:p>
        </w:tc>
      </w:tr>
      <w:tr w:rsidR="007D435E" w:rsidRPr="00631E63" w14:paraId="1C839C8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D22EE28" w14:textId="77777777" w:rsidR="007D435E" w:rsidRPr="00631E63"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0174D53" w14:textId="77777777" w:rsidR="007D435E" w:rsidRPr="00631E63" w:rsidRDefault="007D435E" w:rsidP="004640A9">
            <w:pPr>
              <w:pStyle w:val="TAC"/>
              <w:rPr>
                <w:szCs w:val="18"/>
                <w:lang w:val="en-US" w:eastAsia="zh-CN"/>
              </w:rPr>
            </w:pPr>
          </w:p>
        </w:tc>
        <w:tc>
          <w:tcPr>
            <w:tcW w:w="730" w:type="dxa"/>
            <w:tcBorders>
              <w:left w:val="single" w:sz="4" w:space="0" w:color="auto"/>
              <w:right w:val="single" w:sz="4" w:space="0" w:color="auto"/>
            </w:tcBorders>
            <w:vAlign w:val="center"/>
          </w:tcPr>
          <w:p w14:paraId="18FE25FF" w14:textId="77777777" w:rsidR="007D435E" w:rsidRPr="00631E63" w:rsidRDefault="007D435E" w:rsidP="004640A9">
            <w:pPr>
              <w:pStyle w:val="TAC"/>
              <w:rPr>
                <w:szCs w:val="18"/>
                <w:lang w:val="en-US" w:eastAsia="zh-CN"/>
              </w:rPr>
            </w:pPr>
            <w:r w:rsidRPr="00631E63">
              <w:t>n66</w:t>
            </w:r>
          </w:p>
        </w:tc>
        <w:tc>
          <w:tcPr>
            <w:tcW w:w="4081" w:type="dxa"/>
            <w:tcBorders>
              <w:top w:val="single" w:sz="4" w:space="0" w:color="auto"/>
              <w:left w:val="single" w:sz="4" w:space="0" w:color="auto"/>
              <w:bottom w:val="single" w:sz="4" w:space="0" w:color="auto"/>
              <w:right w:val="single" w:sz="4" w:space="0" w:color="auto"/>
            </w:tcBorders>
            <w:vAlign w:val="center"/>
          </w:tcPr>
          <w:p w14:paraId="69046DFE" w14:textId="77777777" w:rsidR="007D435E" w:rsidRPr="00631E63" w:rsidRDefault="007D435E" w:rsidP="004640A9">
            <w:pPr>
              <w:pStyle w:val="TAC"/>
            </w:pPr>
            <w:r w:rsidRPr="00631E63">
              <w:rPr>
                <w:rFonts w:eastAsia="宋体"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FCA645" w14:textId="77777777" w:rsidR="007D435E" w:rsidRPr="00631E63" w:rsidRDefault="007D435E" w:rsidP="004640A9">
            <w:pPr>
              <w:pStyle w:val="TAC"/>
              <w:rPr>
                <w:szCs w:val="18"/>
                <w:lang w:eastAsia="zh-CN"/>
              </w:rPr>
            </w:pPr>
          </w:p>
        </w:tc>
      </w:tr>
      <w:tr w:rsidR="007D435E" w:rsidRPr="00631E63" w14:paraId="6962B20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017C8E0" w14:textId="77777777" w:rsidR="007D435E" w:rsidRPr="00631E63"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B81DBD8" w14:textId="77777777" w:rsidR="007D435E" w:rsidRPr="00631E63" w:rsidRDefault="007D435E" w:rsidP="004640A9">
            <w:pPr>
              <w:pStyle w:val="TAC"/>
              <w:rPr>
                <w:szCs w:val="18"/>
                <w:lang w:val="en-US" w:eastAsia="zh-CN"/>
              </w:rPr>
            </w:pPr>
          </w:p>
        </w:tc>
        <w:tc>
          <w:tcPr>
            <w:tcW w:w="730" w:type="dxa"/>
            <w:tcBorders>
              <w:left w:val="single" w:sz="4" w:space="0" w:color="auto"/>
              <w:right w:val="single" w:sz="4" w:space="0" w:color="auto"/>
            </w:tcBorders>
            <w:vAlign w:val="center"/>
          </w:tcPr>
          <w:p w14:paraId="2FDBB63A"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1AEA9E7F"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CF364B" w14:textId="77777777" w:rsidR="007D435E" w:rsidRPr="00631E63" w:rsidRDefault="007D435E" w:rsidP="004640A9">
            <w:pPr>
              <w:pStyle w:val="TAC"/>
              <w:rPr>
                <w:szCs w:val="18"/>
                <w:lang w:eastAsia="zh-CN"/>
              </w:rPr>
            </w:pPr>
            <w:r w:rsidRPr="00631E63">
              <w:rPr>
                <w:szCs w:val="18"/>
                <w:lang w:eastAsia="zh-CN"/>
              </w:rPr>
              <w:t>4</w:t>
            </w:r>
            <w:r w:rsidRPr="00631E63">
              <w:rPr>
                <w:rFonts w:eastAsia="Yu Mincho"/>
              </w:rPr>
              <w:t xml:space="preserve"> and 5</w:t>
            </w:r>
          </w:p>
        </w:tc>
      </w:tr>
      <w:tr w:rsidR="007D435E" w:rsidRPr="00631E63" w14:paraId="0FB3D11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A5403F8" w14:textId="77777777" w:rsidR="007D435E" w:rsidRPr="00631E63"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2903A1" w14:textId="77777777" w:rsidR="007D435E" w:rsidRPr="00631E63" w:rsidRDefault="007D435E" w:rsidP="004640A9">
            <w:pPr>
              <w:pStyle w:val="TAC"/>
              <w:rPr>
                <w:szCs w:val="18"/>
                <w:lang w:val="en-US" w:eastAsia="zh-CN"/>
              </w:rPr>
            </w:pPr>
          </w:p>
        </w:tc>
        <w:tc>
          <w:tcPr>
            <w:tcW w:w="730" w:type="dxa"/>
            <w:tcBorders>
              <w:left w:val="single" w:sz="4" w:space="0" w:color="auto"/>
              <w:right w:val="single" w:sz="4" w:space="0" w:color="auto"/>
            </w:tcBorders>
            <w:vAlign w:val="center"/>
          </w:tcPr>
          <w:p w14:paraId="447D1CB7" w14:textId="77777777" w:rsidR="007D435E" w:rsidRPr="00631E63" w:rsidRDefault="007D435E" w:rsidP="004640A9">
            <w:pPr>
              <w:pStyle w:val="TAC"/>
            </w:pPr>
            <w:r w:rsidRPr="00631E63">
              <w:t>n66</w:t>
            </w:r>
          </w:p>
        </w:tc>
        <w:tc>
          <w:tcPr>
            <w:tcW w:w="4081" w:type="dxa"/>
            <w:tcBorders>
              <w:top w:val="single" w:sz="4" w:space="0" w:color="auto"/>
              <w:left w:val="single" w:sz="4" w:space="0" w:color="auto"/>
              <w:bottom w:val="single" w:sz="4" w:space="0" w:color="auto"/>
              <w:right w:val="single" w:sz="4" w:space="0" w:color="auto"/>
            </w:tcBorders>
            <w:vAlign w:val="center"/>
          </w:tcPr>
          <w:p w14:paraId="0EC38189"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CA_n66(2A)_BCS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4D0B34" w14:textId="77777777" w:rsidR="007D435E" w:rsidRPr="00631E63" w:rsidRDefault="007D435E" w:rsidP="004640A9">
            <w:pPr>
              <w:pStyle w:val="TAC"/>
              <w:rPr>
                <w:szCs w:val="18"/>
                <w:lang w:eastAsia="zh-CN"/>
              </w:rPr>
            </w:pPr>
          </w:p>
        </w:tc>
      </w:tr>
      <w:tr w:rsidR="007D435E" w:rsidRPr="00631E63" w14:paraId="52667DF6"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0068205E" w14:textId="77777777" w:rsidR="007D435E" w:rsidRPr="00631E63" w:rsidRDefault="007D435E" w:rsidP="004640A9">
            <w:pPr>
              <w:pStyle w:val="TAC"/>
              <w:rPr>
                <w:szCs w:val="18"/>
                <w:lang w:eastAsia="zh-CN"/>
              </w:rPr>
            </w:pPr>
            <w:r w:rsidRPr="00631E63">
              <w:rPr>
                <w:rFonts w:hint="eastAsia"/>
                <w:szCs w:val="18"/>
                <w:lang w:val="en-US" w:eastAsia="zh-CN"/>
              </w:rPr>
              <w:t>CA_n25A-n71A</w:t>
            </w:r>
          </w:p>
        </w:tc>
        <w:tc>
          <w:tcPr>
            <w:tcW w:w="1690" w:type="dxa"/>
            <w:tcBorders>
              <w:left w:val="single" w:sz="4" w:space="0" w:color="auto"/>
              <w:bottom w:val="nil"/>
              <w:right w:val="single" w:sz="4" w:space="0" w:color="auto"/>
            </w:tcBorders>
            <w:shd w:val="clear" w:color="auto" w:fill="auto"/>
            <w:vAlign w:val="center"/>
          </w:tcPr>
          <w:p w14:paraId="35AE698D" w14:textId="77777777" w:rsidR="007D435E" w:rsidRPr="00631E63" w:rsidRDefault="007D435E" w:rsidP="004640A9">
            <w:pPr>
              <w:pStyle w:val="TAC"/>
              <w:rPr>
                <w:szCs w:val="18"/>
                <w:lang w:val="en-US"/>
              </w:rPr>
            </w:pPr>
            <w:r w:rsidRPr="00631E63">
              <w:rPr>
                <w:rFonts w:hint="eastAsia"/>
                <w:szCs w:val="18"/>
                <w:lang w:val="en-US" w:eastAsia="zh-CN"/>
              </w:rPr>
              <w:t>CA_n25A-n71A</w:t>
            </w:r>
          </w:p>
        </w:tc>
        <w:tc>
          <w:tcPr>
            <w:tcW w:w="730" w:type="dxa"/>
            <w:tcBorders>
              <w:left w:val="single" w:sz="4" w:space="0" w:color="auto"/>
              <w:bottom w:val="single" w:sz="4" w:space="0" w:color="auto"/>
              <w:right w:val="single" w:sz="4" w:space="0" w:color="auto"/>
            </w:tcBorders>
            <w:vAlign w:val="center"/>
          </w:tcPr>
          <w:p w14:paraId="7F1410ED" w14:textId="77777777" w:rsidR="007D435E" w:rsidRPr="00631E63" w:rsidRDefault="007D435E" w:rsidP="004640A9">
            <w:pPr>
              <w:pStyle w:val="TAC"/>
              <w:rPr>
                <w:szCs w:val="18"/>
                <w:lang w:val="en-US"/>
              </w:rPr>
            </w:pPr>
            <w:r w:rsidRPr="00631E63">
              <w:rPr>
                <w:rFonts w:hint="eastAsia"/>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FDA3FFF" w14:textId="77777777" w:rsidR="007D435E" w:rsidRPr="00631E63" w:rsidRDefault="007D435E" w:rsidP="004640A9">
            <w:pPr>
              <w:pStyle w:val="TAC"/>
              <w:rPr>
                <w:szCs w:val="18"/>
                <w:lang w:val="en-US" w:eastAsia="zh-CN"/>
              </w:rPr>
            </w:pPr>
            <w:r w:rsidRPr="00631E63">
              <w:rPr>
                <w:rFonts w:eastAsia="宋体" w:cs="Arial"/>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32D5E2B1" w14:textId="77777777" w:rsidR="007D435E" w:rsidRPr="00631E63" w:rsidRDefault="007D435E" w:rsidP="004640A9">
            <w:pPr>
              <w:pStyle w:val="TAC"/>
              <w:rPr>
                <w:szCs w:val="18"/>
                <w:lang w:eastAsia="zh-CN"/>
              </w:rPr>
            </w:pPr>
            <w:r w:rsidRPr="00631E63">
              <w:rPr>
                <w:rFonts w:hint="eastAsia"/>
                <w:szCs w:val="18"/>
                <w:lang w:eastAsia="zh-CN"/>
              </w:rPr>
              <w:t>0</w:t>
            </w:r>
          </w:p>
        </w:tc>
      </w:tr>
      <w:tr w:rsidR="007D435E" w:rsidRPr="00631E63" w14:paraId="132EE78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0FB2228"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D5A1F8F"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0579B8A6" w14:textId="77777777" w:rsidR="007D435E" w:rsidRPr="00631E63" w:rsidRDefault="007D435E" w:rsidP="004640A9">
            <w:pPr>
              <w:pStyle w:val="TAC"/>
              <w:rPr>
                <w:szCs w:val="18"/>
                <w:lang w:val="en-US"/>
              </w:rPr>
            </w:pPr>
            <w:r w:rsidRPr="00631E63">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9AD69FC" w14:textId="77777777" w:rsidR="007D435E" w:rsidRPr="00631E63" w:rsidRDefault="007D435E" w:rsidP="004640A9">
            <w:pPr>
              <w:pStyle w:val="TAC"/>
              <w:rPr>
                <w:szCs w:val="18"/>
                <w:lang w:val="en-US" w:eastAsia="zh-CN"/>
              </w:rPr>
            </w:pPr>
            <w:r w:rsidRPr="00631E63">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C7AC6E" w14:textId="77777777" w:rsidR="007D435E" w:rsidRPr="00631E63" w:rsidRDefault="007D435E" w:rsidP="004640A9">
            <w:pPr>
              <w:pStyle w:val="TAC"/>
              <w:rPr>
                <w:rFonts w:eastAsia="Yu Mincho"/>
                <w:szCs w:val="18"/>
              </w:rPr>
            </w:pPr>
          </w:p>
        </w:tc>
      </w:tr>
      <w:tr w:rsidR="007D435E" w:rsidRPr="00631E63" w14:paraId="158E4EC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97511B8"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B3573FE" w14:textId="77777777" w:rsidR="007D435E" w:rsidRPr="00631E63"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CAFC14B" w14:textId="77777777" w:rsidR="007D435E" w:rsidRPr="00631E63" w:rsidRDefault="007D435E" w:rsidP="004640A9">
            <w:pPr>
              <w:pStyle w:val="TAC"/>
              <w:rPr>
                <w:lang w:val="en-US" w:eastAsia="zh-CN"/>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7D975B58" w14:textId="77777777" w:rsidR="007D435E" w:rsidRPr="00631E63" w:rsidRDefault="007D435E" w:rsidP="004640A9">
            <w:pPr>
              <w:pStyle w:val="TAC"/>
            </w:pPr>
            <w:r w:rsidRPr="00631E63">
              <w:rPr>
                <w:rFonts w:eastAsia="宋体"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32983DF9" w14:textId="77777777" w:rsidR="007D435E" w:rsidRPr="00631E63" w:rsidRDefault="007D435E" w:rsidP="004640A9">
            <w:pPr>
              <w:pStyle w:val="TAC"/>
              <w:rPr>
                <w:szCs w:val="18"/>
                <w:lang w:val="en-US" w:eastAsia="zh-CN"/>
              </w:rPr>
            </w:pPr>
            <w:r w:rsidRPr="00631E63">
              <w:rPr>
                <w:szCs w:val="18"/>
                <w:lang w:val="en-US" w:eastAsia="zh-CN"/>
              </w:rPr>
              <w:t>1</w:t>
            </w:r>
          </w:p>
        </w:tc>
      </w:tr>
      <w:tr w:rsidR="007D435E" w:rsidRPr="00631E63" w14:paraId="6805E16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F71E40B"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F463E1C" w14:textId="77777777" w:rsidR="007D435E" w:rsidRPr="00631E63"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64C96FEB" w14:textId="77777777" w:rsidR="007D435E" w:rsidRPr="00631E63" w:rsidRDefault="007D435E" w:rsidP="004640A9">
            <w:pPr>
              <w:pStyle w:val="TAC"/>
              <w:rPr>
                <w:lang w:val="en-US" w:eastAsia="zh-CN"/>
              </w:rPr>
            </w:pPr>
            <w:r w:rsidRPr="00631E63">
              <w:t>n71</w:t>
            </w:r>
          </w:p>
        </w:tc>
        <w:tc>
          <w:tcPr>
            <w:tcW w:w="4081" w:type="dxa"/>
            <w:tcBorders>
              <w:top w:val="single" w:sz="4" w:space="0" w:color="auto"/>
              <w:left w:val="single" w:sz="4" w:space="0" w:color="auto"/>
              <w:bottom w:val="single" w:sz="4" w:space="0" w:color="auto"/>
              <w:right w:val="single" w:sz="4" w:space="0" w:color="auto"/>
            </w:tcBorders>
            <w:vAlign w:val="center"/>
          </w:tcPr>
          <w:p w14:paraId="1ED7699B" w14:textId="77777777" w:rsidR="007D435E" w:rsidRPr="00631E63" w:rsidRDefault="007D435E" w:rsidP="004640A9">
            <w:pPr>
              <w:pStyle w:val="TAC"/>
            </w:pPr>
            <w:r w:rsidRPr="00631E63">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FB33FA" w14:textId="77777777" w:rsidR="007D435E" w:rsidRPr="00631E63" w:rsidRDefault="007D435E" w:rsidP="004640A9">
            <w:pPr>
              <w:pStyle w:val="TAC"/>
              <w:rPr>
                <w:szCs w:val="18"/>
                <w:lang w:val="en-US" w:eastAsia="zh-CN"/>
              </w:rPr>
            </w:pPr>
          </w:p>
        </w:tc>
      </w:tr>
      <w:tr w:rsidR="007D435E" w:rsidRPr="00631E63" w14:paraId="4AF4FBD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4A4EF41"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67B6B5B" w14:textId="77777777" w:rsidR="007D435E" w:rsidRPr="00631E63"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47D23443"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tcPr>
          <w:p w14:paraId="662BBCA3" w14:textId="77777777" w:rsidR="007D435E" w:rsidRPr="00631E63" w:rsidRDefault="007D435E" w:rsidP="004640A9">
            <w:pPr>
              <w:pStyle w:val="TAC"/>
              <w:rPr>
                <w:rFonts w:eastAsia="宋体" w:cs="Arial"/>
                <w:szCs w:val="18"/>
                <w:lang w:val="en-US" w:eastAsia="zh-CN" w:bidi="ar"/>
              </w:rPr>
            </w:pPr>
            <w:r w:rsidRPr="00631E63">
              <w:rPr>
                <w:rFonts w:cs="Arial"/>
                <w:szCs w:val="18"/>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F0B24D" w14:textId="77777777" w:rsidR="007D435E" w:rsidRPr="00631E63" w:rsidRDefault="007D435E" w:rsidP="004640A9">
            <w:pPr>
              <w:pStyle w:val="TAC"/>
              <w:rPr>
                <w:szCs w:val="18"/>
                <w:lang w:val="en-US" w:eastAsia="zh-CN"/>
              </w:rPr>
            </w:pPr>
            <w:r w:rsidRPr="00631E63">
              <w:rPr>
                <w:szCs w:val="18"/>
                <w:lang w:val="en-US" w:eastAsia="zh-CN"/>
              </w:rPr>
              <w:t>4 and 5</w:t>
            </w:r>
          </w:p>
        </w:tc>
      </w:tr>
      <w:tr w:rsidR="007D435E" w:rsidRPr="00631E63" w14:paraId="22963C7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36DD546"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9BAF6E" w14:textId="77777777" w:rsidR="007D435E" w:rsidRPr="00631E63"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4AA5D000" w14:textId="77777777" w:rsidR="007D435E" w:rsidRPr="00631E63" w:rsidRDefault="007D435E" w:rsidP="004640A9">
            <w:pPr>
              <w:pStyle w:val="TAC"/>
            </w:pPr>
            <w:r w:rsidRPr="00631E63">
              <w:t>n71</w:t>
            </w:r>
          </w:p>
        </w:tc>
        <w:tc>
          <w:tcPr>
            <w:tcW w:w="4081" w:type="dxa"/>
            <w:tcBorders>
              <w:top w:val="single" w:sz="4" w:space="0" w:color="auto"/>
              <w:left w:val="single" w:sz="4" w:space="0" w:color="auto"/>
              <w:bottom w:val="single" w:sz="4" w:space="0" w:color="auto"/>
              <w:right w:val="single" w:sz="4" w:space="0" w:color="auto"/>
            </w:tcBorders>
          </w:tcPr>
          <w:p w14:paraId="56295CF3" w14:textId="77777777" w:rsidR="007D435E" w:rsidRPr="00631E63" w:rsidRDefault="007D435E" w:rsidP="004640A9">
            <w:pPr>
              <w:pStyle w:val="TAC"/>
              <w:rPr>
                <w:rFonts w:eastAsia="宋体" w:cs="Arial"/>
                <w:szCs w:val="18"/>
                <w:lang w:val="en-US" w:eastAsia="zh-CN" w:bidi="ar"/>
              </w:rPr>
            </w:pPr>
            <w:r w:rsidRPr="00631E63">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DFC506" w14:textId="77777777" w:rsidR="007D435E" w:rsidRPr="00631E63" w:rsidRDefault="007D435E" w:rsidP="004640A9">
            <w:pPr>
              <w:pStyle w:val="TAC"/>
              <w:rPr>
                <w:szCs w:val="18"/>
                <w:lang w:val="en-US" w:eastAsia="zh-CN"/>
              </w:rPr>
            </w:pPr>
          </w:p>
        </w:tc>
      </w:tr>
      <w:tr w:rsidR="007D435E" w:rsidRPr="00631E63" w14:paraId="774DF16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89B61EC" w14:textId="77777777" w:rsidR="007D435E" w:rsidRPr="00631E63" w:rsidRDefault="007D435E" w:rsidP="004640A9">
            <w:pPr>
              <w:pStyle w:val="TAC"/>
              <w:rPr>
                <w:lang w:val="en-US" w:eastAsia="zh-CN"/>
              </w:rPr>
            </w:pPr>
            <w:r w:rsidRPr="00631E63">
              <w:rPr>
                <w:rFonts w:hint="eastAsia"/>
                <w:szCs w:val="18"/>
                <w:lang w:val="en-US" w:eastAsia="zh-CN"/>
              </w:rPr>
              <w:t>CA_n25A-n71</w:t>
            </w:r>
            <w:r w:rsidRPr="00631E63">
              <w:rPr>
                <w:szCs w:val="18"/>
                <w:lang w:val="en-US" w:eastAsia="zh-CN"/>
              </w:rPr>
              <w:t>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0884C1" w14:textId="77777777" w:rsidR="007D435E" w:rsidRPr="00631E63" w:rsidRDefault="007D435E" w:rsidP="004640A9">
            <w:pPr>
              <w:pStyle w:val="TAC"/>
              <w:rPr>
                <w:lang w:val="en-US" w:eastAsia="zh-CN"/>
              </w:rPr>
            </w:pPr>
            <w:r w:rsidRPr="00631E63">
              <w:rPr>
                <w:rFonts w:hint="eastAsia"/>
                <w:szCs w:val="18"/>
                <w:lang w:val="en-US" w:eastAsia="zh-CN"/>
              </w:rPr>
              <w:t>CA_n25A-n71A</w:t>
            </w:r>
          </w:p>
        </w:tc>
        <w:tc>
          <w:tcPr>
            <w:tcW w:w="730" w:type="dxa"/>
            <w:tcBorders>
              <w:left w:val="single" w:sz="4" w:space="0" w:color="auto"/>
              <w:bottom w:val="single" w:sz="4" w:space="0" w:color="auto"/>
              <w:right w:val="single" w:sz="4" w:space="0" w:color="auto"/>
            </w:tcBorders>
            <w:vAlign w:val="center"/>
          </w:tcPr>
          <w:p w14:paraId="6DD9E136"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5AA1D39F" w14:textId="77777777" w:rsidR="007D435E" w:rsidRPr="00631E63" w:rsidRDefault="007D435E" w:rsidP="004640A9">
            <w:pPr>
              <w:pStyle w:val="TAC"/>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40501C" w14:textId="77777777" w:rsidR="007D435E" w:rsidRPr="00631E63" w:rsidRDefault="007D435E" w:rsidP="004640A9">
            <w:pPr>
              <w:pStyle w:val="TAC"/>
              <w:rPr>
                <w:szCs w:val="18"/>
                <w:lang w:val="en-US" w:eastAsia="zh-CN"/>
              </w:rPr>
            </w:pPr>
            <w:r w:rsidRPr="00631E63">
              <w:rPr>
                <w:rFonts w:hint="eastAsia"/>
                <w:szCs w:val="18"/>
                <w:lang w:val="en-US" w:eastAsia="zh-CN"/>
              </w:rPr>
              <w:t>0</w:t>
            </w:r>
          </w:p>
        </w:tc>
      </w:tr>
      <w:tr w:rsidR="007D435E" w:rsidRPr="00631E63" w14:paraId="3046F42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431DA5A"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7926685" w14:textId="77777777" w:rsidR="007D435E" w:rsidRPr="00631E63"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1673BC28" w14:textId="77777777" w:rsidR="007D435E" w:rsidRPr="00631E63" w:rsidRDefault="007D435E" w:rsidP="004640A9">
            <w:pPr>
              <w:pStyle w:val="TAC"/>
            </w:pPr>
            <w:r w:rsidRPr="00631E63">
              <w:t>n71</w:t>
            </w:r>
          </w:p>
        </w:tc>
        <w:tc>
          <w:tcPr>
            <w:tcW w:w="4081" w:type="dxa"/>
            <w:tcBorders>
              <w:top w:val="single" w:sz="4" w:space="0" w:color="auto"/>
              <w:left w:val="single" w:sz="4" w:space="0" w:color="auto"/>
              <w:bottom w:val="single" w:sz="4" w:space="0" w:color="auto"/>
              <w:right w:val="single" w:sz="4" w:space="0" w:color="auto"/>
            </w:tcBorders>
            <w:vAlign w:val="center"/>
          </w:tcPr>
          <w:p w14:paraId="71061B14" w14:textId="77777777" w:rsidR="007D435E" w:rsidRPr="00631E63" w:rsidRDefault="007D435E" w:rsidP="004640A9">
            <w:pPr>
              <w:pStyle w:val="TAC"/>
            </w:pPr>
            <w:r w:rsidRPr="00631E63">
              <w:rPr>
                <w:rFonts w:eastAsia="宋体" w:cs="Arial"/>
                <w:szCs w:val="18"/>
                <w:lang w:val="en-US" w:eastAsia="zh-CN" w:bidi="ar"/>
              </w:rPr>
              <w:t>CA_n71B_BCS0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49B239" w14:textId="77777777" w:rsidR="007D435E" w:rsidRPr="00631E63" w:rsidRDefault="007D435E" w:rsidP="004640A9">
            <w:pPr>
              <w:pStyle w:val="TAC"/>
              <w:rPr>
                <w:szCs w:val="18"/>
                <w:lang w:val="en-US" w:eastAsia="zh-CN"/>
              </w:rPr>
            </w:pPr>
          </w:p>
        </w:tc>
      </w:tr>
      <w:tr w:rsidR="007D435E" w:rsidRPr="00631E63" w14:paraId="00C8FD8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D12100E"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8FEBB49" w14:textId="77777777" w:rsidR="007D435E" w:rsidRPr="00631E63"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4F639CF6" w14:textId="77777777" w:rsidR="007D435E" w:rsidRPr="00631E63" w:rsidRDefault="007D435E" w:rsidP="004640A9">
            <w:pPr>
              <w:pStyle w:val="TAC"/>
              <w:rPr>
                <w:lang w:val="en-US" w:eastAsia="zh-CN"/>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3B89611C" w14:textId="77777777" w:rsidR="007D435E" w:rsidRPr="00631E63" w:rsidRDefault="007D435E" w:rsidP="004640A9">
            <w:pPr>
              <w:pStyle w:val="TAC"/>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05F3D8D" w14:textId="77777777" w:rsidR="007D435E" w:rsidRPr="00631E63" w:rsidRDefault="007D435E" w:rsidP="004640A9">
            <w:pPr>
              <w:pStyle w:val="TAC"/>
              <w:rPr>
                <w:szCs w:val="18"/>
                <w:lang w:val="en-US" w:eastAsia="zh-CN"/>
              </w:rPr>
            </w:pPr>
            <w:r w:rsidRPr="00631E63">
              <w:rPr>
                <w:rFonts w:hint="eastAsia"/>
                <w:szCs w:val="18"/>
                <w:lang w:val="en-US" w:eastAsia="zh-CN"/>
              </w:rPr>
              <w:t>1</w:t>
            </w:r>
          </w:p>
        </w:tc>
      </w:tr>
      <w:tr w:rsidR="007D435E" w:rsidRPr="00631E63" w14:paraId="0206AD8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9B3CDF5"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1F111A3" w14:textId="77777777" w:rsidR="007D435E" w:rsidRPr="00631E63"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583E7327" w14:textId="77777777" w:rsidR="007D435E" w:rsidRPr="00631E63" w:rsidRDefault="007D435E" w:rsidP="004640A9">
            <w:pPr>
              <w:pStyle w:val="TAC"/>
              <w:rPr>
                <w:lang w:val="en-US" w:eastAsia="zh-CN"/>
              </w:rPr>
            </w:pPr>
            <w:r w:rsidRPr="00631E63">
              <w:t>n71</w:t>
            </w:r>
          </w:p>
        </w:tc>
        <w:tc>
          <w:tcPr>
            <w:tcW w:w="4081" w:type="dxa"/>
            <w:tcBorders>
              <w:top w:val="single" w:sz="4" w:space="0" w:color="auto"/>
              <w:left w:val="single" w:sz="4" w:space="0" w:color="auto"/>
              <w:bottom w:val="single" w:sz="4" w:space="0" w:color="auto"/>
              <w:right w:val="single" w:sz="4" w:space="0" w:color="auto"/>
            </w:tcBorders>
            <w:vAlign w:val="center"/>
          </w:tcPr>
          <w:p w14:paraId="6ED4904F" w14:textId="77777777" w:rsidR="007D435E" w:rsidRPr="00631E63" w:rsidRDefault="007D435E" w:rsidP="004640A9">
            <w:pPr>
              <w:pStyle w:val="TAC"/>
            </w:pPr>
            <w:r w:rsidRPr="00631E63">
              <w:rPr>
                <w:rFonts w:eastAsia="宋体" w:cs="Arial"/>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B10B2D" w14:textId="77777777" w:rsidR="007D435E" w:rsidRPr="00631E63" w:rsidRDefault="007D435E" w:rsidP="004640A9">
            <w:pPr>
              <w:pStyle w:val="TAC"/>
              <w:rPr>
                <w:szCs w:val="18"/>
                <w:lang w:val="en-US" w:eastAsia="zh-CN"/>
              </w:rPr>
            </w:pPr>
          </w:p>
        </w:tc>
      </w:tr>
      <w:tr w:rsidR="007D435E" w:rsidRPr="00631E63" w14:paraId="0850EB1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53B77A5" w14:textId="77777777" w:rsidR="007D435E" w:rsidRPr="00631E63"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569D4DA" w14:textId="77777777" w:rsidR="007D435E" w:rsidRPr="00631E63"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28178CDC"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2A838959" w14:textId="77777777" w:rsidR="007D435E" w:rsidRPr="00631E63" w:rsidRDefault="007D435E" w:rsidP="004640A9">
            <w:pPr>
              <w:pStyle w:val="TAC"/>
              <w:rPr>
                <w:rFonts w:eastAsia="宋体" w:cs="Arial"/>
                <w:szCs w:val="18"/>
                <w:lang w:val="en-US" w:eastAsia="zh-CN" w:bidi="ar"/>
              </w:rPr>
            </w:pPr>
            <w:r w:rsidRPr="00631E63">
              <w:rPr>
                <w:rFonts w:cs="Arial"/>
                <w:szCs w:val="18"/>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38E25E" w14:textId="77777777" w:rsidR="007D435E" w:rsidRPr="00631E63" w:rsidRDefault="007D435E" w:rsidP="004640A9">
            <w:pPr>
              <w:pStyle w:val="TAC"/>
              <w:rPr>
                <w:szCs w:val="18"/>
                <w:lang w:val="en-US" w:eastAsia="zh-CN"/>
              </w:rPr>
            </w:pPr>
            <w:r w:rsidRPr="00631E63">
              <w:rPr>
                <w:szCs w:val="18"/>
                <w:lang w:val="en-US" w:eastAsia="zh-CN"/>
              </w:rPr>
              <w:t>4 and 5</w:t>
            </w:r>
          </w:p>
        </w:tc>
      </w:tr>
      <w:tr w:rsidR="007D435E" w:rsidRPr="00631E63" w14:paraId="0AE6525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58B5DE"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D45C291" w14:textId="77777777" w:rsidR="007D435E" w:rsidRPr="00631E63"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18460201" w14:textId="77777777" w:rsidR="007D435E" w:rsidRPr="00631E63" w:rsidRDefault="007D435E" w:rsidP="004640A9">
            <w:pPr>
              <w:pStyle w:val="TAC"/>
            </w:pPr>
            <w:r w:rsidRPr="00631E63">
              <w:t>n71</w:t>
            </w:r>
          </w:p>
        </w:tc>
        <w:tc>
          <w:tcPr>
            <w:tcW w:w="4081" w:type="dxa"/>
            <w:tcBorders>
              <w:top w:val="single" w:sz="4" w:space="0" w:color="auto"/>
              <w:left w:val="single" w:sz="4" w:space="0" w:color="auto"/>
              <w:bottom w:val="single" w:sz="4" w:space="0" w:color="auto"/>
              <w:right w:val="single" w:sz="4" w:space="0" w:color="auto"/>
            </w:tcBorders>
            <w:vAlign w:val="center"/>
          </w:tcPr>
          <w:p w14:paraId="50C7A539"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CA_n71B_BCS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1A52C7" w14:textId="77777777" w:rsidR="007D435E" w:rsidRPr="00631E63" w:rsidRDefault="007D435E" w:rsidP="004640A9">
            <w:pPr>
              <w:pStyle w:val="TAC"/>
              <w:rPr>
                <w:szCs w:val="18"/>
                <w:lang w:val="en-US" w:eastAsia="zh-CN"/>
              </w:rPr>
            </w:pPr>
          </w:p>
        </w:tc>
      </w:tr>
      <w:tr w:rsidR="007D435E" w:rsidRPr="00631E63" w14:paraId="7FC83B8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0F0C5D7" w14:textId="77777777" w:rsidR="007D435E" w:rsidRPr="00631E63" w:rsidRDefault="007D435E" w:rsidP="004640A9">
            <w:pPr>
              <w:pStyle w:val="TAC"/>
              <w:rPr>
                <w:szCs w:val="18"/>
                <w:lang w:eastAsia="zh-CN"/>
              </w:rPr>
            </w:pPr>
            <w:r w:rsidRPr="00631E63">
              <w:rPr>
                <w:rFonts w:hint="eastAsia"/>
                <w:lang w:val="en-US" w:eastAsia="zh-CN"/>
              </w:rPr>
              <w:t>CA_n25A-n71(2A)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FE2AFD4" w14:textId="77777777" w:rsidR="007D435E" w:rsidRPr="00631E63" w:rsidRDefault="007D435E" w:rsidP="004640A9">
            <w:pPr>
              <w:pStyle w:val="TAC"/>
              <w:rPr>
                <w:szCs w:val="18"/>
                <w:lang w:val="en-US"/>
              </w:rPr>
            </w:pPr>
            <w:r w:rsidRPr="00631E63">
              <w:rPr>
                <w:rFonts w:cs="Arial"/>
                <w:szCs w:val="18"/>
              </w:rPr>
              <w:t>CA_n25A-n71A</w:t>
            </w:r>
          </w:p>
        </w:tc>
        <w:tc>
          <w:tcPr>
            <w:tcW w:w="730" w:type="dxa"/>
            <w:tcBorders>
              <w:left w:val="single" w:sz="4" w:space="0" w:color="auto"/>
              <w:bottom w:val="single" w:sz="4" w:space="0" w:color="auto"/>
              <w:right w:val="single" w:sz="4" w:space="0" w:color="auto"/>
            </w:tcBorders>
            <w:vAlign w:val="center"/>
          </w:tcPr>
          <w:p w14:paraId="66805957" w14:textId="77777777" w:rsidR="007D435E" w:rsidRPr="00631E63" w:rsidRDefault="007D435E" w:rsidP="004640A9">
            <w:pPr>
              <w:pStyle w:val="TAC"/>
              <w:rPr>
                <w:szCs w:val="18"/>
                <w:lang w:val="en-US" w:eastAsia="zh-CN"/>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4F04C39" w14:textId="77777777" w:rsidR="007D435E" w:rsidRPr="00631E63" w:rsidRDefault="007D435E" w:rsidP="004640A9">
            <w:pPr>
              <w:pStyle w:val="TAC"/>
              <w:rPr>
                <w:lang w:val="en-US" w:eastAsia="zh-CN"/>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1A91CF1" w14:textId="77777777" w:rsidR="007D435E" w:rsidRPr="00631E63" w:rsidRDefault="007D435E" w:rsidP="004640A9">
            <w:pPr>
              <w:pStyle w:val="TAC"/>
              <w:rPr>
                <w:rFonts w:eastAsia="Yu Mincho"/>
                <w:szCs w:val="18"/>
              </w:rPr>
            </w:pPr>
            <w:r w:rsidRPr="00631E63">
              <w:rPr>
                <w:rFonts w:hint="eastAsia"/>
                <w:szCs w:val="18"/>
                <w:lang w:val="en-US" w:eastAsia="zh-CN"/>
              </w:rPr>
              <w:t>0</w:t>
            </w:r>
          </w:p>
        </w:tc>
      </w:tr>
      <w:tr w:rsidR="007D435E" w:rsidRPr="00631E63" w14:paraId="7534890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FA01B6F"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C493B20"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206E379C" w14:textId="77777777" w:rsidR="007D435E" w:rsidRPr="00631E63" w:rsidRDefault="007D435E" w:rsidP="004640A9">
            <w:pPr>
              <w:pStyle w:val="TAC"/>
              <w:rPr>
                <w:szCs w:val="18"/>
                <w:lang w:val="en-US" w:eastAsia="zh-CN"/>
              </w:rPr>
            </w:pPr>
            <w:r w:rsidRPr="00631E63">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F580E40" w14:textId="77777777" w:rsidR="007D435E" w:rsidRPr="00631E63" w:rsidRDefault="007D435E" w:rsidP="004640A9">
            <w:pPr>
              <w:pStyle w:val="TAC"/>
              <w:rPr>
                <w:lang w:val="en-US" w:eastAsia="zh-CN"/>
              </w:rPr>
            </w:pPr>
            <w:r w:rsidRPr="00631E63">
              <w:rPr>
                <w:rFonts w:eastAsia="宋体"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277808" w14:textId="77777777" w:rsidR="007D435E" w:rsidRPr="00631E63" w:rsidRDefault="007D435E" w:rsidP="004640A9">
            <w:pPr>
              <w:pStyle w:val="TAC"/>
              <w:rPr>
                <w:rFonts w:eastAsia="Yu Mincho"/>
                <w:szCs w:val="18"/>
              </w:rPr>
            </w:pPr>
          </w:p>
        </w:tc>
      </w:tr>
      <w:tr w:rsidR="007D435E" w:rsidRPr="00631E63" w14:paraId="3CA24FD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B7974E8"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D86DE4A" w14:textId="77777777" w:rsidR="007D435E" w:rsidRPr="00631E63" w:rsidRDefault="007D435E" w:rsidP="004640A9">
            <w:pPr>
              <w:pStyle w:val="TAC"/>
              <w:rPr>
                <w:szCs w:val="18"/>
                <w:lang w:eastAsia="zh-CN"/>
              </w:rPr>
            </w:pPr>
          </w:p>
        </w:tc>
        <w:tc>
          <w:tcPr>
            <w:tcW w:w="730" w:type="dxa"/>
            <w:tcBorders>
              <w:left w:val="single" w:sz="4" w:space="0" w:color="auto"/>
              <w:bottom w:val="single" w:sz="4" w:space="0" w:color="auto"/>
              <w:right w:val="single" w:sz="4" w:space="0" w:color="auto"/>
            </w:tcBorders>
            <w:vAlign w:val="center"/>
          </w:tcPr>
          <w:p w14:paraId="3A0AC062" w14:textId="77777777" w:rsidR="007D435E" w:rsidRPr="00631E63" w:rsidRDefault="007D435E" w:rsidP="004640A9">
            <w:pPr>
              <w:pStyle w:val="TAC"/>
              <w:rPr>
                <w:szCs w:val="18"/>
                <w:lang w:val="en-US" w:eastAsia="zh-CN"/>
              </w:rPr>
            </w:pPr>
            <w:r w:rsidRPr="00631E63">
              <w:rPr>
                <w:rFonts w:hint="eastAsia"/>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983410C" w14:textId="77777777" w:rsidR="007D435E" w:rsidRPr="00631E63" w:rsidRDefault="007D435E" w:rsidP="004640A9">
            <w:pPr>
              <w:pStyle w:val="TAC"/>
              <w:rPr>
                <w:szCs w:val="18"/>
                <w:lang w:val="en-US" w:eastAsia="zh-CN"/>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B635435" w14:textId="77777777" w:rsidR="007D435E" w:rsidRPr="00631E63" w:rsidRDefault="007D435E" w:rsidP="004640A9">
            <w:pPr>
              <w:pStyle w:val="TAC"/>
              <w:rPr>
                <w:lang w:val="en-US" w:eastAsia="zh-CN"/>
              </w:rPr>
            </w:pPr>
            <w:r w:rsidRPr="00631E63">
              <w:rPr>
                <w:rFonts w:hint="eastAsia"/>
                <w:szCs w:val="18"/>
                <w:lang w:val="en-US" w:eastAsia="zh-CN"/>
              </w:rPr>
              <w:t>1</w:t>
            </w:r>
          </w:p>
        </w:tc>
      </w:tr>
      <w:tr w:rsidR="007D435E" w:rsidRPr="00631E63" w14:paraId="7E37C32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9DDDC19"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F5181A1" w14:textId="77777777" w:rsidR="007D435E" w:rsidRPr="00631E63" w:rsidRDefault="007D435E" w:rsidP="004640A9">
            <w:pPr>
              <w:pStyle w:val="TAC"/>
              <w:rPr>
                <w:szCs w:val="18"/>
                <w:lang w:eastAsia="zh-CN"/>
              </w:rPr>
            </w:pPr>
          </w:p>
        </w:tc>
        <w:tc>
          <w:tcPr>
            <w:tcW w:w="730" w:type="dxa"/>
            <w:tcBorders>
              <w:left w:val="single" w:sz="4" w:space="0" w:color="auto"/>
              <w:bottom w:val="single" w:sz="4" w:space="0" w:color="auto"/>
              <w:right w:val="single" w:sz="4" w:space="0" w:color="auto"/>
            </w:tcBorders>
            <w:vAlign w:val="center"/>
          </w:tcPr>
          <w:p w14:paraId="44E6A919" w14:textId="77777777" w:rsidR="007D435E" w:rsidRPr="00631E63" w:rsidRDefault="007D435E" w:rsidP="004640A9">
            <w:pPr>
              <w:pStyle w:val="TAC"/>
              <w:rPr>
                <w:szCs w:val="18"/>
                <w:lang w:val="en-US" w:eastAsia="zh-CN"/>
              </w:rPr>
            </w:pPr>
            <w:r w:rsidRPr="00631E63">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FF1F2FB" w14:textId="77777777" w:rsidR="007D435E" w:rsidRPr="00631E63" w:rsidRDefault="007D435E" w:rsidP="004640A9">
            <w:pPr>
              <w:pStyle w:val="TAC"/>
              <w:rPr>
                <w:szCs w:val="18"/>
                <w:lang w:val="en-US" w:eastAsia="zh-CN"/>
              </w:rPr>
            </w:pPr>
            <w:r w:rsidRPr="00631E63">
              <w:rPr>
                <w:rFonts w:eastAsia="宋体"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036B49" w14:textId="77777777" w:rsidR="007D435E" w:rsidRPr="00631E63" w:rsidRDefault="007D435E" w:rsidP="004640A9">
            <w:pPr>
              <w:pStyle w:val="TAC"/>
              <w:rPr>
                <w:lang w:val="en-US" w:eastAsia="zh-CN"/>
              </w:rPr>
            </w:pPr>
          </w:p>
        </w:tc>
      </w:tr>
      <w:tr w:rsidR="007D435E" w:rsidRPr="00631E63" w14:paraId="76CD361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C45D39B"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DD3BCA5" w14:textId="77777777" w:rsidR="007D435E" w:rsidRPr="00631E63" w:rsidRDefault="007D435E" w:rsidP="004640A9">
            <w:pPr>
              <w:pStyle w:val="TAC"/>
              <w:rPr>
                <w:szCs w:val="18"/>
                <w:lang w:eastAsia="zh-CN"/>
              </w:rPr>
            </w:pPr>
          </w:p>
        </w:tc>
        <w:tc>
          <w:tcPr>
            <w:tcW w:w="730" w:type="dxa"/>
            <w:tcBorders>
              <w:left w:val="single" w:sz="4" w:space="0" w:color="auto"/>
              <w:bottom w:val="single" w:sz="4" w:space="0" w:color="auto"/>
              <w:right w:val="single" w:sz="4" w:space="0" w:color="auto"/>
            </w:tcBorders>
            <w:vAlign w:val="center"/>
          </w:tcPr>
          <w:p w14:paraId="1EF8EFE4" w14:textId="77777777" w:rsidR="007D435E" w:rsidRPr="00631E63" w:rsidRDefault="007D435E" w:rsidP="004640A9">
            <w:pPr>
              <w:pStyle w:val="TAC"/>
              <w:rPr>
                <w:szCs w:val="18"/>
                <w:lang w:val="en-US" w:eastAsia="zh-CN"/>
              </w:rPr>
            </w:pPr>
            <w:r w:rsidRPr="00631E63">
              <w:rPr>
                <w:rFonts w:hint="eastAsia"/>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F17D186" w14:textId="77777777" w:rsidR="007D435E" w:rsidRPr="00631E63" w:rsidRDefault="007D435E" w:rsidP="004640A9">
            <w:pPr>
              <w:pStyle w:val="TAC"/>
              <w:rPr>
                <w:rFonts w:eastAsia="宋体" w:cs="Arial"/>
                <w:szCs w:val="18"/>
                <w:lang w:val="en-US" w:eastAsia="zh-CN" w:bidi="ar"/>
              </w:rPr>
            </w:pPr>
            <w:r w:rsidRPr="00631E63">
              <w:rPr>
                <w:rFonts w:cs="Arial"/>
                <w:szCs w:val="18"/>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CDD765" w14:textId="77777777" w:rsidR="007D435E" w:rsidRPr="00631E63" w:rsidRDefault="007D435E" w:rsidP="004640A9">
            <w:pPr>
              <w:pStyle w:val="TAC"/>
              <w:rPr>
                <w:lang w:val="en-US" w:eastAsia="zh-CN"/>
              </w:rPr>
            </w:pPr>
            <w:r w:rsidRPr="00631E63">
              <w:rPr>
                <w:lang w:val="en-US" w:eastAsia="zh-CN"/>
              </w:rPr>
              <w:t xml:space="preserve">4 </w:t>
            </w:r>
            <w:r w:rsidRPr="00631E63">
              <w:rPr>
                <w:szCs w:val="18"/>
                <w:lang w:val="en-US" w:eastAsia="zh-CN"/>
              </w:rPr>
              <w:t>and 5</w:t>
            </w:r>
          </w:p>
        </w:tc>
      </w:tr>
      <w:tr w:rsidR="007D435E" w:rsidRPr="00631E63" w14:paraId="1581961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9A15950" w14:textId="77777777" w:rsidR="007D435E" w:rsidRPr="00631E63"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DEC3231" w14:textId="77777777" w:rsidR="007D435E" w:rsidRPr="00631E63" w:rsidRDefault="007D435E" w:rsidP="004640A9">
            <w:pPr>
              <w:pStyle w:val="TAC"/>
              <w:rPr>
                <w:szCs w:val="18"/>
                <w:lang w:eastAsia="zh-CN"/>
              </w:rPr>
            </w:pPr>
          </w:p>
        </w:tc>
        <w:tc>
          <w:tcPr>
            <w:tcW w:w="730" w:type="dxa"/>
            <w:tcBorders>
              <w:left w:val="single" w:sz="4" w:space="0" w:color="auto"/>
              <w:bottom w:val="single" w:sz="4" w:space="0" w:color="auto"/>
              <w:right w:val="single" w:sz="4" w:space="0" w:color="auto"/>
            </w:tcBorders>
            <w:vAlign w:val="center"/>
          </w:tcPr>
          <w:p w14:paraId="694E83B9" w14:textId="77777777" w:rsidR="007D435E" w:rsidRPr="00631E63" w:rsidRDefault="007D435E" w:rsidP="004640A9">
            <w:pPr>
              <w:pStyle w:val="TAC"/>
              <w:rPr>
                <w:szCs w:val="18"/>
                <w:lang w:val="en-US" w:eastAsia="zh-CN"/>
              </w:rPr>
            </w:pPr>
            <w:r w:rsidRPr="00631E63">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4204F37"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CA_n71(2A)_BCS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8B9FE2" w14:textId="77777777" w:rsidR="007D435E" w:rsidRPr="00631E63" w:rsidRDefault="007D435E" w:rsidP="004640A9">
            <w:pPr>
              <w:pStyle w:val="TAC"/>
              <w:rPr>
                <w:lang w:val="en-US" w:eastAsia="zh-CN"/>
              </w:rPr>
            </w:pPr>
          </w:p>
        </w:tc>
      </w:tr>
      <w:tr w:rsidR="007D435E" w:rsidRPr="00631E63" w14:paraId="6FE891B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66D269" w14:textId="77777777" w:rsidR="007D435E" w:rsidRPr="00631E63" w:rsidRDefault="007D435E" w:rsidP="004640A9">
            <w:pPr>
              <w:pStyle w:val="TAC"/>
              <w:rPr>
                <w:szCs w:val="18"/>
                <w:lang w:eastAsia="zh-CN"/>
              </w:rPr>
            </w:pPr>
            <w:r w:rsidRPr="00631E63">
              <w:t>CA_n25(2A)-n71A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EA2BD85" w14:textId="77777777" w:rsidR="007D435E" w:rsidRPr="00631E63" w:rsidRDefault="007D435E" w:rsidP="004640A9">
            <w:pPr>
              <w:pStyle w:val="TAC"/>
              <w:rPr>
                <w:szCs w:val="18"/>
                <w:lang w:val="en-US"/>
              </w:rPr>
            </w:pPr>
            <w:r w:rsidRPr="00631E63">
              <w:t>CA_n25A-n71A</w:t>
            </w:r>
          </w:p>
        </w:tc>
        <w:tc>
          <w:tcPr>
            <w:tcW w:w="730" w:type="dxa"/>
            <w:tcBorders>
              <w:left w:val="single" w:sz="4" w:space="0" w:color="auto"/>
              <w:bottom w:val="single" w:sz="4" w:space="0" w:color="auto"/>
              <w:right w:val="single" w:sz="4" w:space="0" w:color="auto"/>
            </w:tcBorders>
            <w:vAlign w:val="center"/>
          </w:tcPr>
          <w:p w14:paraId="344D53B6" w14:textId="77777777" w:rsidR="007D435E" w:rsidRPr="00631E63" w:rsidRDefault="007D435E" w:rsidP="004640A9">
            <w:pPr>
              <w:pStyle w:val="TAC"/>
              <w:rPr>
                <w:szCs w:val="18"/>
                <w:lang w:val="en-US" w:eastAsia="zh-CN"/>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5913008" w14:textId="77777777" w:rsidR="007D435E" w:rsidRPr="00631E63" w:rsidRDefault="007D435E" w:rsidP="004640A9">
            <w:pPr>
              <w:pStyle w:val="TAC"/>
              <w:rPr>
                <w:lang w:val="en-US" w:eastAsia="zh-CN"/>
              </w:rPr>
            </w:pPr>
            <w:r w:rsidRPr="00631E63">
              <w:rPr>
                <w:rFonts w:eastAsia="宋体"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EC5E3F"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187088A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82A286A"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45D40C1"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889E236" w14:textId="77777777" w:rsidR="007D435E" w:rsidRPr="00631E63" w:rsidRDefault="007D435E" w:rsidP="004640A9">
            <w:pPr>
              <w:pStyle w:val="TAC"/>
              <w:rPr>
                <w:szCs w:val="18"/>
                <w:lang w:val="en-US" w:eastAsia="zh-CN"/>
              </w:rPr>
            </w:pPr>
            <w:r w:rsidRPr="00631E63">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CB81100" w14:textId="77777777" w:rsidR="007D435E" w:rsidRPr="00631E63" w:rsidRDefault="007D435E" w:rsidP="004640A9">
            <w:pPr>
              <w:pStyle w:val="TAC"/>
              <w:rPr>
                <w:lang w:val="en-US" w:eastAsia="zh-CN"/>
              </w:rPr>
            </w:pPr>
            <w:r w:rsidRPr="00631E63">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710F9A" w14:textId="77777777" w:rsidR="007D435E" w:rsidRPr="00631E63" w:rsidRDefault="007D435E" w:rsidP="004640A9">
            <w:pPr>
              <w:pStyle w:val="TAC"/>
              <w:rPr>
                <w:lang w:val="en-US" w:eastAsia="zh-CN"/>
              </w:rPr>
            </w:pPr>
          </w:p>
        </w:tc>
      </w:tr>
      <w:tr w:rsidR="007D435E" w:rsidRPr="00631E63" w14:paraId="616260F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0370BF7"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AD2DD65"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16843D4B" w14:textId="77777777" w:rsidR="007D435E" w:rsidRPr="00631E63" w:rsidRDefault="007D435E" w:rsidP="004640A9">
            <w:pPr>
              <w:pStyle w:val="TAC"/>
              <w:rPr>
                <w:lang w:val="en-US" w:eastAsia="zh-CN"/>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A30124D"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13B0CAE" w14:textId="77777777" w:rsidR="007D435E" w:rsidRPr="00631E63" w:rsidRDefault="007D435E" w:rsidP="004640A9">
            <w:pPr>
              <w:pStyle w:val="TAC"/>
              <w:rPr>
                <w:lang w:val="en-US" w:eastAsia="zh-CN"/>
              </w:rPr>
            </w:pPr>
            <w:r w:rsidRPr="00631E63">
              <w:rPr>
                <w:lang w:val="en-US" w:eastAsia="zh-CN"/>
              </w:rPr>
              <w:t>4</w:t>
            </w:r>
            <w:r w:rsidRPr="00631E63">
              <w:rPr>
                <w:szCs w:val="18"/>
                <w:lang w:val="en-US" w:eastAsia="zh-CN"/>
              </w:rPr>
              <w:t xml:space="preserve"> and 5</w:t>
            </w:r>
          </w:p>
        </w:tc>
      </w:tr>
      <w:tr w:rsidR="007D435E" w:rsidRPr="00631E63" w14:paraId="3868EB8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62E4024" w14:textId="77777777" w:rsidR="007D435E" w:rsidRPr="00631E63"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5F7435"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3F9C189" w14:textId="77777777" w:rsidR="007D435E" w:rsidRPr="00631E63" w:rsidRDefault="007D435E" w:rsidP="004640A9">
            <w:pPr>
              <w:pStyle w:val="TAC"/>
              <w:rPr>
                <w:lang w:val="en-US" w:eastAsia="zh-CN"/>
              </w:rPr>
            </w:pPr>
            <w:r w:rsidRPr="00631E63">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F828C05" w14:textId="77777777" w:rsidR="007D435E" w:rsidRPr="00631E63" w:rsidRDefault="007D435E" w:rsidP="004640A9">
            <w:pPr>
              <w:pStyle w:val="TAC"/>
              <w:rPr>
                <w:rFonts w:eastAsia="宋体" w:cs="Arial"/>
                <w:szCs w:val="18"/>
                <w:lang w:val="en-US" w:eastAsia="zh-CN" w:bidi="ar"/>
              </w:rPr>
            </w:pPr>
            <w:r w:rsidRPr="00631E63">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428158" w14:textId="77777777" w:rsidR="007D435E" w:rsidRPr="00631E63" w:rsidRDefault="007D435E" w:rsidP="004640A9">
            <w:pPr>
              <w:pStyle w:val="TAC"/>
              <w:rPr>
                <w:lang w:val="en-US" w:eastAsia="zh-CN"/>
              </w:rPr>
            </w:pPr>
          </w:p>
        </w:tc>
      </w:tr>
      <w:tr w:rsidR="007D435E" w:rsidRPr="00631E63" w14:paraId="7F86761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207CBA" w14:textId="77777777" w:rsidR="007D435E" w:rsidRPr="00631E63" w:rsidRDefault="007D435E" w:rsidP="004640A9">
            <w:pPr>
              <w:pStyle w:val="TAC"/>
              <w:rPr>
                <w:szCs w:val="18"/>
                <w:lang w:eastAsia="zh-CN"/>
              </w:rPr>
            </w:pPr>
            <w:r w:rsidRPr="00631E63">
              <w:t>CA_n25(2A)-n71(2A)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55DA783" w14:textId="77777777" w:rsidR="007D435E" w:rsidRPr="00631E63" w:rsidRDefault="007D435E" w:rsidP="004640A9">
            <w:pPr>
              <w:pStyle w:val="TAC"/>
              <w:rPr>
                <w:szCs w:val="18"/>
                <w:lang w:val="en-US"/>
              </w:rPr>
            </w:pPr>
            <w:r w:rsidRPr="00631E63">
              <w:t>CA_n25A-n71A</w:t>
            </w:r>
          </w:p>
        </w:tc>
        <w:tc>
          <w:tcPr>
            <w:tcW w:w="730" w:type="dxa"/>
            <w:tcBorders>
              <w:left w:val="single" w:sz="4" w:space="0" w:color="auto"/>
              <w:bottom w:val="single" w:sz="4" w:space="0" w:color="auto"/>
              <w:right w:val="single" w:sz="4" w:space="0" w:color="auto"/>
            </w:tcBorders>
            <w:vAlign w:val="center"/>
          </w:tcPr>
          <w:p w14:paraId="24F0326B" w14:textId="77777777" w:rsidR="007D435E" w:rsidRPr="00631E63" w:rsidRDefault="007D435E" w:rsidP="004640A9">
            <w:pPr>
              <w:pStyle w:val="TAC"/>
              <w:rPr>
                <w:szCs w:val="18"/>
                <w:lang w:val="en-US" w:eastAsia="zh-CN"/>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DCB0704" w14:textId="77777777" w:rsidR="007D435E" w:rsidRPr="00631E63" w:rsidRDefault="007D435E" w:rsidP="004640A9">
            <w:pPr>
              <w:pStyle w:val="TAC"/>
              <w:rPr>
                <w:lang w:val="en-US" w:eastAsia="zh-CN"/>
              </w:rPr>
            </w:pPr>
            <w:r w:rsidRPr="00631E63">
              <w:rPr>
                <w:rFonts w:eastAsia="宋体"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D8FD9E"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47291A4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46CDBBE"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F36F93E"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B04849C" w14:textId="77777777" w:rsidR="007D435E" w:rsidRPr="00631E63" w:rsidRDefault="007D435E" w:rsidP="004640A9">
            <w:pPr>
              <w:pStyle w:val="TAC"/>
              <w:rPr>
                <w:szCs w:val="18"/>
                <w:lang w:val="en-US" w:eastAsia="zh-CN"/>
              </w:rPr>
            </w:pPr>
            <w:r w:rsidRPr="00631E63">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7601A48" w14:textId="77777777" w:rsidR="007D435E" w:rsidRPr="00631E63" w:rsidRDefault="007D435E" w:rsidP="004640A9">
            <w:pPr>
              <w:pStyle w:val="TAC"/>
              <w:rPr>
                <w:lang w:val="en-US" w:eastAsia="zh-CN"/>
              </w:rPr>
            </w:pPr>
            <w:r w:rsidRPr="00631E63">
              <w:rPr>
                <w:rFonts w:eastAsia="宋体"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DD0C2D" w14:textId="77777777" w:rsidR="007D435E" w:rsidRPr="00631E63" w:rsidRDefault="007D435E" w:rsidP="004640A9">
            <w:pPr>
              <w:pStyle w:val="TAC"/>
              <w:rPr>
                <w:lang w:val="en-US" w:eastAsia="zh-CN"/>
              </w:rPr>
            </w:pPr>
          </w:p>
        </w:tc>
      </w:tr>
      <w:tr w:rsidR="007D435E" w:rsidRPr="00631E63" w14:paraId="07BD726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EE0E57D"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4D0B6E3"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605116F" w14:textId="77777777" w:rsidR="007D435E" w:rsidRPr="00631E63" w:rsidRDefault="007D435E" w:rsidP="004640A9">
            <w:pPr>
              <w:pStyle w:val="TAC"/>
              <w:rPr>
                <w:lang w:val="en-US" w:eastAsia="zh-CN"/>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B7AA989"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BC6E149" w14:textId="77777777" w:rsidR="007D435E" w:rsidRPr="00631E63" w:rsidRDefault="007D435E" w:rsidP="004640A9">
            <w:pPr>
              <w:pStyle w:val="TAC"/>
              <w:rPr>
                <w:lang w:val="en-US" w:eastAsia="zh-CN"/>
              </w:rPr>
            </w:pPr>
            <w:r w:rsidRPr="00631E63">
              <w:rPr>
                <w:lang w:val="en-US" w:eastAsia="zh-CN"/>
              </w:rPr>
              <w:t>4</w:t>
            </w:r>
            <w:r w:rsidRPr="00631E63">
              <w:rPr>
                <w:szCs w:val="18"/>
                <w:lang w:val="en-US" w:eastAsia="zh-CN"/>
              </w:rPr>
              <w:t xml:space="preserve"> and 5</w:t>
            </w:r>
          </w:p>
        </w:tc>
      </w:tr>
      <w:tr w:rsidR="007D435E" w:rsidRPr="00631E63" w14:paraId="72DC4D4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D9CA4F" w14:textId="77777777" w:rsidR="007D435E" w:rsidRPr="00631E63"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32EEBA"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3FD079F" w14:textId="77777777" w:rsidR="007D435E" w:rsidRPr="00631E63" w:rsidRDefault="007D435E" w:rsidP="004640A9">
            <w:pPr>
              <w:pStyle w:val="TAC"/>
              <w:rPr>
                <w:lang w:val="en-US" w:eastAsia="zh-CN"/>
              </w:rPr>
            </w:pPr>
            <w:r w:rsidRPr="00631E63">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D1A457E"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CA_n71(2A)_BCS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E8BE60" w14:textId="77777777" w:rsidR="007D435E" w:rsidRPr="00631E63" w:rsidRDefault="007D435E" w:rsidP="004640A9">
            <w:pPr>
              <w:pStyle w:val="TAC"/>
              <w:rPr>
                <w:lang w:val="en-US" w:eastAsia="zh-CN"/>
              </w:rPr>
            </w:pPr>
          </w:p>
        </w:tc>
      </w:tr>
      <w:tr w:rsidR="007D435E" w:rsidRPr="00631E63" w14:paraId="27ABE94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88D85EC" w14:textId="77777777" w:rsidR="007D435E" w:rsidRPr="00631E63" w:rsidRDefault="007D435E" w:rsidP="004640A9">
            <w:pPr>
              <w:pStyle w:val="TAC"/>
              <w:rPr>
                <w:szCs w:val="18"/>
                <w:lang w:eastAsia="zh-CN"/>
              </w:rPr>
            </w:pPr>
            <w:r w:rsidRPr="00631E63">
              <w:t>CA_n25(2A)-n71B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575C37" w14:textId="77777777" w:rsidR="007D435E" w:rsidRPr="00631E63" w:rsidRDefault="007D435E" w:rsidP="004640A9">
            <w:pPr>
              <w:pStyle w:val="TAC"/>
              <w:rPr>
                <w:szCs w:val="18"/>
                <w:lang w:val="en-US"/>
              </w:rPr>
            </w:pPr>
            <w:r w:rsidRPr="00631E63">
              <w:t>CA_n25A-n71A</w:t>
            </w:r>
          </w:p>
        </w:tc>
        <w:tc>
          <w:tcPr>
            <w:tcW w:w="730" w:type="dxa"/>
            <w:tcBorders>
              <w:left w:val="single" w:sz="4" w:space="0" w:color="auto"/>
              <w:bottom w:val="single" w:sz="4" w:space="0" w:color="auto"/>
              <w:right w:val="single" w:sz="4" w:space="0" w:color="auto"/>
            </w:tcBorders>
            <w:vAlign w:val="center"/>
          </w:tcPr>
          <w:p w14:paraId="0A798DA4" w14:textId="77777777" w:rsidR="007D435E" w:rsidRPr="00631E63" w:rsidRDefault="007D435E" w:rsidP="004640A9">
            <w:pPr>
              <w:pStyle w:val="TAC"/>
              <w:rPr>
                <w:szCs w:val="18"/>
                <w:lang w:val="en-US" w:eastAsia="zh-CN"/>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43B7004" w14:textId="77777777" w:rsidR="007D435E" w:rsidRPr="00631E63" w:rsidRDefault="007D435E" w:rsidP="004640A9">
            <w:pPr>
              <w:pStyle w:val="TAC"/>
              <w:rPr>
                <w:lang w:val="en-US" w:eastAsia="zh-CN"/>
              </w:rPr>
            </w:pPr>
            <w:r w:rsidRPr="00631E63">
              <w:rPr>
                <w:rFonts w:eastAsia="宋体"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45466F"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14B8047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920A07C"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3B9732A"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C83DBFD" w14:textId="77777777" w:rsidR="007D435E" w:rsidRPr="00631E63" w:rsidRDefault="007D435E" w:rsidP="004640A9">
            <w:pPr>
              <w:pStyle w:val="TAC"/>
              <w:rPr>
                <w:szCs w:val="18"/>
                <w:lang w:val="en-US" w:eastAsia="zh-CN"/>
              </w:rPr>
            </w:pPr>
            <w:r w:rsidRPr="00631E63">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99B4890" w14:textId="77777777" w:rsidR="007D435E" w:rsidRPr="00631E63" w:rsidRDefault="007D435E" w:rsidP="004640A9">
            <w:pPr>
              <w:pStyle w:val="TAC"/>
              <w:rPr>
                <w:lang w:val="en-US" w:eastAsia="zh-CN"/>
              </w:rPr>
            </w:pPr>
            <w:r w:rsidRPr="00631E63">
              <w:rPr>
                <w:rFonts w:eastAsia="宋体" w:cs="Arial"/>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3B7303" w14:textId="77777777" w:rsidR="007D435E" w:rsidRPr="00631E63" w:rsidRDefault="007D435E" w:rsidP="004640A9">
            <w:pPr>
              <w:pStyle w:val="TAC"/>
              <w:rPr>
                <w:lang w:val="en-US" w:eastAsia="zh-CN"/>
              </w:rPr>
            </w:pPr>
          </w:p>
        </w:tc>
      </w:tr>
      <w:tr w:rsidR="007D435E" w:rsidRPr="00631E63" w14:paraId="3D43CA9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2913DC5"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8FBB344"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B19058D" w14:textId="77777777" w:rsidR="007D435E" w:rsidRPr="00631E63" w:rsidRDefault="007D435E" w:rsidP="004640A9">
            <w:pPr>
              <w:pStyle w:val="TAC"/>
              <w:rPr>
                <w:lang w:val="en-US" w:eastAsia="zh-CN"/>
              </w:rPr>
            </w:pPr>
            <w:r w:rsidRPr="00631E63">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9F6E7DD"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29C3A7" w14:textId="77777777" w:rsidR="007D435E" w:rsidRPr="00631E63" w:rsidRDefault="007D435E" w:rsidP="004640A9">
            <w:pPr>
              <w:pStyle w:val="TAC"/>
              <w:rPr>
                <w:lang w:val="en-US" w:eastAsia="zh-CN"/>
              </w:rPr>
            </w:pPr>
            <w:r w:rsidRPr="00631E63">
              <w:rPr>
                <w:lang w:val="en-US" w:eastAsia="zh-CN"/>
              </w:rPr>
              <w:t>4</w:t>
            </w:r>
            <w:r w:rsidRPr="00631E63">
              <w:rPr>
                <w:szCs w:val="18"/>
                <w:lang w:val="en-US" w:eastAsia="zh-CN"/>
              </w:rPr>
              <w:t xml:space="preserve"> and 5</w:t>
            </w:r>
          </w:p>
        </w:tc>
      </w:tr>
      <w:tr w:rsidR="007D435E" w:rsidRPr="00631E63" w14:paraId="34BEFB5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CC0C6EB" w14:textId="77777777" w:rsidR="007D435E" w:rsidRPr="00631E63"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9C1610"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110744D9" w14:textId="77777777" w:rsidR="007D435E" w:rsidRPr="00631E63" w:rsidRDefault="007D435E" w:rsidP="004640A9">
            <w:pPr>
              <w:pStyle w:val="TAC"/>
              <w:rPr>
                <w:lang w:val="en-US" w:eastAsia="zh-CN"/>
              </w:rPr>
            </w:pPr>
            <w:r w:rsidRPr="00631E63">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EE8F4EC"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CA_n71B_BCS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08F580" w14:textId="77777777" w:rsidR="007D435E" w:rsidRPr="00631E63" w:rsidRDefault="007D435E" w:rsidP="004640A9">
            <w:pPr>
              <w:pStyle w:val="TAC"/>
              <w:rPr>
                <w:lang w:val="en-US" w:eastAsia="zh-CN"/>
              </w:rPr>
            </w:pPr>
          </w:p>
        </w:tc>
      </w:tr>
      <w:tr w:rsidR="007D435E" w:rsidRPr="00631E63" w14:paraId="678A79E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DBC9877" w14:textId="77777777" w:rsidR="007D435E" w:rsidRPr="00631E63" w:rsidRDefault="007D435E" w:rsidP="004640A9">
            <w:pPr>
              <w:pStyle w:val="TAC"/>
              <w:rPr>
                <w:szCs w:val="18"/>
                <w:lang w:eastAsia="zh-CN"/>
              </w:rPr>
            </w:pPr>
            <w:r w:rsidRPr="00631E63">
              <w:rPr>
                <w:szCs w:val="18"/>
                <w:lang w:eastAsia="zh-CN"/>
              </w:rPr>
              <w:t>CA_n25A-n77A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731C3A0" w14:textId="77777777" w:rsidR="007D435E" w:rsidRPr="00631E63" w:rsidRDefault="007D435E" w:rsidP="004640A9">
            <w:pPr>
              <w:pStyle w:val="TAC"/>
              <w:rPr>
                <w:szCs w:val="18"/>
                <w:vertAlign w:val="superscript"/>
                <w:lang w:val="en-US" w:eastAsia="zh-CN"/>
              </w:rPr>
            </w:pPr>
            <w:r w:rsidRPr="00631E63">
              <w:rPr>
                <w:szCs w:val="18"/>
                <w:lang w:val="en-US"/>
              </w:rPr>
              <w:t>n77</w:t>
            </w:r>
            <w:r w:rsidRPr="00631E63">
              <w:rPr>
                <w:szCs w:val="18"/>
                <w:vertAlign w:val="superscript"/>
                <w:lang w:val="en-US" w:eastAsia="zh-CN"/>
              </w:rPr>
              <w:t>8,9</w:t>
            </w:r>
          </w:p>
          <w:p w14:paraId="7B2ACC61" w14:textId="77777777" w:rsidR="007D435E" w:rsidRPr="00631E63" w:rsidRDefault="007D435E" w:rsidP="004640A9">
            <w:pPr>
              <w:pStyle w:val="TAC"/>
              <w:rPr>
                <w:szCs w:val="18"/>
                <w:lang w:val="en-US"/>
              </w:rPr>
            </w:pPr>
            <w:r w:rsidRPr="00631E63">
              <w:rPr>
                <w:szCs w:val="18"/>
                <w:lang w:eastAsia="zh-CN"/>
              </w:rPr>
              <w:t>CA_n25A-n77A</w:t>
            </w:r>
            <w:r w:rsidRPr="00631E63">
              <w:rPr>
                <w:szCs w:val="18"/>
                <w:vertAlign w:val="superscript"/>
                <w:lang w:val="en-US" w:eastAsia="zh-CN"/>
              </w:rPr>
              <w:t>8</w:t>
            </w:r>
            <w:r>
              <w:rPr>
                <w:szCs w:val="18"/>
                <w:vertAlign w:val="superscript"/>
                <w:lang w:val="en-US" w:eastAsia="zh-CN"/>
              </w:rPr>
              <w:t>,13,14</w:t>
            </w:r>
          </w:p>
        </w:tc>
        <w:tc>
          <w:tcPr>
            <w:tcW w:w="730" w:type="dxa"/>
            <w:tcBorders>
              <w:left w:val="single" w:sz="4" w:space="0" w:color="auto"/>
              <w:bottom w:val="single" w:sz="4" w:space="0" w:color="auto"/>
              <w:right w:val="single" w:sz="4" w:space="0" w:color="auto"/>
            </w:tcBorders>
            <w:vAlign w:val="center"/>
          </w:tcPr>
          <w:p w14:paraId="33EF9DB9" w14:textId="77777777" w:rsidR="007D435E" w:rsidRPr="00631E63" w:rsidRDefault="007D435E" w:rsidP="004640A9">
            <w:pPr>
              <w:pStyle w:val="TAC"/>
              <w:rPr>
                <w:szCs w:val="18"/>
                <w:lang w:val="en-US" w:eastAsia="zh-CN"/>
              </w:rPr>
            </w:pPr>
            <w:r w:rsidRPr="00631E63">
              <w:rPr>
                <w:rFonts w:hint="eastAsia"/>
                <w:szCs w:val="18"/>
                <w:lang w:val="en-US" w:eastAsia="zh-CN"/>
              </w:rPr>
              <w:t>n</w:t>
            </w:r>
            <w:r w:rsidRPr="00631E63">
              <w:rPr>
                <w:szCs w:val="18"/>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0A829F0C" w14:textId="77777777" w:rsidR="007D435E" w:rsidRPr="00631E63" w:rsidRDefault="007D435E" w:rsidP="004640A9">
            <w:pPr>
              <w:pStyle w:val="TAC"/>
              <w:rPr>
                <w:szCs w:val="18"/>
                <w:lang w:val="en-US" w:eastAsia="zh-CN"/>
              </w:rPr>
            </w:pPr>
            <w:r w:rsidRPr="00631E63">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1C44DC" w14:textId="77777777" w:rsidR="007D435E" w:rsidRPr="00631E63" w:rsidRDefault="007D435E" w:rsidP="004640A9">
            <w:pPr>
              <w:pStyle w:val="TAC"/>
              <w:rPr>
                <w:rFonts w:eastAsia="Yu Mincho"/>
                <w:szCs w:val="18"/>
              </w:rPr>
            </w:pPr>
            <w:r w:rsidRPr="00631E63">
              <w:rPr>
                <w:rFonts w:hint="eastAsia"/>
                <w:lang w:val="en-US" w:eastAsia="zh-CN"/>
              </w:rPr>
              <w:t>0</w:t>
            </w:r>
          </w:p>
        </w:tc>
      </w:tr>
      <w:tr w:rsidR="007D435E" w:rsidRPr="00631E63" w14:paraId="1D18A38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6742FF2"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2602F40"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F01B05E" w14:textId="77777777" w:rsidR="007D435E" w:rsidRPr="00631E63" w:rsidRDefault="007D435E" w:rsidP="004640A9">
            <w:pPr>
              <w:pStyle w:val="TAC"/>
              <w:rPr>
                <w:szCs w:val="18"/>
                <w:lang w:val="en-US" w:eastAsia="zh-CN"/>
              </w:rPr>
            </w:pPr>
            <w:r w:rsidRPr="00631E63">
              <w:rPr>
                <w:rFonts w:hint="eastAsia"/>
                <w:szCs w:val="18"/>
                <w:lang w:val="en-US" w:eastAsia="zh-CN"/>
              </w:rPr>
              <w:t>n</w:t>
            </w:r>
            <w:r w:rsidRPr="00631E63">
              <w:rPr>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2ED80BBF" w14:textId="77777777" w:rsidR="007D435E" w:rsidRPr="00631E63" w:rsidRDefault="007D435E" w:rsidP="004640A9">
            <w:pPr>
              <w:pStyle w:val="TAC"/>
              <w:rPr>
                <w:szCs w:val="18"/>
                <w:lang w:val="en-US" w:eastAsia="zh-CN"/>
              </w:rPr>
            </w:pPr>
            <w:r w:rsidRPr="00631E63">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477322" w14:textId="77777777" w:rsidR="007D435E" w:rsidRPr="00631E63" w:rsidRDefault="007D435E" w:rsidP="004640A9">
            <w:pPr>
              <w:pStyle w:val="TAC"/>
              <w:rPr>
                <w:rFonts w:eastAsia="Yu Mincho"/>
                <w:szCs w:val="18"/>
              </w:rPr>
            </w:pPr>
          </w:p>
        </w:tc>
      </w:tr>
      <w:tr w:rsidR="007D435E" w:rsidRPr="00631E63" w14:paraId="69C2C12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546A3D9"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120896F3"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6E9396F5" w14:textId="77777777" w:rsidR="007D435E" w:rsidRPr="00631E63" w:rsidRDefault="007D435E" w:rsidP="004640A9">
            <w:pPr>
              <w:pStyle w:val="TAC"/>
              <w:rPr>
                <w:rFonts w:cs="Arial"/>
                <w:kern w:val="2"/>
                <w:szCs w:val="18"/>
                <w:lang w:val="en-US"/>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2F131510" w14:textId="77777777" w:rsidR="007D435E" w:rsidRPr="00631E63" w:rsidRDefault="007D435E" w:rsidP="004640A9">
            <w:pPr>
              <w:pStyle w:val="TAC"/>
            </w:pPr>
            <w:r w:rsidRPr="00631E63">
              <w:rPr>
                <w:rFonts w:eastAsia="宋体" w:cs="Arial"/>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0A1BDB8F" w14:textId="77777777" w:rsidR="007D435E" w:rsidRPr="00631E63" w:rsidRDefault="007D435E" w:rsidP="004640A9">
            <w:pPr>
              <w:pStyle w:val="TAC"/>
              <w:rPr>
                <w:szCs w:val="18"/>
                <w:lang w:eastAsia="zh-CN"/>
              </w:rPr>
            </w:pPr>
            <w:r w:rsidRPr="00631E63">
              <w:rPr>
                <w:rFonts w:hint="eastAsia"/>
                <w:lang w:val="en-US" w:eastAsia="zh-CN"/>
              </w:rPr>
              <w:t>1</w:t>
            </w:r>
          </w:p>
        </w:tc>
      </w:tr>
      <w:tr w:rsidR="007D435E" w:rsidRPr="00631E63" w14:paraId="59299F3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F781A6D"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6D9AC912"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6620B2F2" w14:textId="77777777" w:rsidR="007D435E" w:rsidRPr="00631E63" w:rsidRDefault="007D435E" w:rsidP="004640A9">
            <w:pPr>
              <w:pStyle w:val="TAC"/>
              <w:rPr>
                <w:rFonts w:cs="Arial"/>
                <w:kern w:val="2"/>
                <w:szCs w:val="18"/>
                <w:lang w:val="en-US"/>
              </w:rPr>
            </w:pPr>
            <w:r w:rsidRPr="00631E63">
              <w:t>n77</w:t>
            </w:r>
          </w:p>
        </w:tc>
        <w:tc>
          <w:tcPr>
            <w:tcW w:w="4081" w:type="dxa"/>
            <w:tcBorders>
              <w:top w:val="single" w:sz="4" w:space="0" w:color="auto"/>
              <w:left w:val="single" w:sz="4" w:space="0" w:color="auto"/>
              <w:bottom w:val="single" w:sz="4" w:space="0" w:color="auto"/>
              <w:right w:val="single" w:sz="4" w:space="0" w:color="auto"/>
            </w:tcBorders>
            <w:vAlign w:val="center"/>
          </w:tcPr>
          <w:p w14:paraId="0F7DCE0D" w14:textId="77777777" w:rsidR="007D435E" w:rsidRPr="00631E63" w:rsidRDefault="007D435E" w:rsidP="004640A9">
            <w:pPr>
              <w:pStyle w:val="TAC"/>
            </w:pPr>
            <w:r w:rsidRPr="00631E63">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567DEB" w14:textId="77777777" w:rsidR="007D435E" w:rsidRPr="00631E63" w:rsidRDefault="007D435E" w:rsidP="004640A9">
            <w:pPr>
              <w:pStyle w:val="TAC"/>
              <w:rPr>
                <w:szCs w:val="18"/>
                <w:lang w:eastAsia="zh-CN"/>
              </w:rPr>
            </w:pPr>
          </w:p>
        </w:tc>
      </w:tr>
      <w:tr w:rsidR="007D435E" w:rsidRPr="00631E63" w14:paraId="78D1779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CCE3B67"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7EC9B542"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1B3B92D3"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577C6737" w14:textId="77777777" w:rsidR="007D435E" w:rsidRPr="00631E63" w:rsidRDefault="007D435E" w:rsidP="004640A9">
            <w:pPr>
              <w:pStyle w:val="TAC"/>
              <w:rPr>
                <w:rFonts w:eastAsia="宋体" w:cs="Arial"/>
                <w:szCs w:val="18"/>
                <w:lang w:val="en-US" w:eastAsia="zh-CN" w:bidi="ar"/>
              </w:rPr>
            </w:pPr>
            <w:r w:rsidRPr="00631E63">
              <w:rPr>
                <w:rFonts w:cs="Arial"/>
                <w:szCs w:val="18"/>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909C85" w14:textId="77777777" w:rsidR="007D435E" w:rsidRPr="00631E63" w:rsidRDefault="007D435E" w:rsidP="004640A9">
            <w:pPr>
              <w:pStyle w:val="TAC"/>
              <w:rPr>
                <w:szCs w:val="18"/>
                <w:lang w:eastAsia="zh-CN"/>
              </w:rPr>
            </w:pPr>
            <w:r w:rsidRPr="00631E63">
              <w:rPr>
                <w:szCs w:val="18"/>
                <w:lang w:eastAsia="zh-CN"/>
              </w:rPr>
              <w:t>4 and 5</w:t>
            </w:r>
          </w:p>
        </w:tc>
      </w:tr>
      <w:tr w:rsidR="007D435E" w:rsidRPr="00631E63" w14:paraId="7D2A674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6E62E42"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894F41"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09B229B6" w14:textId="77777777" w:rsidR="007D435E" w:rsidRPr="00631E63" w:rsidRDefault="007D435E" w:rsidP="004640A9">
            <w:pPr>
              <w:pStyle w:val="TAC"/>
            </w:pPr>
            <w:r w:rsidRPr="00631E63">
              <w:t>n77</w:t>
            </w:r>
          </w:p>
        </w:tc>
        <w:tc>
          <w:tcPr>
            <w:tcW w:w="4081" w:type="dxa"/>
            <w:tcBorders>
              <w:top w:val="single" w:sz="4" w:space="0" w:color="auto"/>
              <w:left w:val="single" w:sz="4" w:space="0" w:color="auto"/>
              <w:bottom w:val="single" w:sz="4" w:space="0" w:color="auto"/>
              <w:right w:val="single" w:sz="4" w:space="0" w:color="auto"/>
            </w:tcBorders>
            <w:vAlign w:val="center"/>
          </w:tcPr>
          <w:p w14:paraId="12F6EE55" w14:textId="77777777" w:rsidR="007D435E" w:rsidRPr="00631E63" w:rsidRDefault="007D435E" w:rsidP="004640A9">
            <w:pPr>
              <w:pStyle w:val="TAC"/>
              <w:rPr>
                <w:rFonts w:eastAsia="宋体" w:cs="Arial"/>
                <w:szCs w:val="18"/>
                <w:lang w:val="en-US" w:eastAsia="zh-CN" w:bidi="ar"/>
              </w:rPr>
            </w:pPr>
            <w:r w:rsidRPr="00631E63">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21E3BC" w14:textId="77777777" w:rsidR="007D435E" w:rsidRPr="00631E63" w:rsidRDefault="007D435E" w:rsidP="004640A9">
            <w:pPr>
              <w:pStyle w:val="TAC"/>
              <w:rPr>
                <w:szCs w:val="18"/>
                <w:lang w:eastAsia="zh-CN"/>
              </w:rPr>
            </w:pPr>
          </w:p>
        </w:tc>
      </w:tr>
      <w:tr w:rsidR="007D435E" w:rsidRPr="00631E63" w14:paraId="6D03B30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EC81F26" w14:textId="77777777" w:rsidR="007D435E" w:rsidRPr="00631E63" w:rsidRDefault="007D435E" w:rsidP="004640A9">
            <w:pPr>
              <w:pStyle w:val="TAC"/>
            </w:pPr>
            <w:r w:rsidRPr="00631E63">
              <w:rPr>
                <w:rFonts w:eastAsia="PMingLiU" w:cs="Arial"/>
                <w:szCs w:val="18"/>
                <w:lang w:eastAsia="zh-TW"/>
              </w:rPr>
              <w:t>CA_n25A-n77(2A)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5FDC6E" w14:textId="77777777" w:rsidR="007D435E" w:rsidRPr="003A7E1A" w:rsidRDefault="007D435E" w:rsidP="004640A9">
            <w:pPr>
              <w:pStyle w:val="TAC"/>
              <w:rPr>
                <w:vertAlign w:val="superscript"/>
                <w:lang w:val="en-US" w:eastAsia="zh-CN"/>
              </w:rPr>
            </w:pPr>
            <w:r w:rsidRPr="003A7E1A">
              <w:rPr>
                <w:lang w:val="en-US" w:eastAsia="en-GB"/>
              </w:rPr>
              <w:t>n77</w:t>
            </w:r>
            <w:r w:rsidRPr="003A7E1A">
              <w:rPr>
                <w:vertAlign w:val="superscript"/>
                <w:lang w:val="en-US" w:eastAsia="zh-CN"/>
              </w:rPr>
              <w:t>8,9</w:t>
            </w:r>
          </w:p>
          <w:p w14:paraId="7E9849D0" w14:textId="77777777" w:rsidR="007D435E" w:rsidRPr="003A7E1A" w:rsidRDefault="007D435E" w:rsidP="004640A9">
            <w:pPr>
              <w:pStyle w:val="TAC"/>
              <w:rPr>
                <w:lang w:eastAsia="en-GB"/>
              </w:rPr>
            </w:pPr>
            <w:r w:rsidRPr="003A7E1A">
              <w:rPr>
                <w:lang w:eastAsia="en-GB"/>
              </w:rPr>
              <w:t>CA_</w:t>
            </w:r>
            <w:r w:rsidRPr="003A7E1A">
              <w:rPr>
                <w:rFonts w:hint="eastAsia"/>
                <w:lang w:eastAsia="en-GB"/>
              </w:rPr>
              <w:t>n</w:t>
            </w:r>
            <w:r w:rsidRPr="003A7E1A">
              <w:rPr>
                <w:lang w:eastAsia="en-GB"/>
              </w:rPr>
              <w:t>77(2A)</w:t>
            </w:r>
            <w:r w:rsidRPr="003A7E1A">
              <w:rPr>
                <w:vertAlign w:val="superscript"/>
                <w:lang w:val="en-US" w:eastAsia="zh-CN"/>
              </w:rPr>
              <w:t>8</w:t>
            </w:r>
          </w:p>
          <w:p w14:paraId="3354B94F" w14:textId="77777777" w:rsidR="007D435E" w:rsidRPr="00631E63" w:rsidRDefault="007D435E" w:rsidP="004640A9">
            <w:pPr>
              <w:pStyle w:val="TAC"/>
            </w:pPr>
            <w:r w:rsidRPr="003A7E1A">
              <w:rPr>
                <w:lang w:eastAsia="en-GB"/>
              </w:rPr>
              <w:t>CA_n25A-n77A</w:t>
            </w:r>
            <w:r w:rsidRPr="003A7E1A">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5455D235"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7B6E122B"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BBF06F" w14:textId="77777777" w:rsidR="007D435E" w:rsidRPr="00631E63" w:rsidRDefault="007D435E" w:rsidP="004640A9">
            <w:pPr>
              <w:pStyle w:val="TAC"/>
              <w:rPr>
                <w:lang w:val="en-US" w:eastAsia="zh-CN"/>
              </w:rPr>
            </w:pPr>
            <w:r w:rsidRPr="00631E63">
              <w:rPr>
                <w:rFonts w:hint="eastAsia"/>
                <w:lang w:val="en-US" w:eastAsia="zh-CN"/>
              </w:rPr>
              <w:t>0</w:t>
            </w:r>
          </w:p>
        </w:tc>
      </w:tr>
      <w:tr w:rsidR="007D435E" w:rsidRPr="00631E63" w14:paraId="7F99B54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1F90D08" w14:textId="77777777" w:rsidR="007D435E" w:rsidRPr="00631E63" w:rsidRDefault="007D435E" w:rsidP="004640A9">
            <w:pPr>
              <w:pStyle w:val="TAC"/>
            </w:pPr>
          </w:p>
        </w:tc>
        <w:tc>
          <w:tcPr>
            <w:tcW w:w="1690" w:type="dxa"/>
            <w:tcBorders>
              <w:top w:val="nil"/>
              <w:left w:val="single" w:sz="4" w:space="0" w:color="auto"/>
              <w:bottom w:val="nil"/>
              <w:right w:val="single" w:sz="4" w:space="0" w:color="auto"/>
            </w:tcBorders>
            <w:shd w:val="clear" w:color="auto" w:fill="auto"/>
            <w:vAlign w:val="center"/>
          </w:tcPr>
          <w:p w14:paraId="0A75C9F2"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63D0FAD0" w14:textId="77777777" w:rsidR="007D435E" w:rsidRPr="00631E63" w:rsidRDefault="007D435E" w:rsidP="004640A9">
            <w:pPr>
              <w:pStyle w:val="TAC"/>
            </w:pPr>
            <w:r w:rsidRPr="00631E63">
              <w:t>n77</w:t>
            </w:r>
          </w:p>
        </w:tc>
        <w:tc>
          <w:tcPr>
            <w:tcW w:w="4081" w:type="dxa"/>
            <w:tcBorders>
              <w:top w:val="single" w:sz="4" w:space="0" w:color="auto"/>
              <w:left w:val="single" w:sz="4" w:space="0" w:color="auto"/>
              <w:bottom w:val="single" w:sz="4" w:space="0" w:color="auto"/>
              <w:right w:val="single" w:sz="4" w:space="0" w:color="auto"/>
            </w:tcBorders>
            <w:vAlign w:val="center"/>
          </w:tcPr>
          <w:p w14:paraId="6332FCB7"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w:t>
            </w:r>
            <w:r w:rsidRPr="00631E63">
              <w:rPr>
                <w:rFonts w:eastAsia="宋体" w:cs="Arial" w:hint="eastAsia"/>
                <w:szCs w:val="18"/>
                <w:lang w:val="en-US" w:eastAsia="zh-CN" w:bidi="ar"/>
              </w:rPr>
              <w:t>7(2A)</w:t>
            </w:r>
            <w:r w:rsidRPr="00631E63">
              <w:rPr>
                <w:rFonts w:eastAsia="宋体" w:cs="Arial"/>
                <w:szCs w:val="18"/>
                <w:lang w:val="en-US" w:eastAsia="zh-CN" w:bidi="ar"/>
              </w:rPr>
              <w:t>_BCS</w:t>
            </w:r>
            <w:r w:rsidRPr="00631E63">
              <w:rPr>
                <w:rFonts w:eastAsia="宋体" w:cs="Arial" w:hint="eastAsia"/>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15DBB0" w14:textId="77777777" w:rsidR="007D435E" w:rsidRPr="00631E63" w:rsidRDefault="007D435E" w:rsidP="004640A9">
            <w:pPr>
              <w:pStyle w:val="TAC"/>
              <w:rPr>
                <w:lang w:val="en-US" w:eastAsia="zh-CN"/>
              </w:rPr>
            </w:pPr>
          </w:p>
        </w:tc>
      </w:tr>
      <w:tr w:rsidR="007D435E" w:rsidRPr="00631E63" w14:paraId="048DBA3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6CCED97" w14:textId="77777777" w:rsidR="007D435E" w:rsidRPr="00631E63" w:rsidRDefault="007D435E" w:rsidP="004640A9">
            <w:pPr>
              <w:pStyle w:val="TAC"/>
            </w:pPr>
          </w:p>
        </w:tc>
        <w:tc>
          <w:tcPr>
            <w:tcW w:w="1690" w:type="dxa"/>
            <w:tcBorders>
              <w:top w:val="nil"/>
              <w:left w:val="single" w:sz="4" w:space="0" w:color="auto"/>
              <w:bottom w:val="nil"/>
              <w:right w:val="single" w:sz="4" w:space="0" w:color="auto"/>
            </w:tcBorders>
            <w:shd w:val="clear" w:color="auto" w:fill="auto"/>
            <w:vAlign w:val="center"/>
          </w:tcPr>
          <w:p w14:paraId="3EC390B3"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6F92EA82"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723B6201" w14:textId="77777777" w:rsidR="007D435E" w:rsidRPr="00631E63" w:rsidRDefault="007D435E" w:rsidP="004640A9">
            <w:pPr>
              <w:pStyle w:val="TAC"/>
              <w:rPr>
                <w:rFonts w:eastAsia="宋体" w:cs="Arial"/>
                <w:szCs w:val="18"/>
                <w:lang w:val="en-US" w:eastAsia="zh-CN" w:bidi="ar"/>
              </w:rPr>
            </w:pPr>
            <w:r w:rsidRPr="00631E63">
              <w:rPr>
                <w:rFonts w:cs="Arial"/>
                <w:szCs w:val="18"/>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2BA60A" w14:textId="77777777" w:rsidR="007D435E" w:rsidRPr="00631E63" w:rsidRDefault="007D435E" w:rsidP="004640A9">
            <w:pPr>
              <w:pStyle w:val="TAC"/>
              <w:rPr>
                <w:lang w:val="en-US" w:eastAsia="zh-CN"/>
              </w:rPr>
            </w:pPr>
            <w:r w:rsidRPr="00631E63">
              <w:rPr>
                <w:lang w:val="en-US" w:eastAsia="zh-CN"/>
              </w:rPr>
              <w:t>4</w:t>
            </w:r>
            <w:r w:rsidRPr="00631E63">
              <w:rPr>
                <w:szCs w:val="18"/>
                <w:lang w:eastAsia="zh-CN"/>
              </w:rPr>
              <w:t xml:space="preserve"> and 5</w:t>
            </w:r>
          </w:p>
        </w:tc>
      </w:tr>
      <w:tr w:rsidR="007D435E" w:rsidRPr="00631E63" w14:paraId="0C8AE65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C2D3E5F" w14:textId="77777777" w:rsidR="007D435E" w:rsidRPr="00631E63" w:rsidRDefault="007D435E" w:rsidP="004640A9">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7EBEA869" w14:textId="77777777" w:rsidR="007D435E" w:rsidRPr="00631E63"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734FC58B" w14:textId="77777777" w:rsidR="007D435E" w:rsidRPr="00631E63" w:rsidRDefault="007D435E" w:rsidP="004640A9">
            <w:pPr>
              <w:pStyle w:val="TAC"/>
            </w:pPr>
            <w:r w:rsidRPr="00631E63">
              <w:t>n77</w:t>
            </w:r>
          </w:p>
        </w:tc>
        <w:tc>
          <w:tcPr>
            <w:tcW w:w="4081" w:type="dxa"/>
            <w:tcBorders>
              <w:top w:val="single" w:sz="4" w:space="0" w:color="auto"/>
              <w:left w:val="single" w:sz="4" w:space="0" w:color="auto"/>
              <w:bottom w:val="single" w:sz="4" w:space="0" w:color="auto"/>
              <w:right w:val="single" w:sz="4" w:space="0" w:color="auto"/>
            </w:tcBorders>
            <w:vAlign w:val="center"/>
          </w:tcPr>
          <w:p w14:paraId="565A5A02"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w:t>
            </w:r>
            <w:r w:rsidRPr="00631E63">
              <w:rPr>
                <w:rFonts w:eastAsia="宋体" w:cs="Arial" w:hint="eastAsia"/>
                <w:szCs w:val="18"/>
                <w:lang w:val="en-US" w:eastAsia="zh-CN" w:bidi="ar"/>
              </w:rPr>
              <w:t>7(2A)</w:t>
            </w:r>
            <w:r w:rsidRPr="00631E63">
              <w:rPr>
                <w:rFonts w:eastAsia="宋体" w:cs="Arial"/>
                <w:szCs w:val="18"/>
                <w:lang w:val="en-US" w:eastAsia="zh-CN" w:bidi="ar"/>
              </w:rPr>
              <w:t>_BCS 4</w:t>
            </w:r>
            <w:r w:rsidRPr="00631E63">
              <w:t xml:space="preserve"> </w:t>
            </w:r>
            <w:r w:rsidRPr="00631E63">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3BE9F2" w14:textId="77777777" w:rsidR="007D435E" w:rsidRPr="00631E63" w:rsidRDefault="007D435E" w:rsidP="004640A9">
            <w:pPr>
              <w:pStyle w:val="TAC"/>
              <w:rPr>
                <w:lang w:val="en-US" w:eastAsia="zh-CN"/>
              </w:rPr>
            </w:pPr>
          </w:p>
        </w:tc>
      </w:tr>
      <w:tr w:rsidR="007D435E" w:rsidRPr="00631E63" w14:paraId="2E1979D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7B39A5B" w14:textId="77777777" w:rsidR="007D435E" w:rsidRPr="00631E63" w:rsidRDefault="007D435E" w:rsidP="004640A9">
            <w:pPr>
              <w:pStyle w:val="TAC"/>
              <w:rPr>
                <w:lang w:val="en-US"/>
              </w:rPr>
            </w:pPr>
            <w:r w:rsidRPr="00631E63">
              <w:rPr>
                <w:lang w:val="en-US"/>
              </w:rPr>
              <w:t>CA_n25A-n77(3A)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0356D79" w14:textId="77777777" w:rsidR="007D435E" w:rsidRPr="00FC6788" w:rsidRDefault="007D435E" w:rsidP="004640A9">
            <w:pPr>
              <w:pStyle w:val="TAC"/>
              <w:rPr>
                <w:vertAlign w:val="superscript"/>
                <w:lang w:val="en-US" w:eastAsia="zh-CN"/>
              </w:rPr>
            </w:pPr>
            <w:r w:rsidRPr="00FC6788">
              <w:rPr>
                <w:lang w:val="en-US" w:eastAsia="en-GB"/>
              </w:rPr>
              <w:t>n77</w:t>
            </w:r>
            <w:r w:rsidRPr="00FC6788">
              <w:rPr>
                <w:vertAlign w:val="superscript"/>
                <w:lang w:val="en-US" w:eastAsia="zh-CN"/>
              </w:rPr>
              <w:t>8,9</w:t>
            </w:r>
          </w:p>
          <w:p w14:paraId="2CB5A1AF" w14:textId="77777777" w:rsidR="007D435E" w:rsidRPr="00FC6788" w:rsidRDefault="007D435E" w:rsidP="004640A9">
            <w:pPr>
              <w:pStyle w:val="TAC"/>
              <w:rPr>
                <w:bCs/>
                <w:lang w:val="en-US" w:eastAsia="en-GB"/>
              </w:rPr>
            </w:pPr>
            <w:r w:rsidRPr="00FC6788">
              <w:rPr>
                <w:bCs/>
                <w:lang w:val="en-US" w:eastAsia="en-GB"/>
              </w:rPr>
              <w:t>CA_n77(2A)</w:t>
            </w:r>
            <w:r w:rsidRPr="00FC6788">
              <w:rPr>
                <w:vertAlign w:val="superscript"/>
                <w:lang w:val="en-US" w:eastAsia="zh-CN"/>
              </w:rPr>
              <w:t>8</w:t>
            </w:r>
          </w:p>
          <w:p w14:paraId="4F089189" w14:textId="77777777" w:rsidR="007D435E" w:rsidRPr="00631E63" w:rsidRDefault="007D435E" w:rsidP="004640A9">
            <w:pPr>
              <w:pStyle w:val="TAC"/>
              <w:rPr>
                <w:lang w:val="en-US"/>
              </w:rPr>
            </w:pPr>
            <w:r w:rsidRPr="00FC6788">
              <w:rPr>
                <w:lang w:val="en-US" w:eastAsia="en-GB"/>
              </w:rPr>
              <w:t>CA_n25A-n77A</w:t>
            </w:r>
            <w:r w:rsidRPr="00FC6788">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16C4223E" w14:textId="77777777" w:rsidR="007D435E" w:rsidRPr="00631E63" w:rsidRDefault="007D435E" w:rsidP="004640A9">
            <w:pPr>
              <w:pStyle w:val="TAC"/>
              <w:rPr>
                <w:lang w:val="en-US"/>
              </w:rPr>
            </w:pPr>
            <w:r w:rsidRPr="00631E63">
              <w:rPr>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D626675" w14:textId="77777777" w:rsidR="007D435E" w:rsidRPr="00631E63" w:rsidRDefault="007D435E" w:rsidP="004640A9">
            <w:pPr>
              <w:pStyle w:val="TAC"/>
              <w:rPr>
                <w:lang w:val="en-US" w:eastAsia="zh-CN"/>
              </w:rPr>
            </w:pPr>
            <w:r w:rsidRPr="00631E63">
              <w:rPr>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30190B6" w14:textId="77777777" w:rsidR="007D435E" w:rsidRPr="00631E63" w:rsidRDefault="007D435E" w:rsidP="004640A9">
            <w:pPr>
              <w:pStyle w:val="TAC"/>
              <w:rPr>
                <w:lang w:val="en-US" w:eastAsia="zh-CN"/>
              </w:rPr>
            </w:pPr>
            <w:r w:rsidRPr="00631E63">
              <w:rPr>
                <w:lang w:val="en-US"/>
              </w:rPr>
              <w:t>0</w:t>
            </w:r>
          </w:p>
        </w:tc>
      </w:tr>
      <w:tr w:rsidR="007D435E" w:rsidRPr="00631E63" w14:paraId="34421B9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644A9B" w14:textId="77777777" w:rsidR="007D435E" w:rsidRPr="00631E63" w:rsidRDefault="007D435E" w:rsidP="004640A9">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C8EEECD" w14:textId="77777777" w:rsidR="007D435E" w:rsidRPr="00631E63" w:rsidRDefault="007D435E" w:rsidP="004640A9">
            <w:pPr>
              <w:pStyle w:val="TAC"/>
              <w:rPr>
                <w:bCs/>
                <w:lang w:val="en-US"/>
              </w:rPr>
            </w:pPr>
          </w:p>
        </w:tc>
        <w:tc>
          <w:tcPr>
            <w:tcW w:w="730" w:type="dxa"/>
            <w:tcBorders>
              <w:left w:val="single" w:sz="4" w:space="0" w:color="auto"/>
              <w:bottom w:val="single" w:sz="4" w:space="0" w:color="auto"/>
              <w:right w:val="single" w:sz="4" w:space="0" w:color="auto"/>
            </w:tcBorders>
            <w:vAlign w:val="center"/>
          </w:tcPr>
          <w:p w14:paraId="126C2E27" w14:textId="77777777" w:rsidR="007D435E" w:rsidRPr="00631E63" w:rsidRDefault="007D435E" w:rsidP="004640A9">
            <w:pPr>
              <w:pStyle w:val="TAC"/>
              <w:rPr>
                <w:lang w:val="en-US"/>
              </w:rPr>
            </w:pPr>
            <w:r w:rsidRPr="00631E63">
              <w:rPr>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B33556C" w14:textId="77777777" w:rsidR="007D435E" w:rsidRPr="00631E63" w:rsidRDefault="007D435E" w:rsidP="004640A9">
            <w:pPr>
              <w:pStyle w:val="TAC"/>
              <w:rPr>
                <w:lang w:val="en-US" w:eastAsia="zh-CN"/>
              </w:rPr>
            </w:pPr>
            <w:r w:rsidRPr="00631E63">
              <w:rPr>
                <w:lang w:val="en-US"/>
              </w:rPr>
              <w:t>CA_n77(3A)</w:t>
            </w:r>
            <w:r w:rsidRPr="00631E63">
              <w:rPr>
                <w:rFonts w:hint="eastAsia"/>
                <w:lang w:val="en-US" w:eastAsia="zh-CN"/>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610678" w14:textId="77777777" w:rsidR="007D435E" w:rsidRPr="00631E63" w:rsidRDefault="007D435E" w:rsidP="004640A9">
            <w:pPr>
              <w:pStyle w:val="TAC"/>
              <w:rPr>
                <w:lang w:val="en-US" w:eastAsia="zh-CN"/>
              </w:rPr>
            </w:pPr>
          </w:p>
        </w:tc>
      </w:tr>
      <w:tr w:rsidR="007D435E" w:rsidRPr="00631E63" w14:paraId="6AA137C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728215A" w14:textId="77777777" w:rsidR="007D435E" w:rsidRPr="00631E63" w:rsidRDefault="007D435E" w:rsidP="004640A9">
            <w:pPr>
              <w:pStyle w:val="TAC"/>
              <w:rPr>
                <w:rFonts w:eastAsia="PMingLiU" w:cs="Arial"/>
                <w:szCs w:val="18"/>
                <w:lang w:eastAsia="zh-TW"/>
              </w:rPr>
            </w:pPr>
            <w:r w:rsidRPr="00631E63">
              <w:t>CA_n25(2A)-n77A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9462D3" w14:textId="77777777" w:rsidR="007D435E" w:rsidRPr="00631E63" w:rsidRDefault="007D435E" w:rsidP="004640A9">
            <w:pPr>
              <w:pStyle w:val="TAC"/>
              <w:rPr>
                <w:szCs w:val="18"/>
                <w:vertAlign w:val="superscript"/>
                <w:lang w:val="en-US" w:eastAsia="zh-CN"/>
              </w:rPr>
            </w:pPr>
            <w:r w:rsidRPr="00631E63">
              <w:rPr>
                <w:szCs w:val="18"/>
                <w:lang w:val="en-US"/>
              </w:rPr>
              <w:t>n77</w:t>
            </w:r>
            <w:r w:rsidRPr="00631E63">
              <w:rPr>
                <w:szCs w:val="18"/>
                <w:vertAlign w:val="superscript"/>
                <w:lang w:val="en-US" w:eastAsia="zh-CN"/>
              </w:rPr>
              <w:t>8,9</w:t>
            </w:r>
          </w:p>
          <w:p w14:paraId="1C9FE610" w14:textId="77777777" w:rsidR="007D435E" w:rsidRPr="00631E63" w:rsidRDefault="007D435E" w:rsidP="004640A9">
            <w:pPr>
              <w:pStyle w:val="TAC"/>
              <w:rPr>
                <w:rFonts w:eastAsia="PMingLiU" w:cs="Arial"/>
                <w:szCs w:val="18"/>
                <w:lang w:eastAsia="zh-TW"/>
              </w:rPr>
            </w:pPr>
            <w:r w:rsidRPr="00631E63">
              <w:t>CA_n25A-n77A</w:t>
            </w:r>
            <w:r w:rsidRPr="00631E63">
              <w:rPr>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D49AA23" w14:textId="77777777" w:rsidR="007D435E" w:rsidRPr="00631E63" w:rsidRDefault="007D435E" w:rsidP="004640A9">
            <w:pPr>
              <w:pStyle w:val="TAC"/>
              <w:rPr>
                <w:rFonts w:cs="Arial"/>
                <w:kern w:val="2"/>
                <w:szCs w:val="18"/>
                <w:lang w:val="en-US"/>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4E10CEA4" w14:textId="77777777" w:rsidR="007D435E" w:rsidRPr="00631E63" w:rsidRDefault="007D435E" w:rsidP="004640A9">
            <w:pPr>
              <w:pStyle w:val="TAC"/>
            </w:pPr>
            <w:r w:rsidRPr="00631E63">
              <w:rPr>
                <w:rFonts w:eastAsia="宋体"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D43FD1" w14:textId="77777777" w:rsidR="007D435E" w:rsidRPr="00631E63" w:rsidRDefault="007D435E" w:rsidP="004640A9">
            <w:pPr>
              <w:pStyle w:val="TAC"/>
              <w:rPr>
                <w:szCs w:val="18"/>
                <w:lang w:eastAsia="zh-CN"/>
              </w:rPr>
            </w:pPr>
            <w:r w:rsidRPr="00631E63">
              <w:rPr>
                <w:rFonts w:hint="eastAsia"/>
                <w:lang w:val="en-US" w:eastAsia="zh-CN"/>
              </w:rPr>
              <w:t>0</w:t>
            </w:r>
          </w:p>
        </w:tc>
      </w:tr>
      <w:tr w:rsidR="007D435E" w:rsidRPr="00631E63" w14:paraId="49CA549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5E4A049"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6EE5DAB2"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0303D820" w14:textId="77777777" w:rsidR="007D435E" w:rsidRPr="00631E63" w:rsidRDefault="007D435E" w:rsidP="004640A9">
            <w:pPr>
              <w:pStyle w:val="TAC"/>
              <w:rPr>
                <w:rFonts w:cs="Arial"/>
                <w:kern w:val="2"/>
                <w:szCs w:val="18"/>
                <w:lang w:val="en-US"/>
              </w:rPr>
            </w:pPr>
            <w:r w:rsidRPr="00631E63">
              <w:t>n77</w:t>
            </w:r>
          </w:p>
        </w:tc>
        <w:tc>
          <w:tcPr>
            <w:tcW w:w="4081" w:type="dxa"/>
            <w:tcBorders>
              <w:top w:val="single" w:sz="4" w:space="0" w:color="auto"/>
              <w:left w:val="single" w:sz="4" w:space="0" w:color="auto"/>
              <w:bottom w:val="single" w:sz="4" w:space="0" w:color="auto"/>
              <w:right w:val="single" w:sz="4" w:space="0" w:color="auto"/>
            </w:tcBorders>
            <w:vAlign w:val="center"/>
          </w:tcPr>
          <w:p w14:paraId="45870809" w14:textId="77777777" w:rsidR="007D435E" w:rsidRPr="00631E63" w:rsidRDefault="007D435E" w:rsidP="004640A9">
            <w:pPr>
              <w:pStyle w:val="TAC"/>
            </w:pPr>
            <w:r w:rsidRPr="00631E63">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4C14E4" w14:textId="77777777" w:rsidR="007D435E" w:rsidRPr="00631E63" w:rsidRDefault="007D435E" w:rsidP="004640A9">
            <w:pPr>
              <w:pStyle w:val="TAC"/>
              <w:rPr>
                <w:szCs w:val="18"/>
                <w:lang w:eastAsia="zh-CN"/>
              </w:rPr>
            </w:pPr>
          </w:p>
        </w:tc>
      </w:tr>
      <w:tr w:rsidR="007D435E" w:rsidRPr="00631E63" w14:paraId="3259698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21BA53A"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299E9EC1"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453D0F2E"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527C32F9"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w:t>
            </w:r>
            <w:r w:rsidRPr="00631E63">
              <w:rPr>
                <w:rFonts w:eastAsia="宋体" w:cs="Arial" w:hint="eastAsia"/>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1BC5D71" w14:textId="77777777" w:rsidR="007D435E" w:rsidRPr="00631E63" w:rsidRDefault="007D435E" w:rsidP="004640A9">
            <w:pPr>
              <w:pStyle w:val="TAC"/>
              <w:rPr>
                <w:szCs w:val="18"/>
                <w:lang w:val="en-US" w:eastAsia="zh-CN"/>
              </w:rPr>
            </w:pPr>
            <w:r w:rsidRPr="00631E63">
              <w:rPr>
                <w:rFonts w:hint="eastAsia"/>
                <w:szCs w:val="18"/>
                <w:lang w:val="en-US" w:eastAsia="zh-CN"/>
              </w:rPr>
              <w:t>1</w:t>
            </w:r>
          </w:p>
        </w:tc>
      </w:tr>
      <w:tr w:rsidR="007D435E" w:rsidRPr="00631E63" w14:paraId="26C13A8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B314F36"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1DB890D4"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4C98D00F" w14:textId="77777777" w:rsidR="007D435E" w:rsidRPr="00631E63" w:rsidRDefault="007D435E" w:rsidP="004640A9">
            <w:pPr>
              <w:pStyle w:val="TAC"/>
            </w:pPr>
            <w:r w:rsidRPr="00631E63">
              <w:t>n77</w:t>
            </w:r>
          </w:p>
        </w:tc>
        <w:tc>
          <w:tcPr>
            <w:tcW w:w="4081" w:type="dxa"/>
            <w:tcBorders>
              <w:top w:val="single" w:sz="4" w:space="0" w:color="auto"/>
              <w:left w:val="single" w:sz="4" w:space="0" w:color="auto"/>
              <w:bottom w:val="single" w:sz="4" w:space="0" w:color="auto"/>
              <w:right w:val="single" w:sz="4" w:space="0" w:color="auto"/>
            </w:tcBorders>
            <w:vAlign w:val="center"/>
          </w:tcPr>
          <w:p w14:paraId="1D72AE63"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98C4C2" w14:textId="77777777" w:rsidR="007D435E" w:rsidRPr="00631E63" w:rsidRDefault="007D435E" w:rsidP="004640A9">
            <w:pPr>
              <w:pStyle w:val="TAC"/>
              <w:rPr>
                <w:szCs w:val="18"/>
                <w:lang w:eastAsia="zh-CN"/>
              </w:rPr>
            </w:pPr>
          </w:p>
        </w:tc>
      </w:tr>
      <w:tr w:rsidR="007D435E" w:rsidRPr="00631E63" w14:paraId="7B64B63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DEFA7D5"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4E067F34"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6A4ACC26"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5286BAF9"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 4</w:t>
            </w:r>
            <w:r w:rsidRPr="00631E63">
              <w:t xml:space="preserve"> </w:t>
            </w:r>
            <w:r w:rsidRPr="00631E63">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5BFD540" w14:textId="77777777" w:rsidR="007D435E" w:rsidRPr="00631E63" w:rsidRDefault="007D435E" w:rsidP="004640A9">
            <w:pPr>
              <w:pStyle w:val="TAC"/>
              <w:rPr>
                <w:szCs w:val="18"/>
                <w:lang w:eastAsia="zh-CN"/>
              </w:rPr>
            </w:pPr>
            <w:r w:rsidRPr="00631E63">
              <w:rPr>
                <w:szCs w:val="18"/>
                <w:lang w:eastAsia="zh-CN"/>
              </w:rPr>
              <w:t>4 and 5</w:t>
            </w:r>
          </w:p>
        </w:tc>
      </w:tr>
      <w:tr w:rsidR="007D435E" w:rsidRPr="00631E63" w14:paraId="506E91A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1AF3E23"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AEF9CC2"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755D825C" w14:textId="77777777" w:rsidR="007D435E" w:rsidRPr="00631E63" w:rsidRDefault="007D435E" w:rsidP="004640A9">
            <w:pPr>
              <w:pStyle w:val="TAC"/>
            </w:pPr>
            <w:r w:rsidRPr="00631E63">
              <w:t>n77</w:t>
            </w:r>
          </w:p>
        </w:tc>
        <w:tc>
          <w:tcPr>
            <w:tcW w:w="4081" w:type="dxa"/>
            <w:tcBorders>
              <w:top w:val="single" w:sz="4" w:space="0" w:color="auto"/>
              <w:left w:val="single" w:sz="4" w:space="0" w:color="auto"/>
              <w:bottom w:val="single" w:sz="4" w:space="0" w:color="auto"/>
              <w:right w:val="single" w:sz="4" w:space="0" w:color="auto"/>
            </w:tcBorders>
            <w:vAlign w:val="center"/>
          </w:tcPr>
          <w:p w14:paraId="1F5EF2FE" w14:textId="77777777" w:rsidR="007D435E" w:rsidRPr="00631E63" w:rsidRDefault="007D435E" w:rsidP="004640A9">
            <w:pPr>
              <w:pStyle w:val="TAC"/>
              <w:rPr>
                <w:rFonts w:eastAsia="宋体" w:cs="Arial"/>
                <w:szCs w:val="18"/>
                <w:lang w:val="en-US" w:eastAsia="zh-CN" w:bidi="ar"/>
              </w:rPr>
            </w:pPr>
            <w:r w:rsidRPr="00631E63">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89CBF96" w14:textId="77777777" w:rsidR="007D435E" w:rsidRPr="00631E63" w:rsidRDefault="007D435E" w:rsidP="004640A9">
            <w:pPr>
              <w:pStyle w:val="TAC"/>
              <w:rPr>
                <w:szCs w:val="18"/>
                <w:lang w:eastAsia="zh-CN"/>
              </w:rPr>
            </w:pPr>
          </w:p>
        </w:tc>
      </w:tr>
      <w:tr w:rsidR="007D435E" w:rsidRPr="00631E63" w14:paraId="1E021BF2"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3CD62A9A" w14:textId="77777777" w:rsidR="007D435E" w:rsidRPr="00631E63" w:rsidRDefault="007D435E" w:rsidP="004640A9">
            <w:pPr>
              <w:pStyle w:val="TAC"/>
              <w:rPr>
                <w:rFonts w:eastAsia="PMingLiU" w:cs="Arial"/>
                <w:szCs w:val="18"/>
                <w:lang w:eastAsia="zh-TW"/>
              </w:rPr>
            </w:pPr>
            <w:r w:rsidRPr="00631E63">
              <w:rPr>
                <w:rFonts w:eastAsia="PMingLiU" w:cs="Arial"/>
                <w:szCs w:val="18"/>
                <w:lang w:eastAsia="zh-TW"/>
              </w:rPr>
              <w:t>CA_n25(2A)-n77(2A)</w:t>
            </w:r>
          </w:p>
        </w:tc>
        <w:tc>
          <w:tcPr>
            <w:tcW w:w="1690" w:type="dxa"/>
            <w:tcBorders>
              <w:left w:val="single" w:sz="4" w:space="0" w:color="auto"/>
              <w:bottom w:val="nil"/>
              <w:right w:val="single" w:sz="4" w:space="0" w:color="auto"/>
            </w:tcBorders>
            <w:shd w:val="clear" w:color="auto" w:fill="auto"/>
            <w:vAlign w:val="center"/>
          </w:tcPr>
          <w:p w14:paraId="7F2D309B" w14:textId="77777777" w:rsidR="007D435E" w:rsidRPr="00631E63" w:rsidRDefault="007D435E" w:rsidP="004640A9">
            <w:pPr>
              <w:pStyle w:val="TAC"/>
              <w:rPr>
                <w:szCs w:val="18"/>
                <w:vertAlign w:val="superscript"/>
                <w:lang w:val="en-US" w:eastAsia="zh-CN"/>
              </w:rPr>
            </w:pPr>
            <w:r w:rsidRPr="00631E63">
              <w:rPr>
                <w:szCs w:val="18"/>
                <w:lang w:val="en-US"/>
              </w:rPr>
              <w:t>n77</w:t>
            </w:r>
            <w:r w:rsidRPr="00631E63">
              <w:rPr>
                <w:szCs w:val="18"/>
                <w:vertAlign w:val="superscript"/>
                <w:lang w:val="en-US" w:eastAsia="zh-CN"/>
              </w:rPr>
              <w:t>8,9</w:t>
            </w:r>
          </w:p>
          <w:p w14:paraId="03AEA246" w14:textId="77777777" w:rsidR="007D435E" w:rsidRDefault="007D435E" w:rsidP="004640A9">
            <w:pPr>
              <w:pStyle w:val="TAC"/>
            </w:pPr>
            <w:r>
              <w:rPr>
                <w:bCs/>
                <w:lang w:val="en-US"/>
              </w:rPr>
              <w:t>CA_n77(2A)</w:t>
            </w:r>
            <w:r w:rsidRPr="00861581">
              <w:rPr>
                <w:bCs/>
                <w:vertAlign w:val="superscript"/>
                <w:lang w:val="en-US"/>
              </w:rPr>
              <w:t>8</w:t>
            </w:r>
          </w:p>
          <w:p w14:paraId="5D940390" w14:textId="77777777" w:rsidR="007D435E" w:rsidRPr="00631E63" w:rsidRDefault="007D435E" w:rsidP="004640A9">
            <w:pPr>
              <w:pStyle w:val="TAC"/>
              <w:rPr>
                <w:rFonts w:eastAsia="PMingLiU" w:cs="Arial"/>
                <w:szCs w:val="18"/>
                <w:lang w:eastAsia="zh-TW"/>
              </w:rPr>
            </w:pPr>
            <w:r w:rsidRPr="00631E63">
              <w:t>CA_n25A-n77A</w:t>
            </w:r>
            <w:r w:rsidRPr="00631E63">
              <w:rPr>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125984A1" w14:textId="77777777" w:rsidR="007D435E" w:rsidRPr="00631E63" w:rsidRDefault="007D435E" w:rsidP="004640A9">
            <w:pPr>
              <w:pStyle w:val="TAC"/>
              <w:rPr>
                <w:rFonts w:cs="Arial"/>
                <w:kern w:val="2"/>
                <w:szCs w:val="18"/>
                <w:lang w:val="en-US"/>
              </w:rPr>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0F41DBC0"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CA_n25(2A)_BCS1</w:t>
            </w:r>
          </w:p>
        </w:tc>
        <w:tc>
          <w:tcPr>
            <w:tcW w:w="1360" w:type="dxa"/>
            <w:tcBorders>
              <w:left w:val="single" w:sz="4" w:space="0" w:color="auto"/>
              <w:bottom w:val="nil"/>
              <w:right w:val="single" w:sz="4" w:space="0" w:color="auto"/>
            </w:tcBorders>
            <w:shd w:val="clear" w:color="auto" w:fill="auto"/>
            <w:vAlign w:val="center"/>
          </w:tcPr>
          <w:p w14:paraId="6C97FE42" w14:textId="77777777" w:rsidR="007D435E" w:rsidRPr="00631E63" w:rsidRDefault="007D435E" w:rsidP="004640A9">
            <w:pPr>
              <w:pStyle w:val="TAC"/>
              <w:rPr>
                <w:szCs w:val="18"/>
                <w:lang w:val="en-US" w:eastAsia="zh-CN"/>
              </w:rPr>
            </w:pPr>
            <w:r w:rsidRPr="00631E63">
              <w:rPr>
                <w:rFonts w:hint="eastAsia"/>
                <w:szCs w:val="18"/>
                <w:lang w:val="en-US" w:eastAsia="zh-CN"/>
              </w:rPr>
              <w:t>0</w:t>
            </w:r>
          </w:p>
        </w:tc>
      </w:tr>
      <w:tr w:rsidR="007D435E" w:rsidRPr="00631E63" w14:paraId="5D342C4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1F6D107"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04BDE9A4"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04B8E1DE" w14:textId="77777777" w:rsidR="007D435E" w:rsidRPr="00631E63" w:rsidRDefault="007D435E" w:rsidP="004640A9">
            <w:pPr>
              <w:pStyle w:val="TAC"/>
              <w:rPr>
                <w:rFonts w:cs="Arial"/>
                <w:kern w:val="2"/>
                <w:szCs w:val="18"/>
                <w:lang w:val="en-US"/>
              </w:rPr>
            </w:pPr>
            <w:r w:rsidRPr="00631E63">
              <w:t>n77</w:t>
            </w:r>
          </w:p>
        </w:tc>
        <w:tc>
          <w:tcPr>
            <w:tcW w:w="4081" w:type="dxa"/>
            <w:tcBorders>
              <w:top w:val="single" w:sz="4" w:space="0" w:color="auto"/>
              <w:left w:val="single" w:sz="4" w:space="0" w:color="auto"/>
              <w:bottom w:val="single" w:sz="4" w:space="0" w:color="auto"/>
              <w:right w:val="single" w:sz="4" w:space="0" w:color="auto"/>
            </w:tcBorders>
            <w:vAlign w:val="center"/>
          </w:tcPr>
          <w:p w14:paraId="43BDB859"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w:t>
            </w:r>
            <w:r w:rsidRPr="00631E63">
              <w:rPr>
                <w:rFonts w:eastAsia="宋体" w:cs="Arial" w:hint="eastAsia"/>
                <w:szCs w:val="18"/>
                <w:lang w:val="en-US" w:eastAsia="zh-CN" w:bidi="ar"/>
              </w:rPr>
              <w:t>7(2A)</w:t>
            </w:r>
            <w:r w:rsidRPr="00631E63">
              <w:rPr>
                <w:rFonts w:eastAsia="宋体" w:cs="Arial"/>
                <w:szCs w:val="18"/>
                <w:lang w:val="en-US" w:eastAsia="zh-CN" w:bidi="ar"/>
              </w:rPr>
              <w:t>_BCS</w:t>
            </w:r>
            <w:r w:rsidRPr="00631E63">
              <w:rPr>
                <w:rFonts w:eastAsia="宋体" w:cs="Arial" w:hint="eastAsia"/>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55F8BC" w14:textId="77777777" w:rsidR="007D435E" w:rsidRPr="00631E63" w:rsidRDefault="007D435E" w:rsidP="004640A9">
            <w:pPr>
              <w:pStyle w:val="TAC"/>
              <w:rPr>
                <w:szCs w:val="18"/>
                <w:lang w:eastAsia="zh-CN"/>
              </w:rPr>
            </w:pPr>
          </w:p>
        </w:tc>
      </w:tr>
      <w:tr w:rsidR="007D435E" w:rsidRPr="00631E63" w14:paraId="08E746D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5943DF2"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13193AB1"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49ED609B"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329FFF03"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w:t>
            </w:r>
            <w:r w:rsidRPr="00631E63">
              <w:rPr>
                <w:rFonts w:eastAsia="宋体" w:cs="Arial" w:hint="eastAsia"/>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06F4BA" w14:textId="77777777" w:rsidR="007D435E" w:rsidRPr="00631E63" w:rsidRDefault="007D435E" w:rsidP="004640A9">
            <w:pPr>
              <w:pStyle w:val="TAC"/>
              <w:rPr>
                <w:szCs w:val="18"/>
                <w:lang w:val="en-US" w:eastAsia="zh-CN"/>
              </w:rPr>
            </w:pPr>
            <w:r w:rsidRPr="00631E63">
              <w:rPr>
                <w:rFonts w:hint="eastAsia"/>
                <w:szCs w:val="18"/>
                <w:lang w:val="en-US" w:eastAsia="zh-CN"/>
              </w:rPr>
              <w:t>1</w:t>
            </w:r>
          </w:p>
        </w:tc>
      </w:tr>
      <w:tr w:rsidR="007D435E" w:rsidRPr="00631E63" w14:paraId="0277890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B961DBF"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38FFE83A"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4C7CC99E" w14:textId="77777777" w:rsidR="007D435E" w:rsidRPr="00631E63" w:rsidRDefault="007D435E" w:rsidP="004640A9">
            <w:pPr>
              <w:pStyle w:val="TAC"/>
            </w:pPr>
            <w:r w:rsidRPr="00631E63">
              <w:t>n77</w:t>
            </w:r>
          </w:p>
        </w:tc>
        <w:tc>
          <w:tcPr>
            <w:tcW w:w="4081" w:type="dxa"/>
            <w:tcBorders>
              <w:top w:val="single" w:sz="4" w:space="0" w:color="auto"/>
              <w:left w:val="single" w:sz="4" w:space="0" w:color="auto"/>
              <w:bottom w:val="single" w:sz="4" w:space="0" w:color="auto"/>
              <w:right w:val="single" w:sz="4" w:space="0" w:color="auto"/>
            </w:tcBorders>
            <w:vAlign w:val="center"/>
          </w:tcPr>
          <w:p w14:paraId="6A4F965A"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w:t>
            </w:r>
            <w:r w:rsidRPr="00631E63">
              <w:rPr>
                <w:rFonts w:eastAsia="宋体" w:cs="Arial" w:hint="eastAsia"/>
                <w:szCs w:val="18"/>
                <w:lang w:val="en-US" w:eastAsia="zh-CN" w:bidi="ar"/>
              </w:rPr>
              <w:t>7(2A)</w:t>
            </w:r>
            <w:r w:rsidRPr="00631E63">
              <w:rPr>
                <w:rFonts w:eastAsia="宋体" w:cs="Arial"/>
                <w:szCs w:val="18"/>
                <w:lang w:val="en-US" w:eastAsia="zh-CN" w:bidi="ar"/>
              </w:rPr>
              <w:t>_BCS</w:t>
            </w:r>
            <w:r w:rsidRPr="00631E63">
              <w:rPr>
                <w:rFonts w:eastAsia="宋体" w:cs="Arial" w:hint="eastAsia"/>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47E060" w14:textId="77777777" w:rsidR="007D435E" w:rsidRPr="00631E63" w:rsidRDefault="007D435E" w:rsidP="004640A9">
            <w:pPr>
              <w:pStyle w:val="TAC"/>
              <w:rPr>
                <w:szCs w:val="18"/>
                <w:lang w:eastAsia="zh-CN"/>
              </w:rPr>
            </w:pPr>
          </w:p>
        </w:tc>
      </w:tr>
      <w:tr w:rsidR="007D435E" w:rsidRPr="00631E63" w14:paraId="5A1BCBB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ECFEC2A"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49A3EA51"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3060F4DA" w14:textId="77777777" w:rsidR="007D435E" w:rsidRPr="00631E63" w:rsidRDefault="007D435E" w:rsidP="004640A9">
            <w:pPr>
              <w:pStyle w:val="TAC"/>
            </w:pPr>
            <w:r w:rsidRPr="00631E63">
              <w:t>n25</w:t>
            </w:r>
          </w:p>
        </w:tc>
        <w:tc>
          <w:tcPr>
            <w:tcW w:w="4081" w:type="dxa"/>
            <w:tcBorders>
              <w:top w:val="single" w:sz="4" w:space="0" w:color="auto"/>
              <w:left w:val="single" w:sz="4" w:space="0" w:color="auto"/>
              <w:bottom w:val="single" w:sz="4" w:space="0" w:color="auto"/>
              <w:right w:val="single" w:sz="4" w:space="0" w:color="auto"/>
            </w:tcBorders>
            <w:vAlign w:val="center"/>
          </w:tcPr>
          <w:p w14:paraId="129E175B"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 4</w:t>
            </w:r>
            <w:r w:rsidRPr="00631E63">
              <w:t xml:space="preserve"> </w:t>
            </w:r>
            <w:r w:rsidRPr="00631E63">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F2AE76" w14:textId="77777777" w:rsidR="007D435E" w:rsidRPr="00631E63" w:rsidRDefault="007D435E" w:rsidP="004640A9">
            <w:pPr>
              <w:pStyle w:val="TAC"/>
              <w:rPr>
                <w:szCs w:val="18"/>
                <w:lang w:eastAsia="zh-CN"/>
              </w:rPr>
            </w:pPr>
            <w:r w:rsidRPr="00631E63">
              <w:rPr>
                <w:szCs w:val="18"/>
                <w:lang w:eastAsia="zh-CN"/>
              </w:rPr>
              <w:t>4 and 5</w:t>
            </w:r>
          </w:p>
        </w:tc>
      </w:tr>
      <w:tr w:rsidR="007D435E" w:rsidRPr="00631E63" w14:paraId="7EEBA2F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76420EC" w14:textId="77777777" w:rsidR="007D435E" w:rsidRPr="00631E63" w:rsidRDefault="007D435E" w:rsidP="004640A9">
            <w:pPr>
              <w:pStyle w:val="TAC"/>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74FE2F6" w14:textId="77777777" w:rsidR="007D435E" w:rsidRPr="00631E63" w:rsidRDefault="007D435E" w:rsidP="004640A9">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2EC2E07E" w14:textId="77777777" w:rsidR="007D435E" w:rsidRPr="00631E63" w:rsidRDefault="007D435E" w:rsidP="004640A9">
            <w:pPr>
              <w:pStyle w:val="TAC"/>
            </w:pPr>
            <w:r w:rsidRPr="00631E63">
              <w:t>n77</w:t>
            </w:r>
          </w:p>
        </w:tc>
        <w:tc>
          <w:tcPr>
            <w:tcW w:w="4081" w:type="dxa"/>
            <w:tcBorders>
              <w:top w:val="single" w:sz="4" w:space="0" w:color="auto"/>
              <w:left w:val="single" w:sz="4" w:space="0" w:color="auto"/>
              <w:bottom w:val="single" w:sz="4" w:space="0" w:color="auto"/>
              <w:right w:val="single" w:sz="4" w:space="0" w:color="auto"/>
            </w:tcBorders>
            <w:vAlign w:val="center"/>
          </w:tcPr>
          <w:p w14:paraId="052B158C"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w:t>
            </w:r>
            <w:r w:rsidRPr="00631E63">
              <w:rPr>
                <w:rFonts w:eastAsia="宋体" w:cs="Arial" w:hint="eastAsia"/>
                <w:szCs w:val="18"/>
                <w:lang w:val="en-US" w:eastAsia="zh-CN" w:bidi="ar"/>
              </w:rPr>
              <w:t>7(2A)</w:t>
            </w:r>
            <w:r w:rsidRPr="00631E63">
              <w:rPr>
                <w:rFonts w:eastAsia="宋体" w:cs="Arial"/>
                <w:szCs w:val="18"/>
                <w:lang w:val="en-US" w:eastAsia="zh-CN" w:bidi="ar"/>
              </w:rPr>
              <w:t>_BCS 4</w:t>
            </w:r>
            <w:r w:rsidRPr="00631E63">
              <w:t xml:space="preserve"> </w:t>
            </w:r>
            <w:r w:rsidRPr="00631E63">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E6522E" w14:textId="77777777" w:rsidR="007D435E" w:rsidRPr="00631E63" w:rsidRDefault="007D435E" w:rsidP="004640A9">
            <w:pPr>
              <w:pStyle w:val="TAC"/>
              <w:rPr>
                <w:szCs w:val="18"/>
                <w:lang w:eastAsia="zh-CN"/>
              </w:rPr>
            </w:pPr>
          </w:p>
        </w:tc>
      </w:tr>
      <w:tr w:rsidR="007D435E" w:rsidRPr="00631E63" w14:paraId="5F4B986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0D90D3E" w14:textId="77777777" w:rsidR="007D435E" w:rsidRPr="00631E63" w:rsidRDefault="007D435E" w:rsidP="004640A9">
            <w:pPr>
              <w:pStyle w:val="TAC"/>
              <w:rPr>
                <w:lang w:val="en-US" w:eastAsia="zh-TW"/>
              </w:rPr>
            </w:pPr>
            <w:r w:rsidRPr="00631E63">
              <w:rPr>
                <w:lang w:val="en-US"/>
              </w:rPr>
              <w:t>CA_n25(2A)-n77(3A)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1DDE010" w14:textId="77777777" w:rsidR="007D435E" w:rsidRPr="00A67365" w:rsidRDefault="007D435E" w:rsidP="004640A9">
            <w:pPr>
              <w:pStyle w:val="TAC"/>
              <w:rPr>
                <w:vertAlign w:val="superscript"/>
                <w:lang w:val="en-US" w:eastAsia="zh-CN"/>
              </w:rPr>
            </w:pPr>
            <w:r w:rsidRPr="00A67365">
              <w:rPr>
                <w:lang w:val="en-US" w:eastAsia="en-GB"/>
              </w:rPr>
              <w:t>n77</w:t>
            </w:r>
            <w:r w:rsidRPr="00A67365">
              <w:rPr>
                <w:vertAlign w:val="superscript"/>
                <w:lang w:val="en-US" w:eastAsia="zh-CN"/>
              </w:rPr>
              <w:t>8,9</w:t>
            </w:r>
          </w:p>
          <w:p w14:paraId="07E985CE" w14:textId="77777777" w:rsidR="007D435E" w:rsidRPr="00A67365" w:rsidRDefault="007D435E" w:rsidP="004640A9">
            <w:pPr>
              <w:pStyle w:val="TAC"/>
              <w:rPr>
                <w:bCs/>
                <w:lang w:val="en-US" w:eastAsia="en-GB"/>
              </w:rPr>
            </w:pPr>
            <w:r w:rsidRPr="00A67365">
              <w:rPr>
                <w:bCs/>
                <w:lang w:val="en-US" w:eastAsia="en-GB"/>
              </w:rPr>
              <w:t>CA_n25(2A)</w:t>
            </w:r>
          </w:p>
          <w:p w14:paraId="24BEE7F6" w14:textId="77777777" w:rsidR="007D435E" w:rsidRPr="00A67365" w:rsidRDefault="007D435E" w:rsidP="004640A9">
            <w:pPr>
              <w:pStyle w:val="TAC"/>
              <w:rPr>
                <w:bCs/>
                <w:lang w:val="en-US" w:eastAsia="en-GB"/>
              </w:rPr>
            </w:pPr>
            <w:r>
              <w:rPr>
                <w:bCs/>
                <w:lang w:val="en-US"/>
              </w:rPr>
              <w:t>CA_n77(2A)</w:t>
            </w:r>
            <w:r w:rsidRPr="00861581">
              <w:rPr>
                <w:bCs/>
                <w:vertAlign w:val="superscript"/>
                <w:lang w:val="en-US"/>
              </w:rPr>
              <w:t>8</w:t>
            </w:r>
          </w:p>
          <w:p w14:paraId="4AD57DB7" w14:textId="77777777" w:rsidR="007D435E" w:rsidRPr="00631E63" w:rsidRDefault="007D435E" w:rsidP="004640A9">
            <w:pPr>
              <w:pStyle w:val="TAC"/>
              <w:rPr>
                <w:lang w:val="en-US" w:eastAsia="zh-TW"/>
              </w:rPr>
            </w:pPr>
            <w:r w:rsidRPr="00A67365">
              <w:rPr>
                <w:lang w:val="en-US" w:eastAsia="en-GB"/>
              </w:rPr>
              <w:t>CA_n25A-n77A</w:t>
            </w:r>
            <w:r w:rsidRPr="00A67365">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7B44BBE7" w14:textId="77777777" w:rsidR="007D435E" w:rsidRPr="00631E63" w:rsidRDefault="007D435E" w:rsidP="004640A9">
            <w:pPr>
              <w:pStyle w:val="TAC"/>
              <w:rPr>
                <w:lang w:val="en-US"/>
              </w:rPr>
            </w:pPr>
            <w:r w:rsidRPr="00631E63">
              <w:rPr>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6E998BD" w14:textId="77777777" w:rsidR="007D435E" w:rsidRPr="00631E63" w:rsidRDefault="007D435E" w:rsidP="004640A9">
            <w:pPr>
              <w:pStyle w:val="TAC"/>
              <w:rPr>
                <w:lang w:val="en-US"/>
              </w:rPr>
            </w:pPr>
            <w:r w:rsidRPr="00631E63">
              <w:rPr>
                <w:lang w:val="en-US"/>
              </w:rPr>
              <w:t>CA_n25(2A)</w:t>
            </w:r>
            <w:r w:rsidRPr="00631E63">
              <w:rPr>
                <w:rFonts w:hint="eastAsia"/>
                <w:lang w:val="en-US" w:eastAsia="zh-CN"/>
              </w:rPr>
              <w:t>_BCS0</w:t>
            </w:r>
          </w:p>
          <w:p w14:paraId="1A953C0A" w14:textId="77777777" w:rsidR="007D435E" w:rsidRPr="00631E63" w:rsidRDefault="007D435E" w:rsidP="004640A9">
            <w:pPr>
              <w:pStyle w:val="TAC"/>
              <w:rPr>
                <w:lang w:val="en-US" w:eastAsia="zh-CN"/>
              </w:rPr>
            </w:pPr>
          </w:p>
        </w:tc>
        <w:tc>
          <w:tcPr>
            <w:tcW w:w="1360" w:type="dxa"/>
            <w:tcBorders>
              <w:top w:val="nil"/>
              <w:left w:val="single" w:sz="4" w:space="0" w:color="auto"/>
              <w:bottom w:val="single" w:sz="4" w:space="0" w:color="auto"/>
              <w:right w:val="single" w:sz="4" w:space="0" w:color="auto"/>
            </w:tcBorders>
            <w:shd w:val="clear" w:color="auto" w:fill="auto"/>
            <w:vAlign w:val="center"/>
          </w:tcPr>
          <w:p w14:paraId="6A2D1A01" w14:textId="77777777" w:rsidR="007D435E" w:rsidRPr="00631E63" w:rsidRDefault="007D435E" w:rsidP="004640A9">
            <w:pPr>
              <w:pStyle w:val="TAC"/>
              <w:rPr>
                <w:lang w:val="en-US" w:eastAsia="zh-CN"/>
              </w:rPr>
            </w:pPr>
            <w:r w:rsidRPr="00631E63">
              <w:rPr>
                <w:lang w:val="en-US"/>
              </w:rPr>
              <w:t>0</w:t>
            </w:r>
          </w:p>
        </w:tc>
      </w:tr>
      <w:tr w:rsidR="007D435E" w:rsidRPr="00631E63" w14:paraId="42A28E4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223049B" w14:textId="77777777" w:rsidR="007D435E" w:rsidRPr="00631E63" w:rsidRDefault="007D435E" w:rsidP="004640A9">
            <w:pPr>
              <w:pStyle w:val="TAC"/>
              <w:rPr>
                <w:lang w:val="en-US"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4748FF1" w14:textId="77777777" w:rsidR="007D435E" w:rsidRPr="00631E63" w:rsidRDefault="007D435E" w:rsidP="004640A9">
            <w:pPr>
              <w:pStyle w:val="TAC"/>
              <w:rPr>
                <w:bCs/>
                <w:lang w:val="en-US" w:eastAsia="zh-TW"/>
              </w:rPr>
            </w:pPr>
          </w:p>
        </w:tc>
        <w:tc>
          <w:tcPr>
            <w:tcW w:w="730" w:type="dxa"/>
            <w:tcBorders>
              <w:left w:val="single" w:sz="4" w:space="0" w:color="auto"/>
              <w:bottom w:val="single" w:sz="4" w:space="0" w:color="auto"/>
              <w:right w:val="single" w:sz="4" w:space="0" w:color="auto"/>
            </w:tcBorders>
            <w:vAlign w:val="center"/>
          </w:tcPr>
          <w:p w14:paraId="46C2DE1A" w14:textId="77777777" w:rsidR="007D435E" w:rsidRPr="00631E63" w:rsidRDefault="007D435E" w:rsidP="004640A9">
            <w:pPr>
              <w:pStyle w:val="TAC"/>
              <w:rPr>
                <w:lang w:val="en-US"/>
              </w:rPr>
            </w:pPr>
            <w:r w:rsidRPr="00631E63">
              <w:rPr>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CCF6536" w14:textId="77777777" w:rsidR="007D435E" w:rsidRPr="00631E63" w:rsidRDefault="007D435E" w:rsidP="004640A9">
            <w:pPr>
              <w:pStyle w:val="TAC"/>
              <w:rPr>
                <w:lang w:val="en-US" w:eastAsia="zh-CN"/>
              </w:rPr>
            </w:pPr>
            <w:r w:rsidRPr="00631E63">
              <w:rPr>
                <w:lang w:val="en-US"/>
              </w:rPr>
              <w:t>CA_n77(3A)</w:t>
            </w:r>
            <w:r w:rsidRPr="00631E63">
              <w:rPr>
                <w:rFonts w:hint="eastAsia"/>
                <w:lang w:val="en-US" w:eastAsia="zh-CN"/>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6A9351" w14:textId="77777777" w:rsidR="007D435E" w:rsidRPr="00631E63" w:rsidRDefault="007D435E" w:rsidP="004640A9">
            <w:pPr>
              <w:pStyle w:val="TAC"/>
              <w:rPr>
                <w:lang w:val="en-US" w:eastAsia="zh-CN"/>
              </w:rPr>
            </w:pPr>
          </w:p>
        </w:tc>
      </w:tr>
      <w:tr w:rsidR="007D435E" w:rsidRPr="00631E63" w14:paraId="7ED1E37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139EDD2" w14:textId="77777777" w:rsidR="007D435E" w:rsidRPr="00631E63" w:rsidRDefault="007D435E" w:rsidP="004640A9">
            <w:pPr>
              <w:pStyle w:val="TAC"/>
              <w:rPr>
                <w:szCs w:val="18"/>
                <w:lang w:eastAsia="zh-CN"/>
              </w:rPr>
            </w:pPr>
            <w:r w:rsidRPr="00631E63">
              <w:rPr>
                <w:rFonts w:eastAsia="PMingLiU" w:cs="Arial"/>
                <w:szCs w:val="18"/>
                <w:lang w:eastAsia="zh-TW"/>
              </w:rPr>
              <w:t>CA_n25A-n7</w:t>
            </w:r>
            <w:r w:rsidRPr="00631E63">
              <w:rPr>
                <w:rFonts w:cs="Arial"/>
                <w:szCs w:val="18"/>
                <w:lang w:val="en-US" w:eastAsia="zh-CN"/>
              </w:rPr>
              <w:t>8</w:t>
            </w:r>
            <w:r w:rsidRPr="00631E63">
              <w:rPr>
                <w:rFonts w:eastAsia="PMingLiU" w:cs="Arial"/>
                <w:szCs w:val="18"/>
                <w:lang w:eastAsia="zh-TW"/>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66586ED" w14:textId="77777777" w:rsidR="007D435E" w:rsidRPr="00631E63" w:rsidRDefault="007D435E" w:rsidP="004640A9">
            <w:pPr>
              <w:pStyle w:val="TAC"/>
              <w:rPr>
                <w:rFonts w:cs="Arial"/>
                <w:lang w:val="en-US" w:eastAsia="zh-CN"/>
              </w:rPr>
            </w:pPr>
            <w:r w:rsidRPr="00631E63">
              <w:rPr>
                <w:rFonts w:cs="Arial"/>
                <w:lang w:val="en-US"/>
              </w:rPr>
              <w:t>n78</w:t>
            </w:r>
            <w:r w:rsidRPr="00631E63">
              <w:rPr>
                <w:rFonts w:cs="Arial" w:hint="eastAsia"/>
                <w:vertAlign w:val="superscript"/>
                <w:lang w:val="en-US" w:eastAsia="zh-CN"/>
              </w:rPr>
              <w:t>8</w:t>
            </w:r>
            <w:r w:rsidRPr="00631E63">
              <w:rPr>
                <w:vertAlign w:val="superscript"/>
                <w:lang w:eastAsia="zh-CN"/>
              </w:rPr>
              <w:t>,9</w:t>
            </w:r>
          </w:p>
          <w:p w14:paraId="0FF612D5" w14:textId="77777777" w:rsidR="007D435E" w:rsidRPr="00631E63" w:rsidRDefault="007D435E" w:rsidP="004640A9">
            <w:pPr>
              <w:pStyle w:val="TAC"/>
              <w:rPr>
                <w:szCs w:val="18"/>
                <w:lang w:val="en-US"/>
              </w:rPr>
            </w:pPr>
            <w:r w:rsidRPr="00631E63">
              <w:rPr>
                <w:rFonts w:eastAsia="PMingLiU" w:cs="Arial"/>
                <w:szCs w:val="18"/>
                <w:lang w:eastAsia="zh-TW"/>
              </w:rPr>
              <w:t>CA_n25A-n7</w:t>
            </w:r>
            <w:r w:rsidRPr="00631E63">
              <w:rPr>
                <w:rFonts w:cs="Arial"/>
                <w:szCs w:val="18"/>
                <w:lang w:val="en-US" w:eastAsia="zh-CN"/>
              </w:rPr>
              <w:t>8</w:t>
            </w:r>
            <w:r w:rsidRPr="00631E63">
              <w:rPr>
                <w:rFonts w:eastAsia="PMingLiU" w:cs="Arial"/>
                <w:szCs w:val="18"/>
                <w:lang w:eastAsia="zh-TW"/>
              </w:rPr>
              <w:t>A</w:t>
            </w:r>
            <w:r w:rsidRPr="00631E63">
              <w:rPr>
                <w:rFonts w:cs="Arial" w:hint="eastAsia"/>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E3D3BF5" w14:textId="77777777" w:rsidR="007D435E" w:rsidRPr="00631E63" w:rsidRDefault="007D435E" w:rsidP="004640A9">
            <w:pPr>
              <w:pStyle w:val="TAC"/>
              <w:rPr>
                <w:szCs w:val="18"/>
                <w:lang w:val="en-US"/>
              </w:rPr>
            </w:pPr>
            <w:r w:rsidRPr="00631E63">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E322A41" w14:textId="77777777" w:rsidR="007D435E" w:rsidRPr="00631E63" w:rsidRDefault="007D435E" w:rsidP="004640A9">
            <w:pPr>
              <w:pStyle w:val="TAC"/>
              <w:rPr>
                <w:rFonts w:cs="Arial"/>
                <w:kern w:val="2"/>
                <w:szCs w:val="18"/>
                <w:lang w:val="en-US"/>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8BCA05" w14:textId="77777777" w:rsidR="007D435E" w:rsidRPr="00631E63" w:rsidRDefault="007D435E" w:rsidP="004640A9">
            <w:pPr>
              <w:pStyle w:val="TAC"/>
              <w:rPr>
                <w:szCs w:val="18"/>
                <w:lang w:eastAsia="zh-CN"/>
              </w:rPr>
            </w:pPr>
            <w:r w:rsidRPr="00631E63">
              <w:rPr>
                <w:rFonts w:hint="eastAsia"/>
                <w:szCs w:val="18"/>
                <w:lang w:eastAsia="zh-CN"/>
              </w:rPr>
              <w:t>0</w:t>
            </w:r>
          </w:p>
        </w:tc>
      </w:tr>
      <w:tr w:rsidR="007D435E" w:rsidRPr="00631E63" w14:paraId="048A610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50FB779"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6FE912B"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F141441" w14:textId="77777777" w:rsidR="007D435E" w:rsidRPr="00631E63" w:rsidRDefault="007D435E" w:rsidP="004640A9">
            <w:pPr>
              <w:pStyle w:val="TAC"/>
              <w:rPr>
                <w:szCs w:val="18"/>
                <w:lang w:val="en-US"/>
              </w:rPr>
            </w:pPr>
            <w:r w:rsidRPr="00631E63">
              <w:rPr>
                <w:rFonts w:cs="Arial"/>
                <w:kern w:val="2"/>
                <w:szCs w:val="18"/>
                <w:lang w:val="en-US"/>
              </w:rPr>
              <w:t>n7</w:t>
            </w:r>
            <w:r w:rsidRPr="00631E63">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405A088F" w14:textId="77777777" w:rsidR="007D435E" w:rsidRPr="00631E63" w:rsidRDefault="007D435E" w:rsidP="004640A9">
            <w:pPr>
              <w:pStyle w:val="TAC"/>
              <w:rPr>
                <w:rFonts w:cs="Arial"/>
                <w:kern w:val="2"/>
                <w:szCs w:val="18"/>
                <w:lang w:val="en-US"/>
              </w:rPr>
            </w:pPr>
            <w:r w:rsidRPr="00631E63">
              <w:rPr>
                <w:rFonts w:eastAsia="宋体" w:cs="Arial"/>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073508" w14:textId="77777777" w:rsidR="007D435E" w:rsidRPr="00631E63" w:rsidRDefault="007D435E" w:rsidP="004640A9">
            <w:pPr>
              <w:pStyle w:val="TAC"/>
              <w:rPr>
                <w:rFonts w:eastAsia="Yu Mincho"/>
                <w:szCs w:val="18"/>
              </w:rPr>
            </w:pPr>
          </w:p>
        </w:tc>
      </w:tr>
      <w:tr w:rsidR="007D435E" w:rsidRPr="00631E63" w14:paraId="12D6217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BB828D2"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302E8BC"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1A77C71" w14:textId="77777777" w:rsidR="007D435E" w:rsidRPr="00631E63" w:rsidRDefault="007D435E" w:rsidP="004640A9">
            <w:pPr>
              <w:pStyle w:val="TAC"/>
              <w:rPr>
                <w:rFonts w:cs="Arial"/>
                <w:kern w:val="2"/>
                <w:szCs w:val="18"/>
                <w:lang w:val="en-US"/>
              </w:rPr>
            </w:pPr>
            <w:r w:rsidRPr="00631E63">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15DD68A" w14:textId="77777777" w:rsidR="007D435E" w:rsidRPr="00631E63" w:rsidRDefault="007D435E" w:rsidP="004640A9">
            <w:pPr>
              <w:pStyle w:val="TAC"/>
              <w:rPr>
                <w:rFonts w:cs="Arial"/>
                <w:kern w:val="2"/>
                <w:szCs w:val="18"/>
                <w:lang w:val="en-US"/>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FC3DA8" w14:textId="77777777" w:rsidR="007D435E" w:rsidRPr="00631E63" w:rsidRDefault="007D435E" w:rsidP="004640A9">
            <w:pPr>
              <w:pStyle w:val="TAC"/>
              <w:rPr>
                <w:rFonts w:eastAsia="Yu Mincho"/>
                <w:szCs w:val="18"/>
              </w:rPr>
            </w:pPr>
            <w:r w:rsidRPr="00631E63">
              <w:rPr>
                <w:rFonts w:hint="eastAsia"/>
                <w:szCs w:val="18"/>
                <w:lang w:val="en-US" w:eastAsia="zh-CN"/>
              </w:rPr>
              <w:t>1</w:t>
            </w:r>
          </w:p>
        </w:tc>
      </w:tr>
      <w:tr w:rsidR="007D435E" w:rsidRPr="00631E63" w14:paraId="4CF0A73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BCF6884"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EE95AF5"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9533C05" w14:textId="77777777" w:rsidR="007D435E" w:rsidRPr="00631E63" w:rsidRDefault="007D435E" w:rsidP="004640A9">
            <w:pPr>
              <w:pStyle w:val="TAC"/>
              <w:rPr>
                <w:rFonts w:cs="Arial"/>
                <w:kern w:val="2"/>
                <w:szCs w:val="18"/>
                <w:lang w:val="en-US"/>
              </w:rPr>
            </w:pPr>
            <w:r w:rsidRPr="00631E63">
              <w:rPr>
                <w:rFonts w:cs="Arial"/>
                <w:kern w:val="2"/>
                <w:szCs w:val="18"/>
                <w:lang w:val="en-US"/>
              </w:rPr>
              <w:t>n7</w:t>
            </w:r>
            <w:r w:rsidRPr="00631E63">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093295EA" w14:textId="77777777" w:rsidR="007D435E" w:rsidRPr="00631E63" w:rsidRDefault="007D435E" w:rsidP="004640A9">
            <w:pPr>
              <w:pStyle w:val="TAC"/>
              <w:rPr>
                <w:rFonts w:cs="Arial"/>
                <w:kern w:val="2"/>
                <w:szCs w:val="18"/>
                <w:lang w:val="en-US"/>
              </w:rPr>
            </w:pPr>
            <w:r w:rsidRPr="00631E63">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ADDC7D" w14:textId="77777777" w:rsidR="007D435E" w:rsidRPr="00631E63" w:rsidRDefault="007D435E" w:rsidP="004640A9">
            <w:pPr>
              <w:pStyle w:val="TAC"/>
              <w:rPr>
                <w:szCs w:val="18"/>
                <w:lang w:val="en-US" w:eastAsia="zh-CN"/>
              </w:rPr>
            </w:pPr>
          </w:p>
        </w:tc>
      </w:tr>
      <w:tr w:rsidR="007D435E" w:rsidRPr="00631E63" w14:paraId="1178BB9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74CA481"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24FBE6E"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28496C70" w14:textId="77777777" w:rsidR="007D435E" w:rsidRPr="00631E63" w:rsidRDefault="007D435E" w:rsidP="004640A9">
            <w:pPr>
              <w:pStyle w:val="TAC"/>
              <w:rPr>
                <w:rFonts w:cs="Arial"/>
                <w:kern w:val="2"/>
                <w:szCs w:val="18"/>
                <w:lang w:val="en-US"/>
              </w:rPr>
            </w:pPr>
            <w:r w:rsidRPr="00631E63">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3D1BC70"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See 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36CD8F" w14:textId="77777777" w:rsidR="007D435E" w:rsidRPr="00631E63" w:rsidRDefault="007D435E" w:rsidP="004640A9">
            <w:pPr>
              <w:pStyle w:val="TAC"/>
              <w:rPr>
                <w:szCs w:val="18"/>
                <w:lang w:val="en-US" w:eastAsia="zh-CN"/>
              </w:rPr>
            </w:pPr>
            <w:r w:rsidRPr="00631E63">
              <w:rPr>
                <w:szCs w:val="18"/>
                <w:lang w:val="en-US" w:eastAsia="zh-CN"/>
              </w:rPr>
              <w:t>4 and 5</w:t>
            </w:r>
          </w:p>
        </w:tc>
      </w:tr>
      <w:tr w:rsidR="007D435E" w:rsidRPr="00631E63" w14:paraId="71A1F10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FC27FFA" w14:textId="77777777" w:rsidR="007D435E" w:rsidRPr="00631E63"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B48305"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F13318D" w14:textId="77777777" w:rsidR="007D435E" w:rsidRPr="00631E63" w:rsidRDefault="007D435E" w:rsidP="004640A9">
            <w:pPr>
              <w:pStyle w:val="TAC"/>
              <w:rPr>
                <w:rFonts w:cs="Arial"/>
                <w:kern w:val="2"/>
                <w:szCs w:val="18"/>
                <w:lang w:val="en-US"/>
              </w:rPr>
            </w:pPr>
            <w:r w:rsidRPr="00631E63">
              <w:rPr>
                <w:rFonts w:cs="Arial"/>
                <w:kern w:val="2"/>
                <w:szCs w:val="18"/>
                <w:lang w:val="en-US"/>
              </w:rPr>
              <w:t>n7</w:t>
            </w:r>
            <w:r w:rsidRPr="00631E63">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1E60ED27"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76BF9F" w14:textId="77777777" w:rsidR="007D435E" w:rsidRPr="00631E63" w:rsidRDefault="007D435E" w:rsidP="004640A9">
            <w:pPr>
              <w:pStyle w:val="TAC"/>
              <w:rPr>
                <w:szCs w:val="18"/>
                <w:lang w:val="en-US" w:eastAsia="zh-CN"/>
              </w:rPr>
            </w:pPr>
          </w:p>
        </w:tc>
      </w:tr>
      <w:tr w:rsidR="007D435E" w:rsidRPr="00631E63" w14:paraId="049DA99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A98C10" w14:textId="77777777" w:rsidR="007D435E" w:rsidRPr="00631E63" w:rsidRDefault="007D435E" w:rsidP="004640A9">
            <w:pPr>
              <w:pStyle w:val="TAC"/>
              <w:rPr>
                <w:szCs w:val="18"/>
                <w:lang w:eastAsia="zh-CN"/>
              </w:rPr>
            </w:pPr>
            <w:r w:rsidRPr="00631E63">
              <w:rPr>
                <w:rFonts w:eastAsia="PMingLiU" w:cs="Arial"/>
                <w:szCs w:val="18"/>
                <w:lang w:eastAsia="zh-TW"/>
              </w:rPr>
              <w:t>CA_n25A-n7</w:t>
            </w:r>
            <w:r w:rsidRPr="00631E63">
              <w:rPr>
                <w:rFonts w:cs="Arial"/>
                <w:szCs w:val="18"/>
                <w:lang w:val="en-US" w:eastAsia="zh-CN"/>
              </w:rPr>
              <w:t>8</w:t>
            </w:r>
            <w:r w:rsidRPr="00631E63">
              <w:rPr>
                <w:rFonts w:eastAsia="PMingLiU" w:cs="Arial"/>
                <w:szCs w:val="18"/>
                <w:lang w:eastAsia="zh-TW"/>
              </w:rPr>
              <w:t>(2A)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F6F23E5" w14:textId="77777777" w:rsidR="007D435E" w:rsidRPr="00631E63" w:rsidRDefault="007D435E" w:rsidP="004640A9">
            <w:pPr>
              <w:pStyle w:val="TAC"/>
              <w:rPr>
                <w:rFonts w:cs="Arial"/>
                <w:lang w:val="en-US" w:eastAsia="zh-CN"/>
              </w:rPr>
            </w:pPr>
            <w:r w:rsidRPr="00631E63">
              <w:rPr>
                <w:rFonts w:cs="Arial"/>
                <w:lang w:val="en-US"/>
              </w:rPr>
              <w:t>n78</w:t>
            </w:r>
            <w:r w:rsidRPr="00631E63">
              <w:rPr>
                <w:rFonts w:cs="Arial"/>
                <w:vertAlign w:val="superscript"/>
                <w:lang w:val="en-US" w:eastAsia="zh-CN"/>
              </w:rPr>
              <w:t>8</w:t>
            </w:r>
            <w:r w:rsidRPr="00631E63">
              <w:rPr>
                <w:vertAlign w:val="superscript"/>
                <w:lang w:eastAsia="zh-CN"/>
              </w:rPr>
              <w:t>,9</w:t>
            </w:r>
          </w:p>
          <w:p w14:paraId="25C0D931" w14:textId="77777777" w:rsidR="007D435E" w:rsidRPr="00631E63" w:rsidRDefault="007D435E" w:rsidP="004640A9">
            <w:pPr>
              <w:pStyle w:val="TAC"/>
              <w:rPr>
                <w:szCs w:val="18"/>
                <w:lang w:val="en-US"/>
              </w:rPr>
            </w:pPr>
            <w:r w:rsidRPr="00631E63">
              <w:rPr>
                <w:rFonts w:eastAsia="PMingLiU" w:cs="Arial"/>
                <w:szCs w:val="18"/>
                <w:lang w:eastAsia="zh-TW"/>
              </w:rPr>
              <w:t>CA_n25A-n7</w:t>
            </w:r>
            <w:r w:rsidRPr="00631E63">
              <w:rPr>
                <w:rFonts w:cs="Arial"/>
                <w:szCs w:val="18"/>
                <w:lang w:val="en-US" w:eastAsia="zh-CN"/>
              </w:rPr>
              <w:t>8</w:t>
            </w:r>
            <w:r w:rsidRPr="00631E63">
              <w:rPr>
                <w:rFonts w:eastAsia="PMingLiU" w:cs="Arial"/>
                <w:szCs w:val="18"/>
                <w:lang w:eastAsia="zh-TW"/>
              </w:rPr>
              <w:t>A</w:t>
            </w:r>
            <w:r w:rsidRPr="00631E63">
              <w:rPr>
                <w:rFonts w:cs="Arial" w:hint="eastAsia"/>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7258EDD6" w14:textId="77777777" w:rsidR="007D435E" w:rsidRPr="00631E63" w:rsidRDefault="007D435E" w:rsidP="004640A9">
            <w:pPr>
              <w:pStyle w:val="TAC"/>
              <w:rPr>
                <w:szCs w:val="18"/>
                <w:lang w:val="en-US"/>
              </w:rPr>
            </w:pPr>
            <w:r w:rsidRPr="00631E63">
              <w:rPr>
                <w:rFonts w:eastAsia="Yu Mincho" w:cs="Arial"/>
                <w:kern w:val="2"/>
                <w:szCs w:val="18"/>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8A91E0E" w14:textId="77777777" w:rsidR="007D435E" w:rsidRPr="00631E63" w:rsidRDefault="007D435E" w:rsidP="004640A9">
            <w:pPr>
              <w:pStyle w:val="TAC"/>
              <w:rPr>
                <w:rFonts w:eastAsia="Yu Mincho" w:cs="Arial"/>
                <w:kern w:val="2"/>
                <w:szCs w:val="18"/>
                <w:lang w:val="en-US" w:eastAsia="ja-JP"/>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F2EDE7" w14:textId="77777777" w:rsidR="007D435E" w:rsidRPr="00631E63" w:rsidRDefault="007D435E" w:rsidP="004640A9">
            <w:pPr>
              <w:pStyle w:val="TAC"/>
              <w:rPr>
                <w:szCs w:val="18"/>
                <w:lang w:eastAsia="zh-CN"/>
              </w:rPr>
            </w:pPr>
            <w:r w:rsidRPr="00631E63">
              <w:rPr>
                <w:rFonts w:hint="eastAsia"/>
                <w:szCs w:val="18"/>
                <w:lang w:eastAsia="zh-CN"/>
              </w:rPr>
              <w:t>0</w:t>
            </w:r>
          </w:p>
        </w:tc>
      </w:tr>
      <w:tr w:rsidR="007D435E" w:rsidRPr="00631E63" w14:paraId="263EC42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F7EA97E"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93918BF"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0E77264A" w14:textId="77777777" w:rsidR="007D435E" w:rsidRPr="00631E63" w:rsidRDefault="007D435E" w:rsidP="004640A9">
            <w:pPr>
              <w:pStyle w:val="TAC"/>
              <w:rPr>
                <w:rFonts w:cs="Arial"/>
                <w:kern w:val="2"/>
                <w:szCs w:val="18"/>
                <w:lang w:val="en-US" w:eastAsia="zh-CN"/>
              </w:rPr>
            </w:pPr>
            <w:r w:rsidRPr="00631E63">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C04A2A1" w14:textId="77777777" w:rsidR="007D435E" w:rsidRPr="00631E63" w:rsidRDefault="007D435E" w:rsidP="004640A9">
            <w:pPr>
              <w:pStyle w:val="TAC"/>
              <w:rPr>
                <w:rFonts w:cs="Arial"/>
                <w:kern w:val="2"/>
                <w:szCs w:val="18"/>
                <w:lang w:val="en-US" w:eastAsia="zh-CN"/>
              </w:rPr>
            </w:pPr>
            <w:r w:rsidRPr="00631E63">
              <w:rPr>
                <w:rFonts w:eastAsia="宋体" w:cs="Arial"/>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DFA161" w14:textId="77777777" w:rsidR="007D435E" w:rsidRPr="00631E63" w:rsidRDefault="007D435E" w:rsidP="004640A9">
            <w:pPr>
              <w:pStyle w:val="TAC"/>
              <w:rPr>
                <w:rFonts w:eastAsia="Yu Mincho"/>
                <w:szCs w:val="18"/>
              </w:rPr>
            </w:pPr>
          </w:p>
        </w:tc>
      </w:tr>
      <w:tr w:rsidR="007D435E" w:rsidRPr="00631E63" w14:paraId="032F309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0F7012D" w14:textId="77777777" w:rsidR="007D435E" w:rsidRPr="00631E63" w:rsidRDefault="007D435E" w:rsidP="004640A9">
            <w:pPr>
              <w:pStyle w:val="TAC"/>
              <w:rPr>
                <w:szCs w:val="18"/>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2EF4F75C" w14:textId="77777777" w:rsidR="007D435E" w:rsidRPr="00631E63" w:rsidRDefault="007D435E" w:rsidP="004640A9">
            <w:pPr>
              <w:pStyle w:val="TAC"/>
              <w:rPr>
                <w:lang w:val="en-US"/>
              </w:rPr>
            </w:pPr>
            <w:r w:rsidRPr="009749AE">
              <w:rPr>
                <w:rFonts w:eastAsia="PMingLiU"/>
                <w:lang w:eastAsia="zh-TW"/>
              </w:rPr>
              <w:t>CA_n78(2A)</w:t>
            </w:r>
            <w:r w:rsidRPr="009749AE">
              <w:rPr>
                <w:rFonts w:eastAsia="PMingLiU"/>
                <w:vertAlign w:val="superscript"/>
                <w:lang w:eastAsia="zh-TW"/>
              </w:rPr>
              <w:t>8</w:t>
            </w:r>
          </w:p>
        </w:tc>
        <w:tc>
          <w:tcPr>
            <w:tcW w:w="730" w:type="dxa"/>
            <w:tcBorders>
              <w:left w:val="single" w:sz="4" w:space="0" w:color="auto"/>
              <w:bottom w:val="single" w:sz="4" w:space="0" w:color="auto"/>
              <w:right w:val="single" w:sz="4" w:space="0" w:color="auto"/>
            </w:tcBorders>
            <w:vAlign w:val="center"/>
          </w:tcPr>
          <w:p w14:paraId="06C2605D" w14:textId="77777777" w:rsidR="007D435E" w:rsidRPr="00631E63" w:rsidRDefault="007D435E" w:rsidP="004640A9">
            <w:pPr>
              <w:pStyle w:val="TAC"/>
              <w:rPr>
                <w:rFonts w:cs="Arial"/>
                <w:kern w:val="2"/>
                <w:szCs w:val="18"/>
                <w:lang w:val="en-US" w:eastAsia="zh-CN"/>
              </w:rPr>
            </w:pPr>
            <w:r w:rsidRPr="00631E63">
              <w:rPr>
                <w:rFonts w:eastAsia="Yu Mincho" w:cs="Arial"/>
                <w:kern w:val="2"/>
                <w:szCs w:val="18"/>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9F77E63" w14:textId="77777777" w:rsidR="007D435E" w:rsidRPr="00631E63" w:rsidRDefault="007D435E" w:rsidP="004640A9">
            <w:pPr>
              <w:pStyle w:val="TAC"/>
              <w:rPr>
                <w:rFonts w:eastAsia="Yu Mincho" w:cs="Arial"/>
                <w:kern w:val="2"/>
                <w:szCs w:val="18"/>
                <w:lang w:val="en-US" w:eastAsia="ja-JP"/>
              </w:rPr>
            </w:pPr>
            <w:r w:rsidRPr="00631E63">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B89B6B" w14:textId="77777777" w:rsidR="007D435E" w:rsidRPr="00631E63" w:rsidRDefault="007D435E" w:rsidP="004640A9">
            <w:pPr>
              <w:pStyle w:val="TAC"/>
              <w:rPr>
                <w:szCs w:val="18"/>
                <w:lang w:val="en-US" w:eastAsia="zh-CN"/>
              </w:rPr>
            </w:pPr>
            <w:r w:rsidRPr="00631E63">
              <w:rPr>
                <w:rFonts w:hint="eastAsia"/>
                <w:szCs w:val="18"/>
                <w:lang w:val="en-US" w:eastAsia="zh-CN"/>
              </w:rPr>
              <w:t>1</w:t>
            </w:r>
          </w:p>
        </w:tc>
      </w:tr>
      <w:tr w:rsidR="007D435E" w:rsidRPr="00631E63" w14:paraId="6DADAF1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467C6BB" w14:textId="77777777" w:rsidR="007D435E" w:rsidRPr="00631E63"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C3FBE6A"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1478C81F" w14:textId="77777777" w:rsidR="007D435E" w:rsidRPr="00631E63" w:rsidRDefault="007D435E" w:rsidP="004640A9">
            <w:pPr>
              <w:pStyle w:val="TAC"/>
              <w:rPr>
                <w:rFonts w:cs="Arial"/>
                <w:kern w:val="2"/>
                <w:szCs w:val="18"/>
                <w:lang w:val="en-US" w:eastAsia="zh-CN"/>
              </w:rPr>
            </w:pPr>
            <w:r w:rsidRPr="00631E63">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8A1F80B" w14:textId="77777777" w:rsidR="007D435E" w:rsidRPr="00631E63" w:rsidRDefault="007D435E" w:rsidP="004640A9">
            <w:pPr>
              <w:pStyle w:val="TAC"/>
              <w:rPr>
                <w:rFonts w:cs="Arial"/>
                <w:kern w:val="2"/>
                <w:szCs w:val="18"/>
                <w:lang w:val="en-US" w:eastAsia="zh-CN"/>
              </w:rPr>
            </w:pPr>
            <w:r w:rsidRPr="00631E63">
              <w:rPr>
                <w:rFonts w:eastAsia="宋体" w:cs="Arial"/>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78B5B355" w14:textId="77777777" w:rsidR="007D435E" w:rsidRPr="00631E63" w:rsidRDefault="007D435E" w:rsidP="004640A9">
            <w:pPr>
              <w:pStyle w:val="TAC"/>
              <w:rPr>
                <w:rFonts w:eastAsia="Yu Mincho"/>
                <w:szCs w:val="18"/>
              </w:rPr>
            </w:pPr>
          </w:p>
        </w:tc>
      </w:tr>
      <w:tr w:rsidR="007D435E" w:rsidRPr="00631E63" w14:paraId="5C5A2D5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B234F96" w14:textId="77777777" w:rsidR="007D435E" w:rsidRPr="00631E63" w:rsidRDefault="007D435E" w:rsidP="004640A9">
            <w:pPr>
              <w:pStyle w:val="TAC"/>
              <w:rPr>
                <w:szCs w:val="18"/>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54B110EC"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27E30900" w14:textId="77777777" w:rsidR="007D435E" w:rsidRPr="00631E63" w:rsidRDefault="007D435E" w:rsidP="004640A9">
            <w:pPr>
              <w:pStyle w:val="TAC"/>
              <w:rPr>
                <w:rFonts w:cs="Arial"/>
                <w:kern w:val="2"/>
                <w:szCs w:val="18"/>
                <w:lang w:val="en-US" w:eastAsia="zh-CN"/>
              </w:rPr>
            </w:pPr>
            <w:r w:rsidRPr="00631E63">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BDD019E"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See 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93E236" w14:textId="77777777" w:rsidR="007D435E" w:rsidRPr="00631E63" w:rsidRDefault="007D435E" w:rsidP="004640A9">
            <w:pPr>
              <w:pStyle w:val="TAC"/>
              <w:rPr>
                <w:rFonts w:eastAsia="Yu Mincho"/>
                <w:szCs w:val="18"/>
              </w:rPr>
            </w:pPr>
            <w:r w:rsidRPr="00631E63">
              <w:rPr>
                <w:szCs w:val="18"/>
                <w:lang w:val="en-US" w:eastAsia="zh-CN"/>
              </w:rPr>
              <w:t>4 and 5</w:t>
            </w:r>
          </w:p>
        </w:tc>
      </w:tr>
      <w:tr w:rsidR="007D435E" w:rsidRPr="00631E63" w14:paraId="22BFBF6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A899ECD" w14:textId="77777777" w:rsidR="007D435E" w:rsidRPr="00631E63"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C9DC330"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2B55E26E" w14:textId="77777777" w:rsidR="007D435E" w:rsidRPr="00631E63" w:rsidRDefault="007D435E" w:rsidP="004640A9">
            <w:pPr>
              <w:pStyle w:val="TAC"/>
              <w:rPr>
                <w:rFonts w:cs="Arial"/>
                <w:kern w:val="2"/>
                <w:szCs w:val="18"/>
                <w:lang w:val="en-US" w:eastAsia="zh-CN"/>
              </w:rPr>
            </w:pPr>
            <w:r w:rsidRPr="00631E63">
              <w:rPr>
                <w:rFonts w:cs="Arial"/>
                <w:kern w:val="2"/>
                <w:szCs w:val="18"/>
                <w:lang w:val="en-US"/>
              </w:rPr>
              <w:t>n7</w:t>
            </w:r>
            <w:r w:rsidRPr="00631E63">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18DC4F35"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6D77566" w14:textId="77777777" w:rsidR="007D435E" w:rsidRPr="00631E63" w:rsidRDefault="007D435E" w:rsidP="004640A9">
            <w:pPr>
              <w:pStyle w:val="TAC"/>
              <w:rPr>
                <w:rFonts w:eastAsia="Yu Mincho"/>
                <w:szCs w:val="18"/>
              </w:rPr>
            </w:pPr>
          </w:p>
        </w:tc>
      </w:tr>
      <w:tr w:rsidR="007D435E" w:rsidRPr="00631E63" w14:paraId="15818CAD"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311E4A67" w14:textId="77777777" w:rsidR="007D435E" w:rsidRPr="00631E63" w:rsidRDefault="007D435E" w:rsidP="004640A9">
            <w:pPr>
              <w:pStyle w:val="TAC"/>
              <w:rPr>
                <w:szCs w:val="18"/>
                <w:lang w:eastAsia="zh-CN"/>
              </w:rPr>
            </w:pPr>
            <w:r w:rsidRPr="00631E63">
              <w:rPr>
                <w:rFonts w:eastAsia="PMingLiU" w:cs="Arial"/>
                <w:szCs w:val="18"/>
                <w:lang w:eastAsia="zh-TW"/>
              </w:rPr>
              <w:t>CA_n25(2A)-n7</w:t>
            </w:r>
            <w:r w:rsidRPr="00631E63">
              <w:rPr>
                <w:rFonts w:cs="Arial"/>
                <w:szCs w:val="18"/>
                <w:lang w:val="en-US" w:eastAsia="zh-CN"/>
              </w:rPr>
              <w:t>8</w:t>
            </w:r>
            <w:r w:rsidRPr="00631E63">
              <w:rPr>
                <w:rFonts w:eastAsia="PMingLiU" w:cs="Arial"/>
                <w:szCs w:val="18"/>
                <w:lang w:eastAsia="zh-TW"/>
              </w:rPr>
              <w:t>A</w:t>
            </w:r>
          </w:p>
        </w:tc>
        <w:tc>
          <w:tcPr>
            <w:tcW w:w="1690" w:type="dxa"/>
            <w:tcBorders>
              <w:left w:val="single" w:sz="4" w:space="0" w:color="auto"/>
              <w:bottom w:val="nil"/>
              <w:right w:val="single" w:sz="4" w:space="0" w:color="auto"/>
            </w:tcBorders>
            <w:shd w:val="clear" w:color="auto" w:fill="auto"/>
            <w:vAlign w:val="center"/>
          </w:tcPr>
          <w:p w14:paraId="72191A8C" w14:textId="77777777" w:rsidR="007D435E" w:rsidRPr="00D357C9" w:rsidRDefault="007D435E" w:rsidP="004640A9">
            <w:pPr>
              <w:pStyle w:val="TAC"/>
              <w:rPr>
                <w:vertAlign w:val="superscript"/>
                <w:lang w:val="en-US" w:eastAsia="zh-CN"/>
              </w:rPr>
            </w:pPr>
            <w:r w:rsidRPr="00D357C9">
              <w:rPr>
                <w:lang w:val="en-US" w:eastAsia="en-GB"/>
              </w:rPr>
              <w:t>n78</w:t>
            </w:r>
            <w:r w:rsidRPr="00D357C9">
              <w:rPr>
                <w:vertAlign w:val="superscript"/>
                <w:lang w:val="en-US" w:eastAsia="zh-CN"/>
              </w:rPr>
              <w:t>8,9</w:t>
            </w:r>
          </w:p>
          <w:p w14:paraId="481C517D" w14:textId="77777777" w:rsidR="007D435E" w:rsidRPr="00631E63" w:rsidRDefault="007D435E" w:rsidP="004640A9">
            <w:pPr>
              <w:pStyle w:val="TAC"/>
              <w:rPr>
                <w:lang w:val="en-US"/>
              </w:rPr>
            </w:pPr>
            <w:r w:rsidRPr="00D357C9">
              <w:rPr>
                <w:rFonts w:eastAsia="PMingLiU"/>
                <w:lang w:eastAsia="zh-TW"/>
              </w:rPr>
              <w:t>CA_n25A-n7</w:t>
            </w:r>
            <w:r w:rsidRPr="00D357C9">
              <w:rPr>
                <w:lang w:val="en-US" w:eastAsia="zh-CN"/>
              </w:rPr>
              <w:t>8</w:t>
            </w:r>
            <w:r w:rsidRPr="00D357C9">
              <w:rPr>
                <w:rFonts w:eastAsia="PMingLiU"/>
                <w:lang w:eastAsia="zh-TW"/>
              </w:rPr>
              <w:t>A</w:t>
            </w:r>
            <w:r w:rsidRPr="00D357C9">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016F0028" w14:textId="77777777" w:rsidR="007D435E" w:rsidRPr="00631E63" w:rsidRDefault="007D435E" w:rsidP="004640A9">
            <w:pPr>
              <w:pStyle w:val="TAC"/>
              <w:rPr>
                <w:szCs w:val="18"/>
                <w:lang w:val="en-US"/>
              </w:rPr>
            </w:pPr>
            <w:r w:rsidRPr="00631E63">
              <w:rPr>
                <w:rFonts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A65A68C" w14:textId="77777777" w:rsidR="007D435E" w:rsidRPr="00631E63" w:rsidRDefault="007D435E" w:rsidP="004640A9">
            <w:pPr>
              <w:pStyle w:val="TAC"/>
              <w:rPr>
                <w:rFonts w:cs="Arial"/>
                <w:kern w:val="2"/>
                <w:szCs w:val="18"/>
                <w:lang w:val="en-US" w:eastAsia="zh-CN"/>
              </w:rPr>
            </w:pPr>
            <w:r w:rsidRPr="00631E63">
              <w:rPr>
                <w:rFonts w:eastAsia="宋体" w:cs="Arial"/>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48B2FC30" w14:textId="77777777" w:rsidR="007D435E" w:rsidRPr="00631E63" w:rsidRDefault="007D435E" w:rsidP="004640A9">
            <w:pPr>
              <w:pStyle w:val="TAC"/>
              <w:rPr>
                <w:szCs w:val="18"/>
                <w:lang w:eastAsia="zh-CN"/>
              </w:rPr>
            </w:pPr>
            <w:r w:rsidRPr="00631E63">
              <w:rPr>
                <w:rFonts w:hint="eastAsia"/>
                <w:szCs w:val="18"/>
                <w:lang w:eastAsia="zh-CN"/>
              </w:rPr>
              <w:t>0</w:t>
            </w:r>
          </w:p>
        </w:tc>
      </w:tr>
      <w:tr w:rsidR="007D435E" w:rsidRPr="00631E63" w14:paraId="101C26E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5FE92BB"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24FC728"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9981E5A" w14:textId="77777777" w:rsidR="007D435E" w:rsidRPr="00631E63" w:rsidRDefault="007D435E" w:rsidP="004640A9">
            <w:pPr>
              <w:pStyle w:val="TAC"/>
              <w:rPr>
                <w:szCs w:val="18"/>
                <w:lang w:val="en-US"/>
              </w:rPr>
            </w:pPr>
            <w:r w:rsidRPr="00631E63">
              <w:rPr>
                <w:rFonts w:cs="Arial"/>
                <w:kern w:val="2"/>
                <w:szCs w:val="18"/>
                <w:lang w:val="en-US"/>
              </w:rPr>
              <w:t>n7</w:t>
            </w:r>
            <w:r w:rsidRPr="00631E63">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1BD12DDA" w14:textId="77777777" w:rsidR="007D435E" w:rsidRPr="00631E63" w:rsidRDefault="007D435E" w:rsidP="004640A9">
            <w:pPr>
              <w:pStyle w:val="TAC"/>
              <w:rPr>
                <w:rFonts w:cs="Arial"/>
                <w:kern w:val="2"/>
                <w:szCs w:val="18"/>
                <w:lang w:val="en-US"/>
              </w:rPr>
            </w:pPr>
            <w:r w:rsidRPr="00631E63">
              <w:rPr>
                <w:rFonts w:eastAsia="宋体" w:cs="Arial"/>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D8BECA" w14:textId="77777777" w:rsidR="007D435E" w:rsidRPr="00631E63" w:rsidRDefault="007D435E" w:rsidP="004640A9">
            <w:pPr>
              <w:pStyle w:val="TAC"/>
              <w:rPr>
                <w:rFonts w:eastAsia="Yu Mincho"/>
                <w:szCs w:val="18"/>
              </w:rPr>
            </w:pPr>
          </w:p>
        </w:tc>
      </w:tr>
      <w:tr w:rsidR="007D435E" w:rsidRPr="00631E63" w14:paraId="73367E3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30C0A89"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FFCF539"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4658622D" w14:textId="77777777" w:rsidR="007D435E" w:rsidRPr="00631E63" w:rsidRDefault="007D435E" w:rsidP="004640A9">
            <w:pPr>
              <w:pStyle w:val="TAC"/>
              <w:rPr>
                <w:rFonts w:cs="Arial"/>
                <w:kern w:val="2"/>
                <w:szCs w:val="18"/>
                <w:lang w:val="en-US"/>
              </w:rPr>
            </w:pPr>
            <w:r w:rsidRPr="00631E63">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7BB235A" w14:textId="77777777" w:rsidR="007D435E" w:rsidRPr="00631E63" w:rsidRDefault="007D435E" w:rsidP="004640A9">
            <w:pPr>
              <w:pStyle w:val="TAC"/>
              <w:rPr>
                <w:rFonts w:cs="Arial"/>
                <w:kern w:val="2"/>
                <w:szCs w:val="18"/>
                <w:lang w:val="en-US"/>
              </w:rPr>
            </w:pPr>
            <w:r w:rsidRPr="00631E63">
              <w:rPr>
                <w:rFonts w:eastAsia="宋体" w:cs="Arial"/>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714806B7" w14:textId="77777777" w:rsidR="007D435E" w:rsidRPr="00631E63" w:rsidRDefault="007D435E" w:rsidP="004640A9">
            <w:pPr>
              <w:pStyle w:val="TAC"/>
              <w:rPr>
                <w:rFonts w:eastAsia="Yu Mincho"/>
                <w:szCs w:val="18"/>
              </w:rPr>
            </w:pPr>
            <w:r w:rsidRPr="00631E63">
              <w:rPr>
                <w:rFonts w:hint="eastAsia"/>
                <w:szCs w:val="18"/>
                <w:lang w:val="en-US" w:eastAsia="zh-CN"/>
              </w:rPr>
              <w:t>1</w:t>
            </w:r>
          </w:p>
        </w:tc>
      </w:tr>
      <w:tr w:rsidR="007D435E" w:rsidRPr="00631E63" w14:paraId="36FE12C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C94AE78"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EF5E4C5"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A5635BA" w14:textId="77777777" w:rsidR="007D435E" w:rsidRPr="00631E63" w:rsidRDefault="007D435E" w:rsidP="004640A9">
            <w:pPr>
              <w:pStyle w:val="TAC"/>
              <w:rPr>
                <w:rFonts w:cs="Arial"/>
                <w:kern w:val="2"/>
                <w:szCs w:val="18"/>
                <w:lang w:val="en-US"/>
              </w:rPr>
            </w:pPr>
            <w:r w:rsidRPr="00631E63">
              <w:rPr>
                <w:rFonts w:cs="Arial"/>
                <w:kern w:val="2"/>
                <w:szCs w:val="18"/>
                <w:lang w:val="en-US"/>
              </w:rPr>
              <w:t>n7</w:t>
            </w:r>
            <w:r w:rsidRPr="00631E63">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58580A71" w14:textId="77777777" w:rsidR="007D435E" w:rsidRPr="00631E63" w:rsidRDefault="007D435E" w:rsidP="004640A9">
            <w:pPr>
              <w:pStyle w:val="TAC"/>
              <w:rPr>
                <w:rFonts w:cs="Arial"/>
                <w:kern w:val="2"/>
                <w:szCs w:val="18"/>
                <w:lang w:val="en-US"/>
              </w:rPr>
            </w:pPr>
            <w:r w:rsidRPr="00631E63">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958437" w14:textId="77777777" w:rsidR="007D435E" w:rsidRPr="00631E63" w:rsidRDefault="007D435E" w:rsidP="004640A9">
            <w:pPr>
              <w:pStyle w:val="TAC"/>
              <w:rPr>
                <w:rFonts w:eastAsia="Yu Mincho"/>
                <w:szCs w:val="18"/>
              </w:rPr>
            </w:pPr>
          </w:p>
        </w:tc>
      </w:tr>
      <w:tr w:rsidR="007D435E" w:rsidRPr="00631E63" w14:paraId="26E09E1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C239CEF"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D485697"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2B2EA990" w14:textId="77777777" w:rsidR="007D435E" w:rsidRPr="00631E63" w:rsidRDefault="007D435E" w:rsidP="004640A9">
            <w:pPr>
              <w:pStyle w:val="TAC"/>
              <w:rPr>
                <w:rFonts w:cs="Arial"/>
                <w:kern w:val="2"/>
                <w:szCs w:val="18"/>
                <w:lang w:val="en-US"/>
              </w:rPr>
            </w:pPr>
            <w:r w:rsidRPr="00631E63">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82BB076"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1D6CB7" w14:textId="77777777" w:rsidR="007D435E" w:rsidRPr="00631E63" w:rsidRDefault="007D435E" w:rsidP="004640A9">
            <w:pPr>
              <w:pStyle w:val="TAC"/>
              <w:rPr>
                <w:rFonts w:eastAsia="Yu Mincho"/>
                <w:szCs w:val="18"/>
              </w:rPr>
            </w:pPr>
            <w:r w:rsidRPr="00631E63">
              <w:rPr>
                <w:szCs w:val="18"/>
                <w:lang w:val="en-US" w:eastAsia="zh-CN"/>
              </w:rPr>
              <w:t>4 and 5</w:t>
            </w:r>
          </w:p>
        </w:tc>
      </w:tr>
      <w:tr w:rsidR="007D435E" w:rsidRPr="00631E63" w14:paraId="5E1B617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1EC5A2" w14:textId="77777777" w:rsidR="007D435E" w:rsidRPr="00631E63"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1909E6F"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41AE635" w14:textId="77777777" w:rsidR="007D435E" w:rsidRPr="00631E63" w:rsidRDefault="007D435E" w:rsidP="004640A9">
            <w:pPr>
              <w:pStyle w:val="TAC"/>
              <w:rPr>
                <w:rFonts w:cs="Arial"/>
                <w:kern w:val="2"/>
                <w:szCs w:val="18"/>
                <w:lang w:val="en-US"/>
              </w:rPr>
            </w:pPr>
            <w:r w:rsidRPr="00631E63">
              <w:rPr>
                <w:rFonts w:cs="Arial"/>
                <w:kern w:val="2"/>
                <w:szCs w:val="18"/>
                <w:lang w:val="en-US"/>
              </w:rPr>
              <w:t>n7</w:t>
            </w:r>
            <w:r w:rsidRPr="00631E63">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76FE6FF1"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1977F3" w14:textId="77777777" w:rsidR="007D435E" w:rsidRPr="00631E63" w:rsidRDefault="007D435E" w:rsidP="004640A9">
            <w:pPr>
              <w:pStyle w:val="TAC"/>
              <w:rPr>
                <w:rFonts w:eastAsia="Yu Mincho"/>
                <w:szCs w:val="18"/>
              </w:rPr>
            </w:pPr>
          </w:p>
        </w:tc>
      </w:tr>
      <w:tr w:rsidR="007D435E" w:rsidRPr="00631E63" w14:paraId="4F2C5F51"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5B7626C8" w14:textId="77777777" w:rsidR="007D435E" w:rsidRPr="00631E63" w:rsidRDefault="007D435E" w:rsidP="004640A9">
            <w:pPr>
              <w:pStyle w:val="TAC"/>
              <w:rPr>
                <w:rFonts w:cs="Arial"/>
                <w:szCs w:val="18"/>
                <w:lang w:eastAsia="zh-CN"/>
              </w:rPr>
            </w:pPr>
            <w:r w:rsidRPr="00631E63">
              <w:rPr>
                <w:rFonts w:eastAsia="PMingLiU" w:cs="Arial"/>
                <w:szCs w:val="18"/>
                <w:lang w:eastAsia="zh-TW"/>
              </w:rPr>
              <w:t>CA_n25(2A)-n7</w:t>
            </w:r>
            <w:r w:rsidRPr="00631E63">
              <w:rPr>
                <w:rFonts w:cs="Arial"/>
                <w:szCs w:val="18"/>
                <w:lang w:val="en-US" w:eastAsia="zh-CN"/>
              </w:rPr>
              <w:t>8(2</w:t>
            </w:r>
            <w:r w:rsidRPr="00631E63">
              <w:rPr>
                <w:rFonts w:eastAsia="PMingLiU" w:cs="Arial"/>
                <w:szCs w:val="18"/>
                <w:lang w:eastAsia="zh-TW"/>
              </w:rPr>
              <w:t>A)</w:t>
            </w:r>
          </w:p>
        </w:tc>
        <w:tc>
          <w:tcPr>
            <w:tcW w:w="1690" w:type="dxa"/>
            <w:tcBorders>
              <w:left w:val="single" w:sz="4" w:space="0" w:color="auto"/>
              <w:bottom w:val="nil"/>
              <w:right w:val="single" w:sz="4" w:space="0" w:color="auto"/>
            </w:tcBorders>
            <w:shd w:val="clear" w:color="auto" w:fill="auto"/>
            <w:vAlign w:val="center"/>
          </w:tcPr>
          <w:p w14:paraId="5EBAB4B9" w14:textId="77777777" w:rsidR="007D435E" w:rsidRPr="00D357C9" w:rsidRDefault="007D435E" w:rsidP="004640A9">
            <w:pPr>
              <w:pStyle w:val="TAC"/>
              <w:rPr>
                <w:vertAlign w:val="superscript"/>
                <w:lang w:val="en-US" w:eastAsia="zh-CN"/>
              </w:rPr>
            </w:pPr>
            <w:r w:rsidRPr="00D357C9">
              <w:rPr>
                <w:lang w:val="en-US" w:eastAsia="en-GB"/>
              </w:rPr>
              <w:t>n78</w:t>
            </w:r>
            <w:r w:rsidRPr="00D357C9">
              <w:rPr>
                <w:vertAlign w:val="superscript"/>
                <w:lang w:val="en-US" w:eastAsia="zh-CN"/>
              </w:rPr>
              <w:t>8,9</w:t>
            </w:r>
          </w:p>
          <w:p w14:paraId="3BB416E4" w14:textId="77777777" w:rsidR="007D435E" w:rsidRPr="00631E63" w:rsidRDefault="007D435E" w:rsidP="004640A9">
            <w:pPr>
              <w:pStyle w:val="TAC"/>
              <w:rPr>
                <w:lang w:eastAsia="zh-CN"/>
              </w:rPr>
            </w:pPr>
            <w:r w:rsidRPr="00D357C9">
              <w:rPr>
                <w:rFonts w:eastAsia="PMingLiU"/>
                <w:lang w:eastAsia="zh-TW"/>
              </w:rPr>
              <w:t>CA_n25A-n7</w:t>
            </w:r>
            <w:r w:rsidRPr="00D357C9">
              <w:rPr>
                <w:lang w:val="en-US" w:eastAsia="zh-CN"/>
              </w:rPr>
              <w:t>8</w:t>
            </w:r>
            <w:r w:rsidRPr="00D357C9">
              <w:rPr>
                <w:rFonts w:eastAsia="PMingLiU"/>
                <w:lang w:eastAsia="zh-TW"/>
              </w:rPr>
              <w:t>A</w:t>
            </w:r>
            <w:r w:rsidRPr="00D357C9">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06DF0212" w14:textId="77777777" w:rsidR="007D435E" w:rsidRPr="00631E63" w:rsidRDefault="007D435E" w:rsidP="004640A9">
            <w:pPr>
              <w:pStyle w:val="TAC"/>
              <w:rPr>
                <w:rFonts w:cs="Arial"/>
                <w:szCs w:val="18"/>
                <w:lang w:val="en-US" w:eastAsia="zh-CN"/>
              </w:rPr>
            </w:pPr>
            <w:r w:rsidRPr="00631E63">
              <w:rPr>
                <w:rFonts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45F2CD4" w14:textId="77777777" w:rsidR="007D435E" w:rsidRPr="00631E63" w:rsidRDefault="007D435E" w:rsidP="004640A9">
            <w:pPr>
              <w:pStyle w:val="TAC"/>
              <w:rPr>
                <w:rFonts w:cs="Arial"/>
                <w:kern w:val="2"/>
                <w:szCs w:val="18"/>
                <w:lang w:val="en-US" w:eastAsia="zh-CN"/>
              </w:rPr>
            </w:pPr>
            <w:r w:rsidRPr="00631E63">
              <w:rPr>
                <w:rFonts w:eastAsia="宋体" w:cs="Arial"/>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42479503" w14:textId="77777777" w:rsidR="007D435E" w:rsidRPr="00631E63" w:rsidRDefault="007D435E" w:rsidP="004640A9">
            <w:pPr>
              <w:pStyle w:val="TAC"/>
              <w:rPr>
                <w:rFonts w:eastAsia="Yu Mincho"/>
                <w:szCs w:val="18"/>
              </w:rPr>
            </w:pPr>
            <w:r w:rsidRPr="00631E63">
              <w:rPr>
                <w:rFonts w:cs="Arial"/>
                <w:szCs w:val="18"/>
                <w:lang w:val="en-US" w:eastAsia="zh-CN"/>
              </w:rPr>
              <w:t>0</w:t>
            </w:r>
          </w:p>
        </w:tc>
      </w:tr>
      <w:tr w:rsidR="007D435E" w:rsidRPr="00631E63" w14:paraId="7931D0A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4518E59"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7CEEA0F"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7F639DC" w14:textId="77777777" w:rsidR="007D435E" w:rsidRPr="00631E63" w:rsidRDefault="007D435E" w:rsidP="004640A9">
            <w:pPr>
              <w:pStyle w:val="TAC"/>
              <w:rPr>
                <w:rFonts w:cs="Arial"/>
                <w:szCs w:val="18"/>
                <w:lang w:val="en-US" w:eastAsia="zh-CN"/>
              </w:rPr>
            </w:pPr>
            <w:r w:rsidRPr="00631E63">
              <w:rPr>
                <w:rFonts w:cs="Arial"/>
                <w:kern w:val="2"/>
                <w:szCs w:val="18"/>
                <w:lang w:val="en-US"/>
              </w:rPr>
              <w:t>n7</w:t>
            </w:r>
            <w:r w:rsidRPr="00631E63">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1C1682DE" w14:textId="77777777" w:rsidR="007D435E" w:rsidRPr="00631E63" w:rsidRDefault="007D435E" w:rsidP="004640A9">
            <w:pPr>
              <w:pStyle w:val="TAC"/>
              <w:rPr>
                <w:rFonts w:cs="Arial"/>
                <w:kern w:val="2"/>
                <w:szCs w:val="18"/>
                <w:lang w:val="en-US"/>
              </w:rPr>
            </w:pPr>
            <w:r w:rsidRPr="00631E63">
              <w:rPr>
                <w:rFonts w:eastAsia="宋体" w:cs="Arial"/>
                <w:szCs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A73F3D" w14:textId="77777777" w:rsidR="007D435E" w:rsidRPr="00631E63" w:rsidRDefault="007D435E" w:rsidP="004640A9">
            <w:pPr>
              <w:pStyle w:val="TAC"/>
              <w:rPr>
                <w:rFonts w:eastAsia="Yu Mincho"/>
                <w:szCs w:val="18"/>
              </w:rPr>
            </w:pPr>
          </w:p>
        </w:tc>
      </w:tr>
      <w:tr w:rsidR="007D435E" w:rsidRPr="00631E63" w14:paraId="1DD65F9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71EEADE"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82509B6" w14:textId="77777777" w:rsidR="007D435E" w:rsidRPr="00631E63"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4FF25465" w14:textId="77777777" w:rsidR="007D435E" w:rsidRPr="00631E63" w:rsidRDefault="007D435E" w:rsidP="004640A9">
            <w:pPr>
              <w:pStyle w:val="TAC"/>
              <w:rPr>
                <w:rFonts w:cs="Arial"/>
                <w:kern w:val="2"/>
                <w:szCs w:val="18"/>
                <w:lang w:val="en-US"/>
              </w:rPr>
            </w:pPr>
            <w:r w:rsidRPr="00631E63">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E9C9942" w14:textId="77777777" w:rsidR="007D435E" w:rsidRPr="00631E63" w:rsidRDefault="007D435E" w:rsidP="004640A9">
            <w:pPr>
              <w:pStyle w:val="TAC"/>
              <w:rPr>
                <w:rFonts w:cs="Arial"/>
                <w:kern w:val="2"/>
                <w:szCs w:val="18"/>
                <w:lang w:val="en-US"/>
              </w:rPr>
            </w:pPr>
            <w:r w:rsidRPr="00631E63">
              <w:rPr>
                <w:rFonts w:eastAsia="宋体" w:cs="Arial"/>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78B04866" w14:textId="77777777" w:rsidR="007D435E" w:rsidRPr="00631E63" w:rsidRDefault="007D435E" w:rsidP="004640A9">
            <w:pPr>
              <w:pStyle w:val="TAC"/>
              <w:rPr>
                <w:rFonts w:eastAsia="Yu Mincho"/>
                <w:szCs w:val="18"/>
              </w:rPr>
            </w:pPr>
            <w:r w:rsidRPr="00631E63">
              <w:rPr>
                <w:rFonts w:hint="eastAsia"/>
                <w:szCs w:val="18"/>
                <w:lang w:val="en-US" w:eastAsia="zh-CN"/>
              </w:rPr>
              <w:t>1</w:t>
            </w:r>
          </w:p>
        </w:tc>
      </w:tr>
      <w:tr w:rsidR="007D435E" w:rsidRPr="00631E63" w14:paraId="1258D62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41D613F"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628755F" w14:textId="77777777" w:rsidR="007D435E" w:rsidRPr="00631E63" w:rsidRDefault="007D435E" w:rsidP="004640A9">
            <w:pPr>
              <w:pStyle w:val="TAC"/>
              <w:rPr>
                <w:szCs w:val="18"/>
                <w:lang w:val="en-US"/>
              </w:rPr>
            </w:pPr>
          </w:p>
        </w:tc>
        <w:tc>
          <w:tcPr>
            <w:tcW w:w="730" w:type="dxa"/>
            <w:tcBorders>
              <w:left w:val="single" w:sz="4" w:space="0" w:color="auto"/>
              <w:right w:val="single" w:sz="4" w:space="0" w:color="auto"/>
            </w:tcBorders>
            <w:vAlign w:val="center"/>
          </w:tcPr>
          <w:p w14:paraId="492B7BED" w14:textId="77777777" w:rsidR="007D435E" w:rsidRPr="00631E63" w:rsidRDefault="007D435E" w:rsidP="004640A9">
            <w:pPr>
              <w:pStyle w:val="TAC"/>
              <w:rPr>
                <w:rFonts w:cs="Arial"/>
                <w:kern w:val="2"/>
                <w:szCs w:val="18"/>
                <w:lang w:val="en-US"/>
              </w:rPr>
            </w:pPr>
            <w:r w:rsidRPr="00631E63">
              <w:rPr>
                <w:rFonts w:cs="Arial"/>
                <w:kern w:val="2"/>
                <w:szCs w:val="18"/>
                <w:lang w:val="en-US"/>
              </w:rPr>
              <w:t>n7</w:t>
            </w:r>
            <w:r w:rsidRPr="00631E63">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43E18B4" w14:textId="77777777" w:rsidR="007D435E" w:rsidRPr="00631E63" w:rsidRDefault="007D435E" w:rsidP="004640A9">
            <w:pPr>
              <w:pStyle w:val="TAC"/>
              <w:rPr>
                <w:rFonts w:cs="Arial"/>
                <w:kern w:val="2"/>
                <w:szCs w:val="18"/>
                <w:lang w:val="en-US"/>
              </w:rPr>
            </w:pPr>
            <w:r w:rsidRPr="00631E63">
              <w:rPr>
                <w:rFonts w:eastAsia="宋体" w:cs="Arial"/>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46708D" w14:textId="77777777" w:rsidR="007D435E" w:rsidRPr="00631E63" w:rsidRDefault="007D435E" w:rsidP="004640A9">
            <w:pPr>
              <w:pStyle w:val="TAC"/>
              <w:rPr>
                <w:rFonts w:eastAsia="Yu Mincho"/>
                <w:szCs w:val="18"/>
              </w:rPr>
            </w:pPr>
          </w:p>
        </w:tc>
      </w:tr>
      <w:tr w:rsidR="007D435E" w:rsidRPr="00631E63" w14:paraId="2BCF3B9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51C2C45" w14:textId="77777777" w:rsidR="007D435E" w:rsidRPr="00631E63"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4DB434F" w14:textId="77777777" w:rsidR="007D435E" w:rsidRPr="00631E63" w:rsidRDefault="007D435E" w:rsidP="004640A9">
            <w:pPr>
              <w:pStyle w:val="TAC"/>
              <w:rPr>
                <w:szCs w:val="18"/>
                <w:lang w:val="en-US"/>
              </w:rPr>
            </w:pPr>
          </w:p>
        </w:tc>
        <w:tc>
          <w:tcPr>
            <w:tcW w:w="730" w:type="dxa"/>
            <w:tcBorders>
              <w:left w:val="single" w:sz="4" w:space="0" w:color="auto"/>
              <w:right w:val="single" w:sz="4" w:space="0" w:color="auto"/>
            </w:tcBorders>
            <w:vAlign w:val="center"/>
          </w:tcPr>
          <w:p w14:paraId="7AB20B6E" w14:textId="77777777" w:rsidR="007D435E" w:rsidRPr="00631E63" w:rsidRDefault="007D435E" w:rsidP="004640A9">
            <w:pPr>
              <w:pStyle w:val="TAC"/>
              <w:rPr>
                <w:rFonts w:cs="Arial"/>
                <w:kern w:val="2"/>
                <w:szCs w:val="18"/>
                <w:lang w:val="en-US"/>
              </w:rPr>
            </w:pPr>
            <w:r w:rsidRPr="00631E63">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B6D8415"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CA_n25(2A)_BCS4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70DCB0" w14:textId="77777777" w:rsidR="007D435E" w:rsidRPr="00631E63" w:rsidRDefault="007D435E" w:rsidP="004640A9">
            <w:pPr>
              <w:pStyle w:val="TAC"/>
              <w:rPr>
                <w:rFonts w:eastAsia="Yu Mincho"/>
                <w:szCs w:val="18"/>
              </w:rPr>
            </w:pPr>
            <w:r w:rsidRPr="00631E63">
              <w:rPr>
                <w:szCs w:val="18"/>
                <w:lang w:val="en-US" w:eastAsia="zh-CN"/>
              </w:rPr>
              <w:t>4 and 5</w:t>
            </w:r>
          </w:p>
        </w:tc>
      </w:tr>
      <w:tr w:rsidR="007D435E" w:rsidRPr="00631E63" w14:paraId="5EB8D5A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82D8F55" w14:textId="77777777" w:rsidR="007D435E" w:rsidRPr="00631E63"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6E07F4E" w14:textId="77777777" w:rsidR="007D435E" w:rsidRPr="00631E63" w:rsidRDefault="007D435E" w:rsidP="004640A9">
            <w:pPr>
              <w:pStyle w:val="TAC"/>
              <w:rPr>
                <w:szCs w:val="18"/>
                <w:lang w:val="en-US"/>
              </w:rPr>
            </w:pPr>
          </w:p>
        </w:tc>
        <w:tc>
          <w:tcPr>
            <w:tcW w:w="730" w:type="dxa"/>
            <w:tcBorders>
              <w:left w:val="single" w:sz="4" w:space="0" w:color="auto"/>
              <w:right w:val="single" w:sz="4" w:space="0" w:color="auto"/>
            </w:tcBorders>
            <w:vAlign w:val="center"/>
          </w:tcPr>
          <w:p w14:paraId="3D809B7E" w14:textId="77777777" w:rsidR="007D435E" w:rsidRPr="00631E63" w:rsidRDefault="007D435E" w:rsidP="004640A9">
            <w:pPr>
              <w:pStyle w:val="TAC"/>
              <w:rPr>
                <w:rFonts w:cs="Arial"/>
                <w:kern w:val="2"/>
                <w:szCs w:val="18"/>
                <w:lang w:val="en-US"/>
              </w:rPr>
            </w:pPr>
            <w:r w:rsidRPr="00631E63">
              <w:rPr>
                <w:rFonts w:cs="Arial"/>
                <w:kern w:val="2"/>
                <w:szCs w:val="18"/>
                <w:lang w:val="en-US"/>
              </w:rPr>
              <w:t>n7</w:t>
            </w:r>
            <w:r w:rsidRPr="00631E63">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09DA078B" w14:textId="77777777" w:rsidR="007D435E" w:rsidRPr="00631E63" w:rsidRDefault="007D435E" w:rsidP="004640A9">
            <w:pPr>
              <w:pStyle w:val="TAC"/>
              <w:rPr>
                <w:rFonts w:eastAsia="宋体" w:cs="Arial"/>
                <w:szCs w:val="18"/>
                <w:lang w:val="en-US" w:eastAsia="zh-CN" w:bidi="ar"/>
              </w:rPr>
            </w:pPr>
            <w:r w:rsidRPr="00631E63">
              <w:rPr>
                <w:rFonts w:eastAsia="宋体"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602003" w14:textId="77777777" w:rsidR="007D435E" w:rsidRPr="00631E63" w:rsidRDefault="007D435E" w:rsidP="004640A9">
            <w:pPr>
              <w:pStyle w:val="TAC"/>
              <w:rPr>
                <w:rFonts w:eastAsia="Yu Mincho"/>
                <w:szCs w:val="18"/>
              </w:rPr>
            </w:pPr>
          </w:p>
        </w:tc>
      </w:tr>
      <w:tr w:rsidR="007D435E" w:rsidRPr="00631E63" w14:paraId="226FAA9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E8405A" w14:textId="77777777" w:rsidR="007D435E" w:rsidRPr="00631E63" w:rsidRDefault="007D435E" w:rsidP="004640A9">
            <w:pPr>
              <w:pStyle w:val="TAC"/>
              <w:rPr>
                <w:lang w:val="en-US" w:eastAsia="zh-CN"/>
              </w:rPr>
            </w:pPr>
            <w:r w:rsidRPr="00631E63">
              <w:rPr>
                <w:lang w:val="en-US"/>
              </w:rPr>
              <w:t>CA_n25A-n85A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F9A5BF" w14:textId="77777777" w:rsidR="007D435E" w:rsidRDefault="007D435E" w:rsidP="004640A9">
            <w:pPr>
              <w:pStyle w:val="TAC"/>
              <w:rPr>
                <w:szCs w:val="18"/>
                <w:vertAlign w:val="superscript"/>
                <w:lang w:val="en-US" w:eastAsia="zh-CN"/>
              </w:rPr>
            </w:pPr>
            <w:r>
              <w:rPr>
                <w:szCs w:val="18"/>
                <w:lang w:val="en-US"/>
              </w:rPr>
              <w:t>n25</w:t>
            </w:r>
            <w:r>
              <w:rPr>
                <w:szCs w:val="18"/>
                <w:vertAlign w:val="superscript"/>
                <w:lang w:val="en-US" w:eastAsia="zh-CN"/>
              </w:rPr>
              <w:t>8</w:t>
            </w:r>
          </w:p>
          <w:p w14:paraId="17585D57" w14:textId="77777777" w:rsidR="007D435E" w:rsidRPr="00631E63" w:rsidRDefault="007D435E" w:rsidP="004640A9">
            <w:pPr>
              <w:pStyle w:val="TAC"/>
              <w:rPr>
                <w:bCs/>
                <w:lang w:val="en-US"/>
              </w:rPr>
            </w:pPr>
            <w:r w:rsidRPr="00631E63">
              <w:rPr>
                <w:bCs/>
                <w:lang w:val="en-US"/>
              </w:rPr>
              <w:t>CA_n25A-n85A</w:t>
            </w:r>
          </w:p>
        </w:tc>
        <w:tc>
          <w:tcPr>
            <w:tcW w:w="730" w:type="dxa"/>
            <w:tcBorders>
              <w:left w:val="single" w:sz="4" w:space="0" w:color="auto"/>
              <w:right w:val="single" w:sz="4" w:space="0" w:color="auto"/>
            </w:tcBorders>
            <w:vAlign w:val="center"/>
          </w:tcPr>
          <w:p w14:paraId="34019AFD" w14:textId="77777777" w:rsidR="007D435E" w:rsidRPr="00631E63" w:rsidRDefault="007D435E" w:rsidP="004640A9">
            <w:pPr>
              <w:pStyle w:val="TAC"/>
              <w:rPr>
                <w:lang w:val="en-US"/>
              </w:rPr>
            </w:pPr>
            <w:r w:rsidRPr="00631E63">
              <w:rPr>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CA3A138" w14:textId="77777777" w:rsidR="007D435E" w:rsidRPr="00631E63" w:rsidRDefault="007D435E" w:rsidP="004640A9">
            <w:pPr>
              <w:pStyle w:val="TAC"/>
              <w:rPr>
                <w:lang w:val="en-US" w:eastAsia="zh-CN"/>
              </w:rPr>
            </w:pPr>
            <w:r w:rsidRPr="00631E63">
              <w:rPr>
                <w:lang w:val="en-US"/>
              </w:rPr>
              <w:t>See 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6CBBDB" w14:textId="77777777" w:rsidR="007D435E" w:rsidRPr="00631E63" w:rsidRDefault="007D435E" w:rsidP="004640A9">
            <w:pPr>
              <w:pStyle w:val="TAC"/>
              <w:rPr>
                <w:lang w:val="en-US"/>
              </w:rPr>
            </w:pPr>
            <w:r w:rsidRPr="00631E63">
              <w:rPr>
                <w:lang w:val="en-US"/>
              </w:rPr>
              <w:t>4 and 5</w:t>
            </w:r>
          </w:p>
        </w:tc>
      </w:tr>
      <w:tr w:rsidR="007D435E" w:rsidRPr="00631E63" w14:paraId="455BAA3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EFF0DE"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F84D36" w14:textId="77777777" w:rsidR="007D435E" w:rsidRPr="00631E63" w:rsidRDefault="007D435E" w:rsidP="004640A9">
            <w:pPr>
              <w:pStyle w:val="TAC"/>
              <w:rPr>
                <w:bCs/>
                <w:lang w:val="en-US"/>
              </w:rPr>
            </w:pPr>
          </w:p>
        </w:tc>
        <w:tc>
          <w:tcPr>
            <w:tcW w:w="730" w:type="dxa"/>
            <w:tcBorders>
              <w:left w:val="single" w:sz="4" w:space="0" w:color="auto"/>
              <w:right w:val="single" w:sz="4" w:space="0" w:color="auto"/>
            </w:tcBorders>
            <w:vAlign w:val="center"/>
          </w:tcPr>
          <w:p w14:paraId="73B70547" w14:textId="77777777" w:rsidR="007D435E" w:rsidRPr="00631E63" w:rsidRDefault="007D435E" w:rsidP="004640A9">
            <w:pPr>
              <w:pStyle w:val="TAC"/>
              <w:rPr>
                <w:lang w:val="en-US"/>
              </w:rPr>
            </w:pPr>
            <w:r w:rsidRPr="00631E63">
              <w:rPr>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4F526DF4" w14:textId="77777777" w:rsidR="007D435E" w:rsidRPr="00631E63" w:rsidRDefault="007D435E" w:rsidP="004640A9">
            <w:pPr>
              <w:pStyle w:val="TAC"/>
              <w:rPr>
                <w:lang w:val="en-US" w:eastAsia="zh-CN"/>
              </w:rPr>
            </w:pPr>
            <w:r w:rsidRPr="00631E63">
              <w:rPr>
                <w:lang w:val="en-US"/>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50F88B" w14:textId="77777777" w:rsidR="007D435E" w:rsidRPr="00631E63" w:rsidRDefault="007D435E" w:rsidP="004640A9">
            <w:pPr>
              <w:pStyle w:val="TAC"/>
              <w:rPr>
                <w:lang w:val="en-US"/>
              </w:rPr>
            </w:pPr>
          </w:p>
        </w:tc>
      </w:tr>
      <w:tr w:rsidR="007D435E" w:rsidRPr="00631E63" w14:paraId="4A37CCC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9EB369" w14:textId="77777777" w:rsidR="007D435E" w:rsidRPr="00631E63" w:rsidRDefault="007D435E" w:rsidP="004640A9">
            <w:pPr>
              <w:pStyle w:val="TAC"/>
              <w:rPr>
                <w:lang w:val="en-US" w:eastAsia="zh-CN"/>
              </w:rPr>
            </w:pPr>
            <w:r w:rsidRPr="00631E63">
              <w:rPr>
                <w:lang w:val="en-US"/>
              </w:rPr>
              <w:t>CA_n25(2A)-n85A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B55A766" w14:textId="77777777" w:rsidR="007D435E" w:rsidRPr="00631E63" w:rsidRDefault="007D435E" w:rsidP="004640A9">
            <w:pPr>
              <w:pStyle w:val="TAC"/>
              <w:rPr>
                <w:bCs/>
                <w:lang w:val="en-US"/>
              </w:rPr>
            </w:pPr>
            <w:r w:rsidRPr="00631E63">
              <w:rPr>
                <w:bCs/>
                <w:lang w:val="en-US"/>
              </w:rPr>
              <w:t>CA_n25A-n85A</w:t>
            </w:r>
          </w:p>
        </w:tc>
        <w:tc>
          <w:tcPr>
            <w:tcW w:w="730" w:type="dxa"/>
            <w:tcBorders>
              <w:left w:val="single" w:sz="4" w:space="0" w:color="auto"/>
              <w:right w:val="single" w:sz="4" w:space="0" w:color="auto"/>
            </w:tcBorders>
            <w:vAlign w:val="center"/>
          </w:tcPr>
          <w:p w14:paraId="1003CF3F" w14:textId="77777777" w:rsidR="007D435E" w:rsidRPr="00631E63" w:rsidRDefault="007D435E" w:rsidP="004640A9">
            <w:pPr>
              <w:pStyle w:val="TAC"/>
              <w:rPr>
                <w:lang w:val="en-US"/>
              </w:rPr>
            </w:pPr>
            <w:r w:rsidRPr="00631E63">
              <w:rPr>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D325988" w14:textId="77777777" w:rsidR="007D435E" w:rsidRPr="00631E63" w:rsidRDefault="007D435E" w:rsidP="004640A9">
            <w:pPr>
              <w:pStyle w:val="TAC"/>
              <w:rPr>
                <w:lang w:val="en-US" w:eastAsia="zh-CN"/>
              </w:rPr>
            </w:pPr>
            <w:r w:rsidRPr="00631E63">
              <w:rPr>
                <w:lang w:val="en-US"/>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A1B8B6" w14:textId="77777777" w:rsidR="007D435E" w:rsidRPr="00631E63" w:rsidRDefault="007D435E" w:rsidP="004640A9">
            <w:pPr>
              <w:pStyle w:val="TAC"/>
              <w:rPr>
                <w:lang w:val="en-US"/>
              </w:rPr>
            </w:pPr>
            <w:r w:rsidRPr="00631E63">
              <w:rPr>
                <w:lang w:val="en-US"/>
              </w:rPr>
              <w:t>4 and 5</w:t>
            </w:r>
          </w:p>
        </w:tc>
      </w:tr>
      <w:tr w:rsidR="007D435E" w:rsidRPr="00631E63" w14:paraId="045CD61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9B88E2B" w14:textId="77777777" w:rsidR="007D435E" w:rsidRPr="00631E63"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32DC38" w14:textId="77777777" w:rsidR="007D435E" w:rsidRPr="00631E63" w:rsidRDefault="007D435E" w:rsidP="004640A9">
            <w:pPr>
              <w:pStyle w:val="TAC"/>
              <w:rPr>
                <w:bCs/>
                <w:lang w:val="en-US"/>
              </w:rPr>
            </w:pPr>
          </w:p>
        </w:tc>
        <w:tc>
          <w:tcPr>
            <w:tcW w:w="730" w:type="dxa"/>
            <w:tcBorders>
              <w:left w:val="single" w:sz="4" w:space="0" w:color="auto"/>
              <w:bottom w:val="single" w:sz="4" w:space="0" w:color="auto"/>
              <w:right w:val="single" w:sz="4" w:space="0" w:color="auto"/>
            </w:tcBorders>
            <w:vAlign w:val="center"/>
          </w:tcPr>
          <w:p w14:paraId="72370697" w14:textId="77777777" w:rsidR="007D435E" w:rsidRPr="00631E63" w:rsidRDefault="007D435E" w:rsidP="004640A9">
            <w:pPr>
              <w:pStyle w:val="TAC"/>
              <w:rPr>
                <w:lang w:val="en-US"/>
              </w:rPr>
            </w:pPr>
            <w:r w:rsidRPr="00631E63">
              <w:rPr>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4404BC2D" w14:textId="77777777" w:rsidR="007D435E" w:rsidRPr="00631E63" w:rsidRDefault="007D435E" w:rsidP="004640A9">
            <w:pPr>
              <w:pStyle w:val="TAC"/>
              <w:rPr>
                <w:lang w:val="en-US" w:eastAsia="zh-CN"/>
              </w:rPr>
            </w:pPr>
            <w:r w:rsidRPr="00631E63">
              <w:rPr>
                <w:lang w:val="en-US"/>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B3E4CA" w14:textId="77777777" w:rsidR="007D435E" w:rsidRPr="00631E63" w:rsidRDefault="007D435E" w:rsidP="004640A9">
            <w:pPr>
              <w:pStyle w:val="TAC"/>
              <w:rPr>
                <w:lang w:val="en-US"/>
              </w:rPr>
            </w:pPr>
          </w:p>
        </w:tc>
      </w:tr>
    </w:tbl>
    <w:p w14:paraId="788D75AF" w14:textId="77777777" w:rsidR="007D435E" w:rsidRDefault="007D435E" w:rsidP="007D435E">
      <w:pPr>
        <w:pStyle w:val="FL"/>
      </w:pPr>
    </w:p>
    <w:p w14:paraId="65E8B228" w14:textId="77777777" w:rsidR="007D435E" w:rsidRDefault="007D435E" w:rsidP="007D435E">
      <w:pPr>
        <w:pStyle w:val="TH"/>
        <w:rPr>
          <w:bCs/>
        </w:rPr>
      </w:pPr>
      <w:r>
        <w:rPr>
          <w:bCs/>
        </w:rPr>
        <w:t>Table 5.5A.3.1-1</w:t>
      </w:r>
      <w:r>
        <w:rPr>
          <w:rFonts w:eastAsia="宋体" w:hint="eastAsia"/>
          <w:bCs/>
          <w:lang w:val="en-US" w:eastAsia="zh-CN"/>
        </w:rPr>
        <w:t>h</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35"/>
        <w:gridCol w:w="730"/>
        <w:gridCol w:w="4081"/>
        <w:gridCol w:w="1360"/>
      </w:tblGrid>
      <w:tr w:rsidR="007D435E" w:rsidRPr="003312AF" w14:paraId="0A5FA3EC" w14:textId="77777777" w:rsidTr="004640A9">
        <w:trPr>
          <w:trHeight w:val="18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B07A4D7" w14:textId="77777777" w:rsidR="007D435E" w:rsidRPr="003312AF" w:rsidRDefault="007D435E" w:rsidP="004640A9">
            <w:pPr>
              <w:pStyle w:val="TAH"/>
              <w:rPr>
                <w:szCs w:val="18"/>
                <w:lang w:val="en-US" w:eastAsia="zh-CN"/>
              </w:rPr>
            </w:pPr>
            <w:r w:rsidRPr="003312AF">
              <w:t>NR CA configuration</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5F4B8CB1" w14:textId="77777777" w:rsidR="007D435E" w:rsidRPr="003312AF" w:rsidRDefault="007D435E" w:rsidP="004640A9">
            <w:pPr>
              <w:pStyle w:val="TAH"/>
              <w:rPr>
                <w:szCs w:val="18"/>
                <w:lang w:val="en-US" w:eastAsia="zh-CN"/>
              </w:rPr>
            </w:pPr>
            <w:r w:rsidRPr="003312AF">
              <w:t>Uplink CA configuration</w:t>
            </w:r>
            <w:r w:rsidRPr="003312AF">
              <w:rPr>
                <w:rFonts w:hint="eastAsia"/>
                <w:lang w:eastAsia="zh-CN"/>
              </w:rPr>
              <w:t xml:space="preserve"> </w:t>
            </w:r>
            <w:r w:rsidRPr="003312AF">
              <w:t>or single uplink carrier</w:t>
            </w:r>
            <w:r w:rsidRPr="003312AF">
              <w:rPr>
                <w:rFonts w:hint="eastAsia"/>
                <w:vertAlign w:val="superscript"/>
                <w:lang w:eastAsia="zh-CN"/>
              </w:rPr>
              <w:t>10</w:t>
            </w:r>
          </w:p>
        </w:tc>
        <w:tc>
          <w:tcPr>
            <w:tcW w:w="730" w:type="dxa"/>
            <w:tcBorders>
              <w:left w:val="single" w:sz="4" w:space="0" w:color="auto"/>
              <w:right w:val="single" w:sz="4" w:space="0" w:color="auto"/>
            </w:tcBorders>
            <w:vAlign w:val="center"/>
          </w:tcPr>
          <w:p w14:paraId="7061522B" w14:textId="77777777" w:rsidR="007D435E" w:rsidRPr="003312AF" w:rsidRDefault="007D435E" w:rsidP="004640A9">
            <w:pPr>
              <w:pStyle w:val="TAH"/>
              <w:rPr>
                <w:szCs w:val="18"/>
                <w:lang w:val="en-US" w:eastAsia="zh-CN"/>
              </w:rPr>
            </w:pPr>
            <w:r w:rsidRPr="003312AF">
              <w:t>NR Band</w:t>
            </w:r>
          </w:p>
        </w:tc>
        <w:tc>
          <w:tcPr>
            <w:tcW w:w="4081" w:type="dxa"/>
            <w:tcBorders>
              <w:top w:val="single" w:sz="4" w:space="0" w:color="auto"/>
              <w:left w:val="single" w:sz="4" w:space="0" w:color="auto"/>
              <w:bottom w:val="single" w:sz="4" w:space="0" w:color="auto"/>
              <w:right w:val="single" w:sz="4" w:space="0" w:color="auto"/>
            </w:tcBorders>
            <w:vAlign w:val="center"/>
          </w:tcPr>
          <w:p w14:paraId="609A1CBA" w14:textId="77777777" w:rsidR="007D435E" w:rsidRPr="003312AF" w:rsidRDefault="007D435E" w:rsidP="004640A9">
            <w:pPr>
              <w:pStyle w:val="TAH"/>
              <w:rPr>
                <w:rFonts w:cs="Arial"/>
                <w:szCs w:val="18"/>
                <w:lang w:val="en-US" w:eastAsia="zh-CN" w:bidi="ar"/>
              </w:rPr>
            </w:pPr>
            <w:r w:rsidRPr="003312AF">
              <w:rPr>
                <w:rFonts w:hint="eastAsia"/>
                <w:lang w:eastAsia="zh-CN"/>
              </w:rPr>
              <w:t>C</w:t>
            </w:r>
            <w:r w:rsidRPr="003312AF">
              <w:rPr>
                <w:lang w:eastAsia="zh-CN"/>
              </w:rPr>
              <w:t xml:space="preserve">hannel bandwidth </w:t>
            </w:r>
            <w:r w:rsidRPr="003312AF">
              <w:rPr>
                <w:rFonts w:hint="eastAsia"/>
                <w:lang w:eastAsia="zh-CN"/>
              </w:rPr>
              <w:t>(</w:t>
            </w:r>
            <w:r w:rsidRPr="003312AF">
              <w:rPr>
                <w:lang w:eastAsia="zh-CN"/>
              </w:rPr>
              <w:t>MHz) (</w:t>
            </w:r>
            <w:r w:rsidRPr="003312AF">
              <w:rPr>
                <w:rFonts w:hint="eastAsia"/>
                <w:lang w:eastAsia="zh-CN"/>
              </w:rPr>
              <w:t>N</w:t>
            </w:r>
            <w:r w:rsidRPr="003312AF">
              <w:rPr>
                <w:lang w:eastAsia="zh-CN"/>
              </w:rPr>
              <w:t>OTE 3)</w:t>
            </w:r>
          </w:p>
        </w:tc>
        <w:tc>
          <w:tcPr>
            <w:tcW w:w="1360" w:type="dxa"/>
            <w:tcBorders>
              <w:left w:val="single" w:sz="4" w:space="0" w:color="auto"/>
              <w:bottom w:val="single" w:sz="4" w:space="0" w:color="auto"/>
              <w:right w:val="single" w:sz="4" w:space="0" w:color="auto"/>
            </w:tcBorders>
            <w:shd w:val="clear" w:color="auto" w:fill="auto"/>
            <w:vAlign w:val="center"/>
          </w:tcPr>
          <w:p w14:paraId="134CF4FF" w14:textId="77777777" w:rsidR="007D435E" w:rsidRPr="003312AF" w:rsidRDefault="007D435E" w:rsidP="004640A9">
            <w:pPr>
              <w:pStyle w:val="TAH"/>
              <w:rPr>
                <w:szCs w:val="18"/>
                <w:lang w:val="en-US" w:eastAsia="zh-CN"/>
              </w:rPr>
            </w:pPr>
            <w:r w:rsidRPr="003312AF">
              <w:t>Bandwidth combination set</w:t>
            </w:r>
          </w:p>
        </w:tc>
      </w:tr>
      <w:tr w:rsidR="007D435E" w:rsidRPr="003312AF" w14:paraId="1A902FCA"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2203A94" w14:textId="77777777" w:rsidR="007D435E" w:rsidRPr="003312AF" w:rsidRDefault="007D435E" w:rsidP="004640A9">
            <w:pPr>
              <w:pStyle w:val="TAC"/>
              <w:rPr>
                <w:lang w:val="en-US" w:eastAsia="zh-CN"/>
              </w:rPr>
            </w:pPr>
            <w:r w:rsidRPr="003312AF">
              <w:rPr>
                <w:lang w:val="en-US" w:eastAsia="zh-CN"/>
              </w:rPr>
              <w:t>CA_n26A-n28A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7973E8D3" w14:textId="77777777" w:rsidR="007D435E" w:rsidRPr="003312AF" w:rsidRDefault="007D435E" w:rsidP="004640A9">
            <w:pPr>
              <w:pStyle w:val="TAC"/>
              <w:rPr>
                <w:lang w:val="en-US" w:eastAsia="zh-CN"/>
              </w:rPr>
            </w:pPr>
            <w:r>
              <w:rPr>
                <w:lang w:val="en-US" w:eastAsia="zh-CN"/>
              </w:rPr>
              <w:t>CA_n26A-n28A</w:t>
            </w:r>
            <w:r>
              <w:rPr>
                <w:vertAlign w:val="superscript"/>
                <w:lang w:val="en-US" w:eastAsia="zh-CN"/>
              </w:rPr>
              <w:t>16</w:t>
            </w:r>
          </w:p>
        </w:tc>
        <w:tc>
          <w:tcPr>
            <w:tcW w:w="730" w:type="dxa"/>
            <w:tcBorders>
              <w:left w:val="single" w:sz="4" w:space="0" w:color="auto"/>
              <w:right w:val="single" w:sz="4" w:space="0" w:color="auto"/>
            </w:tcBorders>
            <w:vAlign w:val="center"/>
          </w:tcPr>
          <w:p w14:paraId="6EB7D52B" w14:textId="77777777" w:rsidR="007D435E" w:rsidRPr="003312AF" w:rsidRDefault="007D435E" w:rsidP="004640A9">
            <w:pPr>
              <w:pStyle w:val="TAC"/>
              <w:rPr>
                <w:lang w:val="en-US" w:eastAsia="zh-CN"/>
              </w:rPr>
            </w:pPr>
            <w:r w:rsidRPr="003312AF">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1D79CFD4" w14:textId="77777777" w:rsidR="007D435E" w:rsidRPr="003312AF" w:rsidRDefault="007D435E" w:rsidP="004640A9">
            <w:pPr>
              <w:pStyle w:val="TAC"/>
              <w:rPr>
                <w:szCs w:val="16"/>
                <w:lang w:val="en-US" w:eastAsia="zh-CN" w:bidi="ar"/>
              </w:rPr>
            </w:pPr>
            <w:r w:rsidRPr="003312AF">
              <w:rPr>
                <w:color w:val="000000"/>
                <w:szCs w:val="16"/>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26BF92" w14:textId="77777777" w:rsidR="007D435E" w:rsidRPr="003312AF" w:rsidRDefault="007D435E" w:rsidP="004640A9">
            <w:pPr>
              <w:pStyle w:val="TAC"/>
              <w:rPr>
                <w:lang w:val="en-US" w:eastAsia="zh-CN"/>
              </w:rPr>
            </w:pPr>
            <w:r w:rsidRPr="003312AF">
              <w:rPr>
                <w:lang w:val="en-US" w:eastAsia="zh-CN"/>
              </w:rPr>
              <w:t>0</w:t>
            </w:r>
          </w:p>
        </w:tc>
      </w:tr>
      <w:tr w:rsidR="007D435E" w:rsidRPr="003312AF" w14:paraId="16712823"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28861381"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3AA6FB67"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33077975" w14:textId="77777777" w:rsidR="007D435E" w:rsidRPr="003312AF" w:rsidRDefault="007D435E" w:rsidP="004640A9">
            <w:pPr>
              <w:pStyle w:val="TAC"/>
              <w:rPr>
                <w:lang w:val="en-US" w:eastAsia="zh-CN"/>
              </w:rPr>
            </w:pPr>
            <w:r w:rsidRPr="003312AF">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0CB4B94" w14:textId="77777777" w:rsidR="007D435E" w:rsidRPr="003312AF" w:rsidRDefault="007D435E" w:rsidP="004640A9">
            <w:pPr>
              <w:pStyle w:val="TAC"/>
              <w:rPr>
                <w:szCs w:val="16"/>
                <w:lang w:val="en-US" w:eastAsia="zh-CN" w:bidi="ar"/>
              </w:rPr>
            </w:pPr>
            <w:r w:rsidRPr="003312AF">
              <w:rPr>
                <w:color w:val="000000"/>
                <w:szCs w:val="16"/>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1F50F2" w14:textId="77777777" w:rsidR="007D435E" w:rsidRPr="003312AF" w:rsidRDefault="007D435E" w:rsidP="004640A9">
            <w:pPr>
              <w:pStyle w:val="TAC"/>
              <w:rPr>
                <w:lang w:val="en-US" w:eastAsia="zh-CN"/>
              </w:rPr>
            </w:pPr>
          </w:p>
        </w:tc>
      </w:tr>
      <w:tr w:rsidR="007D435E" w:rsidRPr="003312AF" w14:paraId="543E0482"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0E1D807D"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1CD6F09D"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7CD96929" w14:textId="77777777" w:rsidR="007D435E" w:rsidRPr="003312AF" w:rsidRDefault="007D435E" w:rsidP="004640A9">
            <w:pPr>
              <w:pStyle w:val="TAC"/>
              <w:rPr>
                <w:lang w:val="en-US" w:eastAsia="zh-CN"/>
              </w:rPr>
            </w:pPr>
            <w:r w:rsidRPr="003312AF">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3BA43797" w14:textId="77777777" w:rsidR="007D435E" w:rsidRPr="003312AF" w:rsidRDefault="007D435E" w:rsidP="004640A9">
            <w:pPr>
              <w:pStyle w:val="TAC"/>
              <w:rPr>
                <w:szCs w:val="16"/>
                <w:lang w:val="en-US" w:eastAsia="zh-CN" w:bidi="ar"/>
              </w:rPr>
            </w:pPr>
            <w:r w:rsidRPr="003312AF">
              <w:rPr>
                <w:color w:val="000000"/>
                <w:szCs w:val="16"/>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F572B3" w14:textId="77777777" w:rsidR="007D435E" w:rsidRPr="003312AF" w:rsidRDefault="007D435E" w:rsidP="004640A9">
            <w:pPr>
              <w:pStyle w:val="TAC"/>
              <w:rPr>
                <w:lang w:val="en-US" w:eastAsia="zh-CN"/>
              </w:rPr>
            </w:pPr>
            <w:r w:rsidRPr="003312AF">
              <w:rPr>
                <w:rFonts w:hint="eastAsia"/>
                <w:lang w:val="en-US" w:eastAsia="zh-CN"/>
              </w:rPr>
              <w:t>1</w:t>
            </w:r>
          </w:p>
        </w:tc>
      </w:tr>
      <w:tr w:rsidR="007D435E" w:rsidRPr="003312AF" w14:paraId="56F1BE15"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A3FD401"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DB50FF8"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16325C43" w14:textId="77777777" w:rsidR="007D435E" w:rsidRPr="003312AF" w:rsidRDefault="007D435E" w:rsidP="004640A9">
            <w:pPr>
              <w:pStyle w:val="TAC"/>
              <w:rPr>
                <w:lang w:val="en-US" w:eastAsia="zh-CN"/>
              </w:rPr>
            </w:pPr>
            <w:r w:rsidRPr="003312AF">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50A2E8A" w14:textId="77777777" w:rsidR="007D435E" w:rsidRPr="003312AF" w:rsidRDefault="007D435E" w:rsidP="004640A9">
            <w:pPr>
              <w:pStyle w:val="TAC"/>
              <w:rPr>
                <w:szCs w:val="16"/>
                <w:lang w:val="en-US" w:eastAsia="zh-CN" w:bidi="ar"/>
              </w:rPr>
            </w:pPr>
            <w:r w:rsidRPr="003312AF">
              <w:rPr>
                <w:color w:val="000000"/>
                <w:szCs w:val="16"/>
                <w:lang w:val="en-US" w:eastAsia="zh-CN" w:bidi="ar"/>
              </w:rPr>
              <w:t>5, 10, 15, 20, 25, 30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A82074" w14:textId="77777777" w:rsidR="007D435E" w:rsidRPr="003312AF" w:rsidRDefault="007D435E" w:rsidP="004640A9">
            <w:pPr>
              <w:pStyle w:val="TAC"/>
              <w:rPr>
                <w:lang w:val="en-US" w:eastAsia="zh-CN"/>
              </w:rPr>
            </w:pPr>
          </w:p>
        </w:tc>
      </w:tr>
      <w:tr w:rsidR="007D435E" w:rsidRPr="003312AF" w14:paraId="243CF622"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3161176" w14:textId="77777777" w:rsidR="007D435E" w:rsidRPr="003312AF" w:rsidRDefault="007D435E" w:rsidP="004640A9">
            <w:pPr>
              <w:pStyle w:val="TAC"/>
              <w:rPr>
                <w:lang w:val="en-US" w:eastAsia="zh-CN"/>
              </w:rPr>
            </w:pPr>
            <w:r>
              <w:rPr>
                <w:lang w:val="en-US" w:eastAsia="zh-CN"/>
              </w:rPr>
              <w:t>CA_n26A-n29A</w:t>
            </w:r>
          </w:p>
        </w:tc>
        <w:tc>
          <w:tcPr>
            <w:tcW w:w="1835" w:type="dxa"/>
            <w:tcBorders>
              <w:top w:val="single" w:sz="4" w:space="0" w:color="auto"/>
              <w:left w:val="single" w:sz="4" w:space="0" w:color="auto"/>
              <w:bottom w:val="nil"/>
              <w:right w:val="single" w:sz="4" w:space="0" w:color="auto"/>
            </w:tcBorders>
            <w:shd w:val="clear" w:color="auto" w:fill="auto"/>
            <w:vAlign w:val="center"/>
          </w:tcPr>
          <w:p w14:paraId="50A88993" w14:textId="77777777" w:rsidR="007D435E" w:rsidRPr="003312AF" w:rsidRDefault="007D435E" w:rsidP="004640A9">
            <w:pPr>
              <w:pStyle w:val="TAC"/>
              <w:rPr>
                <w:lang w:val="en-US" w:eastAsia="zh-CN"/>
              </w:rPr>
            </w:pPr>
            <w:r>
              <w:rPr>
                <w:lang w:val="en-US" w:eastAsia="zh-CN"/>
              </w:rPr>
              <w:t>-</w:t>
            </w:r>
          </w:p>
        </w:tc>
        <w:tc>
          <w:tcPr>
            <w:tcW w:w="730" w:type="dxa"/>
            <w:tcBorders>
              <w:left w:val="single" w:sz="4" w:space="0" w:color="auto"/>
              <w:right w:val="single" w:sz="4" w:space="0" w:color="auto"/>
            </w:tcBorders>
            <w:vAlign w:val="center"/>
          </w:tcPr>
          <w:p w14:paraId="6CB29E99" w14:textId="77777777" w:rsidR="007D435E" w:rsidRPr="003312AF" w:rsidRDefault="007D435E" w:rsidP="004640A9">
            <w:pPr>
              <w:pStyle w:val="TAC"/>
              <w:rPr>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1B7B3764" w14:textId="77777777" w:rsidR="007D435E" w:rsidRPr="003312AF" w:rsidRDefault="007D435E" w:rsidP="004640A9">
            <w:pPr>
              <w:pStyle w:val="TAC"/>
              <w:rPr>
                <w:lang w:val="en-US" w:eastAsia="zh-CN" w:bidi="ar"/>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08A8B4" w14:textId="77777777" w:rsidR="007D435E" w:rsidRPr="003312AF" w:rsidRDefault="007D435E" w:rsidP="004640A9">
            <w:pPr>
              <w:pStyle w:val="TAC"/>
              <w:rPr>
                <w:lang w:val="en-US" w:eastAsia="zh-CN"/>
              </w:rPr>
            </w:pPr>
            <w:r>
              <w:rPr>
                <w:rFonts w:eastAsia="等线"/>
                <w:szCs w:val="18"/>
                <w:lang w:val="en-US" w:eastAsia="zh-CN"/>
              </w:rPr>
              <w:t>0</w:t>
            </w:r>
          </w:p>
        </w:tc>
      </w:tr>
      <w:tr w:rsidR="007D435E" w:rsidRPr="003312AF" w14:paraId="2BA4D875"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1BB29AD"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43ABBF3"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2C49148C" w14:textId="77777777" w:rsidR="007D435E" w:rsidRPr="003312AF" w:rsidRDefault="007D435E" w:rsidP="004640A9">
            <w:pPr>
              <w:pStyle w:val="TAC"/>
              <w:rPr>
                <w:lang w:val="en-US" w:eastAsia="zh-CN"/>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AA60C57" w14:textId="77777777" w:rsidR="007D435E" w:rsidRPr="003312AF" w:rsidRDefault="007D435E" w:rsidP="004640A9">
            <w:pPr>
              <w:pStyle w:val="TAC"/>
              <w:rPr>
                <w:lang w:val="en-US" w:eastAsia="zh-CN" w:bidi="ar"/>
              </w:rPr>
            </w:pPr>
            <w:r>
              <w:rPr>
                <w:rFonts w:cs="Arial"/>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34120A" w14:textId="77777777" w:rsidR="007D435E" w:rsidRPr="003312AF" w:rsidRDefault="007D435E" w:rsidP="004640A9">
            <w:pPr>
              <w:pStyle w:val="TAC"/>
              <w:rPr>
                <w:lang w:val="en-US" w:eastAsia="zh-CN"/>
              </w:rPr>
            </w:pPr>
          </w:p>
        </w:tc>
      </w:tr>
      <w:tr w:rsidR="007D435E" w:rsidRPr="003312AF" w14:paraId="5B4AD8C3"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E10DDA3" w14:textId="77777777" w:rsidR="007D435E" w:rsidRPr="003312AF" w:rsidRDefault="007D435E" w:rsidP="004640A9">
            <w:pPr>
              <w:pStyle w:val="TAC"/>
              <w:rPr>
                <w:lang w:val="en-US" w:eastAsia="zh-CN"/>
              </w:rPr>
            </w:pPr>
            <w:r>
              <w:rPr>
                <w:lang w:val="en-US" w:eastAsia="zh-CN"/>
              </w:rPr>
              <w:t>CA_n26A-n48A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1813ADF4" w14:textId="77777777" w:rsidR="007D435E" w:rsidRPr="003312AF" w:rsidRDefault="007D435E" w:rsidP="004640A9">
            <w:pPr>
              <w:pStyle w:val="TAC"/>
              <w:rPr>
                <w:lang w:val="en-US" w:eastAsia="zh-CN"/>
              </w:rPr>
            </w:pPr>
            <w:r>
              <w:rPr>
                <w:lang w:val="en-US" w:eastAsia="zh-CN"/>
              </w:rPr>
              <w:t>CA_n26A-n48A</w:t>
            </w:r>
          </w:p>
        </w:tc>
        <w:tc>
          <w:tcPr>
            <w:tcW w:w="730" w:type="dxa"/>
            <w:tcBorders>
              <w:left w:val="single" w:sz="4" w:space="0" w:color="auto"/>
              <w:right w:val="single" w:sz="4" w:space="0" w:color="auto"/>
            </w:tcBorders>
            <w:vAlign w:val="center"/>
          </w:tcPr>
          <w:p w14:paraId="4605274E" w14:textId="77777777" w:rsidR="007D435E" w:rsidRPr="003312AF" w:rsidRDefault="007D435E" w:rsidP="004640A9">
            <w:pPr>
              <w:pStyle w:val="TAC"/>
              <w:rPr>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4EC1C7FB" w14:textId="77777777" w:rsidR="007D435E" w:rsidRPr="003312AF" w:rsidRDefault="007D435E" w:rsidP="004640A9">
            <w:pPr>
              <w:pStyle w:val="TAC"/>
              <w:rPr>
                <w:lang w:val="en-US" w:eastAsia="zh-CN" w:bidi="ar"/>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21D08E" w14:textId="77777777" w:rsidR="007D435E" w:rsidRPr="003312AF" w:rsidRDefault="007D435E" w:rsidP="004640A9">
            <w:pPr>
              <w:pStyle w:val="TAC"/>
              <w:rPr>
                <w:lang w:val="en-US" w:eastAsia="zh-CN"/>
              </w:rPr>
            </w:pPr>
            <w:r>
              <w:rPr>
                <w:rFonts w:eastAsia="等线"/>
                <w:szCs w:val="18"/>
                <w:lang w:val="en-US" w:eastAsia="zh-CN"/>
              </w:rPr>
              <w:t>0</w:t>
            </w:r>
          </w:p>
        </w:tc>
      </w:tr>
      <w:tr w:rsidR="007D435E" w:rsidRPr="003312AF" w14:paraId="3975FCFB"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16A905F"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0317D0E"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1597552F" w14:textId="77777777" w:rsidR="007D435E" w:rsidRPr="003312AF" w:rsidRDefault="007D435E" w:rsidP="004640A9">
            <w:pPr>
              <w:pStyle w:val="TAC"/>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9ABB068" w14:textId="77777777" w:rsidR="007D435E" w:rsidRPr="003312AF" w:rsidRDefault="007D435E" w:rsidP="004640A9">
            <w:pPr>
              <w:pStyle w:val="TAC"/>
              <w:rPr>
                <w:lang w:val="en-US" w:eastAsia="zh-CN" w:bidi="ar"/>
              </w:rPr>
            </w:pPr>
            <w:r>
              <w:rPr>
                <w:rFonts w:cs="Arial"/>
                <w:szCs w:val="18"/>
              </w:rPr>
              <w:t>5, 10, 15, 20, 30, 40, 50</w:t>
            </w:r>
            <w:r w:rsidRPr="00F550C3">
              <w:rPr>
                <w:rFonts w:cs="Arial"/>
                <w:szCs w:val="18"/>
                <w:vertAlign w:val="superscript"/>
              </w:rPr>
              <w:t>6</w:t>
            </w:r>
            <w:r>
              <w:rPr>
                <w:rFonts w:cs="Arial"/>
                <w:szCs w:val="18"/>
              </w:rPr>
              <w:t>, 60</w:t>
            </w:r>
            <w:r w:rsidRPr="00F550C3">
              <w:rPr>
                <w:rFonts w:cs="Arial"/>
                <w:szCs w:val="18"/>
                <w:vertAlign w:val="superscript"/>
              </w:rPr>
              <w:t>6</w:t>
            </w:r>
            <w:r>
              <w:rPr>
                <w:rFonts w:cs="Arial"/>
                <w:szCs w:val="18"/>
              </w:rPr>
              <w:t>, 70</w:t>
            </w:r>
            <w:r w:rsidRPr="00F550C3">
              <w:rPr>
                <w:rFonts w:cs="Arial"/>
                <w:szCs w:val="18"/>
                <w:vertAlign w:val="superscript"/>
              </w:rPr>
              <w:t>6</w:t>
            </w:r>
            <w:r>
              <w:rPr>
                <w:rFonts w:cs="Arial"/>
                <w:szCs w:val="18"/>
              </w:rPr>
              <w:t>, 80</w:t>
            </w:r>
            <w:r w:rsidRPr="00F550C3">
              <w:rPr>
                <w:rFonts w:cs="Arial"/>
                <w:szCs w:val="18"/>
                <w:vertAlign w:val="superscript"/>
              </w:rPr>
              <w:t>6</w:t>
            </w:r>
            <w:r>
              <w:rPr>
                <w:rFonts w:cs="Arial"/>
                <w:szCs w:val="18"/>
              </w:rPr>
              <w:t>, 90</w:t>
            </w:r>
            <w:r w:rsidRPr="00F550C3">
              <w:rPr>
                <w:rFonts w:cs="Arial"/>
                <w:szCs w:val="18"/>
                <w:vertAlign w:val="superscript"/>
              </w:rPr>
              <w:t>6</w:t>
            </w:r>
            <w:r>
              <w:rPr>
                <w:rFonts w:cs="Arial"/>
                <w:szCs w:val="18"/>
              </w:rPr>
              <w:t>, 100</w:t>
            </w:r>
            <w:r w:rsidRPr="00F550C3">
              <w:rPr>
                <w:rFonts w:cs="Arial"/>
                <w:szCs w:val="18"/>
                <w:vertAlign w:val="superscript"/>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9B78CB" w14:textId="77777777" w:rsidR="007D435E" w:rsidRPr="003312AF" w:rsidRDefault="007D435E" w:rsidP="004640A9">
            <w:pPr>
              <w:pStyle w:val="TAC"/>
              <w:rPr>
                <w:lang w:val="en-US" w:eastAsia="zh-CN"/>
              </w:rPr>
            </w:pPr>
          </w:p>
        </w:tc>
      </w:tr>
      <w:tr w:rsidR="007D435E" w:rsidRPr="003312AF" w14:paraId="3DAEF292"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7E76FF1F" w14:textId="77777777" w:rsidR="007D435E" w:rsidRPr="003312AF" w:rsidRDefault="007D435E" w:rsidP="004640A9">
            <w:pPr>
              <w:pStyle w:val="TAC"/>
              <w:rPr>
                <w:lang w:val="en-US" w:eastAsia="zh-CN"/>
              </w:rPr>
            </w:pPr>
            <w:r>
              <w:rPr>
                <w:lang w:val="en-US" w:eastAsia="zh-CN"/>
              </w:rPr>
              <w:t>CA_n26A-n48(2A)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6265594" w14:textId="77777777" w:rsidR="007D435E" w:rsidRPr="003312AF" w:rsidRDefault="007D435E" w:rsidP="004640A9">
            <w:pPr>
              <w:pStyle w:val="TAC"/>
              <w:rPr>
                <w:lang w:val="en-US" w:eastAsia="zh-CN"/>
              </w:rPr>
            </w:pPr>
            <w:r>
              <w:rPr>
                <w:lang w:val="en-US" w:eastAsia="zh-CN"/>
              </w:rPr>
              <w:t>CA_n26A-n48A</w:t>
            </w:r>
          </w:p>
        </w:tc>
        <w:tc>
          <w:tcPr>
            <w:tcW w:w="730" w:type="dxa"/>
            <w:tcBorders>
              <w:left w:val="single" w:sz="4" w:space="0" w:color="auto"/>
              <w:right w:val="single" w:sz="4" w:space="0" w:color="auto"/>
            </w:tcBorders>
            <w:vAlign w:val="center"/>
          </w:tcPr>
          <w:p w14:paraId="77ADD86B" w14:textId="77777777" w:rsidR="007D435E" w:rsidRPr="003312AF" w:rsidRDefault="007D435E" w:rsidP="004640A9">
            <w:pPr>
              <w:pStyle w:val="TAC"/>
              <w:rPr>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63546FEA" w14:textId="77777777" w:rsidR="007D435E" w:rsidRPr="003312AF" w:rsidRDefault="007D435E" w:rsidP="004640A9">
            <w:pPr>
              <w:pStyle w:val="TAC"/>
              <w:rPr>
                <w:lang w:val="en-US" w:eastAsia="zh-CN" w:bidi="ar"/>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564557" w14:textId="77777777" w:rsidR="007D435E" w:rsidRPr="003312AF" w:rsidRDefault="007D435E" w:rsidP="004640A9">
            <w:pPr>
              <w:pStyle w:val="TAC"/>
              <w:rPr>
                <w:lang w:val="en-US" w:eastAsia="zh-CN"/>
              </w:rPr>
            </w:pPr>
            <w:r>
              <w:rPr>
                <w:rFonts w:eastAsia="等线"/>
                <w:szCs w:val="18"/>
                <w:lang w:val="en-US" w:eastAsia="zh-CN"/>
              </w:rPr>
              <w:t>0</w:t>
            </w:r>
          </w:p>
        </w:tc>
      </w:tr>
      <w:tr w:rsidR="007D435E" w:rsidRPr="003312AF" w14:paraId="2AB8C385"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B9CAE51"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4D84D1D"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39133CC2" w14:textId="77777777" w:rsidR="007D435E" w:rsidRPr="003312AF" w:rsidRDefault="007D435E" w:rsidP="004640A9">
            <w:pPr>
              <w:pStyle w:val="TAC"/>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20EB58B" w14:textId="77777777" w:rsidR="007D435E" w:rsidRPr="003312AF" w:rsidRDefault="007D435E" w:rsidP="004640A9">
            <w:pPr>
              <w:pStyle w:val="TAC"/>
              <w:rPr>
                <w:lang w:val="en-US" w:eastAsia="zh-CN" w:bidi="ar"/>
              </w:rPr>
            </w:pPr>
            <w:r>
              <w:rPr>
                <w:rFonts w:cs="Arial"/>
                <w:szCs w:val="18"/>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5771E1" w14:textId="77777777" w:rsidR="007D435E" w:rsidRPr="003312AF" w:rsidRDefault="007D435E" w:rsidP="004640A9">
            <w:pPr>
              <w:pStyle w:val="TAC"/>
              <w:rPr>
                <w:lang w:val="en-US" w:eastAsia="zh-CN"/>
              </w:rPr>
            </w:pPr>
          </w:p>
        </w:tc>
      </w:tr>
      <w:tr w:rsidR="007D435E" w:rsidRPr="003312AF" w14:paraId="328CD0D9"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D3185AF" w14:textId="77777777" w:rsidR="007D435E" w:rsidRPr="003312AF" w:rsidRDefault="007D435E" w:rsidP="004640A9">
            <w:pPr>
              <w:pStyle w:val="TAC"/>
              <w:rPr>
                <w:lang w:val="en-US" w:eastAsia="zh-CN"/>
              </w:rPr>
            </w:pPr>
            <w:r w:rsidRPr="003312AF">
              <w:rPr>
                <w:lang w:val="en-US" w:eastAsia="zh-CN"/>
              </w:rPr>
              <w:t>CA_n26A-</w:t>
            </w:r>
            <w:r w:rsidRPr="003312AF">
              <w:rPr>
                <w:rFonts w:hint="eastAsia"/>
                <w:lang w:val="en-US" w:eastAsia="zh-CN"/>
              </w:rPr>
              <w:t>n</w:t>
            </w:r>
            <w:r w:rsidRPr="003312AF">
              <w:rPr>
                <w:lang w:val="en-US" w:eastAsia="zh-CN"/>
              </w:rPr>
              <w:t>66A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FE23F2D" w14:textId="77777777" w:rsidR="007D435E" w:rsidRPr="003312AF" w:rsidRDefault="007D435E" w:rsidP="004640A9">
            <w:pPr>
              <w:pStyle w:val="TAC"/>
              <w:rPr>
                <w:lang w:val="en-US" w:eastAsia="zh-CN"/>
              </w:rPr>
            </w:pPr>
            <w:r w:rsidRPr="003312AF">
              <w:rPr>
                <w:lang w:val="en-US" w:eastAsia="zh-CN"/>
              </w:rPr>
              <w:t>CA_n26A-</w:t>
            </w:r>
            <w:r w:rsidRPr="003312AF">
              <w:rPr>
                <w:rFonts w:hint="eastAsia"/>
                <w:lang w:val="en-US" w:eastAsia="zh-CN"/>
              </w:rPr>
              <w:t>n</w:t>
            </w:r>
            <w:r w:rsidRPr="003312AF">
              <w:rPr>
                <w:lang w:val="en-US" w:eastAsia="zh-CN"/>
              </w:rPr>
              <w:t>66A</w:t>
            </w:r>
          </w:p>
        </w:tc>
        <w:tc>
          <w:tcPr>
            <w:tcW w:w="730" w:type="dxa"/>
            <w:tcBorders>
              <w:left w:val="single" w:sz="4" w:space="0" w:color="auto"/>
              <w:right w:val="single" w:sz="4" w:space="0" w:color="auto"/>
            </w:tcBorders>
            <w:vAlign w:val="center"/>
          </w:tcPr>
          <w:p w14:paraId="659E6874" w14:textId="77777777" w:rsidR="007D435E" w:rsidRPr="003312AF" w:rsidRDefault="007D435E" w:rsidP="004640A9">
            <w:pPr>
              <w:pStyle w:val="TAC"/>
              <w:rPr>
                <w:lang w:val="en-US" w:eastAsia="zh-CN"/>
              </w:rPr>
            </w:pPr>
            <w:r w:rsidRPr="003312AF">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091A1272"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424CE5"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400F4C43" w14:textId="77777777" w:rsidTr="004640A9">
        <w:trPr>
          <w:trHeight w:val="213"/>
        </w:trPr>
        <w:tc>
          <w:tcPr>
            <w:tcW w:w="1838" w:type="dxa"/>
            <w:tcBorders>
              <w:top w:val="nil"/>
              <w:left w:val="single" w:sz="4" w:space="0" w:color="auto"/>
              <w:bottom w:val="single" w:sz="4" w:space="0" w:color="auto"/>
              <w:right w:val="single" w:sz="4" w:space="0" w:color="auto"/>
            </w:tcBorders>
            <w:shd w:val="clear" w:color="auto" w:fill="auto"/>
            <w:vAlign w:val="center"/>
          </w:tcPr>
          <w:p w14:paraId="5F34DEA3"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A4DE9D6"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6A106951" w14:textId="77777777" w:rsidR="007D435E" w:rsidRPr="003312AF" w:rsidRDefault="007D435E" w:rsidP="004640A9">
            <w:pPr>
              <w:pStyle w:val="TAC"/>
              <w:rPr>
                <w:lang w:val="en-US" w:eastAsia="zh-CN"/>
              </w:rPr>
            </w:pPr>
            <w:r w:rsidRPr="003312AF">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2A53992" w14:textId="77777777" w:rsidR="007D435E" w:rsidRPr="003312AF" w:rsidRDefault="007D435E" w:rsidP="004640A9">
            <w:pPr>
              <w:pStyle w:val="TAC"/>
              <w:rPr>
                <w:lang w:val="en-US" w:eastAsia="zh-CN"/>
              </w:rPr>
            </w:pPr>
            <w:r w:rsidRPr="003312AF">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9E5427" w14:textId="77777777" w:rsidR="007D435E" w:rsidRPr="003312AF" w:rsidRDefault="007D435E" w:rsidP="004640A9">
            <w:pPr>
              <w:pStyle w:val="TAC"/>
              <w:rPr>
                <w:lang w:val="en-US" w:eastAsia="zh-CN"/>
              </w:rPr>
            </w:pPr>
          </w:p>
        </w:tc>
      </w:tr>
      <w:tr w:rsidR="007D435E" w:rsidRPr="003312AF" w14:paraId="55A605A3"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5ED75FE" w14:textId="77777777" w:rsidR="007D435E" w:rsidRPr="003312AF" w:rsidRDefault="007D435E" w:rsidP="004640A9">
            <w:pPr>
              <w:pStyle w:val="TAC"/>
              <w:rPr>
                <w:lang w:val="en-US" w:eastAsia="zh-CN"/>
              </w:rPr>
            </w:pPr>
            <w:r w:rsidRPr="003312AF">
              <w:rPr>
                <w:lang w:val="en-US" w:eastAsia="zh-CN"/>
              </w:rPr>
              <w:t>CA_n26A-n66(2A)</w:t>
            </w:r>
          </w:p>
          <w:p w14:paraId="21D447F9" w14:textId="77777777" w:rsidR="007D435E" w:rsidRPr="003312AF" w:rsidRDefault="007D435E" w:rsidP="004640A9">
            <w:pPr>
              <w:pStyle w:val="TAC"/>
              <w:rPr>
                <w:lang w:val="en-US" w:eastAsia="zh-CN"/>
              </w:rPr>
            </w:pPr>
          </w:p>
        </w:tc>
        <w:tc>
          <w:tcPr>
            <w:tcW w:w="1835" w:type="dxa"/>
            <w:tcBorders>
              <w:top w:val="single" w:sz="4" w:space="0" w:color="auto"/>
              <w:left w:val="single" w:sz="4" w:space="0" w:color="auto"/>
              <w:bottom w:val="nil"/>
              <w:right w:val="single" w:sz="4" w:space="0" w:color="auto"/>
            </w:tcBorders>
            <w:shd w:val="clear" w:color="auto" w:fill="auto"/>
            <w:vAlign w:val="center"/>
          </w:tcPr>
          <w:p w14:paraId="67D9E5DC" w14:textId="77777777" w:rsidR="007D435E" w:rsidRPr="003312AF" w:rsidRDefault="007D435E" w:rsidP="004640A9">
            <w:pPr>
              <w:pStyle w:val="TAC"/>
              <w:rPr>
                <w:lang w:val="en-US" w:eastAsia="zh-CN"/>
              </w:rPr>
            </w:pPr>
            <w:r w:rsidRPr="003312AF">
              <w:rPr>
                <w:lang w:val="en-US" w:eastAsia="zh-CN"/>
              </w:rPr>
              <w:t>CA_n26A-</w:t>
            </w:r>
            <w:r w:rsidRPr="003312AF">
              <w:rPr>
                <w:rFonts w:hint="eastAsia"/>
                <w:lang w:val="en-US" w:eastAsia="zh-CN"/>
              </w:rPr>
              <w:t>n</w:t>
            </w:r>
            <w:r w:rsidRPr="003312AF">
              <w:rPr>
                <w:lang w:val="en-US" w:eastAsia="zh-CN"/>
              </w:rPr>
              <w:t>66A</w:t>
            </w:r>
          </w:p>
          <w:p w14:paraId="2D5410EC"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0D1A0C13" w14:textId="77777777" w:rsidR="007D435E" w:rsidRPr="003312AF" w:rsidRDefault="007D435E" w:rsidP="004640A9">
            <w:pPr>
              <w:pStyle w:val="TAC"/>
              <w:rPr>
                <w:lang w:val="en-US" w:eastAsia="zh-CN"/>
              </w:rPr>
            </w:pPr>
            <w:r w:rsidRPr="003312AF">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3B4DDC51"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09D7BC"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2C683BFB"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D331CD9"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CE69A7C"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05C13EDF" w14:textId="77777777" w:rsidR="007D435E" w:rsidRPr="003312AF" w:rsidRDefault="007D435E" w:rsidP="004640A9">
            <w:pPr>
              <w:pStyle w:val="TAC"/>
              <w:rPr>
                <w:lang w:val="en-US" w:eastAsia="zh-CN"/>
              </w:rPr>
            </w:pPr>
            <w:r w:rsidRPr="003312AF">
              <w:rPr>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195B0D9" w14:textId="77777777" w:rsidR="007D435E" w:rsidRPr="003312AF" w:rsidRDefault="007D435E" w:rsidP="004640A9">
            <w:pPr>
              <w:pStyle w:val="TAC"/>
              <w:rPr>
                <w:lang w:val="en-US"/>
              </w:rPr>
            </w:pPr>
            <w:r w:rsidRPr="003312AF">
              <w:rPr>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AE6BBE" w14:textId="77777777" w:rsidR="007D435E" w:rsidRPr="003312AF" w:rsidRDefault="007D435E" w:rsidP="004640A9">
            <w:pPr>
              <w:pStyle w:val="TAC"/>
              <w:rPr>
                <w:lang w:val="en-US" w:eastAsia="zh-CN"/>
              </w:rPr>
            </w:pPr>
          </w:p>
        </w:tc>
      </w:tr>
      <w:tr w:rsidR="007D435E" w:rsidRPr="003312AF" w14:paraId="1645CBAF"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5D1CB80" w14:textId="77777777" w:rsidR="007D435E" w:rsidRPr="003312AF" w:rsidRDefault="007D435E" w:rsidP="004640A9">
            <w:pPr>
              <w:pStyle w:val="TAC"/>
              <w:rPr>
                <w:lang w:val="en-US" w:eastAsia="zh-CN"/>
              </w:rPr>
            </w:pPr>
            <w:bookmarkStart w:id="17" w:name="OLE_LINK27"/>
            <w:r>
              <w:rPr>
                <w:rFonts w:eastAsia="宋体" w:cs="Arial"/>
                <w:szCs w:val="18"/>
                <w:lang w:val="en-US" w:eastAsia="zh-CN"/>
              </w:rPr>
              <w:t>CA_n26A-n66(3A)</w:t>
            </w:r>
            <w:bookmarkEnd w:id="17"/>
          </w:p>
        </w:tc>
        <w:tc>
          <w:tcPr>
            <w:tcW w:w="1835" w:type="dxa"/>
            <w:tcBorders>
              <w:top w:val="single" w:sz="4" w:space="0" w:color="auto"/>
              <w:left w:val="single" w:sz="4" w:space="0" w:color="auto"/>
              <w:bottom w:val="nil"/>
              <w:right w:val="single" w:sz="4" w:space="0" w:color="auto"/>
            </w:tcBorders>
            <w:shd w:val="clear" w:color="auto" w:fill="auto"/>
            <w:vAlign w:val="center"/>
          </w:tcPr>
          <w:p w14:paraId="4C78B3A2" w14:textId="77777777" w:rsidR="007D435E" w:rsidRPr="003312AF" w:rsidRDefault="007D435E" w:rsidP="004640A9">
            <w:pPr>
              <w:pStyle w:val="TAC"/>
              <w:rPr>
                <w:lang w:val="en-US" w:eastAsia="zh-CN"/>
              </w:rPr>
            </w:pPr>
            <w:r>
              <w:rPr>
                <w:rFonts w:eastAsia="宋体" w:cs="Arial"/>
                <w:szCs w:val="18"/>
                <w:lang w:val="en-US" w:eastAsia="zh-CN"/>
              </w:rPr>
              <w:t>-</w:t>
            </w:r>
          </w:p>
        </w:tc>
        <w:tc>
          <w:tcPr>
            <w:tcW w:w="730" w:type="dxa"/>
            <w:tcBorders>
              <w:left w:val="single" w:sz="4" w:space="0" w:color="auto"/>
              <w:right w:val="single" w:sz="4" w:space="0" w:color="auto"/>
            </w:tcBorders>
            <w:vAlign w:val="center"/>
          </w:tcPr>
          <w:p w14:paraId="4D90284A" w14:textId="77777777" w:rsidR="007D435E" w:rsidRPr="003312AF" w:rsidRDefault="007D435E" w:rsidP="004640A9">
            <w:pPr>
              <w:pStyle w:val="TAC"/>
              <w:rPr>
                <w:lang w:val="en-US"/>
              </w:rPr>
            </w:pPr>
            <w:r>
              <w:rPr>
                <w:rFonts w:eastAsia="宋体" w:cs="Arial"/>
                <w:szCs w:val="18"/>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2E6681F0" w14:textId="77777777" w:rsidR="007D435E" w:rsidRPr="003312AF" w:rsidRDefault="007D435E" w:rsidP="004640A9">
            <w:pPr>
              <w:pStyle w:val="TAC"/>
              <w:rPr>
                <w:lang w:val="en-US" w:eastAsia="zh-CN" w:bidi="ar"/>
              </w:rPr>
            </w:pPr>
            <w:r>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93B2F9" w14:textId="77777777" w:rsidR="007D435E" w:rsidRPr="003312AF" w:rsidRDefault="007D435E" w:rsidP="004640A9">
            <w:pPr>
              <w:pStyle w:val="TAC"/>
              <w:rPr>
                <w:lang w:val="en-US" w:eastAsia="zh-CN"/>
              </w:rPr>
            </w:pPr>
            <w:r>
              <w:rPr>
                <w:rFonts w:eastAsia="宋体" w:cs="Arial"/>
                <w:szCs w:val="18"/>
                <w:lang w:val="en-US" w:eastAsia="zh-CN"/>
              </w:rPr>
              <w:t>0</w:t>
            </w:r>
          </w:p>
        </w:tc>
      </w:tr>
      <w:tr w:rsidR="007D435E" w:rsidRPr="003312AF" w14:paraId="264C31E8"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EA3A828"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3776C71F"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62C1B9C4" w14:textId="77777777" w:rsidR="007D435E" w:rsidRPr="003312AF" w:rsidRDefault="007D435E" w:rsidP="004640A9">
            <w:pPr>
              <w:pStyle w:val="TAC"/>
              <w:rPr>
                <w:lang w:val="en-US"/>
              </w:rPr>
            </w:pPr>
            <w:r>
              <w:rPr>
                <w:rFonts w:eastAsia="宋体" w:cs="Arial"/>
                <w:szCs w:val="18"/>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D007550" w14:textId="77777777" w:rsidR="007D435E" w:rsidRPr="003312AF" w:rsidRDefault="007D435E" w:rsidP="004640A9">
            <w:pPr>
              <w:pStyle w:val="TAC"/>
              <w:rPr>
                <w:lang w:val="en-US" w:eastAsia="zh-CN" w:bidi="ar"/>
              </w:rPr>
            </w:pPr>
            <w:r>
              <w:rPr>
                <w:rFonts w:eastAsia="宋体" w:cs="Arial"/>
                <w:szCs w:val="18"/>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A1411F" w14:textId="77777777" w:rsidR="007D435E" w:rsidRPr="003312AF" w:rsidRDefault="007D435E" w:rsidP="004640A9">
            <w:pPr>
              <w:pStyle w:val="TAC"/>
              <w:rPr>
                <w:lang w:val="en-US" w:eastAsia="zh-CN"/>
              </w:rPr>
            </w:pPr>
          </w:p>
        </w:tc>
      </w:tr>
      <w:tr w:rsidR="007D435E" w:rsidRPr="003312AF" w14:paraId="6875BD9F"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54235D7B" w14:textId="77777777" w:rsidR="007D435E" w:rsidRPr="003312AF" w:rsidRDefault="007D435E" w:rsidP="004640A9">
            <w:pPr>
              <w:pStyle w:val="TAC"/>
              <w:rPr>
                <w:lang w:val="en-US" w:eastAsia="zh-CN"/>
              </w:rPr>
            </w:pPr>
            <w:r w:rsidRPr="003312AF">
              <w:rPr>
                <w:lang w:eastAsia="zh-CN"/>
              </w:rPr>
              <w:t>CA_n26A-n70A</w:t>
            </w:r>
          </w:p>
        </w:tc>
        <w:tc>
          <w:tcPr>
            <w:tcW w:w="1835" w:type="dxa"/>
            <w:tcBorders>
              <w:top w:val="single" w:sz="4" w:space="0" w:color="auto"/>
              <w:left w:val="single" w:sz="4" w:space="0" w:color="auto"/>
              <w:bottom w:val="nil"/>
              <w:right w:val="single" w:sz="4" w:space="0" w:color="auto"/>
            </w:tcBorders>
            <w:shd w:val="clear" w:color="auto" w:fill="auto"/>
            <w:vAlign w:val="center"/>
          </w:tcPr>
          <w:p w14:paraId="6BC62D78" w14:textId="77777777" w:rsidR="007D435E" w:rsidRPr="003312AF" w:rsidRDefault="007D435E" w:rsidP="004640A9">
            <w:pPr>
              <w:pStyle w:val="TAC"/>
              <w:rPr>
                <w:lang w:val="en-US" w:eastAsia="zh-CN"/>
              </w:rPr>
            </w:pPr>
            <w:r w:rsidRPr="003312AF">
              <w:rPr>
                <w:lang w:eastAsia="zh-CN"/>
              </w:rPr>
              <w:t>CA_n26A-n70A</w:t>
            </w:r>
          </w:p>
        </w:tc>
        <w:tc>
          <w:tcPr>
            <w:tcW w:w="730" w:type="dxa"/>
            <w:tcBorders>
              <w:left w:val="single" w:sz="4" w:space="0" w:color="auto"/>
              <w:right w:val="single" w:sz="4" w:space="0" w:color="auto"/>
            </w:tcBorders>
            <w:vAlign w:val="center"/>
          </w:tcPr>
          <w:p w14:paraId="2CCB431D" w14:textId="77777777" w:rsidR="007D435E" w:rsidRPr="003312AF" w:rsidRDefault="007D435E" w:rsidP="004640A9">
            <w:pPr>
              <w:pStyle w:val="TAC"/>
              <w:rPr>
                <w:kern w:val="2"/>
                <w:lang w:val="en-US" w:eastAsia="zh-CN"/>
              </w:rPr>
            </w:pPr>
            <w:r w:rsidRPr="003312AF">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0CDA8661"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61FEB9"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7B4041E2"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7F8625E"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EE26F50"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2FD52EA0" w14:textId="77777777" w:rsidR="007D435E" w:rsidRPr="003312AF" w:rsidRDefault="007D435E" w:rsidP="004640A9">
            <w:pPr>
              <w:pStyle w:val="TAC"/>
              <w:rPr>
                <w:kern w:val="2"/>
                <w:lang w:val="en-US" w:eastAsia="zh-CN"/>
              </w:rPr>
            </w:pPr>
            <w:r w:rsidRPr="003312AF">
              <w:rPr>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206A6C72" w14:textId="77777777" w:rsidR="007D435E" w:rsidRPr="003312AF" w:rsidRDefault="007D435E" w:rsidP="004640A9">
            <w:pPr>
              <w:pStyle w:val="TAC"/>
              <w:rPr>
                <w:lang w:val="en-US" w:eastAsia="zh-CN"/>
              </w:rPr>
            </w:pPr>
            <w:r w:rsidRPr="003312AF">
              <w:rPr>
                <w:lang w:val="en-US" w:eastAsia="zh-CN" w:bidi="ar"/>
              </w:rPr>
              <w:t>5, 10, 15, 20</w:t>
            </w:r>
            <w:r w:rsidRPr="003312AF">
              <w:rPr>
                <w:rFonts w:cs="Arial"/>
                <w:color w:val="000000"/>
                <w:szCs w:val="18"/>
                <w:vertAlign w:val="superscript"/>
                <w:lang w:val="en-US" w:eastAsia="zh-CN" w:bidi="ar"/>
              </w:rPr>
              <w:t>1</w:t>
            </w:r>
            <w:r w:rsidRPr="003312AF">
              <w:rPr>
                <w:rFonts w:cs="Arial"/>
                <w:color w:val="000000"/>
                <w:szCs w:val="18"/>
                <w:lang w:val="en-US" w:eastAsia="zh-CN" w:bidi="ar"/>
              </w:rPr>
              <w:t>, 25</w:t>
            </w:r>
            <w:r w:rsidRPr="003312AF">
              <w:rPr>
                <w:rFonts w:cs="Arial"/>
                <w:color w:val="000000"/>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CF0D5C" w14:textId="77777777" w:rsidR="007D435E" w:rsidRPr="003312AF" w:rsidRDefault="007D435E" w:rsidP="004640A9">
            <w:pPr>
              <w:pStyle w:val="TAC"/>
              <w:rPr>
                <w:lang w:val="en-US" w:eastAsia="zh-CN"/>
              </w:rPr>
            </w:pPr>
          </w:p>
        </w:tc>
      </w:tr>
      <w:tr w:rsidR="007D435E" w:rsidRPr="003312AF" w14:paraId="26E7435D"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B2C7588" w14:textId="77777777" w:rsidR="007D435E" w:rsidRPr="003312AF" w:rsidRDefault="007D435E" w:rsidP="004640A9">
            <w:pPr>
              <w:pStyle w:val="TAC"/>
              <w:rPr>
                <w:lang w:val="en-US" w:eastAsia="zh-CN"/>
              </w:rPr>
            </w:pPr>
            <w:bookmarkStart w:id="18" w:name="OLE_LINK28"/>
            <w:r>
              <w:rPr>
                <w:lang w:val="en-US" w:eastAsia="zh-CN"/>
              </w:rPr>
              <w:t>CA_n26A-n71A</w:t>
            </w:r>
            <w:bookmarkEnd w:id="18"/>
          </w:p>
        </w:tc>
        <w:tc>
          <w:tcPr>
            <w:tcW w:w="1835" w:type="dxa"/>
            <w:tcBorders>
              <w:top w:val="single" w:sz="4" w:space="0" w:color="auto"/>
              <w:left w:val="single" w:sz="4" w:space="0" w:color="auto"/>
              <w:bottom w:val="nil"/>
              <w:right w:val="single" w:sz="4" w:space="0" w:color="auto"/>
            </w:tcBorders>
            <w:shd w:val="clear" w:color="auto" w:fill="auto"/>
            <w:vAlign w:val="center"/>
          </w:tcPr>
          <w:p w14:paraId="23A5DB1E" w14:textId="77777777" w:rsidR="007D435E" w:rsidRPr="003312AF" w:rsidRDefault="007D435E" w:rsidP="004640A9">
            <w:pPr>
              <w:pStyle w:val="TAC"/>
              <w:rPr>
                <w:lang w:val="en-US" w:eastAsia="zh-CN"/>
              </w:rPr>
            </w:pPr>
            <w:r>
              <w:rPr>
                <w:lang w:val="en-US" w:eastAsia="zh-CN"/>
              </w:rPr>
              <w:t>-</w:t>
            </w:r>
          </w:p>
        </w:tc>
        <w:tc>
          <w:tcPr>
            <w:tcW w:w="730" w:type="dxa"/>
            <w:tcBorders>
              <w:left w:val="single" w:sz="4" w:space="0" w:color="auto"/>
              <w:right w:val="single" w:sz="4" w:space="0" w:color="auto"/>
            </w:tcBorders>
            <w:vAlign w:val="center"/>
          </w:tcPr>
          <w:p w14:paraId="2CD3D95A" w14:textId="77777777" w:rsidR="007D435E" w:rsidRPr="003312AF" w:rsidRDefault="007D435E" w:rsidP="004640A9">
            <w:pPr>
              <w:pStyle w:val="TAC"/>
              <w:rPr>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56462829" w14:textId="77777777" w:rsidR="007D435E" w:rsidRPr="003312AF" w:rsidRDefault="007D435E" w:rsidP="004640A9">
            <w:pPr>
              <w:pStyle w:val="TAC"/>
              <w:rPr>
                <w:lang w:val="en-US" w:eastAsia="zh-CN" w:bidi="ar"/>
              </w:rPr>
            </w:pPr>
            <w:r>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7F9E42" w14:textId="77777777" w:rsidR="007D435E" w:rsidRPr="003312AF" w:rsidRDefault="007D435E" w:rsidP="004640A9">
            <w:pPr>
              <w:pStyle w:val="TAC"/>
              <w:rPr>
                <w:lang w:val="en-US" w:eastAsia="zh-CN"/>
              </w:rPr>
            </w:pPr>
            <w:r>
              <w:rPr>
                <w:rFonts w:eastAsia="等线"/>
                <w:szCs w:val="18"/>
                <w:lang w:val="en-US" w:eastAsia="zh-CN"/>
              </w:rPr>
              <w:t>0</w:t>
            </w:r>
          </w:p>
        </w:tc>
      </w:tr>
      <w:tr w:rsidR="007D435E" w:rsidRPr="003312AF" w14:paraId="563458AE"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11100428"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E7C1CF1"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6A6F1C0B" w14:textId="77777777" w:rsidR="007D435E" w:rsidRPr="003312AF" w:rsidRDefault="007D435E" w:rsidP="004640A9">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393D1AD" w14:textId="77777777" w:rsidR="007D435E" w:rsidRPr="003312AF" w:rsidRDefault="007D435E" w:rsidP="004640A9">
            <w:pPr>
              <w:pStyle w:val="TAC"/>
              <w:rPr>
                <w:lang w:val="en-US" w:eastAsia="zh-CN" w:bidi="ar"/>
              </w:rPr>
            </w:pPr>
            <w:r>
              <w:rPr>
                <w:rFonts w:cs="Arial"/>
                <w:szCs w:val="18"/>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8DFA11B" w14:textId="77777777" w:rsidR="007D435E" w:rsidRPr="003312AF" w:rsidRDefault="007D435E" w:rsidP="004640A9">
            <w:pPr>
              <w:pStyle w:val="TAC"/>
              <w:rPr>
                <w:lang w:val="en-US" w:eastAsia="zh-CN"/>
              </w:rPr>
            </w:pPr>
          </w:p>
        </w:tc>
      </w:tr>
      <w:tr w:rsidR="007D435E" w:rsidRPr="003312AF" w14:paraId="3D8DB5EA"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13AFD2E" w14:textId="77777777" w:rsidR="007D435E" w:rsidRPr="003312AF" w:rsidRDefault="007D435E" w:rsidP="004640A9">
            <w:pPr>
              <w:pStyle w:val="TAC"/>
              <w:rPr>
                <w:lang w:val="en-US" w:eastAsia="zh-CN"/>
              </w:rPr>
            </w:pPr>
            <w:r w:rsidRPr="003312AF">
              <w:rPr>
                <w:lang w:val="en-US" w:eastAsia="zh-CN"/>
              </w:rPr>
              <w:t>CA_n26A-n7</w:t>
            </w:r>
            <w:r w:rsidRPr="003312AF">
              <w:rPr>
                <w:rFonts w:hint="eastAsia"/>
                <w:lang w:val="en-US" w:eastAsia="zh-CN"/>
              </w:rPr>
              <w:t>7</w:t>
            </w:r>
            <w:r w:rsidRPr="003312AF">
              <w:rPr>
                <w:lang w:val="en-US" w:eastAsia="zh-CN"/>
              </w:rPr>
              <w:t>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F0F8BC0" w14:textId="77777777" w:rsidR="007D435E" w:rsidRPr="003312AF" w:rsidRDefault="007D435E" w:rsidP="004640A9">
            <w:pPr>
              <w:pStyle w:val="TAC"/>
              <w:rPr>
                <w:lang w:val="en-US" w:eastAsia="zh-CN"/>
              </w:rPr>
            </w:pPr>
            <w:r w:rsidRPr="003312AF">
              <w:rPr>
                <w:lang w:val="en-US" w:eastAsia="zh-CN"/>
              </w:rPr>
              <w:t>CA_n26A-n7</w:t>
            </w:r>
            <w:r w:rsidRPr="003312AF">
              <w:rPr>
                <w:rFonts w:hint="eastAsia"/>
                <w:lang w:val="en-US" w:eastAsia="zh-CN"/>
              </w:rPr>
              <w:t>7</w:t>
            </w:r>
            <w:r w:rsidRPr="003312AF">
              <w:rPr>
                <w:lang w:val="en-US" w:eastAsia="zh-CN"/>
              </w:rPr>
              <w:t>A</w:t>
            </w:r>
          </w:p>
        </w:tc>
        <w:tc>
          <w:tcPr>
            <w:tcW w:w="730" w:type="dxa"/>
            <w:tcBorders>
              <w:left w:val="single" w:sz="4" w:space="0" w:color="auto"/>
              <w:right w:val="single" w:sz="4" w:space="0" w:color="auto"/>
            </w:tcBorders>
            <w:vAlign w:val="center"/>
          </w:tcPr>
          <w:p w14:paraId="52712DE0" w14:textId="77777777" w:rsidR="007D435E" w:rsidRPr="003312AF" w:rsidRDefault="007D435E" w:rsidP="004640A9">
            <w:pPr>
              <w:pStyle w:val="TAC"/>
              <w:rPr>
                <w:lang w:val="en-US" w:eastAsia="zh-CN"/>
              </w:rPr>
            </w:pPr>
            <w:r w:rsidRPr="003312AF">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5AF9BE25"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006E21" w14:textId="77777777" w:rsidR="007D435E" w:rsidRPr="003312AF" w:rsidRDefault="007D435E" w:rsidP="004640A9">
            <w:pPr>
              <w:pStyle w:val="TAC"/>
              <w:rPr>
                <w:lang w:val="en-US" w:eastAsia="zh-CN"/>
              </w:rPr>
            </w:pPr>
            <w:r w:rsidRPr="003312AF">
              <w:rPr>
                <w:lang w:val="en-US" w:eastAsia="zh-CN"/>
              </w:rPr>
              <w:t>0</w:t>
            </w:r>
          </w:p>
        </w:tc>
      </w:tr>
      <w:tr w:rsidR="007D435E" w:rsidRPr="003312AF" w14:paraId="2CA1CB8B"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088A841"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5AB7BB7"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6EB5D480" w14:textId="77777777" w:rsidR="007D435E" w:rsidRPr="003312AF" w:rsidRDefault="007D435E" w:rsidP="004640A9">
            <w:pPr>
              <w:pStyle w:val="TAC"/>
              <w:rPr>
                <w:lang w:val="en-US" w:eastAsia="zh-CN"/>
              </w:rPr>
            </w:pPr>
            <w:r w:rsidRPr="003312AF">
              <w:rPr>
                <w:lang w:val="en-US" w:eastAsia="zh-CN"/>
              </w:rPr>
              <w:t>n7</w:t>
            </w:r>
            <w:r w:rsidRPr="003312AF">
              <w:rPr>
                <w:rFonts w:hint="eastAsia"/>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50A6209B" w14:textId="77777777" w:rsidR="007D435E" w:rsidRPr="003312AF" w:rsidRDefault="007D435E" w:rsidP="004640A9">
            <w:pPr>
              <w:pStyle w:val="TAC"/>
              <w:rPr>
                <w:lang w:val="en-US" w:eastAsia="zh-CN"/>
              </w:rPr>
            </w:pPr>
            <w:r w:rsidRPr="003312AF">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3DC456" w14:textId="77777777" w:rsidR="007D435E" w:rsidRPr="003312AF" w:rsidRDefault="007D435E" w:rsidP="004640A9">
            <w:pPr>
              <w:pStyle w:val="TAC"/>
              <w:rPr>
                <w:lang w:val="en-US" w:eastAsia="zh-CN"/>
              </w:rPr>
            </w:pPr>
          </w:p>
        </w:tc>
      </w:tr>
      <w:tr w:rsidR="007D435E" w:rsidRPr="003312AF" w14:paraId="37D755A8"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560A6518" w14:textId="77777777" w:rsidR="007D435E" w:rsidRPr="003312AF" w:rsidRDefault="007D435E" w:rsidP="004640A9">
            <w:pPr>
              <w:pStyle w:val="TAC"/>
              <w:rPr>
                <w:lang w:val="en-US" w:eastAsia="zh-CN"/>
              </w:rPr>
            </w:pPr>
            <w:r w:rsidRPr="003312AF">
              <w:rPr>
                <w:lang w:val="en-US" w:eastAsia="zh-CN"/>
              </w:rPr>
              <w:t>CA_n26A-n78A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67D51C23" w14:textId="77777777" w:rsidR="007D435E" w:rsidRPr="003312AF" w:rsidRDefault="007D435E" w:rsidP="004640A9">
            <w:pPr>
              <w:pStyle w:val="TAC"/>
              <w:rPr>
                <w:lang w:val="en-US" w:eastAsia="zh-CN"/>
              </w:rPr>
            </w:pPr>
            <w:r w:rsidRPr="003312AF">
              <w:rPr>
                <w:lang w:val="en-US" w:eastAsia="zh-CN"/>
              </w:rPr>
              <w:t>CA_n26A-n78A</w:t>
            </w:r>
            <w:r>
              <w:rPr>
                <w:vertAlign w:val="superscript"/>
                <w:lang w:val="en-US" w:eastAsia="zh-CN"/>
              </w:rPr>
              <w:t>13</w:t>
            </w:r>
          </w:p>
        </w:tc>
        <w:tc>
          <w:tcPr>
            <w:tcW w:w="730" w:type="dxa"/>
            <w:tcBorders>
              <w:left w:val="single" w:sz="4" w:space="0" w:color="auto"/>
              <w:right w:val="single" w:sz="4" w:space="0" w:color="auto"/>
            </w:tcBorders>
            <w:vAlign w:val="center"/>
          </w:tcPr>
          <w:p w14:paraId="75A5636C" w14:textId="77777777" w:rsidR="007D435E" w:rsidRPr="003312AF" w:rsidRDefault="007D435E" w:rsidP="004640A9">
            <w:pPr>
              <w:pStyle w:val="TAC"/>
              <w:rPr>
                <w:lang w:val="en-US" w:eastAsia="zh-CN"/>
              </w:rPr>
            </w:pPr>
            <w:r w:rsidRPr="003312AF">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64E417F9"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78A179" w14:textId="77777777" w:rsidR="007D435E" w:rsidRPr="003312AF" w:rsidRDefault="007D435E" w:rsidP="004640A9">
            <w:pPr>
              <w:pStyle w:val="TAC"/>
              <w:rPr>
                <w:lang w:val="en-US" w:eastAsia="zh-CN"/>
              </w:rPr>
            </w:pPr>
            <w:r w:rsidRPr="003312AF">
              <w:rPr>
                <w:lang w:val="en-US" w:eastAsia="zh-CN"/>
              </w:rPr>
              <w:t>0</w:t>
            </w:r>
          </w:p>
        </w:tc>
      </w:tr>
      <w:tr w:rsidR="007D435E" w:rsidRPr="003312AF" w14:paraId="06FB8BBB"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AFDD86F"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7650253"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5917087C" w14:textId="77777777" w:rsidR="007D435E" w:rsidRPr="003312AF" w:rsidRDefault="007D435E" w:rsidP="004640A9">
            <w:pPr>
              <w:pStyle w:val="TAC"/>
              <w:rPr>
                <w:lang w:val="en-US" w:eastAsia="zh-CN"/>
              </w:rPr>
            </w:pPr>
            <w:r w:rsidRPr="003312AF">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3AD712F" w14:textId="77777777" w:rsidR="007D435E" w:rsidRPr="003312AF" w:rsidRDefault="007D435E" w:rsidP="004640A9">
            <w:pPr>
              <w:pStyle w:val="TAC"/>
              <w:rPr>
                <w:lang w:val="en-US" w:eastAsia="zh-CN"/>
              </w:rPr>
            </w:pPr>
            <w:r w:rsidRPr="003312AF">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DC06BF" w14:textId="77777777" w:rsidR="007D435E" w:rsidRPr="003312AF" w:rsidRDefault="007D435E" w:rsidP="004640A9">
            <w:pPr>
              <w:pStyle w:val="TAC"/>
              <w:rPr>
                <w:lang w:val="en-US" w:eastAsia="zh-CN"/>
              </w:rPr>
            </w:pPr>
          </w:p>
        </w:tc>
      </w:tr>
      <w:tr w:rsidR="007D435E" w:rsidRPr="003312AF" w14:paraId="6D870E85"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7B2C3D34" w14:textId="77777777" w:rsidR="007D435E" w:rsidRPr="003312AF" w:rsidRDefault="007D435E" w:rsidP="004640A9">
            <w:pPr>
              <w:pStyle w:val="TAC"/>
              <w:rPr>
                <w:lang w:eastAsia="zh-CN"/>
              </w:rPr>
            </w:pPr>
            <w:r w:rsidRPr="003312AF">
              <w:rPr>
                <w:lang w:val="en-US" w:eastAsia="zh-CN"/>
              </w:rPr>
              <w:t>CA_n26(2A)-n78A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6B34DD8A" w14:textId="77777777" w:rsidR="007D435E" w:rsidRPr="003312AF" w:rsidRDefault="007D435E" w:rsidP="004640A9">
            <w:pPr>
              <w:pStyle w:val="TAC"/>
              <w:rPr>
                <w:lang w:eastAsia="zh-CN"/>
              </w:rPr>
            </w:pPr>
            <w:r w:rsidRPr="003312AF">
              <w:rPr>
                <w:lang w:val="en-US" w:eastAsia="zh-CN"/>
              </w:rPr>
              <w:t>CA_n26A-n78A</w:t>
            </w:r>
          </w:p>
        </w:tc>
        <w:tc>
          <w:tcPr>
            <w:tcW w:w="730" w:type="dxa"/>
            <w:tcBorders>
              <w:left w:val="single" w:sz="4" w:space="0" w:color="auto"/>
              <w:right w:val="single" w:sz="4" w:space="0" w:color="auto"/>
            </w:tcBorders>
            <w:vAlign w:val="center"/>
          </w:tcPr>
          <w:p w14:paraId="6623D577" w14:textId="77777777" w:rsidR="007D435E" w:rsidRPr="003312AF" w:rsidRDefault="007D435E" w:rsidP="004640A9">
            <w:pPr>
              <w:pStyle w:val="TAC"/>
              <w:rPr>
                <w:lang w:val="en-US" w:eastAsia="zh-CN"/>
              </w:rPr>
            </w:pPr>
            <w:r w:rsidRPr="003312AF">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07C12A73" w14:textId="77777777" w:rsidR="007D435E" w:rsidRPr="003312AF" w:rsidRDefault="007D435E" w:rsidP="004640A9">
            <w:pPr>
              <w:pStyle w:val="TAC"/>
              <w:rPr>
                <w:lang w:val="en-US" w:eastAsia="zh-CN"/>
              </w:rPr>
            </w:pPr>
            <w:r w:rsidRPr="003312AF">
              <w:rPr>
                <w:lang w:val="en-US" w:eastAsia="zh-CN" w:bidi="ar"/>
              </w:rPr>
              <w:t>CA_n26(2A)_BCS0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8626B1" w14:textId="77777777" w:rsidR="007D435E" w:rsidRPr="003312AF" w:rsidRDefault="007D435E" w:rsidP="004640A9">
            <w:pPr>
              <w:pStyle w:val="TAC"/>
              <w:rPr>
                <w:lang w:val="en-US" w:eastAsia="zh-CN"/>
              </w:rPr>
            </w:pPr>
            <w:r w:rsidRPr="003312AF">
              <w:rPr>
                <w:lang w:val="en-US" w:eastAsia="zh-CN"/>
              </w:rPr>
              <w:t>0</w:t>
            </w:r>
          </w:p>
        </w:tc>
      </w:tr>
      <w:tr w:rsidR="007D435E" w:rsidRPr="003312AF" w14:paraId="6995C2AC"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144E353"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AD1CD47" w14:textId="77777777" w:rsidR="007D435E" w:rsidRPr="003312AF" w:rsidRDefault="007D435E" w:rsidP="004640A9">
            <w:pPr>
              <w:pStyle w:val="TAC"/>
              <w:rPr>
                <w:lang w:eastAsia="zh-CN"/>
              </w:rPr>
            </w:pPr>
          </w:p>
        </w:tc>
        <w:tc>
          <w:tcPr>
            <w:tcW w:w="730" w:type="dxa"/>
            <w:tcBorders>
              <w:left w:val="single" w:sz="4" w:space="0" w:color="auto"/>
              <w:right w:val="single" w:sz="4" w:space="0" w:color="auto"/>
            </w:tcBorders>
            <w:vAlign w:val="center"/>
          </w:tcPr>
          <w:p w14:paraId="5DBD0CCF" w14:textId="77777777" w:rsidR="007D435E" w:rsidRPr="003312AF" w:rsidRDefault="007D435E" w:rsidP="004640A9">
            <w:pPr>
              <w:pStyle w:val="TAC"/>
              <w:rPr>
                <w:lang w:val="en-US" w:eastAsia="zh-CN"/>
              </w:rPr>
            </w:pPr>
            <w:r w:rsidRPr="003312AF">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8A15052" w14:textId="77777777" w:rsidR="007D435E" w:rsidRPr="003312AF" w:rsidRDefault="007D435E" w:rsidP="004640A9">
            <w:pPr>
              <w:pStyle w:val="TAC"/>
              <w:rPr>
                <w:lang w:val="en-US" w:eastAsia="zh-CN"/>
              </w:rPr>
            </w:pPr>
            <w:r w:rsidRPr="003312AF">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931B94" w14:textId="77777777" w:rsidR="007D435E" w:rsidRPr="003312AF" w:rsidRDefault="007D435E" w:rsidP="004640A9">
            <w:pPr>
              <w:pStyle w:val="TAC"/>
              <w:rPr>
                <w:lang w:val="en-US" w:eastAsia="zh-CN"/>
              </w:rPr>
            </w:pPr>
          </w:p>
        </w:tc>
      </w:tr>
      <w:tr w:rsidR="007D435E" w:rsidRPr="003312AF" w14:paraId="35571814"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15A2C62" w14:textId="77777777" w:rsidR="007D435E" w:rsidRPr="003312AF" w:rsidRDefault="007D435E" w:rsidP="004640A9">
            <w:pPr>
              <w:pStyle w:val="TAC"/>
              <w:rPr>
                <w:lang w:eastAsia="zh-CN"/>
              </w:rPr>
            </w:pPr>
            <w:r w:rsidRPr="003312AF">
              <w:rPr>
                <w:lang w:val="en-US" w:eastAsia="zh-CN"/>
              </w:rPr>
              <w:t>CA_n26A-n78(2A)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6B6574A8" w14:textId="77777777" w:rsidR="007D435E" w:rsidRPr="003312AF" w:rsidRDefault="007D435E" w:rsidP="004640A9">
            <w:pPr>
              <w:pStyle w:val="TAC"/>
              <w:rPr>
                <w:lang w:eastAsia="zh-CN"/>
              </w:rPr>
            </w:pPr>
            <w:r w:rsidRPr="003312AF">
              <w:rPr>
                <w:lang w:val="en-US" w:eastAsia="zh-CN"/>
              </w:rPr>
              <w:t>CA_n26A-n78A</w:t>
            </w:r>
          </w:p>
        </w:tc>
        <w:tc>
          <w:tcPr>
            <w:tcW w:w="730" w:type="dxa"/>
            <w:tcBorders>
              <w:left w:val="single" w:sz="4" w:space="0" w:color="auto"/>
              <w:right w:val="single" w:sz="4" w:space="0" w:color="auto"/>
            </w:tcBorders>
            <w:vAlign w:val="center"/>
          </w:tcPr>
          <w:p w14:paraId="2E392EB1" w14:textId="77777777" w:rsidR="007D435E" w:rsidRPr="003312AF" w:rsidRDefault="007D435E" w:rsidP="004640A9">
            <w:pPr>
              <w:pStyle w:val="TAC"/>
              <w:rPr>
                <w:lang w:val="en-US" w:eastAsia="zh-CN"/>
              </w:rPr>
            </w:pPr>
            <w:r w:rsidRPr="003312AF">
              <w:rPr>
                <w:rFonts w:eastAsia="等线"/>
                <w:color w:val="000000"/>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62C1183C" w14:textId="77777777" w:rsidR="007D435E" w:rsidRPr="003312AF" w:rsidRDefault="007D435E" w:rsidP="004640A9">
            <w:pPr>
              <w:pStyle w:val="TAC"/>
              <w:rPr>
                <w:lang w:val="en-US" w:eastAsia="zh-CN"/>
              </w:rPr>
            </w:pPr>
            <w:r w:rsidRPr="003312AF">
              <w:rPr>
                <w:color w:val="000000"/>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CBB121" w14:textId="77777777" w:rsidR="007D435E" w:rsidRPr="003312AF" w:rsidRDefault="007D435E" w:rsidP="004640A9">
            <w:pPr>
              <w:pStyle w:val="TAC"/>
              <w:rPr>
                <w:lang w:val="en-US" w:eastAsia="zh-CN"/>
              </w:rPr>
            </w:pPr>
            <w:r w:rsidRPr="003312AF">
              <w:rPr>
                <w:lang w:val="en-US" w:eastAsia="zh-CN"/>
              </w:rPr>
              <w:t>0</w:t>
            </w:r>
          </w:p>
        </w:tc>
      </w:tr>
      <w:tr w:rsidR="007D435E" w:rsidRPr="003312AF" w14:paraId="2CD53368"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9438FFB"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FF76C6B" w14:textId="77777777" w:rsidR="007D435E" w:rsidRPr="003312AF" w:rsidRDefault="007D435E" w:rsidP="004640A9">
            <w:pPr>
              <w:pStyle w:val="TAC"/>
              <w:rPr>
                <w:lang w:eastAsia="zh-CN"/>
              </w:rPr>
            </w:pPr>
          </w:p>
        </w:tc>
        <w:tc>
          <w:tcPr>
            <w:tcW w:w="730" w:type="dxa"/>
            <w:tcBorders>
              <w:left w:val="single" w:sz="4" w:space="0" w:color="auto"/>
              <w:right w:val="single" w:sz="4" w:space="0" w:color="auto"/>
            </w:tcBorders>
            <w:vAlign w:val="center"/>
          </w:tcPr>
          <w:p w14:paraId="320735B7" w14:textId="77777777" w:rsidR="007D435E" w:rsidRPr="003312AF" w:rsidRDefault="007D435E" w:rsidP="004640A9">
            <w:pPr>
              <w:pStyle w:val="TAC"/>
              <w:rPr>
                <w:lang w:val="en-US" w:eastAsia="zh-CN"/>
              </w:rPr>
            </w:pPr>
            <w:r w:rsidRPr="003312AF">
              <w:rPr>
                <w:rFonts w:eastAsia="等线"/>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9A47616" w14:textId="77777777" w:rsidR="007D435E" w:rsidRPr="003312AF" w:rsidRDefault="007D435E" w:rsidP="004640A9">
            <w:pPr>
              <w:pStyle w:val="TAC"/>
              <w:rPr>
                <w:lang w:val="en-US" w:eastAsia="zh-CN"/>
              </w:rPr>
            </w:pPr>
            <w:r w:rsidRPr="003312AF">
              <w:rPr>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530435" w14:textId="77777777" w:rsidR="007D435E" w:rsidRPr="003312AF" w:rsidRDefault="007D435E" w:rsidP="004640A9">
            <w:pPr>
              <w:pStyle w:val="TAC"/>
              <w:rPr>
                <w:lang w:val="en-US" w:eastAsia="zh-CN"/>
              </w:rPr>
            </w:pPr>
          </w:p>
        </w:tc>
      </w:tr>
      <w:tr w:rsidR="007D435E" w:rsidRPr="003312AF" w14:paraId="36BF795E"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A21E192" w14:textId="77777777" w:rsidR="007D435E" w:rsidRPr="003312AF" w:rsidRDefault="007D435E" w:rsidP="004640A9">
            <w:pPr>
              <w:pStyle w:val="TAC"/>
              <w:rPr>
                <w:lang w:eastAsia="zh-CN"/>
              </w:rPr>
            </w:pPr>
            <w:r w:rsidRPr="003312AF">
              <w:rPr>
                <w:lang w:val="en-US" w:eastAsia="zh-CN"/>
              </w:rPr>
              <w:t>CA_n26(2A)-n78(2A)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50D747C6" w14:textId="77777777" w:rsidR="007D435E" w:rsidRPr="003312AF" w:rsidRDefault="007D435E" w:rsidP="004640A9">
            <w:pPr>
              <w:pStyle w:val="TAC"/>
              <w:rPr>
                <w:lang w:eastAsia="zh-CN"/>
              </w:rPr>
            </w:pPr>
            <w:r w:rsidRPr="003312AF">
              <w:rPr>
                <w:lang w:val="en-US" w:eastAsia="zh-CN"/>
              </w:rPr>
              <w:t>CA_n26A-n78A</w:t>
            </w:r>
          </w:p>
        </w:tc>
        <w:tc>
          <w:tcPr>
            <w:tcW w:w="730" w:type="dxa"/>
            <w:tcBorders>
              <w:left w:val="single" w:sz="4" w:space="0" w:color="auto"/>
              <w:right w:val="single" w:sz="4" w:space="0" w:color="auto"/>
            </w:tcBorders>
            <w:vAlign w:val="center"/>
          </w:tcPr>
          <w:p w14:paraId="6DE9576F" w14:textId="77777777" w:rsidR="007D435E" w:rsidRPr="003312AF" w:rsidRDefault="007D435E" w:rsidP="004640A9">
            <w:pPr>
              <w:pStyle w:val="TAC"/>
              <w:rPr>
                <w:lang w:val="en-US" w:eastAsia="zh-CN"/>
              </w:rPr>
            </w:pPr>
            <w:r w:rsidRPr="003312AF">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2BCC3BBB" w14:textId="77777777" w:rsidR="007D435E" w:rsidRPr="003312AF" w:rsidRDefault="007D435E" w:rsidP="004640A9">
            <w:pPr>
              <w:pStyle w:val="TAC"/>
              <w:rPr>
                <w:lang w:val="en-US" w:eastAsia="zh-CN"/>
              </w:rPr>
            </w:pPr>
            <w:r w:rsidRPr="003312AF">
              <w:rPr>
                <w:lang w:val="en-US" w:eastAsia="zh-CN" w:bidi="ar"/>
              </w:rPr>
              <w:t>CA_n26(2A)_BCS0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1C38E5" w14:textId="77777777" w:rsidR="007D435E" w:rsidRPr="003312AF" w:rsidRDefault="007D435E" w:rsidP="004640A9">
            <w:pPr>
              <w:pStyle w:val="TAC"/>
              <w:rPr>
                <w:lang w:val="en-US" w:eastAsia="zh-CN"/>
              </w:rPr>
            </w:pPr>
            <w:r w:rsidRPr="003312AF">
              <w:rPr>
                <w:lang w:val="en-US" w:eastAsia="zh-CN"/>
              </w:rPr>
              <w:t>0</w:t>
            </w:r>
          </w:p>
        </w:tc>
      </w:tr>
      <w:tr w:rsidR="007D435E" w:rsidRPr="003312AF" w14:paraId="0CB0801B"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A9FCC42"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F6BFA43" w14:textId="77777777" w:rsidR="007D435E" w:rsidRPr="003312AF" w:rsidRDefault="007D435E" w:rsidP="004640A9">
            <w:pPr>
              <w:pStyle w:val="TAC"/>
              <w:rPr>
                <w:lang w:eastAsia="zh-CN"/>
              </w:rPr>
            </w:pPr>
          </w:p>
        </w:tc>
        <w:tc>
          <w:tcPr>
            <w:tcW w:w="730" w:type="dxa"/>
            <w:tcBorders>
              <w:left w:val="single" w:sz="4" w:space="0" w:color="auto"/>
              <w:right w:val="single" w:sz="4" w:space="0" w:color="auto"/>
            </w:tcBorders>
            <w:vAlign w:val="center"/>
          </w:tcPr>
          <w:p w14:paraId="3C6CA09A" w14:textId="77777777" w:rsidR="007D435E" w:rsidRPr="003312AF" w:rsidRDefault="007D435E" w:rsidP="004640A9">
            <w:pPr>
              <w:pStyle w:val="TAC"/>
              <w:rPr>
                <w:lang w:val="en-US" w:eastAsia="zh-CN"/>
              </w:rPr>
            </w:pPr>
            <w:r w:rsidRPr="003312AF">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E59F9A1" w14:textId="77777777" w:rsidR="007D435E" w:rsidRPr="003312AF" w:rsidRDefault="007D435E" w:rsidP="004640A9">
            <w:pPr>
              <w:pStyle w:val="TAC"/>
              <w:rPr>
                <w:lang w:val="en-US" w:eastAsia="zh-CN"/>
              </w:rPr>
            </w:pPr>
            <w:r w:rsidRPr="003312AF">
              <w:rPr>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CA6C7B" w14:textId="77777777" w:rsidR="007D435E" w:rsidRPr="003312AF" w:rsidRDefault="007D435E" w:rsidP="004640A9">
            <w:pPr>
              <w:pStyle w:val="TAC"/>
              <w:rPr>
                <w:lang w:val="en-US" w:eastAsia="zh-CN"/>
              </w:rPr>
            </w:pPr>
          </w:p>
        </w:tc>
      </w:tr>
      <w:tr w:rsidR="007D435E" w:rsidRPr="003312AF" w14:paraId="49B38BEF"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tcPr>
          <w:p w14:paraId="6A2F41FB" w14:textId="77777777" w:rsidR="007D435E" w:rsidRPr="003312AF" w:rsidRDefault="007D435E" w:rsidP="004640A9">
            <w:pPr>
              <w:pStyle w:val="TAC"/>
              <w:rPr>
                <w:lang w:val="en-US" w:eastAsia="zh-CN"/>
              </w:rPr>
            </w:pPr>
            <w:r w:rsidRPr="003312AF">
              <w:rPr>
                <w:lang w:eastAsia="zh-CN"/>
              </w:rPr>
              <w:t>CA</w:t>
            </w:r>
            <w:r w:rsidRPr="003312AF">
              <w:t>_</w:t>
            </w:r>
            <w:r w:rsidRPr="003312AF">
              <w:rPr>
                <w:lang w:val="en-US" w:eastAsia="zh-CN"/>
              </w:rPr>
              <w:t>n</w:t>
            </w:r>
            <w:r w:rsidRPr="003312AF">
              <w:rPr>
                <w:rFonts w:hint="eastAsia"/>
                <w:lang w:val="en-US" w:eastAsia="zh-CN"/>
              </w:rPr>
              <w:t>28A-n34</w:t>
            </w:r>
            <w:r w:rsidRPr="003312AF">
              <w:rPr>
                <w:lang w:val="sv-SE" w:eastAsia="ja-JP"/>
              </w:rPr>
              <w:t>A</w:t>
            </w:r>
          </w:p>
        </w:tc>
        <w:tc>
          <w:tcPr>
            <w:tcW w:w="1835" w:type="dxa"/>
            <w:tcBorders>
              <w:top w:val="single" w:sz="4" w:space="0" w:color="auto"/>
              <w:left w:val="single" w:sz="4" w:space="0" w:color="auto"/>
              <w:bottom w:val="nil"/>
              <w:right w:val="single" w:sz="4" w:space="0" w:color="auto"/>
            </w:tcBorders>
            <w:shd w:val="clear" w:color="auto" w:fill="auto"/>
          </w:tcPr>
          <w:p w14:paraId="32032089" w14:textId="77777777" w:rsidR="007D435E" w:rsidRPr="00FF4905" w:rsidRDefault="007D435E" w:rsidP="004640A9">
            <w:pPr>
              <w:keepNext/>
              <w:keepLines/>
              <w:spacing w:after="0"/>
              <w:jc w:val="center"/>
              <w:rPr>
                <w:rFonts w:ascii="Arial" w:hAnsi="Arial"/>
                <w:sz w:val="18"/>
                <w:lang w:eastAsia="zh-CN"/>
              </w:rPr>
            </w:pPr>
            <w:r w:rsidRPr="00FF4905">
              <w:rPr>
                <w:rFonts w:ascii="Arial" w:hAnsi="Arial"/>
                <w:sz w:val="18"/>
                <w:lang w:eastAsia="zh-CN"/>
              </w:rPr>
              <w:t>n34</w:t>
            </w:r>
            <w:r w:rsidRPr="00FF4905">
              <w:rPr>
                <w:rFonts w:ascii="Arial" w:hAnsi="Arial" w:hint="eastAsia"/>
                <w:sz w:val="18"/>
                <w:vertAlign w:val="superscript"/>
                <w:lang w:val="en-US" w:eastAsia="zh-CN"/>
              </w:rPr>
              <w:t>8</w:t>
            </w:r>
            <w:r w:rsidRPr="00FF4905">
              <w:rPr>
                <w:rFonts w:ascii="Arial" w:hAnsi="Arial"/>
                <w:sz w:val="18"/>
                <w:vertAlign w:val="superscript"/>
                <w:lang w:val="en-US" w:eastAsia="zh-CN"/>
              </w:rPr>
              <w:t>,9</w:t>
            </w:r>
          </w:p>
          <w:p w14:paraId="3D040641" w14:textId="77777777" w:rsidR="007D435E" w:rsidRPr="003312AF" w:rsidRDefault="007D435E" w:rsidP="004640A9">
            <w:pPr>
              <w:pStyle w:val="TAC"/>
              <w:rPr>
                <w:lang w:val="en-US" w:eastAsia="zh-CN"/>
              </w:rPr>
            </w:pPr>
            <w:r w:rsidRPr="00FF4905">
              <w:rPr>
                <w:lang w:eastAsia="zh-CN"/>
              </w:rPr>
              <w:t>CA</w:t>
            </w:r>
            <w:r w:rsidRPr="00FF4905">
              <w:t>_</w:t>
            </w:r>
            <w:r w:rsidRPr="00FF4905">
              <w:rPr>
                <w:lang w:val="en-US" w:eastAsia="zh-CN"/>
              </w:rPr>
              <w:t>n</w:t>
            </w:r>
            <w:r w:rsidRPr="00FF4905">
              <w:rPr>
                <w:rFonts w:hint="eastAsia"/>
                <w:lang w:val="en-US" w:eastAsia="zh-CN"/>
              </w:rPr>
              <w:t>28A-n34</w:t>
            </w:r>
            <w:r w:rsidRPr="00FF4905">
              <w:rPr>
                <w:lang w:val="sv-SE" w:eastAsia="ja-JP"/>
              </w:rPr>
              <w:t>A</w:t>
            </w:r>
            <w:r w:rsidRPr="00FF4905">
              <w:rPr>
                <w:rFonts w:hint="eastAsia"/>
                <w:vertAlign w:val="superscript"/>
                <w:lang w:val="en-US" w:eastAsia="zh-CN"/>
              </w:rPr>
              <w:t>8</w:t>
            </w:r>
          </w:p>
        </w:tc>
        <w:tc>
          <w:tcPr>
            <w:tcW w:w="730" w:type="dxa"/>
            <w:tcBorders>
              <w:left w:val="single" w:sz="4" w:space="0" w:color="auto"/>
              <w:right w:val="single" w:sz="4" w:space="0" w:color="auto"/>
            </w:tcBorders>
          </w:tcPr>
          <w:p w14:paraId="5E70C753" w14:textId="77777777" w:rsidR="007D435E" w:rsidRPr="003312AF" w:rsidRDefault="007D435E" w:rsidP="004640A9">
            <w:pPr>
              <w:pStyle w:val="TAC"/>
              <w:rPr>
                <w:kern w:val="2"/>
                <w:lang w:val="en-US" w:eastAsia="zh-CN"/>
              </w:rPr>
            </w:pPr>
            <w:r w:rsidRPr="003312AF">
              <w:rPr>
                <w:lang w:val="en-US" w:eastAsia="zh-CN"/>
              </w:rPr>
              <w:t>n</w:t>
            </w:r>
            <w:r w:rsidRPr="003312AF">
              <w:rPr>
                <w:rFonts w:hint="eastAsia"/>
                <w:lang w:val="en-US" w:eastAsia="zh-CN"/>
              </w:rPr>
              <w:t>28</w:t>
            </w:r>
          </w:p>
        </w:tc>
        <w:tc>
          <w:tcPr>
            <w:tcW w:w="4081" w:type="dxa"/>
            <w:tcBorders>
              <w:top w:val="single" w:sz="4" w:space="0" w:color="auto"/>
              <w:left w:val="single" w:sz="4" w:space="0" w:color="auto"/>
              <w:bottom w:val="single" w:sz="4" w:space="0" w:color="auto"/>
              <w:right w:val="single" w:sz="4" w:space="0" w:color="auto"/>
            </w:tcBorders>
          </w:tcPr>
          <w:p w14:paraId="279BA195" w14:textId="77777777" w:rsidR="007D435E" w:rsidRPr="003312AF" w:rsidRDefault="007D435E" w:rsidP="004640A9">
            <w:pPr>
              <w:pStyle w:val="TAC"/>
              <w:rPr>
                <w:lang w:val="en-US" w:eastAsia="zh-CN" w:bidi="ar"/>
              </w:rPr>
            </w:pPr>
            <w:r w:rsidRPr="003312AF">
              <w:rPr>
                <w:rFonts w:hint="eastAsia"/>
                <w:lang w:val="en-US" w:eastAsia="zh-CN"/>
              </w:rPr>
              <w:t xml:space="preserve">5, </w:t>
            </w:r>
            <w:r w:rsidRPr="003312AF">
              <w:rPr>
                <w:rFonts w:eastAsia="Yu Mincho"/>
              </w:rPr>
              <w:t>10,</w:t>
            </w:r>
            <w:r w:rsidRPr="003312AF">
              <w:rPr>
                <w:rFonts w:hint="eastAsia"/>
                <w:lang w:val="en-US" w:eastAsia="zh-CN"/>
              </w:rPr>
              <w:t xml:space="preserve"> </w:t>
            </w:r>
            <w:r w:rsidRPr="003312AF">
              <w:rPr>
                <w:rFonts w:eastAsia="Yu Mincho"/>
              </w:rPr>
              <w:t>15,</w:t>
            </w:r>
            <w:r w:rsidRPr="003312AF">
              <w:rPr>
                <w:rFonts w:hint="eastAsia"/>
                <w:lang w:val="en-US" w:eastAsia="zh-CN"/>
              </w:rPr>
              <w:t xml:space="preserve"> </w:t>
            </w:r>
            <w:r w:rsidRPr="003312AF">
              <w:rPr>
                <w:rFonts w:eastAsia="Yu Mincho"/>
              </w:rPr>
              <w:t>20,</w:t>
            </w:r>
            <w:r w:rsidRPr="003312AF">
              <w:rPr>
                <w:rFonts w:hint="eastAsia"/>
                <w:lang w:val="en-US" w:eastAsia="zh-CN"/>
              </w:rPr>
              <w:t xml:space="preserve"> </w:t>
            </w:r>
            <w:r w:rsidRPr="003312AF">
              <w:t>30</w:t>
            </w:r>
          </w:p>
        </w:tc>
        <w:tc>
          <w:tcPr>
            <w:tcW w:w="1360" w:type="dxa"/>
            <w:tcBorders>
              <w:top w:val="single" w:sz="4" w:space="0" w:color="auto"/>
              <w:left w:val="single" w:sz="4" w:space="0" w:color="auto"/>
              <w:bottom w:val="nil"/>
              <w:right w:val="single" w:sz="4" w:space="0" w:color="auto"/>
            </w:tcBorders>
            <w:shd w:val="clear" w:color="auto" w:fill="auto"/>
          </w:tcPr>
          <w:p w14:paraId="18929039"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27DE9634"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tcPr>
          <w:p w14:paraId="080C36A1"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tcPr>
          <w:p w14:paraId="57987A0E"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tcPr>
          <w:p w14:paraId="0F8F5470" w14:textId="77777777" w:rsidR="007D435E" w:rsidRPr="003312AF" w:rsidRDefault="007D435E" w:rsidP="004640A9">
            <w:pPr>
              <w:pStyle w:val="TAC"/>
              <w:rPr>
                <w:kern w:val="2"/>
                <w:lang w:val="en-US" w:eastAsia="zh-CN"/>
              </w:rPr>
            </w:pPr>
            <w:r w:rsidRPr="003312AF">
              <w:rPr>
                <w:lang w:val="en-US" w:eastAsia="zh-CN"/>
              </w:rPr>
              <w:t>n</w:t>
            </w:r>
            <w:r w:rsidRPr="003312AF">
              <w:rPr>
                <w:rFonts w:hint="eastAsia"/>
                <w:lang w:val="en-US" w:eastAsia="zh-CN"/>
              </w:rPr>
              <w:t>34</w:t>
            </w:r>
          </w:p>
        </w:tc>
        <w:tc>
          <w:tcPr>
            <w:tcW w:w="4081" w:type="dxa"/>
            <w:tcBorders>
              <w:top w:val="single" w:sz="4" w:space="0" w:color="auto"/>
              <w:left w:val="single" w:sz="4" w:space="0" w:color="auto"/>
              <w:bottom w:val="single" w:sz="4" w:space="0" w:color="auto"/>
              <w:right w:val="single" w:sz="4" w:space="0" w:color="auto"/>
            </w:tcBorders>
          </w:tcPr>
          <w:p w14:paraId="08A70F01" w14:textId="77777777" w:rsidR="007D435E" w:rsidRPr="003312AF" w:rsidRDefault="007D435E" w:rsidP="004640A9">
            <w:pPr>
              <w:pStyle w:val="TAC"/>
              <w:rPr>
                <w:lang w:val="en-US" w:eastAsia="zh-CN" w:bidi="ar"/>
              </w:rPr>
            </w:pPr>
            <w:r w:rsidRPr="003312AF">
              <w:rPr>
                <w:rFonts w:hint="eastAsia"/>
                <w:lang w:val="en-US" w:eastAsia="zh-CN"/>
              </w:rPr>
              <w:t>5, 10, 15</w:t>
            </w:r>
          </w:p>
        </w:tc>
        <w:tc>
          <w:tcPr>
            <w:tcW w:w="1360" w:type="dxa"/>
            <w:tcBorders>
              <w:top w:val="nil"/>
              <w:left w:val="single" w:sz="4" w:space="0" w:color="auto"/>
              <w:bottom w:val="single" w:sz="4" w:space="0" w:color="auto"/>
              <w:right w:val="single" w:sz="4" w:space="0" w:color="auto"/>
            </w:tcBorders>
            <w:shd w:val="clear" w:color="auto" w:fill="auto"/>
          </w:tcPr>
          <w:p w14:paraId="0BF74354" w14:textId="77777777" w:rsidR="007D435E" w:rsidRPr="003312AF" w:rsidRDefault="007D435E" w:rsidP="004640A9">
            <w:pPr>
              <w:pStyle w:val="TAC"/>
              <w:rPr>
                <w:lang w:val="en-US" w:eastAsia="zh-CN"/>
              </w:rPr>
            </w:pPr>
          </w:p>
        </w:tc>
      </w:tr>
      <w:tr w:rsidR="007D435E" w:rsidRPr="003312AF" w14:paraId="43A90AF5"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1351492" w14:textId="77777777" w:rsidR="007D435E" w:rsidRPr="003312AF" w:rsidRDefault="007D435E" w:rsidP="004640A9">
            <w:pPr>
              <w:pStyle w:val="TAC"/>
              <w:rPr>
                <w:lang w:val="en-US" w:eastAsia="zh-CN"/>
              </w:rPr>
            </w:pPr>
            <w:r w:rsidRPr="003312AF">
              <w:rPr>
                <w:lang w:val="en-US" w:eastAsia="zh-CN"/>
              </w:rPr>
              <w:t>CA_n28A-n</w:t>
            </w:r>
            <w:r w:rsidRPr="003312AF">
              <w:rPr>
                <w:rFonts w:hint="eastAsia"/>
                <w:lang w:val="en-US" w:eastAsia="zh-CN"/>
              </w:rPr>
              <w:t>38</w:t>
            </w:r>
            <w:r w:rsidRPr="003312AF">
              <w:rPr>
                <w:lang w:val="en-US" w:eastAsia="zh-CN"/>
              </w:rPr>
              <w:t>A</w:t>
            </w:r>
          </w:p>
        </w:tc>
        <w:tc>
          <w:tcPr>
            <w:tcW w:w="1835" w:type="dxa"/>
            <w:tcBorders>
              <w:top w:val="single" w:sz="4" w:space="0" w:color="auto"/>
              <w:left w:val="single" w:sz="4" w:space="0" w:color="auto"/>
              <w:bottom w:val="nil"/>
              <w:right w:val="single" w:sz="4" w:space="0" w:color="auto"/>
            </w:tcBorders>
            <w:shd w:val="clear" w:color="auto" w:fill="auto"/>
            <w:vAlign w:val="center"/>
          </w:tcPr>
          <w:p w14:paraId="0C62EA0D" w14:textId="77777777" w:rsidR="007D435E" w:rsidRPr="003312AF" w:rsidRDefault="007D435E" w:rsidP="004640A9">
            <w:pPr>
              <w:pStyle w:val="TAC"/>
              <w:rPr>
                <w:lang w:val="en-US" w:eastAsia="zh-CN"/>
              </w:rPr>
            </w:pPr>
            <w:r w:rsidRPr="003312AF">
              <w:rPr>
                <w:rFonts w:hint="eastAsia"/>
                <w:lang w:val="en-US" w:eastAsia="zh-CN"/>
              </w:rPr>
              <w:t>-</w:t>
            </w:r>
          </w:p>
        </w:tc>
        <w:tc>
          <w:tcPr>
            <w:tcW w:w="730" w:type="dxa"/>
            <w:tcBorders>
              <w:left w:val="single" w:sz="4" w:space="0" w:color="auto"/>
              <w:right w:val="single" w:sz="4" w:space="0" w:color="auto"/>
            </w:tcBorders>
            <w:vAlign w:val="center"/>
          </w:tcPr>
          <w:p w14:paraId="49B9B35D" w14:textId="77777777" w:rsidR="007D435E" w:rsidRPr="003312AF" w:rsidRDefault="007D435E" w:rsidP="004640A9">
            <w:pPr>
              <w:pStyle w:val="TAC"/>
              <w:rPr>
                <w:kern w:val="2"/>
                <w:lang w:val="en-US" w:eastAsia="zh-CN"/>
              </w:rPr>
            </w:pPr>
            <w:r w:rsidRPr="003312AF">
              <w:rPr>
                <w:kern w:val="2"/>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422CAED" w14:textId="77777777" w:rsidR="007D435E" w:rsidRPr="003312AF" w:rsidRDefault="007D435E" w:rsidP="004640A9">
            <w:pPr>
              <w:pStyle w:val="TAC"/>
              <w:rPr>
                <w:lang w:val="en-US" w:eastAsia="zh-CN" w:bidi="ar"/>
              </w:rPr>
            </w:pPr>
            <w:r w:rsidRPr="003312AF">
              <w:rPr>
                <w:lang w:val="en-US" w:eastAsia="zh-CN" w:bidi="ar"/>
              </w:rPr>
              <w:t>5, 10, 15, 20</w:t>
            </w:r>
            <w:r w:rsidRPr="003312AF">
              <w:rPr>
                <w:rFonts w:hint="eastAsia"/>
                <w:lang w:val="en-US" w:eastAsia="zh-CN" w:bidi="ar"/>
              </w:rPr>
              <w:t>,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CFE59F"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429283A1"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7163F22"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3B80C4EF"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560FC689" w14:textId="77777777" w:rsidR="007D435E" w:rsidRPr="003312AF" w:rsidRDefault="007D435E" w:rsidP="004640A9">
            <w:pPr>
              <w:pStyle w:val="TAC"/>
              <w:rPr>
                <w:kern w:val="2"/>
                <w:lang w:val="en-US" w:eastAsia="zh-CN"/>
              </w:rPr>
            </w:pPr>
            <w:r w:rsidRPr="003312AF">
              <w:rPr>
                <w:kern w:val="2"/>
                <w:lang w:val="en-US" w:eastAsia="zh-CN"/>
              </w:rPr>
              <w:t>n</w:t>
            </w:r>
            <w:r w:rsidRPr="003312AF">
              <w:rPr>
                <w:rFonts w:hint="eastAsia"/>
                <w:kern w:val="2"/>
                <w:lang w:val="en-US" w:eastAsia="zh-CN"/>
              </w:rPr>
              <w:t>3</w:t>
            </w:r>
            <w:r w:rsidRPr="003312AF">
              <w:rPr>
                <w:kern w:val="2"/>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36405B13" w14:textId="77777777" w:rsidR="007D435E" w:rsidRPr="003312AF" w:rsidRDefault="007D435E" w:rsidP="004640A9">
            <w:pPr>
              <w:pStyle w:val="TAC"/>
              <w:rPr>
                <w:lang w:val="en-US" w:eastAsia="zh-CN" w:bidi="ar"/>
              </w:rPr>
            </w:pPr>
            <w:r w:rsidRPr="003312AF">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F2B18E" w14:textId="77777777" w:rsidR="007D435E" w:rsidRPr="003312AF" w:rsidRDefault="007D435E" w:rsidP="004640A9">
            <w:pPr>
              <w:pStyle w:val="TAC"/>
              <w:rPr>
                <w:lang w:val="en-US" w:eastAsia="zh-CN"/>
              </w:rPr>
            </w:pPr>
          </w:p>
        </w:tc>
      </w:tr>
      <w:tr w:rsidR="007D435E" w:rsidRPr="003312AF" w14:paraId="25DDE875"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tcPr>
          <w:p w14:paraId="09D098AD" w14:textId="77777777" w:rsidR="007D435E" w:rsidRPr="003312AF" w:rsidRDefault="007D435E" w:rsidP="004640A9">
            <w:pPr>
              <w:pStyle w:val="TAC"/>
              <w:rPr>
                <w:lang w:val="en-US" w:eastAsia="zh-CN"/>
              </w:rPr>
            </w:pPr>
            <w:r w:rsidRPr="003312AF">
              <w:rPr>
                <w:lang w:eastAsia="zh-CN"/>
              </w:rPr>
              <w:t>CA</w:t>
            </w:r>
            <w:r w:rsidRPr="003312AF">
              <w:t>_</w:t>
            </w:r>
            <w:r w:rsidRPr="003312AF">
              <w:rPr>
                <w:lang w:val="en-US" w:eastAsia="zh-CN"/>
              </w:rPr>
              <w:t>n</w:t>
            </w:r>
            <w:r w:rsidRPr="003312AF">
              <w:rPr>
                <w:rFonts w:hint="eastAsia"/>
                <w:lang w:val="en-US" w:eastAsia="zh-CN"/>
              </w:rPr>
              <w:t>28A-n39</w:t>
            </w:r>
            <w:r w:rsidRPr="003312AF">
              <w:rPr>
                <w:lang w:val="sv-SE" w:eastAsia="ja-JP"/>
              </w:rPr>
              <w:t>A</w:t>
            </w:r>
          </w:p>
        </w:tc>
        <w:tc>
          <w:tcPr>
            <w:tcW w:w="1835" w:type="dxa"/>
            <w:tcBorders>
              <w:top w:val="single" w:sz="4" w:space="0" w:color="auto"/>
              <w:left w:val="single" w:sz="4" w:space="0" w:color="auto"/>
              <w:bottom w:val="nil"/>
              <w:right w:val="single" w:sz="4" w:space="0" w:color="auto"/>
            </w:tcBorders>
            <w:shd w:val="clear" w:color="auto" w:fill="auto"/>
          </w:tcPr>
          <w:p w14:paraId="227DC884" w14:textId="77777777" w:rsidR="007D435E" w:rsidRPr="00FF4905" w:rsidRDefault="007D435E" w:rsidP="004640A9">
            <w:pPr>
              <w:keepNext/>
              <w:keepLines/>
              <w:spacing w:after="0"/>
              <w:jc w:val="center"/>
              <w:rPr>
                <w:rFonts w:ascii="Arial" w:hAnsi="Arial"/>
                <w:sz w:val="18"/>
                <w:lang w:eastAsia="zh-CN"/>
              </w:rPr>
            </w:pPr>
            <w:r w:rsidRPr="00FF4905">
              <w:rPr>
                <w:rFonts w:ascii="Arial" w:hAnsi="Arial" w:hint="eastAsia"/>
                <w:sz w:val="18"/>
                <w:lang w:eastAsia="zh-CN"/>
              </w:rPr>
              <w:t>n</w:t>
            </w:r>
            <w:r w:rsidRPr="00FF4905">
              <w:rPr>
                <w:rFonts w:ascii="Arial" w:hAnsi="Arial"/>
                <w:sz w:val="18"/>
                <w:lang w:eastAsia="zh-CN"/>
              </w:rPr>
              <w:t>39</w:t>
            </w:r>
            <w:r w:rsidRPr="00FF4905">
              <w:rPr>
                <w:rFonts w:ascii="Arial" w:hAnsi="Arial" w:hint="eastAsia"/>
                <w:sz w:val="18"/>
                <w:vertAlign w:val="superscript"/>
                <w:lang w:val="en-US" w:eastAsia="zh-CN"/>
              </w:rPr>
              <w:t>8</w:t>
            </w:r>
          </w:p>
          <w:p w14:paraId="4E82351D" w14:textId="77777777" w:rsidR="007D435E" w:rsidRPr="003312AF" w:rsidRDefault="007D435E" w:rsidP="004640A9">
            <w:pPr>
              <w:pStyle w:val="TAC"/>
              <w:rPr>
                <w:lang w:val="en-US" w:eastAsia="zh-CN"/>
              </w:rPr>
            </w:pPr>
            <w:r w:rsidRPr="00FF4905">
              <w:rPr>
                <w:lang w:eastAsia="zh-CN"/>
              </w:rPr>
              <w:t>CA</w:t>
            </w:r>
            <w:r w:rsidRPr="00FF4905">
              <w:t>_</w:t>
            </w:r>
            <w:r w:rsidRPr="00FF4905">
              <w:rPr>
                <w:lang w:val="en-US" w:eastAsia="zh-CN"/>
              </w:rPr>
              <w:t>n</w:t>
            </w:r>
            <w:r w:rsidRPr="00FF4905">
              <w:rPr>
                <w:rFonts w:hint="eastAsia"/>
                <w:lang w:val="en-US" w:eastAsia="zh-CN"/>
              </w:rPr>
              <w:t>28A-n39</w:t>
            </w:r>
            <w:r w:rsidRPr="00FF4905">
              <w:rPr>
                <w:lang w:val="sv-SE" w:eastAsia="ja-JP"/>
              </w:rPr>
              <w:t>A</w:t>
            </w:r>
            <w:r w:rsidRPr="00FF4905">
              <w:rPr>
                <w:rFonts w:hint="eastAsia"/>
                <w:vertAlign w:val="superscript"/>
                <w:lang w:val="en-US" w:eastAsia="zh-CN"/>
              </w:rPr>
              <w:t>8</w:t>
            </w:r>
          </w:p>
        </w:tc>
        <w:tc>
          <w:tcPr>
            <w:tcW w:w="730" w:type="dxa"/>
            <w:tcBorders>
              <w:left w:val="single" w:sz="4" w:space="0" w:color="auto"/>
              <w:right w:val="single" w:sz="4" w:space="0" w:color="auto"/>
            </w:tcBorders>
          </w:tcPr>
          <w:p w14:paraId="743C661C" w14:textId="77777777" w:rsidR="007D435E" w:rsidRPr="003312AF" w:rsidRDefault="007D435E" w:rsidP="004640A9">
            <w:pPr>
              <w:pStyle w:val="TAC"/>
              <w:rPr>
                <w:lang w:val="en-US" w:eastAsia="zh-CN"/>
              </w:rPr>
            </w:pPr>
            <w:r w:rsidRPr="003312AF">
              <w:rPr>
                <w:lang w:val="en-US" w:eastAsia="zh-CN"/>
              </w:rPr>
              <w:t>n</w:t>
            </w:r>
            <w:r w:rsidRPr="003312AF">
              <w:rPr>
                <w:rFonts w:hint="eastAsia"/>
                <w:lang w:val="en-US" w:eastAsia="zh-CN"/>
              </w:rPr>
              <w:t>28</w:t>
            </w:r>
          </w:p>
        </w:tc>
        <w:tc>
          <w:tcPr>
            <w:tcW w:w="4081" w:type="dxa"/>
            <w:tcBorders>
              <w:top w:val="single" w:sz="4" w:space="0" w:color="auto"/>
              <w:left w:val="single" w:sz="4" w:space="0" w:color="auto"/>
              <w:bottom w:val="single" w:sz="4" w:space="0" w:color="auto"/>
              <w:right w:val="single" w:sz="4" w:space="0" w:color="auto"/>
            </w:tcBorders>
          </w:tcPr>
          <w:p w14:paraId="4C263270" w14:textId="77777777" w:rsidR="007D435E" w:rsidRPr="003312AF" w:rsidRDefault="007D435E" w:rsidP="004640A9">
            <w:pPr>
              <w:pStyle w:val="TAC"/>
              <w:rPr>
                <w:lang w:val="en-US" w:eastAsia="zh-CN"/>
              </w:rPr>
            </w:pPr>
            <w:r w:rsidRPr="003312AF">
              <w:rPr>
                <w:rFonts w:hint="eastAsia"/>
                <w:lang w:val="en-US" w:eastAsia="zh-CN"/>
              </w:rPr>
              <w:t xml:space="preserve">5, </w:t>
            </w:r>
            <w:r w:rsidRPr="003312AF">
              <w:rPr>
                <w:rFonts w:eastAsia="Yu Mincho"/>
              </w:rPr>
              <w:t>10,</w:t>
            </w:r>
            <w:r w:rsidRPr="003312AF">
              <w:rPr>
                <w:rFonts w:hint="eastAsia"/>
                <w:lang w:val="en-US" w:eastAsia="zh-CN"/>
              </w:rPr>
              <w:t xml:space="preserve"> </w:t>
            </w:r>
            <w:r w:rsidRPr="003312AF">
              <w:rPr>
                <w:rFonts w:eastAsia="Yu Mincho"/>
              </w:rPr>
              <w:t>15,</w:t>
            </w:r>
            <w:r w:rsidRPr="003312AF">
              <w:rPr>
                <w:rFonts w:hint="eastAsia"/>
                <w:lang w:val="en-US" w:eastAsia="zh-CN"/>
              </w:rPr>
              <w:t xml:space="preserve"> </w:t>
            </w:r>
            <w:r w:rsidRPr="003312AF">
              <w:rPr>
                <w:rFonts w:eastAsia="Yu Mincho"/>
              </w:rPr>
              <w:t>20,</w:t>
            </w:r>
            <w:r w:rsidRPr="003312AF">
              <w:rPr>
                <w:rFonts w:hint="eastAsia"/>
                <w:lang w:val="en-US" w:eastAsia="zh-CN"/>
              </w:rPr>
              <w:t xml:space="preserve"> </w:t>
            </w:r>
            <w:r w:rsidRPr="003312AF">
              <w:t>30</w:t>
            </w:r>
          </w:p>
        </w:tc>
        <w:tc>
          <w:tcPr>
            <w:tcW w:w="1360" w:type="dxa"/>
            <w:tcBorders>
              <w:top w:val="single" w:sz="4" w:space="0" w:color="auto"/>
              <w:left w:val="single" w:sz="4" w:space="0" w:color="auto"/>
              <w:bottom w:val="nil"/>
              <w:right w:val="single" w:sz="4" w:space="0" w:color="auto"/>
            </w:tcBorders>
            <w:shd w:val="clear" w:color="auto" w:fill="auto"/>
          </w:tcPr>
          <w:p w14:paraId="7069CCAC"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315B02F1" w14:textId="77777777" w:rsidTr="004640A9">
        <w:trPr>
          <w:trHeight w:val="187"/>
        </w:trPr>
        <w:tc>
          <w:tcPr>
            <w:tcW w:w="1838" w:type="dxa"/>
            <w:tcBorders>
              <w:top w:val="nil"/>
              <w:left w:val="single" w:sz="4" w:space="0" w:color="auto"/>
              <w:bottom w:val="nil"/>
              <w:right w:val="single" w:sz="4" w:space="0" w:color="auto"/>
            </w:tcBorders>
            <w:shd w:val="clear" w:color="auto" w:fill="auto"/>
          </w:tcPr>
          <w:p w14:paraId="4D2BA1A7"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tcPr>
          <w:p w14:paraId="1DE552A5"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tcPr>
          <w:p w14:paraId="01A048A8" w14:textId="77777777" w:rsidR="007D435E" w:rsidRPr="003312AF" w:rsidRDefault="007D435E" w:rsidP="004640A9">
            <w:pPr>
              <w:pStyle w:val="TAC"/>
              <w:rPr>
                <w:lang w:val="en-US" w:eastAsia="zh-CN"/>
              </w:rPr>
            </w:pPr>
            <w:r w:rsidRPr="003312AF">
              <w:rPr>
                <w:rFonts w:hint="eastAsia"/>
                <w:lang w:val="en-US" w:eastAsia="zh-CN"/>
              </w:rPr>
              <w:t>n39</w:t>
            </w:r>
          </w:p>
        </w:tc>
        <w:tc>
          <w:tcPr>
            <w:tcW w:w="4081" w:type="dxa"/>
            <w:tcBorders>
              <w:top w:val="single" w:sz="4" w:space="0" w:color="auto"/>
              <w:left w:val="single" w:sz="4" w:space="0" w:color="auto"/>
              <w:bottom w:val="single" w:sz="4" w:space="0" w:color="auto"/>
              <w:right w:val="single" w:sz="4" w:space="0" w:color="auto"/>
            </w:tcBorders>
          </w:tcPr>
          <w:p w14:paraId="7D0FF7CB" w14:textId="77777777" w:rsidR="007D435E" w:rsidRPr="003312AF" w:rsidRDefault="007D435E" w:rsidP="004640A9">
            <w:pPr>
              <w:pStyle w:val="TAC"/>
              <w:rPr>
                <w:rFonts w:eastAsia="Yu Mincho"/>
                <w:lang w:val="en-US" w:eastAsia="zh-CN"/>
              </w:rPr>
            </w:pPr>
            <w:r w:rsidRPr="003312AF">
              <w:rPr>
                <w:rFonts w:hint="eastAsia"/>
                <w:lang w:val="en-US" w:eastAsia="zh-CN"/>
              </w:rPr>
              <w:t>5, 10, 15, 20, 25, 30, 40</w:t>
            </w:r>
          </w:p>
        </w:tc>
        <w:tc>
          <w:tcPr>
            <w:tcW w:w="1360" w:type="dxa"/>
            <w:tcBorders>
              <w:top w:val="nil"/>
              <w:left w:val="single" w:sz="4" w:space="0" w:color="auto"/>
              <w:bottom w:val="single" w:sz="4" w:space="0" w:color="auto"/>
              <w:right w:val="single" w:sz="4" w:space="0" w:color="auto"/>
            </w:tcBorders>
            <w:shd w:val="clear" w:color="auto" w:fill="auto"/>
          </w:tcPr>
          <w:p w14:paraId="68A231BD" w14:textId="77777777" w:rsidR="007D435E" w:rsidRPr="003312AF" w:rsidRDefault="007D435E" w:rsidP="004640A9">
            <w:pPr>
              <w:pStyle w:val="TAC"/>
              <w:rPr>
                <w:lang w:val="en-US" w:eastAsia="zh-CN"/>
              </w:rPr>
            </w:pPr>
          </w:p>
        </w:tc>
      </w:tr>
      <w:tr w:rsidR="007D435E" w:rsidRPr="003312AF" w14:paraId="1C23F936" w14:textId="77777777" w:rsidTr="004640A9">
        <w:trPr>
          <w:trHeight w:val="187"/>
        </w:trPr>
        <w:tc>
          <w:tcPr>
            <w:tcW w:w="1838" w:type="dxa"/>
            <w:tcBorders>
              <w:top w:val="nil"/>
              <w:left w:val="single" w:sz="4" w:space="0" w:color="auto"/>
              <w:bottom w:val="nil"/>
              <w:right w:val="single" w:sz="4" w:space="0" w:color="auto"/>
            </w:tcBorders>
            <w:shd w:val="clear" w:color="auto" w:fill="auto"/>
          </w:tcPr>
          <w:p w14:paraId="0B8CA4E1"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tcPr>
          <w:p w14:paraId="2D9E1099"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tcPr>
          <w:p w14:paraId="23EF94A7" w14:textId="77777777" w:rsidR="007D435E" w:rsidRPr="003312AF" w:rsidRDefault="007D435E" w:rsidP="004640A9">
            <w:pPr>
              <w:pStyle w:val="TAC"/>
              <w:rPr>
                <w:lang w:val="en-US" w:eastAsia="zh-CN"/>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tcPr>
          <w:p w14:paraId="392680B1" w14:textId="77777777" w:rsidR="007D435E" w:rsidRPr="003312AF" w:rsidRDefault="007D435E" w:rsidP="004640A9">
            <w:pPr>
              <w:pStyle w:val="TAC"/>
              <w:rPr>
                <w:lang w:val="en-US" w:eastAsia="zh-CN"/>
              </w:rPr>
            </w:pPr>
            <w:r>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tcPr>
          <w:p w14:paraId="1523DEB8" w14:textId="77777777" w:rsidR="007D435E" w:rsidRPr="003312AF" w:rsidRDefault="007D435E" w:rsidP="004640A9">
            <w:pPr>
              <w:pStyle w:val="TAC"/>
              <w:rPr>
                <w:lang w:val="en-US" w:eastAsia="zh-CN"/>
              </w:rPr>
            </w:pPr>
            <w:r>
              <w:rPr>
                <w:rFonts w:hint="eastAsia"/>
                <w:szCs w:val="18"/>
                <w:lang w:eastAsia="zh-CN"/>
              </w:rPr>
              <w:t>4</w:t>
            </w:r>
            <w:r>
              <w:rPr>
                <w:szCs w:val="18"/>
                <w:lang w:eastAsia="zh-CN"/>
              </w:rPr>
              <w:t xml:space="preserve"> and 5</w:t>
            </w:r>
          </w:p>
        </w:tc>
      </w:tr>
      <w:tr w:rsidR="007D435E" w:rsidRPr="003312AF" w14:paraId="6BE2D6D1"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tcPr>
          <w:p w14:paraId="2B1C4138"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tcPr>
          <w:p w14:paraId="75FEC873"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tcPr>
          <w:p w14:paraId="4A5CCC14" w14:textId="77777777" w:rsidR="007D435E" w:rsidRPr="003312AF" w:rsidRDefault="007D435E" w:rsidP="004640A9">
            <w:pPr>
              <w:pStyle w:val="TAC"/>
              <w:rPr>
                <w:lang w:val="en-US" w:eastAsia="zh-CN"/>
              </w:rPr>
            </w:pPr>
            <w:r>
              <w:rPr>
                <w:kern w:val="2"/>
                <w:lang w:val="en-US" w:eastAsia="zh-CN"/>
              </w:rPr>
              <w:t>n39</w:t>
            </w:r>
          </w:p>
        </w:tc>
        <w:tc>
          <w:tcPr>
            <w:tcW w:w="4081" w:type="dxa"/>
            <w:tcBorders>
              <w:top w:val="single" w:sz="4" w:space="0" w:color="auto"/>
              <w:left w:val="single" w:sz="4" w:space="0" w:color="auto"/>
              <w:bottom w:val="single" w:sz="4" w:space="0" w:color="auto"/>
              <w:right w:val="single" w:sz="4" w:space="0" w:color="auto"/>
            </w:tcBorders>
          </w:tcPr>
          <w:p w14:paraId="650DEF1C" w14:textId="77777777" w:rsidR="007D435E" w:rsidRPr="003312AF" w:rsidRDefault="007D435E" w:rsidP="004640A9">
            <w:pPr>
              <w:pStyle w:val="TAC"/>
              <w:rPr>
                <w:lang w:val="en-US" w:eastAsia="zh-CN"/>
              </w:rPr>
            </w:pPr>
            <w:r>
              <w:rPr>
                <w:rFonts w:cs="Arial"/>
                <w:szCs w:val="18"/>
                <w:lang w:val="en-US" w:eastAsia="zh-CN" w:bidi="ar"/>
              </w:rPr>
              <w:t>See n39 channel bandwidths in Table 5.3.5-1</w:t>
            </w:r>
          </w:p>
        </w:tc>
        <w:tc>
          <w:tcPr>
            <w:tcW w:w="1360" w:type="dxa"/>
            <w:tcBorders>
              <w:top w:val="nil"/>
              <w:left w:val="single" w:sz="4" w:space="0" w:color="auto"/>
              <w:bottom w:val="single" w:sz="4" w:space="0" w:color="auto"/>
              <w:right w:val="single" w:sz="4" w:space="0" w:color="auto"/>
            </w:tcBorders>
            <w:shd w:val="clear" w:color="auto" w:fill="auto"/>
          </w:tcPr>
          <w:p w14:paraId="629AE8D3" w14:textId="77777777" w:rsidR="007D435E" w:rsidRPr="003312AF" w:rsidRDefault="007D435E" w:rsidP="004640A9">
            <w:pPr>
              <w:pStyle w:val="TAC"/>
              <w:rPr>
                <w:lang w:val="en-US" w:eastAsia="zh-CN"/>
              </w:rPr>
            </w:pPr>
          </w:p>
        </w:tc>
      </w:tr>
      <w:tr w:rsidR="007D435E" w:rsidRPr="003312AF" w14:paraId="244DF286"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78580CE7" w14:textId="77777777" w:rsidR="007D435E" w:rsidRPr="003312AF" w:rsidRDefault="007D435E" w:rsidP="004640A9">
            <w:pPr>
              <w:pStyle w:val="TAC"/>
              <w:rPr>
                <w:lang w:eastAsia="zh-CN"/>
              </w:rPr>
            </w:pPr>
            <w:r w:rsidRPr="003312AF">
              <w:rPr>
                <w:lang w:val="en-US" w:eastAsia="zh-CN"/>
              </w:rPr>
              <w:t>CA_n28A-n40A</w:t>
            </w:r>
          </w:p>
        </w:tc>
        <w:tc>
          <w:tcPr>
            <w:tcW w:w="1835" w:type="dxa"/>
            <w:tcBorders>
              <w:top w:val="single" w:sz="4" w:space="0" w:color="auto"/>
              <w:left w:val="single" w:sz="4" w:space="0" w:color="auto"/>
              <w:bottom w:val="nil"/>
              <w:right w:val="single" w:sz="4" w:space="0" w:color="auto"/>
            </w:tcBorders>
            <w:shd w:val="clear" w:color="auto" w:fill="auto"/>
            <w:vAlign w:val="center"/>
          </w:tcPr>
          <w:p w14:paraId="64F3F938" w14:textId="77777777" w:rsidR="007D435E" w:rsidRPr="003312AF" w:rsidRDefault="007D435E" w:rsidP="004640A9">
            <w:pPr>
              <w:pStyle w:val="TAC"/>
              <w:rPr>
                <w:lang w:eastAsia="zh-CN"/>
              </w:rPr>
            </w:pPr>
            <w:r w:rsidRPr="003312AF">
              <w:rPr>
                <w:lang w:val="en-US" w:eastAsia="zh-CN"/>
              </w:rPr>
              <w:t>CA_n28A-n40A</w:t>
            </w:r>
          </w:p>
        </w:tc>
        <w:tc>
          <w:tcPr>
            <w:tcW w:w="730" w:type="dxa"/>
            <w:tcBorders>
              <w:left w:val="single" w:sz="4" w:space="0" w:color="auto"/>
              <w:right w:val="single" w:sz="4" w:space="0" w:color="auto"/>
            </w:tcBorders>
            <w:vAlign w:val="center"/>
          </w:tcPr>
          <w:p w14:paraId="7EACCA8F" w14:textId="77777777" w:rsidR="007D435E" w:rsidRPr="003312AF" w:rsidRDefault="007D435E" w:rsidP="004640A9">
            <w:pPr>
              <w:pStyle w:val="TAC"/>
              <w:rPr>
                <w:lang w:val="en-US" w:eastAsia="zh-CN"/>
              </w:rPr>
            </w:pPr>
            <w:r w:rsidRPr="003312AF">
              <w:rPr>
                <w:kern w:val="2"/>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5E3BB65" w14:textId="77777777" w:rsidR="007D435E" w:rsidRPr="003312AF" w:rsidRDefault="007D435E" w:rsidP="004640A9">
            <w:pPr>
              <w:pStyle w:val="TAC"/>
              <w:rPr>
                <w:kern w:val="2"/>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98FDD0"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5864928F"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5D5DCFFA"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730086BB" w14:textId="77777777" w:rsidR="007D435E" w:rsidRPr="003312AF" w:rsidRDefault="007D435E" w:rsidP="004640A9">
            <w:pPr>
              <w:pStyle w:val="TAC"/>
              <w:rPr>
                <w:lang w:eastAsia="zh-CN"/>
              </w:rPr>
            </w:pPr>
          </w:p>
        </w:tc>
        <w:tc>
          <w:tcPr>
            <w:tcW w:w="730" w:type="dxa"/>
            <w:tcBorders>
              <w:left w:val="single" w:sz="4" w:space="0" w:color="auto"/>
              <w:right w:val="single" w:sz="4" w:space="0" w:color="auto"/>
            </w:tcBorders>
            <w:vAlign w:val="center"/>
          </w:tcPr>
          <w:p w14:paraId="763D96C3" w14:textId="77777777" w:rsidR="007D435E" w:rsidRPr="003312AF" w:rsidRDefault="007D435E" w:rsidP="004640A9">
            <w:pPr>
              <w:pStyle w:val="TAC"/>
              <w:rPr>
                <w:lang w:val="en-US" w:eastAsia="zh-CN"/>
              </w:rPr>
            </w:pPr>
            <w:r w:rsidRPr="003312AF">
              <w:rPr>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3CDA729" w14:textId="77777777" w:rsidR="007D435E" w:rsidRPr="003312AF" w:rsidRDefault="007D435E" w:rsidP="004640A9">
            <w:pPr>
              <w:pStyle w:val="TAC"/>
              <w:rPr>
                <w:kern w:val="2"/>
                <w:lang w:val="en-US" w:eastAsia="zh-CN"/>
              </w:rPr>
            </w:pPr>
            <w:r w:rsidRPr="003312AF">
              <w:rPr>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928E28" w14:textId="77777777" w:rsidR="007D435E" w:rsidRPr="003312AF" w:rsidRDefault="007D435E" w:rsidP="004640A9">
            <w:pPr>
              <w:pStyle w:val="TAC"/>
              <w:rPr>
                <w:lang w:val="en-US" w:eastAsia="zh-CN"/>
              </w:rPr>
            </w:pPr>
          </w:p>
        </w:tc>
      </w:tr>
      <w:tr w:rsidR="007D435E" w:rsidRPr="003312AF" w14:paraId="3B9D0FF0"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255765DF"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24EBE166" w14:textId="77777777" w:rsidR="007D435E" w:rsidRPr="003312AF" w:rsidRDefault="007D435E" w:rsidP="004640A9">
            <w:pPr>
              <w:pStyle w:val="TAC"/>
              <w:rPr>
                <w:lang w:eastAsia="zh-CN"/>
              </w:rPr>
            </w:pPr>
          </w:p>
        </w:tc>
        <w:tc>
          <w:tcPr>
            <w:tcW w:w="730" w:type="dxa"/>
            <w:tcBorders>
              <w:left w:val="single" w:sz="4" w:space="0" w:color="auto"/>
              <w:right w:val="single" w:sz="4" w:space="0" w:color="auto"/>
            </w:tcBorders>
            <w:vAlign w:val="center"/>
          </w:tcPr>
          <w:p w14:paraId="0832C12D" w14:textId="77777777" w:rsidR="007D435E" w:rsidRPr="003312AF" w:rsidRDefault="007D435E" w:rsidP="004640A9">
            <w:pPr>
              <w:pStyle w:val="TAC"/>
              <w:rPr>
                <w:kern w:val="2"/>
                <w:lang w:val="en-US" w:eastAsia="zh-CN"/>
              </w:rPr>
            </w:pPr>
            <w:r w:rsidRPr="003312AF">
              <w:rPr>
                <w:kern w:val="2"/>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E299AE4" w14:textId="77777777" w:rsidR="007D435E" w:rsidRPr="003312AF" w:rsidRDefault="007D435E" w:rsidP="004640A9">
            <w:pPr>
              <w:pStyle w:val="TAC"/>
              <w:rPr>
                <w:lang w:val="en-US" w:eastAsia="zh-CN" w:bidi="ar"/>
              </w:rPr>
            </w:pPr>
            <w:r w:rsidRPr="003312AF">
              <w:rPr>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27D181" w14:textId="77777777" w:rsidR="007D435E" w:rsidRPr="003312AF" w:rsidRDefault="007D435E" w:rsidP="004640A9">
            <w:pPr>
              <w:pStyle w:val="TAC"/>
              <w:rPr>
                <w:lang w:val="en-US" w:eastAsia="zh-CN"/>
              </w:rPr>
            </w:pPr>
            <w:r w:rsidRPr="003312AF">
              <w:rPr>
                <w:lang w:val="en-US" w:eastAsia="zh-CN"/>
              </w:rPr>
              <w:t>1</w:t>
            </w:r>
          </w:p>
        </w:tc>
      </w:tr>
      <w:tr w:rsidR="007D435E" w:rsidRPr="003312AF" w14:paraId="7D7CE450"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13794E5F"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2FC0405F" w14:textId="77777777" w:rsidR="007D435E" w:rsidRPr="003312AF" w:rsidRDefault="007D435E" w:rsidP="004640A9">
            <w:pPr>
              <w:pStyle w:val="TAC"/>
              <w:rPr>
                <w:lang w:eastAsia="zh-CN"/>
              </w:rPr>
            </w:pPr>
          </w:p>
        </w:tc>
        <w:tc>
          <w:tcPr>
            <w:tcW w:w="730" w:type="dxa"/>
            <w:tcBorders>
              <w:left w:val="single" w:sz="4" w:space="0" w:color="auto"/>
              <w:right w:val="single" w:sz="4" w:space="0" w:color="auto"/>
            </w:tcBorders>
            <w:vAlign w:val="center"/>
          </w:tcPr>
          <w:p w14:paraId="7D723647" w14:textId="77777777" w:rsidR="007D435E" w:rsidRPr="003312AF" w:rsidRDefault="007D435E" w:rsidP="004640A9">
            <w:pPr>
              <w:pStyle w:val="TAC"/>
              <w:rPr>
                <w:kern w:val="2"/>
                <w:lang w:val="en-US" w:eastAsia="zh-CN"/>
              </w:rPr>
            </w:pPr>
            <w:r w:rsidRPr="003312AF">
              <w:rPr>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219943B9" w14:textId="77777777" w:rsidR="007D435E" w:rsidRPr="003312AF" w:rsidRDefault="007D435E" w:rsidP="004640A9">
            <w:pPr>
              <w:pStyle w:val="TAC"/>
              <w:rPr>
                <w:lang w:val="en-US" w:eastAsia="zh-CN" w:bidi="ar"/>
              </w:rPr>
            </w:pPr>
            <w:r w:rsidRPr="003312AF">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C7C27D" w14:textId="77777777" w:rsidR="007D435E" w:rsidRPr="003312AF" w:rsidRDefault="007D435E" w:rsidP="004640A9">
            <w:pPr>
              <w:pStyle w:val="TAC"/>
              <w:rPr>
                <w:lang w:val="en-US" w:eastAsia="zh-CN"/>
              </w:rPr>
            </w:pPr>
          </w:p>
        </w:tc>
      </w:tr>
      <w:tr w:rsidR="007D435E" w:rsidRPr="003312AF" w14:paraId="7EDC445B"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3B4FC607"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7E6CC2D8" w14:textId="77777777" w:rsidR="007D435E" w:rsidRPr="003312AF" w:rsidRDefault="007D435E" w:rsidP="004640A9">
            <w:pPr>
              <w:pStyle w:val="TAC"/>
              <w:rPr>
                <w:lang w:eastAsia="zh-CN"/>
              </w:rPr>
            </w:pPr>
          </w:p>
        </w:tc>
        <w:tc>
          <w:tcPr>
            <w:tcW w:w="730" w:type="dxa"/>
            <w:tcBorders>
              <w:left w:val="single" w:sz="4" w:space="0" w:color="auto"/>
              <w:right w:val="single" w:sz="4" w:space="0" w:color="auto"/>
            </w:tcBorders>
            <w:vAlign w:val="center"/>
          </w:tcPr>
          <w:p w14:paraId="2D7BE38A" w14:textId="77777777" w:rsidR="007D435E" w:rsidRPr="003312AF" w:rsidRDefault="007D435E" w:rsidP="004640A9">
            <w:pPr>
              <w:pStyle w:val="TAC"/>
              <w:rPr>
                <w:kern w:val="2"/>
                <w:lang w:val="en-US" w:eastAsia="zh-CN"/>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4D4DD68" w14:textId="77777777" w:rsidR="007D435E" w:rsidRPr="003312AF" w:rsidRDefault="007D435E" w:rsidP="004640A9">
            <w:pPr>
              <w:pStyle w:val="TAC"/>
              <w:rPr>
                <w:lang w:val="en-US" w:eastAsia="zh-CN" w:bidi="ar"/>
              </w:rPr>
            </w:pPr>
            <w:r>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3EA210" w14:textId="77777777" w:rsidR="007D435E" w:rsidRPr="003312AF" w:rsidRDefault="007D435E" w:rsidP="004640A9">
            <w:pPr>
              <w:pStyle w:val="TAC"/>
              <w:rPr>
                <w:lang w:val="en-US" w:eastAsia="zh-CN"/>
              </w:rPr>
            </w:pPr>
            <w:r>
              <w:rPr>
                <w:rFonts w:hint="eastAsia"/>
                <w:szCs w:val="18"/>
                <w:lang w:eastAsia="zh-CN"/>
              </w:rPr>
              <w:t>4</w:t>
            </w:r>
            <w:r>
              <w:rPr>
                <w:szCs w:val="18"/>
                <w:lang w:eastAsia="zh-CN"/>
              </w:rPr>
              <w:t xml:space="preserve"> and 5</w:t>
            </w:r>
          </w:p>
        </w:tc>
      </w:tr>
      <w:tr w:rsidR="007D435E" w:rsidRPr="003312AF" w14:paraId="27272BDF"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33763B2"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EF8A19E" w14:textId="77777777" w:rsidR="007D435E" w:rsidRPr="003312AF" w:rsidRDefault="007D435E" w:rsidP="004640A9">
            <w:pPr>
              <w:pStyle w:val="TAC"/>
              <w:rPr>
                <w:lang w:eastAsia="zh-CN"/>
              </w:rPr>
            </w:pPr>
          </w:p>
        </w:tc>
        <w:tc>
          <w:tcPr>
            <w:tcW w:w="730" w:type="dxa"/>
            <w:tcBorders>
              <w:left w:val="single" w:sz="4" w:space="0" w:color="auto"/>
              <w:right w:val="single" w:sz="4" w:space="0" w:color="auto"/>
            </w:tcBorders>
            <w:vAlign w:val="center"/>
          </w:tcPr>
          <w:p w14:paraId="035D1134" w14:textId="77777777" w:rsidR="007D435E" w:rsidRPr="003312AF" w:rsidRDefault="007D435E" w:rsidP="004640A9">
            <w:pPr>
              <w:pStyle w:val="TAC"/>
              <w:rPr>
                <w:kern w:val="2"/>
                <w:lang w:val="en-US" w:eastAsia="zh-CN"/>
              </w:rPr>
            </w:pPr>
            <w:r>
              <w:rPr>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2469B376" w14:textId="77777777" w:rsidR="007D435E" w:rsidRPr="003312AF" w:rsidRDefault="007D435E" w:rsidP="004640A9">
            <w:pPr>
              <w:pStyle w:val="TAC"/>
              <w:rPr>
                <w:lang w:val="en-US" w:eastAsia="zh-CN" w:bidi="ar"/>
              </w:rPr>
            </w:pPr>
            <w:r>
              <w:rPr>
                <w:rFonts w:cs="Arial"/>
                <w:szCs w:val="18"/>
                <w:lang w:val="en-US" w:eastAsia="zh-CN" w:bidi="ar"/>
              </w:rPr>
              <w:t>See n4</w:t>
            </w:r>
            <w:r>
              <w:rPr>
                <w:rFonts w:cs="Arial" w:hint="eastAsia"/>
                <w:szCs w:val="18"/>
                <w:lang w:val="en-US" w:eastAsia="zh-CN" w:bidi="ar"/>
              </w:rPr>
              <w:t>0</w:t>
            </w:r>
            <w:r>
              <w:rPr>
                <w:rFonts w:cs="Arial"/>
                <w:szCs w:val="18"/>
                <w:lang w:val="en-US" w:eastAsia="zh-CN"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1678DB" w14:textId="77777777" w:rsidR="007D435E" w:rsidRPr="003312AF" w:rsidRDefault="007D435E" w:rsidP="004640A9">
            <w:pPr>
              <w:pStyle w:val="TAC"/>
              <w:rPr>
                <w:lang w:val="en-US" w:eastAsia="zh-CN"/>
              </w:rPr>
            </w:pPr>
          </w:p>
        </w:tc>
      </w:tr>
      <w:tr w:rsidR="007D435E" w:rsidRPr="003312AF" w14:paraId="39F5CCB5"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4CADA56" w14:textId="77777777" w:rsidR="007D435E" w:rsidRPr="003312AF" w:rsidRDefault="007D435E" w:rsidP="004640A9">
            <w:pPr>
              <w:pStyle w:val="TAC"/>
              <w:rPr>
                <w:lang w:eastAsia="zh-CN"/>
              </w:rPr>
            </w:pPr>
            <w:r w:rsidRPr="003312AF">
              <w:rPr>
                <w:lang w:eastAsia="zh-CN"/>
              </w:rPr>
              <w:t>CA_n28A-n40B</w:t>
            </w:r>
          </w:p>
        </w:tc>
        <w:tc>
          <w:tcPr>
            <w:tcW w:w="1835" w:type="dxa"/>
            <w:tcBorders>
              <w:top w:val="single" w:sz="4" w:space="0" w:color="auto"/>
              <w:left w:val="single" w:sz="4" w:space="0" w:color="auto"/>
              <w:bottom w:val="nil"/>
              <w:right w:val="single" w:sz="4" w:space="0" w:color="auto"/>
            </w:tcBorders>
            <w:shd w:val="clear" w:color="auto" w:fill="auto"/>
            <w:vAlign w:val="center"/>
          </w:tcPr>
          <w:p w14:paraId="1526E44B" w14:textId="77777777" w:rsidR="007D435E" w:rsidRPr="003312AF" w:rsidRDefault="007D435E" w:rsidP="004640A9">
            <w:pPr>
              <w:pStyle w:val="TAC"/>
              <w:rPr>
                <w:lang w:val="en-US" w:eastAsia="zh-CN"/>
              </w:rPr>
            </w:pPr>
            <w:r w:rsidRPr="003312AF">
              <w:rPr>
                <w:rFonts w:hint="eastAsia"/>
                <w:lang w:val="en-US" w:eastAsia="zh-CN"/>
              </w:rPr>
              <w:t>-</w:t>
            </w:r>
          </w:p>
        </w:tc>
        <w:tc>
          <w:tcPr>
            <w:tcW w:w="730" w:type="dxa"/>
            <w:tcBorders>
              <w:left w:val="single" w:sz="4" w:space="0" w:color="auto"/>
              <w:right w:val="single" w:sz="4" w:space="0" w:color="auto"/>
            </w:tcBorders>
            <w:vAlign w:val="center"/>
          </w:tcPr>
          <w:p w14:paraId="1010DCED" w14:textId="77777777" w:rsidR="007D435E" w:rsidRPr="003312AF" w:rsidRDefault="007D435E" w:rsidP="004640A9">
            <w:pPr>
              <w:pStyle w:val="TAC"/>
              <w:rPr>
                <w:kern w:val="2"/>
                <w:lang w:val="en-US" w:eastAsia="zh-CN"/>
              </w:rPr>
            </w:pPr>
            <w:r w:rsidRPr="003312AF">
              <w:rPr>
                <w:kern w:val="2"/>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1F8351B" w14:textId="77777777" w:rsidR="007D435E" w:rsidRPr="003312AF" w:rsidRDefault="007D435E" w:rsidP="004640A9">
            <w:pPr>
              <w:pStyle w:val="TAC"/>
              <w:rPr>
                <w:kern w:val="2"/>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1A31D0"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69223890"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25BB14EC"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51E5B0F" w14:textId="77777777" w:rsidR="007D435E" w:rsidRPr="003312AF" w:rsidRDefault="007D435E" w:rsidP="004640A9">
            <w:pPr>
              <w:pStyle w:val="TAC"/>
              <w:rPr>
                <w:lang w:eastAsia="zh-CN"/>
              </w:rPr>
            </w:pPr>
          </w:p>
        </w:tc>
        <w:tc>
          <w:tcPr>
            <w:tcW w:w="730" w:type="dxa"/>
            <w:tcBorders>
              <w:left w:val="single" w:sz="4" w:space="0" w:color="auto"/>
              <w:right w:val="single" w:sz="4" w:space="0" w:color="auto"/>
            </w:tcBorders>
            <w:vAlign w:val="center"/>
          </w:tcPr>
          <w:p w14:paraId="48980034" w14:textId="77777777" w:rsidR="007D435E" w:rsidRPr="003312AF" w:rsidRDefault="007D435E" w:rsidP="004640A9">
            <w:pPr>
              <w:pStyle w:val="TAC"/>
              <w:rPr>
                <w:kern w:val="2"/>
                <w:lang w:val="en-US" w:eastAsia="zh-CN"/>
              </w:rPr>
            </w:pPr>
            <w:r w:rsidRPr="003312AF">
              <w:rPr>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0A4C95BF" w14:textId="77777777" w:rsidR="007D435E" w:rsidRPr="003312AF" w:rsidRDefault="007D435E" w:rsidP="004640A9">
            <w:pPr>
              <w:pStyle w:val="TAC"/>
              <w:rPr>
                <w:kern w:val="2"/>
                <w:lang w:val="en-US" w:eastAsia="zh-CN"/>
              </w:rPr>
            </w:pPr>
            <w:r w:rsidRPr="003312AF">
              <w:rPr>
                <w:lang w:val="en-US" w:eastAsia="zh-CN" w:bidi="ar"/>
              </w:rPr>
              <w:t>CA_n40B_BCS0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198579" w14:textId="77777777" w:rsidR="007D435E" w:rsidRPr="003312AF" w:rsidRDefault="007D435E" w:rsidP="004640A9">
            <w:pPr>
              <w:pStyle w:val="TAC"/>
              <w:rPr>
                <w:lang w:val="en-US" w:eastAsia="zh-CN"/>
              </w:rPr>
            </w:pPr>
          </w:p>
        </w:tc>
      </w:tr>
      <w:tr w:rsidR="007D435E" w:rsidRPr="003312AF" w14:paraId="76EB0CE6" w14:textId="77777777" w:rsidTr="004640A9">
        <w:trPr>
          <w:trHeight w:val="187"/>
        </w:trPr>
        <w:tc>
          <w:tcPr>
            <w:tcW w:w="1838" w:type="dxa"/>
            <w:tcBorders>
              <w:left w:val="single" w:sz="4" w:space="0" w:color="auto"/>
              <w:bottom w:val="nil"/>
              <w:right w:val="single" w:sz="4" w:space="0" w:color="auto"/>
            </w:tcBorders>
            <w:shd w:val="clear" w:color="auto" w:fill="auto"/>
            <w:vAlign w:val="center"/>
          </w:tcPr>
          <w:p w14:paraId="60E0E2B3" w14:textId="77777777" w:rsidR="007D435E" w:rsidRPr="003312AF" w:rsidRDefault="007D435E" w:rsidP="004640A9">
            <w:pPr>
              <w:pStyle w:val="TAC"/>
              <w:rPr>
                <w:lang w:val="en-US" w:eastAsia="zh-CN"/>
              </w:rPr>
            </w:pPr>
            <w:r w:rsidRPr="003312AF">
              <w:rPr>
                <w:lang w:eastAsia="zh-CN"/>
              </w:rPr>
              <w:t>CA</w:t>
            </w:r>
            <w:r w:rsidRPr="003312AF">
              <w:t>_</w:t>
            </w:r>
            <w:r w:rsidRPr="003312AF">
              <w:rPr>
                <w:lang w:val="en-US" w:eastAsia="zh-CN"/>
              </w:rPr>
              <w:t>n28</w:t>
            </w:r>
            <w:r w:rsidRPr="003312AF">
              <w:rPr>
                <w:lang w:val="sv-SE" w:eastAsia="ja-JP"/>
              </w:rPr>
              <w:t>A-</w:t>
            </w:r>
            <w:r w:rsidRPr="003312AF">
              <w:rPr>
                <w:lang w:val="en-US" w:eastAsia="zh-CN"/>
              </w:rPr>
              <w:t>n41</w:t>
            </w:r>
            <w:r w:rsidRPr="003312AF">
              <w:rPr>
                <w:lang w:val="sv-SE" w:eastAsia="ja-JP"/>
              </w:rPr>
              <w:t>A</w:t>
            </w:r>
          </w:p>
        </w:tc>
        <w:tc>
          <w:tcPr>
            <w:tcW w:w="1835" w:type="dxa"/>
            <w:tcBorders>
              <w:left w:val="single" w:sz="4" w:space="0" w:color="auto"/>
              <w:bottom w:val="nil"/>
              <w:right w:val="single" w:sz="4" w:space="0" w:color="auto"/>
            </w:tcBorders>
            <w:shd w:val="clear" w:color="auto" w:fill="auto"/>
            <w:vAlign w:val="center"/>
          </w:tcPr>
          <w:p w14:paraId="2E65C691" w14:textId="77777777" w:rsidR="007D435E" w:rsidRPr="003312AF" w:rsidRDefault="007D435E" w:rsidP="004640A9">
            <w:pPr>
              <w:pStyle w:val="TAC"/>
              <w:rPr>
                <w:vertAlign w:val="superscript"/>
                <w:lang w:val="en-US" w:eastAsia="zh-CN"/>
              </w:rPr>
            </w:pPr>
            <w:r w:rsidRPr="003312AF">
              <w:rPr>
                <w:lang w:val="en-US"/>
              </w:rPr>
              <w:t>n41</w:t>
            </w:r>
            <w:r w:rsidRPr="003312AF">
              <w:rPr>
                <w:rFonts w:hint="eastAsia"/>
                <w:vertAlign w:val="superscript"/>
                <w:lang w:val="en-US" w:eastAsia="zh-CN"/>
              </w:rPr>
              <w:t>8</w:t>
            </w:r>
            <w:r>
              <w:rPr>
                <w:vertAlign w:val="superscript"/>
                <w:lang w:val="en-US" w:eastAsia="zh-CN"/>
              </w:rPr>
              <w:t>,9</w:t>
            </w:r>
          </w:p>
          <w:p w14:paraId="117F84D7" w14:textId="77777777" w:rsidR="007D435E" w:rsidRPr="003312AF" w:rsidRDefault="007D435E" w:rsidP="004640A9">
            <w:pPr>
              <w:pStyle w:val="TAC"/>
              <w:rPr>
                <w:lang w:val="en-US" w:eastAsia="zh-CN"/>
              </w:rPr>
            </w:pPr>
            <w:r w:rsidRPr="003312AF">
              <w:rPr>
                <w:lang w:eastAsia="zh-CN"/>
              </w:rPr>
              <w:t>CA</w:t>
            </w:r>
            <w:r w:rsidRPr="003312AF">
              <w:t>_</w:t>
            </w:r>
            <w:r w:rsidRPr="003312AF">
              <w:rPr>
                <w:lang w:val="en-US" w:eastAsia="zh-CN"/>
              </w:rPr>
              <w:t>n28</w:t>
            </w:r>
            <w:r w:rsidRPr="003312AF">
              <w:rPr>
                <w:lang w:val="sv-SE" w:eastAsia="ja-JP"/>
              </w:rPr>
              <w:t>A-</w:t>
            </w:r>
            <w:r w:rsidRPr="003312AF">
              <w:rPr>
                <w:lang w:val="en-US" w:eastAsia="zh-CN"/>
              </w:rPr>
              <w:t>n41</w:t>
            </w:r>
            <w:r w:rsidRPr="003312AF">
              <w:rPr>
                <w:lang w:val="sv-SE" w:eastAsia="ja-JP"/>
              </w:rPr>
              <w:t>A</w:t>
            </w:r>
            <w:r w:rsidRPr="003312AF">
              <w:rPr>
                <w:rFonts w:hint="eastAsia"/>
                <w:vertAlign w:val="superscript"/>
                <w:lang w:val="en-US" w:eastAsia="zh-CN"/>
              </w:rPr>
              <w:t>8</w:t>
            </w:r>
            <w:r>
              <w:rPr>
                <w:vertAlign w:val="superscript"/>
                <w:lang w:val="en-US" w:eastAsia="zh-CN"/>
              </w:rPr>
              <w:t>,13</w:t>
            </w:r>
          </w:p>
        </w:tc>
        <w:tc>
          <w:tcPr>
            <w:tcW w:w="730" w:type="dxa"/>
            <w:tcBorders>
              <w:left w:val="single" w:sz="4" w:space="0" w:color="auto"/>
              <w:right w:val="single" w:sz="4" w:space="0" w:color="auto"/>
            </w:tcBorders>
            <w:vAlign w:val="center"/>
          </w:tcPr>
          <w:p w14:paraId="6417EF9D" w14:textId="77777777" w:rsidR="007D435E" w:rsidRPr="003312AF" w:rsidRDefault="007D435E" w:rsidP="004640A9">
            <w:pPr>
              <w:pStyle w:val="TAC"/>
              <w:rPr>
                <w:lang w:val="en-US" w:eastAsia="zh-CN"/>
              </w:rPr>
            </w:pPr>
            <w:r w:rsidRPr="003312AF">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5504D21"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74AB9E76" w14:textId="77777777" w:rsidR="007D435E" w:rsidRPr="003312AF" w:rsidRDefault="007D435E" w:rsidP="004640A9">
            <w:pPr>
              <w:pStyle w:val="TAC"/>
              <w:rPr>
                <w:lang w:eastAsia="zh-CN"/>
              </w:rPr>
            </w:pPr>
            <w:r w:rsidRPr="003312AF">
              <w:rPr>
                <w:rFonts w:hint="eastAsia"/>
                <w:lang w:eastAsia="zh-CN"/>
              </w:rPr>
              <w:t>0</w:t>
            </w:r>
          </w:p>
        </w:tc>
      </w:tr>
      <w:tr w:rsidR="007D435E" w:rsidRPr="003312AF" w14:paraId="43DB2338"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325AD375"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616F0BBD"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7C224280" w14:textId="77777777" w:rsidR="007D435E" w:rsidRPr="003312AF" w:rsidRDefault="007D435E" w:rsidP="004640A9">
            <w:pPr>
              <w:pStyle w:val="TAC"/>
              <w:rPr>
                <w:lang w:val="en-US" w:eastAsia="zh-CN"/>
              </w:rPr>
            </w:pPr>
            <w:r w:rsidRPr="003312AF">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95E1778" w14:textId="77777777" w:rsidR="007D435E" w:rsidRPr="003312AF" w:rsidRDefault="007D435E" w:rsidP="004640A9">
            <w:pPr>
              <w:pStyle w:val="TAC"/>
              <w:rPr>
                <w:lang w:val="en-US" w:eastAsia="zh-CN"/>
              </w:rPr>
            </w:pPr>
            <w:r w:rsidRPr="003312AF">
              <w:rPr>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B730E2" w14:textId="77777777" w:rsidR="007D435E" w:rsidRPr="003312AF" w:rsidRDefault="007D435E" w:rsidP="004640A9">
            <w:pPr>
              <w:pStyle w:val="TAC"/>
              <w:rPr>
                <w:rFonts w:eastAsia="Yu Mincho"/>
              </w:rPr>
            </w:pPr>
          </w:p>
        </w:tc>
      </w:tr>
      <w:tr w:rsidR="007D435E" w:rsidRPr="003312AF" w14:paraId="5EC7750C"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48E3025F"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47DEC6FC"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48848E88" w14:textId="77777777" w:rsidR="007D435E" w:rsidRPr="003312AF" w:rsidRDefault="007D435E" w:rsidP="004640A9">
            <w:pPr>
              <w:pStyle w:val="TAC"/>
              <w:rPr>
                <w:lang w:val="en-US" w:eastAsia="zh-CN"/>
              </w:rPr>
            </w:pPr>
            <w:r w:rsidRPr="003312AF">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05CE135" w14:textId="77777777" w:rsidR="007D435E" w:rsidRPr="003312AF" w:rsidRDefault="007D435E" w:rsidP="004640A9">
            <w:pPr>
              <w:pStyle w:val="TAC"/>
              <w:rPr>
                <w:lang w:val="en-US" w:eastAsia="zh-CN"/>
              </w:rPr>
            </w:pPr>
            <w:r w:rsidRPr="003312AF">
              <w:rPr>
                <w:lang w:val="en-US" w:eastAsia="zh-CN" w:bidi="ar"/>
              </w:rPr>
              <w:t>5, 10, 15, 20, 30</w:t>
            </w:r>
          </w:p>
        </w:tc>
        <w:tc>
          <w:tcPr>
            <w:tcW w:w="1360" w:type="dxa"/>
            <w:tcBorders>
              <w:top w:val="nil"/>
              <w:left w:val="single" w:sz="4" w:space="0" w:color="auto"/>
              <w:bottom w:val="nil"/>
              <w:right w:val="single" w:sz="4" w:space="0" w:color="auto"/>
            </w:tcBorders>
            <w:shd w:val="clear" w:color="auto" w:fill="auto"/>
            <w:vAlign w:val="center"/>
          </w:tcPr>
          <w:p w14:paraId="26387404" w14:textId="77777777" w:rsidR="007D435E" w:rsidRPr="003312AF" w:rsidRDefault="007D435E" w:rsidP="004640A9">
            <w:pPr>
              <w:pStyle w:val="TAC"/>
              <w:rPr>
                <w:rFonts w:eastAsia="Yu Mincho"/>
              </w:rPr>
            </w:pPr>
            <w:r w:rsidRPr="003312AF">
              <w:rPr>
                <w:rFonts w:hint="eastAsia"/>
                <w:lang w:val="en-US" w:eastAsia="zh-CN"/>
              </w:rPr>
              <w:t>1</w:t>
            </w:r>
          </w:p>
        </w:tc>
      </w:tr>
      <w:tr w:rsidR="007D435E" w:rsidRPr="003312AF" w14:paraId="3E2F77BA"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24E24506"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177EADBB"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71DB9B66" w14:textId="77777777" w:rsidR="007D435E" w:rsidRPr="003312AF" w:rsidRDefault="007D435E" w:rsidP="004640A9">
            <w:pPr>
              <w:pStyle w:val="TAC"/>
              <w:rPr>
                <w:lang w:val="en-US" w:eastAsia="zh-CN"/>
              </w:rPr>
            </w:pPr>
            <w:r w:rsidRPr="003312AF">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0E5884D" w14:textId="77777777" w:rsidR="007D435E" w:rsidRPr="003312AF" w:rsidRDefault="007D435E" w:rsidP="004640A9">
            <w:pPr>
              <w:pStyle w:val="TAC"/>
              <w:rPr>
                <w:lang w:val="en-US" w:eastAsia="zh-CN"/>
              </w:rPr>
            </w:pPr>
            <w:r w:rsidRPr="003312AF">
              <w:rPr>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AAA958" w14:textId="77777777" w:rsidR="007D435E" w:rsidRPr="003312AF" w:rsidRDefault="007D435E" w:rsidP="004640A9">
            <w:pPr>
              <w:pStyle w:val="TAC"/>
              <w:rPr>
                <w:rFonts w:eastAsia="Yu Mincho"/>
              </w:rPr>
            </w:pPr>
          </w:p>
        </w:tc>
      </w:tr>
      <w:tr w:rsidR="007D435E" w:rsidRPr="003312AF" w14:paraId="04AD5CD8"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3E10DD7B"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280D9964"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2CC265C6" w14:textId="77777777" w:rsidR="007D435E" w:rsidRPr="003312AF" w:rsidRDefault="007D435E" w:rsidP="004640A9">
            <w:pPr>
              <w:pStyle w:val="TAC"/>
              <w:rPr>
                <w:lang w:val="en-US" w:eastAsia="zh-CN"/>
              </w:rPr>
            </w:pPr>
            <w:r w:rsidRPr="003312AF">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8C72B9B" w14:textId="77777777" w:rsidR="007D435E" w:rsidRPr="003312AF" w:rsidRDefault="007D435E" w:rsidP="004640A9">
            <w:pPr>
              <w:pStyle w:val="TAC"/>
              <w:rPr>
                <w:lang w:val="en-US" w:eastAsia="zh-CN" w:bidi="ar"/>
              </w:rPr>
            </w:pPr>
            <w:r w:rsidRPr="003312AF">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BE0A882" w14:textId="77777777" w:rsidR="007D435E" w:rsidRPr="003312AF" w:rsidRDefault="007D435E" w:rsidP="004640A9">
            <w:pPr>
              <w:pStyle w:val="TAC"/>
              <w:rPr>
                <w:rFonts w:eastAsia="Yu Mincho"/>
              </w:rPr>
            </w:pPr>
            <w:r w:rsidRPr="003312AF">
              <w:rPr>
                <w:rFonts w:hint="eastAsia"/>
                <w:szCs w:val="18"/>
                <w:lang w:eastAsia="zh-CN"/>
              </w:rPr>
              <w:t>4</w:t>
            </w:r>
            <w:r w:rsidRPr="003312AF">
              <w:rPr>
                <w:szCs w:val="18"/>
                <w:lang w:eastAsia="zh-CN"/>
              </w:rPr>
              <w:t xml:space="preserve"> and 5</w:t>
            </w:r>
          </w:p>
        </w:tc>
      </w:tr>
      <w:tr w:rsidR="007D435E" w:rsidRPr="003312AF" w14:paraId="5F3C1855"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9CF873D"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983EE8C"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55636453" w14:textId="77777777" w:rsidR="007D435E" w:rsidRPr="003312AF" w:rsidRDefault="007D435E" w:rsidP="004640A9">
            <w:pPr>
              <w:pStyle w:val="TAC"/>
              <w:rPr>
                <w:lang w:val="en-US" w:eastAsia="zh-CN"/>
              </w:rPr>
            </w:pPr>
            <w:r w:rsidRPr="003312AF">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10C9A8B" w14:textId="77777777" w:rsidR="007D435E" w:rsidRPr="003312AF" w:rsidRDefault="007D435E" w:rsidP="004640A9">
            <w:pPr>
              <w:pStyle w:val="TAC"/>
              <w:rPr>
                <w:lang w:val="en-US" w:eastAsia="zh-CN" w:bidi="ar"/>
              </w:rPr>
            </w:pPr>
            <w:r w:rsidRPr="003312AF">
              <w:rPr>
                <w:rFonts w:cs="Arial"/>
                <w:szCs w:val="18"/>
                <w:lang w:val="en-US" w:eastAsia="zh-CN" w:bidi="ar"/>
              </w:rPr>
              <w:t>See n41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91B0E5" w14:textId="77777777" w:rsidR="007D435E" w:rsidRPr="003312AF" w:rsidRDefault="007D435E" w:rsidP="004640A9">
            <w:pPr>
              <w:pStyle w:val="TAC"/>
              <w:rPr>
                <w:rFonts w:eastAsia="Yu Mincho"/>
              </w:rPr>
            </w:pPr>
          </w:p>
        </w:tc>
      </w:tr>
      <w:tr w:rsidR="007D435E" w:rsidRPr="003312AF" w14:paraId="6AE52677" w14:textId="77777777" w:rsidTr="004640A9">
        <w:trPr>
          <w:trHeight w:val="187"/>
        </w:trPr>
        <w:tc>
          <w:tcPr>
            <w:tcW w:w="1838" w:type="dxa"/>
            <w:tcBorders>
              <w:left w:val="single" w:sz="4" w:space="0" w:color="auto"/>
              <w:bottom w:val="nil"/>
              <w:right w:val="single" w:sz="4" w:space="0" w:color="auto"/>
            </w:tcBorders>
            <w:shd w:val="clear" w:color="auto" w:fill="auto"/>
            <w:vAlign w:val="center"/>
          </w:tcPr>
          <w:p w14:paraId="1F7E583C" w14:textId="77777777" w:rsidR="007D435E" w:rsidRPr="003312AF" w:rsidRDefault="007D435E" w:rsidP="004640A9">
            <w:pPr>
              <w:pStyle w:val="TAC"/>
              <w:rPr>
                <w:lang w:eastAsia="zh-CN"/>
              </w:rPr>
            </w:pPr>
            <w:r w:rsidRPr="003312AF">
              <w:rPr>
                <w:lang w:eastAsia="zh-CN"/>
              </w:rPr>
              <w:t>CA_n28A-n41B</w:t>
            </w:r>
          </w:p>
        </w:tc>
        <w:tc>
          <w:tcPr>
            <w:tcW w:w="1835" w:type="dxa"/>
            <w:tcBorders>
              <w:left w:val="single" w:sz="4" w:space="0" w:color="auto"/>
              <w:bottom w:val="nil"/>
              <w:right w:val="single" w:sz="4" w:space="0" w:color="auto"/>
            </w:tcBorders>
            <w:shd w:val="clear" w:color="auto" w:fill="auto"/>
            <w:vAlign w:val="center"/>
          </w:tcPr>
          <w:p w14:paraId="4D0BCA17" w14:textId="77777777" w:rsidR="007D435E" w:rsidRPr="003312AF" w:rsidRDefault="007D435E" w:rsidP="004640A9">
            <w:pPr>
              <w:pStyle w:val="TAC"/>
              <w:rPr>
                <w:lang w:eastAsia="zh-CN"/>
              </w:rPr>
            </w:pPr>
            <w:r w:rsidRPr="003312AF">
              <w:rPr>
                <w:lang w:eastAsia="zh-CN"/>
              </w:rPr>
              <w:t>CA</w:t>
            </w:r>
            <w:r w:rsidRPr="003312AF">
              <w:t>_</w:t>
            </w:r>
            <w:r w:rsidRPr="003312AF">
              <w:rPr>
                <w:lang w:val="en-US" w:eastAsia="zh-CN"/>
              </w:rPr>
              <w:t>n28</w:t>
            </w:r>
            <w:r w:rsidRPr="003312AF">
              <w:rPr>
                <w:lang w:val="sv-SE" w:eastAsia="ja-JP"/>
              </w:rPr>
              <w:t>A-</w:t>
            </w:r>
            <w:r w:rsidRPr="003312AF">
              <w:rPr>
                <w:lang w:val="en-US" w:eastAsia="zh-CN"/>
              </w:rPr>
              <w:t>n41</w:t>
            </w:r>
            <w:r w:rsidRPr="003312AF">
              <w:rPr>
                <w:lang w:val="sv-SE" w:eastAsia="ja-JP"/>
              </w:rPr>
              <w:t>A</w:t>
            </w:r>
          </w:p>
        </w:tc>
        <w:tc>
          <w:tcPr>
            <w:tcW w:w="730" w:type="dxa"/>
            <w:tcBorders>
              <w:left w:val="single" w:sz="4" w:space="0" w:color="auto"/>
              <w:bottom w:val="single" w:sz="4" w:space="0" w:color="auto"/>
              <w:right w:val="single" w:sz="4" w:space="0" w:color="auto"/>
            </w:tcBorders>
            <w:vAlign w:val="center"/>
          </w:tcPr>
          <w:p w14:paraId="5854BB75" w14:textId="77777777" w:rsidR="007D435E" w:rsidRPr="003312AF" w:rsidRDefault="007D435E" w:rsidP="004640A9">
            <w:pPr>
              <w:pStyle w:val="TAC"/>
              <w:rPr>
                <w:lang w:val="en-US" w:eastAsia="zh-CN"/>
              </w:rPr>
            </w:pPr>
            <w:r w:rsidRPr="003312AF">
              <w:rPr>
                <w:kern w:val="2"/>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5A84EF2" w14:textId="77777777" w:rsidR="007D435E" w:rsidRPr="003312AF" w:rsidRDefault="007D435E" w:rsidP="004640A9">
            <w:pPr>
              <w:pStyle w:val="TAC"/>
              <w:rPr>
                <w:lang w:val="en-US" w:eastAsia="zh-CN" w:bidi="ar"/>
              </w:rPr>
            </w:pPr>
            <w:r w:rsidRPr="003312AF">
              <w:rPr>
                <w:lang w:bidi="ar"/>
              </w:rPr>
              <w:t>5, 10</w:t>
            </w:r>
          </w:p>
        </w:tc>
        <w:tc>
          <w:tcPr>
            <w:tcW w:w="1360" w:type="dxa"/>
            <w:tcBorders>
              <w:left w:val="single" w:sz="4" w:space="0" w:color="auto"/>
              <w:bottom w:val="nil"/>
              <w:right w:val="single" w:sz="4" w:space="0" w:color="auto"/>
            </w:tcBorders>
            <w:shd w:val="clear" w:color="auto" w:fill="auto"/>
            <w:vAlign w:val="center"/>
          </w:tcPr>
          <w:p w14:paraId="64E972C7"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17162D55"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4018BD4"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A5E33BB" w14:textId="77777777" w:rsidR="007D435E" w:rsidRPr="003312AF" w:rsidRDefault="007D435E" w:rsidP="004640A9">
            <w:pPr>
              <w:pStyle w:val="TAC"/>
              <w:rPr>
                <w:lang w:eastAsia="zh-CN"/>
              </w:rPr>
            </w:pPr>
          </w:p>
        </w:tc>
        <w:tc>
          <w:tcPr>
            <w:tcW w:w="730" w:type="dxa"/>
            <w:tcBorders>
              <w:left w:val="single" w:sz="4" w:space="0" w:color="auto"/>
              <w:bottom w:val="single" w:sz="4" w:space="0" w:color="auto"/>
              <w:right w:val="single" w:sz="4" w:space="0" w:color="auto"/>
            </w:tcBorders>
            <w:vAlign w:val="center"/>
          </w:tcPr>
          <w:p w14:paraId="0AF3868C" w14:textId="77777777" w:rsidR="007D435E" w:rsidRPr="003312AF" w:rsidRDefault="007D435E" w:rsidP="004640A9">
            <w:pPr>
              <w:pStyle w:val="TAC"/>
              <w:rPr>
                <w:lang w:val="en-US" w:eastAsia="zh-CN"/>
              </w:rPr>
            </w:pPr>
            <w:r w:rsidRPr="003312AF">
              <w:rPr>
                <w:kern w:val="2"/>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B7D54D8" w14:textId="77777777" w:rsidR="007D435E" w:rsidRPr="003312AF" w:rsidRDefault="007D435E" w:rsidP="004640A9">
            <w:pPr>
              <w:pStyle w:val="TAC"/>
              <w:rPr>
                <w:lang w:val="en-US" w:eastAsia="zh-CN" w:bidi="ar"/>
              </w:rPr>
            </w:pPr>
            <w:r w:rsidRPr="003312AF">
              <w:rPr>
                <w:lang w:bidi="ar"/>
              </w:rPr>
              <w:t>CA_n41B_BCS0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2CADD9" w14:textId="77777777" w:rsidR="007D435E" w:rsidRPr="003312AF" w:rsidRDefault="007D435E" w:rsidP="004640A9">
            <w:pPr>
              <w:pStyle w:val="TAC"/>
              <w:rPr>
                <w:lang w:val="en-US" w:eastAsia="zh-CN"/>
              </w:rPr>
            </w:pPr>
          </w:p>
        </w:tc>
      </w:tr>
      <w:tr w:rsidR="007D435E" w:rsidRPr="003312AF" w14:paraId="3EB5077F"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8D5E501" w14:textId="77777777" w:rsidR="007D435E" w:rsidRPr="003312AF" w:rsidRDefault="007D435E" w:rsidP="004640A9">
            <w:pPr>
              <w:pStyle w:val="TAC"/>
              <w:rPr>
                <w:lang w:val="en-US" w:eastAsia="zh-CN"/>
              </w:rPr>
            </w:pPr>
            <w:r w:rsidRPr="003312AF">
              <w:rPr>
                <w:lang w:eastAsia="zh-CN"/>
              </w:rPr>
              <w:t>CA</w:t>
            </w:r>
            <w:r w:rsidRPr="003312AF">
              <w:t>_</w:t>
            </w:r>
            <w:r w:rsidRPr="003312AF">
              <w:rPr>
                <w:lang w:val="en-US" w:eastAsia="zh-CN"/>
              </w:rPr>
              <w:t>n28</w:t>
            </w:r>
            <w:r w:rsidRPr="003312AF">
              <w:rPr>
                <w:lang w:val="sv-SE" w:eastAsia="ja-JP"/>
              </w:rPr>
              <w:t>A-</w:t>
            </w:r>
            <w:r w:rsidRPr="003312AF">
              <w:rPr>
                <w:lang w:val="en-US" w:eastAsia="zh-CN"/>
              </w:rPr>
              <w:t>n41</w:t>
            </w:r>
            <w:r w:rsidRPr="003312AF">
              <w:rPr>
                <w:rFonts w:hint="eastAsia"/>
                <w:lang w:val="en-US" w:eastAsia="zh-CN"/>
              </w:rPr>
              <w:t>C</w:t>
            </w:r>
          </w:p>
        </w:tc>
        <w:tc>
          <w:tcPr>
            <w:tcW w:w="1835" w:type="dxa"/>
            <w:tcBorders>
              <w:top w:val="single" w:sz="4" w:space="0" w:color="auto"/>
              <w:left w:val="single" w:sz="4" w:space="0" w:color="auto"/>
              <w:bottom w:val="nil"/>
              <w:right w:val="single" w:sz="4" w:space="0" w:color="auto"/>
            </w:tcBorders>
            <w:shd w:val="clear" w:color="auto" w:fill="auto"/>
            <w:vAlign w:val="center"/>
          </w:tcPr>
          <w:p w14:paraId="50BF2A02" w14:textId="77777777" w:rsidR="007D435E" w:rsidRPr="00FF4905" w:rsidRDefault="007D435E" w:rsidP="004640A9">
            <w:pPr>
              <w:keepNext/>
              <w:keepLines/>
              <w:spacing w:after="0"/>
              <w:jc w:val="center"/>
              <w:rPr>
                <w:rFonts w:ascii="Arial" w:hAnsi="Arial"/>
                <w:sz w:val="18"/>
                <w:vertAlign w:val="superscript"/>
                <w:lang w:val="en-US" w:eastAsia="zh-CN"/>
              </w:rPr>
            </w:pPr>
            <w:r w:rsidRPr="00FF4905">
              <w:rPr>
                <w:rFonts w:ascii="Arial" w:hAnsi="Arial"/>
                <w:sz w:val="18"/>
                <w:lang w:val="en-US"/>
              </w:rPr>
              <w:t>n41</w:t>
            </w:r>
            <w:r w:rsidRPr="00FF4905">
              <w:rPr>
                <w:rFonts w:ascii="Arial" w:hAnsi="Arial" w:hint="eastAsia"/>
                <w:sz w:val="18"/>
                <w:vertAlign w:val="superscript"/>
                <w:lang w:val="en-US" w:eastAsia="zh-CN"/>
              </w:rPr>
              <w:t>8</w:t>
            </w:r>
            <w:r w:rsidRPr="00FF4905">
              <w:rPr>
                <w:rFonts w:ascii="Arial" w:hAnsi="Arial"/>
                <w:sz w:val="18"/>
                <w:vertAlign w:val="superscript"/>
                <w:lang w:val="en-US" w:eastAsia="zh-CN"/>
              </w:rPr>
              <w:t>,9</w:t>
            </w:r>
          </w:p>
          <w:p w14:paraId="50BB75FA" w14:textId="77777777" w:rsidR="007D435E" w:rsidRDefault="007D435E" w:rsidP="004640A9">
            <w:pPr>
              <w:pStyle w:val="TAC"/>
              <w:rPr>
                <w:vertAlign w:val="superscript"/>
                <w:lang w:val="en-US" w:eastAsia="zh-CN"/>
              </w:rPr>
            </w:pPr>
            <w:r w:rsidRPr="00FF4905">
              <w:rPr>
                <w:lang w:eastAsia="zh-CN"/>
              </w:rPr>
              <w:t>CA</w:t>
            </w:r>
            <w:r w:rsidRPr="00FF4905">
              <w:t>_</w:t>
            </w:r>
            <w:r w:rsidRPr="00FF4905">
              <w:rPr>
                <w:lang w:val="en-US" w:eastAsia="zh-CN"/>
              </w:rPr>
              <w:t>n</w:t>
            </w:r>
            <w:r w:rsidRPr="00FF4905">
              <w:rPr>
                <w:rFonts w:hint="eastAsia"/>
                <w:lang w:val="en-US" w:eastAsia="zh-CN"/>
              </w:rPr>
              <w:t>41C</w:t>
            </w:r>
            <w:r w:rsidRPr="00FF4905">
              <w:rPr>
                <w:rFonts w:hint="eastAsia"/>
                <w:vertAlign w:val="superscript"/>
                <w:lang w:val="en-US" w:eastAsia="zh-CN"/>
              </w:rPr>
              <w:t>8</w:t>
            </w:r>
          </w:p>
          <w:p w14:paraId="42A9DD33" w14:textId="77777777" w:rsidR="007D435E" w:rsidRPr="003312AF" w:rsidRDefault="007D435E" w:rsidP="004640A9">
            <w:pPr>
              <w:keepNext/>
              <w:keepLines/>
              <w:spacing w:after="0"/>
              <w:jc w:val="center"/>
              <w:rPr>
                <w:lang w:val="en-US" w:eastAsia="zh-CN"/>
              </w:rPr>
            </w:pPr>
            <w:r w:rsidRPr="00FF4905">
              <w:rPr>
                <w:rFonts w:ascii="Arial" w:hAnsi="Arial"/>
                <w:sz w:val="18"/>
                <w:lang w:eastAsia="zh-CN"/>
              </w:rPr>
              <w:t>CA</w:t>
            </w:r>
            <w:r w:rsidRPr="00FF4905">
              <w:rPr>
                <w:rFonts w:ascii="Arial" w:hAnsi="Arial"/>
                <w:sz w:val="18"/>
              </w:rPr>
              <w:t>_</w:t>
            </w:r>
            <w:r w:rsidRPr="00FF4905">
              <w:rPr>
                <w:rFonts w:ascii="Arial" w:hAnsi="Arial"/>
                <w:sz w:val="18"/>
                <w:lang w:val="en-US" w:eastAsia="zh-CN"/>
              </w:rPr>
              <w:t>n28</w:t>
            </w:r>
            <w:r w:rsidRPr="00FF4905">
              <w:rPr>
                <w:rFonts w:ascii="Arial" w:hAnsi="Arial"/>
                <w:sz w:val="18"/>
                <w:lang w:val="sv-SE" w:eastAsia="ja-JP"/>
              </w:rPr>
              <w:t>A-</w:t>
            </w:r>
            <w:r w:rsidRPr="00FF4905">
              <w:rPr>
                <w:rFonts w:ascii="Arial" w:hAnsi="Arial"/>
                <w:sz w:val="18"/>
                <w:lang w:val="en-US" w:eastAsia="zh-CN"/>
              </w:rPr>
              <w:t>n41</w:t>
            </w:r>
            <w:r w:rsidRPr="00FF4905">
              <w:rPr>
                <w:rFonts w:ascii="Arial" w:hAnsi="Arial"/>
                <w:sz w:val="18"/>
                <w:lang w:val="sv-SE" w:eastAsia="ja-JP"/>
              </w:rPr>
              <w:t>A</w:t>
            </w:r>
            <w:r w:rsidRPr="00FF4905">
              <w:rPr>
                <w:rFonts w:ascii="Arial" w:hAnsi="Arial" w:hint="eastAsia"/>
                <w:sz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0997BE27" w14:textId="77777777" w:rsidR="007D435E" w:rsidRPr="003312AF" w:rsidRDefault="007D435E" w:rsidP="004640A9">
            <w:pPr>
              <w:pStyle w:val="TAC"/>
              <w:rPr>
                <w:lang w:val="en-US" w:eastAsia="zh-CN"/>
              </w:rPr>
            </w:pPr>
            <w:r w:rsidRPr="003312AF">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D66A2BB" w14:textId="77777777" w:rsidR="007D435E" w:rsidRPr="003312AF" w:rsidRDefault="007D435E" w:rsidP="004640A9">
            <w:pPr>
              <w:pStyle w:val="TAC"/>
              <w:rPr>
                <w:lang w:val="en-US" w:eastAsia="zh-CN"/>
              </w:rPr>
            </w:pPr>
            <w:r w:rsidRPr="003312AF">
              <w:rPr>
                <w:lang w:val="en-US" w:eastAsia="zh-CN" w:bidi="ar"/>
              </w:rPr>
              <w:t>5, 10, 15, 20, 30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7D9B21"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46893F19"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41ED6A0E"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C0A6989"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467F8D6D" w14:textId="77777777" w:rsidR="007D435E" w:rsidRPr="003312AF" w:rsidRDefault="007D435E" w:rsidP="004640A9">
            <w:pPr>
              <w:pStyle w:val="TAC"/>
              <w:rPr>
                <w:lang w:val="en-US" w:eastAsia="zh-CN"/>
              </w:rPr>
            </w:pPr>
            <w:r w:rsidRPr="003312AF">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6617494" w14:textId="77777777" w:rsidR="007D435E" w:rsidRPr="003312AF" w:rsidRDefault="007D435E" w:rsidP="004640A9">
            <w:pPr>
              <w:pStyle w:val="TAC"/>
              <w:rPr>
                <w:lang w:val="en-US" w:eastAsia="zh-CN"/>
              </w:rPr>
            </w:pPr>
            <w:r w:rsidRPr="003312AF">
              <w:rPr>
                <w:lang w:val="en-US" w:eastAsia="zh-CN" w:bidi="ar"/>
              </w:rPr>
              <w:t>CA_n41C_BCS1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C20D6A" w14:textId="77777777" w:rsidR="007D435E" w:rsidRPr="003312AF" w:rsidRDefault="007D435E" w:rsidP="004640A9">
            <w:pPr>
              <w:pStyle w:val="TAC"/>
              <w:rPr>
                <w:lang w:eastAsia="zh-CN"/>
              </w:rPr>
            </w:pPr>
          </w:p>
        </w:tc>
      </w:tr>
      <w:tr w:rsidR="007D435E" w:rsidRPr="003312AF" w14:paraId="4E44978D"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1A4686A3" w14:textId="77777777" w:rsidR="007D435E" w:rsidRPr="003312AF" w:rsidRDefault="007D435E" w:rsidP="004640A9">
            <w:pPr>
              <w:pStyle w:val="TAC"/>
              <w:rPr>
                <w:lang w:val="en-US" w:eastAsia="zh-CN"/>
              </w:rPr>
            </w:pPr>
          </w:p>
        </w:tc>
        <w:tc>
          <w:tcPr>
            <w:tcW w:w="1835" w:type="dxa"/>
            <w:tcBorders>
              <w:top w:val="single" w:sz="4" w:space="0" w:color="auto"/>
              <w:left w:val="single" w:sz="4" w:space="0" w:color="auto"/>
              <w:bottom w:val="nil"/>
              <w:right w:val="single" w:sz="4" w:space="0" w:color="auto"/>
            </w:tcBorders>
            <w:shd w:val="clear" w:color="auto" w:fill="auto"/>
            <w:vAlign w:val="center"/>
          </w:tcPr>
          <w:p w14:paraId="1EA7EBEA" w14:textId="77777777" w:rsidR="007D435E" w:rsidRDefault="007D435E" w:rsidP="004640A9">
            <w:pPr>
              <w:pStyle w:val="TAC"/>
              <w:rPr>
                <w:lang w:val="en-US" w:eastAsia="zh-CN"/>
              </w:rPr>
            </w:pPr>
            <w:r>
              <w:rPr>
                <w:lang w:eastAsia="zh-CN"/>
              </w:rPr>
              <w:t>CA</w:t>
            </w:r>
            <w:r>
              <w:t>_</w:t>
            </w:r>
            <w:r>
              <w:rPr>
                <w:lang w:val="en-US" w:eastAsia="zh-CN"/>
              </w:rPr>
              <w:t>n</w:t>
            </w:r>
            <w:r>
              <w:rPr>
                <w:rFonts w:hint="eastAsia"/>
                <w:lang w:val="en-US" w:eastAsia="zh-CN"/>
              </w:rPr>
              <w:t>41C</w:t>
            </w:r>
          </w:p>
          <w:p w14:paraId="2B123B8A" w14:textId="77777777" w:rsidR="007D435E" w:rsidRDefault="007D435E" w:rsidP="004640A9">
            <w:pPr>
              <w:pStyle w:val="TAC"/>
              <w:rPr>
                <w:lang w:val="sv-SE" w:eastAsia="ja-JP"/>
              </w:rPr>
            </w:pPr>
            <w:r>
              <w:rPr>
                <w:lang w:eastAsia="zh-CN"/>
              </w:rPr>
              <w:t>CA</w:t>
            </w:r>
            <w:r>
              <w:t>_</w:t>
            </w:r>
            <w:r>
              <w:rPr>
                <w:lang w:val="en-US" w:eastAsia="zh-CN"/>
              </w:rPr>
              <w:t>n28</w:t>
            </w:r>
            <w:r>
              <w:rPr>
                <w:lang w:val="sv-SE" w:eastAsia="ja-JP"/>
              </w:rPr>
              <w:t>A-</w:t>
            </w:r>
            <w:r>
              <w:rPr>
                <w:lang w:val="en-US" w:eastAsia="zh-CN"/>
              </w:rPr>
              <w:t>n41</w:t>
            </w:r>
            <w:r>
              <w:rPr>
                <w:lang w:val="sv-SE" w:eastAsia="ja-JP"/>
              </w:rPr>
              <w:t>A</w:t>
            </w:r>
          </w:p>
          <w:p w14:paraId="7582D434" w14:textId="77777777" w:rsidR="007D435E" w:rsidRPr="003312AF" w:rsidRDefault="007D435E" w:rsidP="004640A9">
            <w:pPr>
              <w:pStyle w:val="TAC"/>
              <w:rPr>
                <w:lang w:val="en-US" w:eastAsia="zh-CN"/>
              </w:rPr>
            </w:pPr>
            <w:r>
              <w:rPr>
                <w:lang w:eastAsia="zh-CN"/>
              </w:rPr>
              <w:t>CA</w:t>
            </w:r>
            <w:r>
              <w:t>_</w:t>
            </w:r>
            <w:r>
              <w:rPr>
                <w:lang w:val="en-US" w:eastAsia="zh-CN"/>
              </w:rPr>
              <w:t>n28</w:t>
            </w:r>
            <w:r>
              <w:rPr>
                <w:lang w:val="sv-SE" w:eastAsia="ja-JP"/>
              </w:rPr>
              <w:t>A-</w:t>
            </w:r>
            <w:r>
              <w:rPr>
                <w:lang w:val="en-US" w:eastAsia="zh-CN"/>
              </w:rPr>
              <w:t>n41</w:t>
            </w:r>
            <w:r>
              <w:rPr>
                <w:rFonts w:hint="eastAsia"/>
                <w:lang w:val="en-US" w:eastAsia="zh-CN"/>
              </w:rPr>
              <w:t>C</w:t>
            </w:r>
          </w:p>
        </w:tc>
        <w:tc>
          <w:tcPr>
            <w:tcW w:w="730" w:type="dxa"/>
            <w:tcBorders>
              <w:left w:val="single" w:sz="4" w:space="0" w:color="auto"/>
              <w:bottom w:val="single" w:sz="4" w:space="0" w:color="auto"/>
              <w:right w:val="single" w:sz="4" w:space="0" w:color="auto"/>
            </w:tcBorders>
            <w:vAlign w:val="center"/>
          </w:tcPr>
          <w:p w14:paraId="3713BC23" w14:textId="77777777" w:rsidR="007D435E" w:rsidRPr="003312AF" w:rsidRDefault="007D435E" w:rsidP="004640A9">
            <w:pPr>
              <w:pStyle w:val="TAC"/>
              <w:rPr>
                <w:lang w:val="en-US" w:eastAsia="zh-CN"/>
              </w:rPr>
            </w:pPr>
            <w:r w:rsidRPr="003312AF">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B255E43" w14:textId="77777777" w:rsidR="007D435E" w:rsidRPr="003312AF" w:rsidRDefault="007D435E" w:rsidP="004640A9">
            <w:pPr>
              <w:pStyle w:val="TAC"/>
              <w:rPr>
                <w:lang w:val="en-US" w:eastAsia="zh-CN" w:bidi="ar"/>
              </w:rPr>
            </w:pPr>
            <w:r w:rsidRPr="003312AF">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9DF81F" w14:textId="77777777" w:rsidR="007D435E" w:rsidRPr="003312AF" w:rsidRDefault="007D435E" w:rsidP="004640A9">
            <w:pPr>
              <w:pStyle w:val="TAC"/>
              <w:rPr>
                <w:lang w:eastAsia="zh-CN"/>
              </w:rPr>
            </w:pPr>
            <w:r w:rsidRPr="003312AF">
              <w:rPr>
                <w:rFonts w:hint="eastAsia"/>
                <w:szCs w:val="18"/>
                <w:lang w:eastAsia="zh-CN"/>
              </w:rPr>
              <w:t>4</w:t>
            </w:r>
            <w:r w:rsidRPr="003312AF">
              <w:rPr>
                <w:szCs w:val="18"/>
                <w:lang w:eastAsia="zh-CN"/>
              </w:rPr>
              <w:t xml:space="preserve"> and 5</w:t>
            </w:r>
          </w:p>
        </w:tc>
      </w:tr>
      <w:tr w:rsidR="007D435E" w:rsidRPr="003312AF" w14:paraId="26496AB7"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876D158"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149DDA2"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49C86053" w14:textId="77777777" w:rsidR="007D435E" w:rsidRPr="003312AF" w:rsidRDefault="007D435E" w:rsidP="004640A9">
            <w:pPr>
              <w:pStyle w:val="TAC"/>
              <w:rPr>
                <w:lang w:val="en-US" w:eastAsia="zh-CN"/>
              </w:rPr>
            </w:pPr>
            <w:r w:rsidRPr="003312AF">
              <w:rPr>
                <w:kern w:val="2"/>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7242D24" w14:textId="77777777" w:rsidR="007D435E" w:rsidRPr="003312AF" w:rsidRDefault="007D435E" w:rsidP="004640A9">
            <w:pPr>
              <w:pStyle w:val="TAC"/>
              <w:rPr>
                <w:lang w:val="en-US" w:eastAsia="zh-CN" w:bidi="ar"/>
              </w:rPr>
            </w:pPr>
            <w:r w:rsidRPr="003312AF">
              <w:rPr>
                <w:lang w:val="en-US" w:eastAsia="zh-CN" w:bidi="ar"/>
              </w:rPr>
              <w:t>CA_n41C_BCS4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E48184" w14:textId="77777777" w:rsidR="007D435E" w:rsidRPr="003312AF" w:rsidRDefault="007D435E" w:rsidP="004640A9">
            <w:pPr>
              <w:pStyle w:val="TAC"/>
              <w:rPr>
                <w:lang w:eastAsia="zh-CN"/>
              </w:rPr>
            </w:pPr>
          </w:p>
        </w:tc>
      </w:tr>
      <w:tr w:rsidR="007D435E" w:rsidRPr="003312AF" w14:paraId="69C330AC"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98FA613" w14:textId="77777777" w:rsidR="007D435E" w:rsidRPr="003312AF" w:rsidRDefault="007D435E" w:rsidP="004640A9">
            <w:pPr>
              <w:pStyle w:val="TAC"/>
              <w:rPr>
                <w:lang w:val="en-US" w:eastAsia="zh-CN"/>
              </w:rPr>
            </w:pPr>
            <w:r w:rsidRPr="003312AF">
              <w:rPr>
                <w:lang w:eastAsia="zh-CN"/>
              </w:rPr>
              <w:t>CA_n28A-n46A</w:t>
            </w:r>
          </w:p>
        </w:tc>
        <w:tc>
          <w:tcPr>
            <w:tcW w:w="1835" w:type="dxa"/>
            <w:tcBorders>
              <w:top w:val="single" w:sz="4" w:space="0" w:color="auto"/>
              <w:left w:val="single" w:sz="4" w:space="0" w:color="auto"/>
              <w:bottom w:val="nil"/>
              <w:right w:val="single" w:sz="4" w:space="0" w:color="auto"/>
            </w:tcBorders>
            <w:shd w:val="clear" w:color="auto" w:fill="auto"/>
            <w:vAlign w:val="center"/>
          </w:tcPr>
          <w:p w14:paraId="46E31E90" w14:textId="77777777" w:rsidR="007D435E" w:rsidRPr="003312AF" w:rsidRDefault="007D435E" w:rsidP="004640A9">
            <w:pPr>
              <w:pStyle w:val="TAC"/>
              <w:rPr>
                <w:lang w:val="en-US" w:eastAsia="zh-CN"/>
              </w:rPr>
            </w:pPr>
            <w:r w:rsidRPr="003312AF">
              <w:rPr>
                <w:lang w:eastAsia="zh-CN"/>
              </w:rPr>
              <w:t>CA_n28A-n46A</w:t>
            </w:r>
          </w:p>
        </w:tc>
        <w:tc>
          <w:tcPr>
            <w:tcW w:w="730" w:type="dxa"/>
            <w:tcBorders>
              <w:left w:val="single" w:sz="4" w:space="0" w:color="auto"/>
              <w:bottom w:val="single" w:sz="4" w:space="0" w:color="auto"/>
              <w:right w:val="single" w:sz="4" w:space="0" w:color="auto"/>
            </w:tcBorders>
            <w:vAlign w:val="center"/>
          </w:tcPr>
          <w:p w14:paraId="1218573A" w14:textId="77777777" w:rsidR="007D435E" w:rsidRPr="003312AF" w:rsidRDefault="007D435E" w:rsidP="004640A9">
            <w:pPr>
              <w:pStyle w:val="TAC"/>
              <w:rPr>
                <w:lang w:val="en-US" w:eastAsia="zh-CN"/>
              </w:rPr>
            </w:pPr>
            <w:r w:rsidRPr="003312AF">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AD7088A"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6F6003"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52E6BE38"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02F31AC"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D913847"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3728B664" w14:textId="77777777" w:rsidR="007D435E" w:rsidRPr="003312AF" w:rsidRDefault="007D435E" w:rsidP="004640A9">
            <w:pPr>
              <w:pStyle w:val="TAC"/>
              <w:rPr>
                <w:lang w:val="en-US" w:eastAsia="zh-CN"/>
              </w:rPr>
            </w:pPr>
            <w:r w:rsidRPr="003312AF">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FE9DDD7" w14:textId="77777777" w:rsidR="007D435E" w:rsidRPr="003312AF" w:rsidRDefault="007D435E" w:rsidP="004640A9">
            <w:pPr>
              <w:pStyle w:val="TAC"/>
              <w:rPr>
                <w:lang w:val="en-US" w:eastAsia="zh-CN"/>
              </w:rPr>
            </w:pPr>
            <w:r w:rsidRPr="003312AF">
              <w:rPr>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F04DD5" w14:textId="77777777" w:rsidR="007D435E" w:rsidRPr="003312AF" w:rsidRDefault="007D435E" w:rsidP="004640A9">
            <w:pPr>
              <w:pStyle w:val="TAC"/>
              <w:rPr>
                <w:lang w:eastAsia="zh-CN"/>
              </w:rPr>
            </w:pPr>
          </w:p>
        </w:tc>
      </w:tr>
      <w:tr w:rsidR="007D435E" w:rsidRPr="003312AF" w14:paraId="354D6BEB"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791C3C03" w14:textId="77777777" w:rsidR="007D435E" w:rsidRPr="003312AF" w:rsidRDefault="007D435E" w:rsidP="004640A9">
            <w:pPr>
              <w:pStyle w:val="TAC"/>
              <w:rPr>
                <w:lang w:val="en-US" w:eastAsia="zh-CN"/>
              </w:rPr>
            </w:pPr>
            <w:r w:rsidRPr="003312AF">
              <w:rPr>
                <w:lang w:eastAsia="zh-CN"/>
              </w:rPr>
              <w:t>CA_n28A-n46C</w:t>
            </w:r>
          </w:p>
        </w:tc>
        <w:tc>
          <w:tcPr>
            <w:tcW w:w="1835" w:type="dxa"/>
            <w:tcBorders>
              <w:top w:val="single" w:sz="4" w:space="0" w:color="auto"/>
              <w:left w:val="single" w:sz="4" w:space="0" w:color="auto"/>
              <w:bottom w:val="nil"/>
              <w:right w:val="single" w:sz="4" w:space="0" w:color="auto"/>
            </w:tcBorders>
            <w:shd w:val="clear" w:color="auto" w:fill="auto"/>
            <w:vAlign w:val="center"/>
          </w:tcPr>
          <w:p w14:paraId="4B373ED8" w14:textId="77777777" w:rsidR="007D435E" w:rsidRPr="003312AF" w:rsidRDefault="007D435E" w:rsidP="004640A9">
            <w:pPr>
              <w:pStyle w:val="TAC"/>
              <w:rPr>
                <w:lang w:val="en-US" w:eastAsia="zh-CN"/>
              </w:rPr>
            </w:pPr>
            <w:r w:rsidRPr="003312AF">
              <w:rPr>
                <w:lang w:eastAsia="zh-CN"/>
              </w:rPr>
              <w:t>CA_n28A-n46A</w:t>
            </w:r>
          </w:p>
        </w:tc>
        <w:tc>
          <w:tcPr>
            <w:tcW w:w="730" w:type="dxa"/>
            <w:tcBorders>
              <w:left w:val="single" w:sz="4" w:space="0" w:color="auto"/>
              <w:bottom w:val="single" w:sz="4" w:space="0" w:color="auto"/>
              <w:right w:val="single" w:sz="4" w:space="0" w:color="auto"/>
            </w:tcBorders>
            <w:vAlign w:val="center"/>
          </w:tcPr>
          <w:p w14:paraId="2172B2C5" w14:textId="77777777" w:rsidR="007D435E" w:rsidRPr="003312AF" w:rsidRDefault="007D435E" w:rsidP="004640A9">
            <w:pPr>
              <w:pStyle w:val="TAC"/>
              <w:rPr>
                <w:lang w:val="en-US" w:eastAsia="zh-CN"/>
              </w:rPr>
            </w:pPr>
            <w:r w:rsidRPr="003312AF">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8410249"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10198BE"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3AF0BD0A"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631E75E"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385F40C"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4F0725B" w14:textId="77777777" w:rsidR="007D435E" w:rsidRPr="003312AF" w:rsidRDefault="007D435E" w:rsidP="004640A9">
            <w:pPr>
              <w:pStyle w:val="TAC"/>
              <w:rPr>
                <w:lang w:val="en-US" w:eastAsia="zh-CN"/>
              </w:rPr>
            </w:pPr>
            <w:r w:rsidRPr="003312AF">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76012F5" w14:textId="77777777" w:rsidR="007D435E" w:rsidRPr="003312AF" w:rsidRDefault="007D435E" w:rsidP="004640A9">
            <w:pPr>
              <w:pStyle w:val="TAC"/>
              <w:rPr>
                <w:lang w:val="en-US" w:eastAsia="zh-CN"/>
              </w:rPr>
            </w:pPr>
            <w:r w:rsidRPr="003312AF">
              <w:rPr>
                <w:lang w:val="en-US" w:eastAsia="zh-CN" w:bidi="ar"/>
              </w:rPr>
              <w:t>CA_n46C_BCS0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C40B42" w14:textId="77777777" w:rsidR="007D435E" w:rsidRPr="003312AF" w:rsidRDefault="007D435E" w:rsidP="004640A9">
            <w:pPr>
              <w:pStyle w:val="TAC"/>
              <w:rPr>
                <w:lang w:eastAsia="zh-CN"/>
              </w:rPr>
            </w:pPr>
          </w:p>
        </w:tc>
      </w:tr>
      <w:tr w:rsidR="007D435E" w:rsidRPr="003312AF" w14:paraId="1C92891F"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0910F36" w14:textId="77777777" w:rsidR="007D435E" w:rsidRPr="003312AF" w:rsidRDefault="007D435E" w:rsidP="004640A9">
            <w:pPr>
              <w:pStyle w:val="TAC"/>
              <w:rPr>
                <w:lang w:val="en-US" w:eastAsia="zh-CN"/>
              </w:rPr>
            </w:pPr>
            <w:r w:rsidRPr="003312AF">
              <w:rPr>
                <w:lang w:eastAsia="zh-CN"/>
              </w:rPr>
              <w:t>CA_n28A-n46D</w:t>
            </w:r>
          </w:p>
        </w:tc>
        <w:tc>
          <w:tcPr>
            <w:tcW w:w="1835" w:type="dxa"/>
            <w:tcBorders>
              <w:top w:val="single" w:sz="4" w:space="0" w:color="auto"/>
              <w:left w:val="single" w:sz="4" w:space="0" w:color="auto"/>
              <w:bottom w:val="nil"/>
              <w:right w:val="single" w:sz="4" w:space="0" w:color="auto"/>
            </w:tcBorders>
            <w:shd w:val="clear" w:color="auto" w:fill="auto"/>
            <w:vAlign w:val="center"/>
          </w:tcPr>
          <w:p w14:paraId="180157A5" w14:textId="77777777" w:rsidR="007D435E" w:rsidRPr="003312AF" w:rsidRDefault="007D435E" w:rsidP="004640A9">
            <w:pPr>
              <w:pStyle w:val="TAC"/>
              <w:rPr>
                <w:lang w:val="en-US" w:eastAsia="zh-CN"/>
              </w:rPr>
            </w:pPr>
            <w:r w:rsidRPr="003312AF">
              <w:rPr>
                <w:lang w:eastAsia="zh-CN"/>
              </w:rPr>
              <w:t>CA_n28A-n46A</w:t>
            </w:r>
          </w:p>
        </w:tc>
        <w:tc>
          <w:tcPr>
            <w:tcW w:w="730" w:type="dxa"/>
            <w:tcBorders>
              <w:left w:val="single" w:sz="4" w:space="0" w:color="auto"/>
              <w:bottom w:val="single" w:sz="4" w:space="0" w:color="auto"/>
              <w:right w:val="single" w:sz="4" w:space="0" w:color="auto"/>
            </w:tcBorders>
            <w:vAlign w:val="center"/>
          </w:tcPr>
          <w:p w14:paraId="068C244B" w14:textId="77777777" w:rsidR="007D435E" w:rsidRPr="003312AF" w:rsidRDefault="007D435E" w:rsidP="004640A9">
            <w:pPr>
              <w:pStyle w:val="TAC"/>
              <w:rPr>
                <w:lang w:val="en-US" w:eastAsia="zh-CN"/>
              </w:rPr>
            </w:pPr>
            <w:r w:rsidRPr="003312AF">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959126F"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250736"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20BC19C7"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CA33052"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B818D42"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14150428" w14:textId="77777777" w:rsidR="007D435E" w:rsidRPr="003312AF" w:rsidRDefault="007D435E" w:rsidP="004640A9">
            <w:pPr>
              <w:pStyle w:val="TAC"/>
              <w:rPr>
                <w:lang w:val="en-US" w:eastAsia="zh-CN"/>
              </w:rPr>
            </w:pPr>
            <w:r w:rsidRPr="003312AF">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54D2A95" w14:textId="77777777" w:rsidR="007D435E" w:rsidRPr="003312AF" w:rsidRDefault="007D435E" w:rsidP="004640A9">
            <w:pPr>
              <w:pStyle w:val="TAC"/>
              <w:rPr>
                <w:lang w:val="en-US" w:eastAsia="zh-CN"/>
              </w:rPr>
            </w:pPr>
            <w:r w:rsidRPr="003312AF">
              <w:rPr>
                <w:lang w:val="en-US" w:eastAsia="zh-CN" w:bidi="ar"/>
              </w:rPr>
              <w:t>CA_n46D_BCS0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674482" w14:textId="77777777" w:rsidR="007D435E" w:rsidRPr="003312AF" w:rsidRDefault="007D435E" w:rsidP="004640A9">
            <w:pPr>
              <w:pStyle w:val="TAC"/>
              <w:rPr>
                <w:lang w:eastAsia="zh-CN"/>
              </w:rPr>
            </w:pPr>
          </w:p>
        </w:tc>
      </w:tr>
      <w:tr w:rsidR="007D435E" w:rsidRPr="003312AF" w14:paraId="35DB4392"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B35A628" w14:textId="77777777" w:rsidR="007D435E" w:rsidRPr="003312AF" w:rsidRDefault="007D435E" w:rsidP="004640A9">
            <w:pPr>
              <w:pStyle w:val="TAC"/>
              <w:rPr>
                <w:lang w:val="en-US" w:eastAsia="zh-CN"/>
              </w:rPr>
            </w:pPr>
            <w:r w:rsidRPr="003312AF">
              <w:rPr>
                <w:lang w:eastAsia="zh-CN"/>
              </w:rPr>
              <w:t>CA_n28A-n46(2A)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04343596" w14:textId="77777777" w:rsidR="007D435E" w:rsidRPr="003312AF" w:rsidRDefault="007D435E" w:rsidP="004640A9">
            <w:pPr>
              <w:pStyle w:val="TAC"/>
              <w:rPr>
                <w:lang w:val="en-US" w:eastAsia="zh-CN"/>
              </w:rPr>
            </w:pPr>
            <w:r w:rsidRPr="003312AF">
              <w:rPr>
                <w:lang w:eastAsia="zh-CN"/>
              </w:rPr>
              <w:t>CA_n28A-n46A</w:t>
            </w:r>
          </w:p>
        </w:tc>
        <w:tc>
          <w:tcPr>
            <w:tcW w:w="730" w:type="dxa"/>
            <w:tcBorders>
              <w:left w:val="single" w:sz="4" w:space="0" w:color="auto"/>
              <w:bottom w:val="single" w:sz="4" w:space="0" w:color="auto"/>
              <w:right w:val="single" w:sz="4" w:space="0" w:color="auto"/>
            </w:tcBorders>
            <w:vAlign w:val="center"/>
          </w:tcPr>
          <w:p w14:paraId="61F86214" w14:textId="77777777" w:rsidR="007D435E" w:rsidRPr="003312AF" w:rsidRDefault="007D435E" w:rsidP="004640A9">
            <w:pPr>
              <w:pStyle w:val="TAC"/>
              <w:rPr>
                <w:lang w:val="en-US" w:eastAsia="zh-CN"/>
              </w:rPr>
            </w:pPr>
            <w:r w:rsidRPr="003312AF">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0D78803"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89A066"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254A6200"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7BBFBB3"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1B3DCB1"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2C2643E6" w14:textId="77777777" w:rsidR="007D435E" w:rsidRPr="003312AF" w:rsidRDefault="007D435E" w:rsidP="004640A9">
            <w:pPr>
              <w:pStyle w:val="TAC"/>
              <w:rPr>
                <w:lang w:val="en-US" w:eastAsia="zh-CN"/>
              </w:rPr>
            </w:pPr>
            <w:r w:rsidRPr="003312AF">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307A0FA" w14:textId="77777777" w:rsidR="007D435E" w:rsidRPr="003312AF" w:rsidRDefault="007D435E" w:rsidP="004640A9">
            <w:pPr>
              <w:pStyle w:val="TAC"/>
              <w:rPr>
                <w:lang w:val="en-US" w:eastAsia="zh-CN"/>
              </w:rPr>
            </w:pPr>
            <w:r w:rsidRPr="003312AF">
              <w:rPr>
                <w:lang w:val="en-US" w:eastAsia="zh-CN" w:bidi="ar"/>
              </w:rPr>
              <w:t>CA_n46(2A)_BCS0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B7692A" w14:textId="77777777" w:rsidR="007D435E" w:rsidRPr="003312AF" w:rsidRDefault="007D435E" w:rsidP="004640A9">
            <w:pPr>
              <w:pStyle w:val="TAC"/>
              <w:rPr>
                <w:lang w:eastAsia="zh-CN"/>
              </w:rPr>
            </w:pPr>
          </w:p>
        </w:tc>
      </w:tr>
      <w:tr w:rsidR="007D435E" w:rsidRPr="003312AF" w14:paraId="7626C5B2"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19E6980" w14:textId="77777777" w:rsidR="007D435E" w:rsidRPr="003312AF" w:rsidRDefault="007D435E" w:rsidP="004640A9">
            <w:pPr>
              <w:pStyle w:val="TAC"/>
              <w:rPr>
                <w:lang w:eastAsia="zh-CN"/>
              </w:rPr>
            </w:pPr>
            <w:r w:rsidRPr="003312AF">
              <w:rPr>
                <w:rFonts w:hint="eastAsia"/>
                <w:lang w:val="en-US" w:eastAsia="zh-CN"/>
              </w:rPr>
              <w:t>CA_n28A-n50A</w:t>
            </w:r>
          </w:p>
        </w:tc>
        <w:tc>
          <w:tcPr>
            <w:tcW w:w="1835" w:type="dxa"/>
            <w:tcBorders>
              <w:top w:val="single" w:sz="4" w:space="0" w:color="auto"/>
              <w:left w:val="single" w:sz="4" w:space="0" w:color="auto"/>
              <w:bottom w:val="nil"/>
              <w:right w:val="single" w:sz="4" w:space="0" w:color="auto"/>
            </w:tcBorders>
            <w:shd w:val="clear" w:color="auto" w:fill="auto"/>
            <w:vAlign w:val="center"/>
          </w:tcPr>
          <w:p w14:paraId="254222A0" w14:textId="77777777" w:rsidR="007D435E" w:rsidRPr="003312AF" w:rsidRDefault="007D435E" w:rsidP="004640A9">
            <w:pPr>
              <w:pStyle w:val="TAC"/>
              <w:rPr>
                <w:lang w:val="en-US"/>
              </w:rPr>
            </w:pPr>
            <w:r w:rsidRPr="003312AF">
              <w:rPr>
                <w:rFonts w:hint="eastAsia"/>
                <w:lang w:val="en-US" w:eastAsia="zh-CN"/>
              </w:rPr>
              <w:t>CA_n28A-n50A</w:t>
            </w:r>
          </w:p>
        </w:tc>
        <w:tc>
          <w:tcPr>
            <w:tcW w:w="730" w:type="dxa"/>
            <w:tcBorders>
              <w:left w:val="single" w:sz="4" w:space="0" w:color="auto"/>
              <w:bottom w:val="single" w:sz="4" w:space="0" w:color="auto"/>
              <w:right w:val="single" w:sz="4" w:space="0" w:color="auto"/>
            </w:tcBorders>
            <w:vAlign w:val="center"/>
          </w:tcPr>
          <w:p w14:paraId="753726C5" w14:textId="77777777" w:rsidR="007D435E" w:rsidRPr="003312AF" w:rsidRDefault="007D435E" w:rsidP="004640A9">
            <w:pPr>
              <w:pStyle w:val="TAC"/>
              <w:rPr>
                <w:lang w:val="en-US"/>
              </w:rPr>
            </w:pPr>
            <w:r w:rsidRPr="003312AF">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FD73AD1"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F84974" w14:textId="77777777" w:rsidR="007D435E" w:rsidRPr="003312AF" w:rsidRDefault="007D435E" w:rsidP="004640A9">
            <w:pPr>
              <w:pStyle w:val="TAC"/>
              <w:rPr>
                <w:lang w:eastAsia="zh-CN"/>
              </w:rPr>
            </w:pPr>
            <w:r w:rsidRPr="003312AF">
              <w:rPr>
                <w:rFonts w:hint="eastAsia"/>
                <w:lang w:eastAsia="zh-CN"/>
              </w:rPr>
              <w:t>0</w:t>
            </w:r>
          </w:p>
        </w:tc>
      </w:tr>
      <w:tr w:rsidR="007D435E" w:rsidRPr="003312AF" w14:paraId="498AF1DB"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87B46B5"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3C547023" w14:textId="77777777" w:rsidR="007D435E" w:rsidRPr="003312AF"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0E5EB527" w14:textId="77777777" w:rsidR="007D435E" w:rsidRPr="003312AF" w:rsidRDefault="007D435E" w:rsidP="004640A9">
            <w:pPr>
              <w:pStyle w:val="TAC"/>
              <w:rPr>
                <w:lang w:val="en-US"/>
              </w:rPr>
            </w:pPr>
            <w:r w:rsidRPr="003312AF">
              <w:rPr>
                <w:rFonts w:hint="eastAsia"/>
                <w:lang w:val="en-US" w:eastAsia="zh-CN"/>
              </w:rPr>
              <w:t>n50</w:t>
            </w:r>
          </w:p>
        </w:tc>
        <w:tc>
          <w:tcPr>
            <w:tcW w:w="4081" w:type="dxa"/>
            <w:tcBorders>
              <w:top w:val="single" w:sz="4" w:space="0" w:color="auto"/>
              <w:left w:val="single" w:sz="4" w:space="0" w:color="auto"/>
              <w:bottom w:val="single" w:sz="4" w:space="0" w:color="auto"/>
              <w:right w:val="single" w:sz="4" w:space="0" w:color="auto"/>
            </w:tcBorders>
            <w:vAlign w:val="center"/>
          </w:tcPr>
          <w:p w14:paraId="625842C0" w14:textId="77777777" w:rsidR="007D435E" w:rsidRPr="003312AF" w:rsidRDefault="007D435E" w:rsidP="004640A9">
            <w:pPr>
              <w:pStyle w:val="TAC"/>
              <w:rPr>
                <w:lang w:val="en-US" w:eastAsia="zh-CN"/>
              </w:rPr>
            </w:pPr>
            <w:r w:rsidRPr="003312AF">
              <w:rPr>
                <w:lang w:val="en-US" w:eastAsia="zh-CN" w:bidi="ar"/>
              </w:rPr>
              <w:t>5, 10, 15, 20, 40, 50, 60, 80</w:t>
            </w:r>
            <w:r w:rsidRPr="003312AF">
              <w:rPr>
                <w:rFonts w:cs="Arial"/>
                <w:color w:val="000000"/>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05B8AF" w14:textId="77777777" w:rsidR="007D435E" w:rsidRPr="003312AF" w:rsidRDefault="007D435E" w:rsidP="004640A9">
            <w:pPr>
              <w:pStyle w:val="TAC"/>
              <w:rPr>
                <w:rFonts w:eastAsia="Yu Mincho"/>
              </w:rPr>
            </w:pPr>
          </w:p>
        </w:tc>
      </w:tr>
      <w:tr w:rsidR="007D435E" w:rsidRPr="003312AF" w14:paraId="211AF5CA" w14:textId="77777777" w:rsidTr="004640A9">
        <w:trPr>
          <w:trHeight w:val="187"/>
        </w:trPr>
        <w:tc>
          <w:tcPr>
            <w:tcW w:w="1838" w:type="dxa"/>
            <w:tcBorders>
              <w:left w:val="single" w:sz="4" w:space="0" w:color="auto"/>
              <w:bottom w:val="nil"/>
              <w:right w:val="single" w:sz="4" w:space="0" w:color="auto"/>
            </w:tcBorders>
            <w:shd w:val="clear" w:color="auto" w:fill="auto"/>
            <w:vAlign w:val="center"/>
          </w:tcPr>
          <w:p w14:paraId="726D4821" w14:textId="77777777" w:rsidR="007D435E" w:rsidRPr="003312AF" w:rsidRDefault="007D435E" w:rsidP="004640A9">
            <w:pPr>
              <w:pStyle w:val="TAC"/>
              <w:rPr>
                <w:lang w:val="en-US"/>
              </w:rPr>
            </w:pPr>
            <w:r w:rsidRPr="003312AF">
              <w:rPr>
                <w:lang w:eastAsia="zh-CN"/>
              </w:rPr>
              <w:t>CA_n28A-n71A</w:t>
            </w:r>
          </w:p>
        </w:tc>
        <w:tc>
          <w:tcPr>
            <w:tcW w:w="1835" w:type="dxa"/>
            <w:tcBorders>
              <w:left w:val="single" w:sz="4" w:space="0" w:color="auto"/>
              <w:bottom w:val="nil"/>
              <w:right w:val="single" w:sz="4" w:space="0" w:color="auto"/>
            </w:tcBorders>
            <w:shd w:val="clear" w:color="auto" w:fill="auto"/>
            <w:vAlign w:val="center"/>
          </w:tcPr>
          <w:p w14:paraId="65751791" w14:textId="77777777" w:rsidR="007D435E" w:rsidRPr="003312AF" w:rsidRDefault="007D435E" w:rsidP="004640A9">
            <w:pPr>
              <w:pStyle w:val="TAC"/>
              <w:rPr>
                <w:lang w:val="en-US"/>
              </w:rPr>
            </w:pPr>
            <w:r w:rsidRPr="003312AF">
              <w:rPr>
                <w:lang w:eastAsia="zh-CN"/>
              </w:rPr>
              <w:t>-</w:t>
            </w:r>
          </w:p>
        </w:tc>
        <w:tc>
          <w:tcPr>
            <w:tcW w:w="730" w:type="dxa"/>
            <w:tcBorders>
              <w:left w:val="single" w:sz="4" w:space="0" w:color="auto"/>
              <w:bottom w:val="single" w:sz="4" w:space="0" w:color="auto"/>
              <w:right w:val="single" w:sz="4" w:space="0" w:color="auto"/>
            </w:tcBorders>
            <w:vAlign w:val="center"/>
          </w:tcPr>
          <w:p w14:paraId="5815FFFF" w14:textId="77777777" w:rsidR="007D435E" w:rsidRPr="003312AF" w:rsidRDefault="007D435E" w:rsidP="004640A9">
            <w:pPr>
              <w:pStyle w:val="TAC"/>
              <w:rPr>
                <w:lang w:val="en-US"/>
              </w:rPr>
            </w:pPr>
            <w:r w:rsidRPr="003312AF">
              <w:rPr>
                <w:rFonts w:hint="eastAsia"/>
                <w:lang w:val="en-US" w:eastAsia="zh-CN"/>
              </w:rPr>
              <w:t>n</w:t>
            </w:r>
            <w:r w:rsidRPr="003312AF">
              <w:rPr>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5F0AD02C" w14:textId="77777777" w:rsidR="007D435E" w:rsidRPr="003312AF" w:rsidRDefault="007D435E" w:rsidP="004640A9">
            <w:pPr>
              <w:pStyle w:val="TAC"/>
              <w:rPr>
                <w:lang w:val="en-US" w:eastAsia="zh-CN"/>
              </w:rPr>
            </w:pPr>
            <w:r w:rsidRPr="003312AF">
              <w:rPr>
                <w:lang w:val="en-US" w:eastAsia="zh-CN" w:bidi="ar"/>
              </w:rPr>
              <w:t>5, 10, 15, 20, 30</w:t>
            </w:r>
          </w:p>
        </w:tc>
        <w:tc>
          <w:tcPr>
            <w:tcW w:w="1360" w:type="dxa"/>
            <w:tcBorders>
              <w:left w:val="single" w:sz="4" w:space="0" w:color="auto"/>
              <w:bottom w:val="nil"/>
              <w:right w:val="single" w:sz="4" w:space="0" w:color="auto"/>
            </w:tcBorders>
            <w:shd w:val="clear" w:color="auto" w:fill="auto"/>
            <w:vAlign w:val="center"/>
          </w:tcPr>
          <w:p w14:paraId="3CE10F76" w14:textId="77777777" w:rsidR="007D435E" w:rsidRPr="003312AF" w:rsidRDefault="007D435E" w:rsidP="004640A9">
            <w:pPr>
              <w:pStyle w:val="TAC"/>
              <w:rPr>
                <w:lang w:eastAsia="zh-CN"/>
              </w:rPr>
            </w:pPr>
            <w:r w:rsidRPr="003312AF">
              <w:rPr>
                <w:rFonts w:hint="eastAsia"/>
                <w:lang w:val="en-US" w:eastAsia="zh-CN"/>
              </w:rPr>
              <w:t>0</w:t>
            </w:r>
          </w:p>
        </w:tc>
      </w:tr>
      <w:tr w:rsidR="007D435E" w:rsidRPr="003312AF" w14:paraId="599A60B8"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22540AA5" w14:textId="77777777" w:rsidR="007D435E" w:rsidRPr="003312AF" w:rsidRDefault="007D435E" w:rsidP="004640A9">
            <w:pPr>
              <w:pStyle w:val="TAC"/>
              <w:rPr>
                <w:lang w:val="en-US"/>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D2921A1" w14:textId="77777777" w:rsidR="007D435E" w:rsidRPr="003312AF"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7DFBCE1D" w14:textId="77777777" w:rsidR="007D435E" w:rsidRPr="003312AF" w:rsidRDefault="007D435E" w:rsidP="004640A9">
            <w:pPr>
              <w:pStyle w:val="TAC"/>
              <w:rPr>
                <w:lang w:val="en-US"/>
              </w:rPr>
            </w:pPr>
            <w:r w:rsidRPr="003312AF">
              <w:rPr>
                <w:rFonts w:hint="eastAsia"/>
                <w:lang w:val="en-US" w:eastAsia="zh-CN"/>
              </w:rPr>
              <w:t>n</w:t>
            </w:r>
            <w:r w:rsidRPr="003312AF">
              <w:rPr>
                <w:lang w:val="en-US" w:eastAsia="zh-CN"/>
              </w:rPr>
              <w:t>71</w:t>
            </w:r>
          </w:p>
        </w:tc>
        <w:tc>
          <w:tcPr>
            <w:tcW w:w="4081" w:type="dxa"/>
            <w:tcBorders>
              <w:top w:val="single" w:sz="4" w:space="0" w:color="auto"/>
              <w:left w:val="single" w:sz="4" w:space="0" w:color="auto"/>
              <w:bottom w:val="single" w:sz="4" w:space="0" w:color="auto"/>
              <w:right w:val="single" w:sz="4" w:space="0" w:color="auto"/>
            </w:tcBorders>
            <w:vAlign w:val="center"/>
          </w:tcPr>
          <w:p w14:paraId="401F2A51"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A741F7" w14:textId="77777777" w:rsidR="007D435E" w:rsidRPr="003312AF" w:rsidRDefault="007D435E" w:rsidP="004640A9">
            <w:pPr>
              <w:pStyle w:val="TAC"/>
              <w:rPr>
                <w:lang w:eastAsia="zh-CN"/>
              </w:rPr>
            </w:pPr>
          </w:p>
        </w:tc>
      </w:tr>
      <w:tr w:rsidR="007D435E" w:rsidRPr="003312AF" w14:paraId="04A9151C"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27D5155" w14:textId="77777777" w:rsidR="007D435E" w:rsidRPr="003312AF" w:rsidRDefault="007D435E" w:rsidP="004640A9">
            <w:pPr>
              <w:pStyle w:val="TAC"/>
              <w:rPr>
                <w:lang w:val="en-US" w:eastAsia="zh-CN"/>
              </w:rPr>
            </w:pPr>
            <w:r w:rsidRPr="003312AF">
              <w:rPr>
                <w:lang w:eastAsia="zh-CN"/>
              </w:rPr>
              <w:t>CA_n28A-n74A</w:t>
            </w:r>
          </w:p>
        </w:tc>
        <w:tc>
          <w:tcPr>
            <w:tcW w:w="1835" w:type="dxa"/>
            <w:tcBorders>
              <w:top w:val="single" w:sz="4" w:space="0" w:color="auto"/>
              <w:left w:val="single" w:sz="4" w:space="0" w:color="auto"/>
              <w:bottom w:val="nil"/>
              <w:right w:val="single" w:sz="4" w:space="0" w:color="auto"/>
            </w:tcBorders>
            <w:shd w:val="clear" w:color="auto" w:fill="auto"/>
            <w:vAlign w:val="center"/>
          </w:tcPr>
          <w:p w14:paraId="6CA5DF3A" w14:textId="77777777" w:rsidR="007D435E" w:rsidRPr="003312AF" w:rsidRDefault="007D435E" w:rsidP="004640A9">
            <w:pPr>
              <w:pStyle w:val="TAC"/>
              <w:rPr>
                <w:lang w:val="en-US" w:eastAsia="zh-CN"/>
              </w:rPr>
            </w:pPr>
            <w:r w:rsidRPr="003312AF">
              <w:rPr>
                <w:lang w:eastAsia="zh-CN"/>
              </w:rPr>
              <w:t>CA_n28A-n74A</w:t>
            </w:r>
          </w:p>
        </w:tc>
        <w:tc>
          <w:tcPr>
            <w:tcW w:w="730" w:type="dxa"/>
            <w:tcBorders>
              <w:left w:val="single" w:sz="4" w:space="0" w:color="auto"/>
              <w:bottom w:val="single" w:sz="4" w:space="0" w:color="auto"/>
              <w:right w:val="single" w:sz="4" w:space="0" w:color="auto"/>
            </w:tcBorders>
            <w:vAlign w:val="center"/>
          </w:tcPr>
          <w:p w14:paraId="32719A80" w14:textId="77777777" w:rsidR="007D435E" w:rsidRPr="003312AF" w:rsidRDefault="007D435E" w:rsidP="004640A9">
            <w:pPr>
              <w:pStyle w:val="TAC"/>
              <w:rPr>
                <w:lang w:val="en-US" w:eastAsia="zh-CN"/>
              </w:rPr>
            </w:pPr>
            <w:r w:rsidRPr="003312AF">
              <w:rPr>
                <w:rFonts w:hint="eastAsia"/>
                <w:lang w:val="en-US" w:eastAsia="zh-CN"/>
              </w:rPr>
              <w:t>n</w:t>
            </w:r>
            <w:r w:rsidRPr="003312AF">
              <w:rPr>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4B40DFAA" w14:textId="77777777" w:rsidR="007D435E" w:rsidRPr="003312AF" w:rsidRDefault="007D435E" w:rsidP="004640A9">
            <w:pPr>
              <w:pStyle w:val="TAC"/>
              <w:rPr>
                <w:lang w:val="en-US" w:eastAsia="zh-CN"/>
              </w:rPr>
            </w:pPr>
            <w:r w:rsidRPr="003312AF">
              <w:rPr>
                <w:lang w:val="en-US" w:eastAsia="zh-CN" w:bidi="ar"/>
              </w:rPr>
              <w:t>5, 10, 15, 20, 30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2D15B52" w14:textId="77777777" w:rsidR="007D435E" w:rsidRPr="003312AF" w:rsidRDefault="007D435E" w:rsidP="004640A9">
            <w:pPr>
              <w:pStyle w:val="TAC"/>
              <w:rPr>
                <w:lang w:eastAsia="zh-CN"/>
              </w:rPr>
            </w:pPr>
            <w:r w:rsidRPr="003312AF">
              <w:rPr>
                <w:rFonts w:hint="eastAsia"/>
                <w:lang w:val="en-US" w:eastAsia="zh-CN"/>
              </w:rPr>
              <w:t>0</w:t>
            </w:r>
          </w:p>
        </w:tc>
      </w:tr>
      <w:tr w:rsidR="007D435E" w:rsidRPr="003312AF" w14:paraId="45310D1D"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59B8F1D"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BCE315E"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504890DB" w14:textId="77777777" w:rsidR="007D435E" w:rsidRPr="003312AF" w:rsidRDefault="007D435E" w:rsidP="004640A9">
            <w:pPr>
              <w:pStyle w:val="TAC"/>
              <w:rPr>
                <w:lang w:val="en-US" w:eastAsia="zh-CN"/>
              </w:rPr>
            </w:pPr>
            <w:r w:rsidRPr="003312AF">
              <w:rPr>
                <w:rFonts w:hint="eastAsia"/>
                <w:lang w:val="en-US" w:eastAsia="zh-CN"/>
              </w:rPr>
              <w:t>n</w:t>
            </w:r>
            <w:r w:rsidRPr="003312AF">
              <w:rPr>
                <w:lang w:val="en-US" w:eastAsia="zh-CN"/>
              </w:rPr>
              <w:t>74</w:t>
            </w:r>
          </w:p>
        </w:tc>
        <w:tc>
          <w:tcPr>
            <w:tcW w:w="4081" w:type="dxa"/>
            <w:tcBorders>
              <w:top w:val="single" w:sz="4" w:space="0" w:color="auto"/>
              <w:left w:val="single" w:sz="4" w:space="0" w:color="auto"/>
              <w:bottom w:val="single" w:sz="4" w:space="0" w:color="auto"/>
              <w:right w:val="single" w:sz="4" w:space="0" w:color="auto"/>
            </w:tcBorders>
            <w:vAlign w:val="center"/>
          </w:tcPr>
          <w:p w14:paraId="0AE9F3C2"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3916EB" w14:textId="77777777" w:rsidR="007D435E" w:rsidRPr="003312AF" w:rsidRDefault="007D435E" w:rsidP="004640A9">
            <w:pPr>
              <w:pStyle w:val="TAC"/>
              <w:rPr>
                <w:lang w:eastAsia="zh-CN"/>
              </w:rPr>
            </w:pPr>
          </w:p>
        </w:tc>
      </w:tr>
      <w:tr w:rsidR="007D435E" w:rsidRPr="003312AF" w14:paraId="42C26032"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5D0DFEA" w14:textId="77777777" w:rsidR="007D435E" w:rsidRPr="003312AF" w:rsidRDefault="007D435E" w:rsidP="004640A9">
            <w:pPr>
              <w:pStyle w:val="TAC"/>
              <w:rPr>
                <w:lang w:eastAsia="zh-CN"/>
              </w:rPr>
            </w:pPr>
            <w:r w:rsidRPr="003312AF">
              <w:rPr>
                <w:lang w:val="en-US"/>
              </w:rPr>
              <w:t>CA_n28A-n75A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92AC756" w14:textId="77777777" w:rsidR="007D435E" w:rsidRPr="003312AF" w:rsidRDefault="007D435E" w:rsidP="004640A9">
            <w:pPr>
              <w:pStyle w:val="TAC"/>
              <w:rPr>
                <w:lang w:val="en-US"/>
              </w:rPr>
            </w:pPr>
            <w:r w:rsidRPr="003312AF">
              <w:rPr>
                <w:lang w:val="en-US"/>
              </w:rPr>
              <w:t>-</w:t>
            </w:r>
          </w:p>
        </w:tc>
        <w:tc>
          <w:tcPr>
            <w:tcW w:w="730" w:type="dxa"/>
            <w:tcBorders>
              <w:left w:val="single" w:sz="4" w:space="0" w:color="auto"/>
              <w:bottom w:val="single" w:sz="4" w:space="0" w:color="auto"/>
              <w:right w:val="single" w:sz="4" w:space="0" w:color="auto"/>
            </w:tcBorders>
            <w:vAlign w:val="center"/>
          </w:tcPr>
          <w:p w14:paraId="392DF1FA" w14:textId="77777777" w:rsidR="007D435E" w:rsidRPr="003312AF" w:rsidRDefault="007D435E" w:rsidP="004640A9">
            <w:pPr>
              <w:pStyle w:val="TAC"/>
              <w:rPr>
                <w:lang w:val="en-US"/>
              </w:rPr>
            </w:pPr>
            <w:r w:rsidRPr="003312AF">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2A8E574" w14:textId="77777777" w:rsidR="007D435E" w:rsidRPr="003312AF" w:rsidRDefault="007D435E" w:rsidP="004640A9">
            <w:pPr>
              <w:pStyle w:val="TAC"/>
              <w:rPr>
                <w:lang w:val="en-US"/>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77609F" w14:textId="77777777" w:rsidR="007D435E" w:rsidRPr="003312AF" w:rsidRDefault="007D435E" w:rsidP="004640A9">
            <w:pPr>
              <w:pStyle w:val="TAC"/>
              <w:rPr>
                <w:lang w:eastAsia="zh-CN"/>
              </w:rPr>
            </w:pPr>
            <w:r w:rsidRPr="003312AF">
              <w:rPr>
                <w:rFonts w:hint="eastAsia"/>
                <w:lang w:eastAsia="zh-CN"/>
              </w:rPr>
              <w:t>0</w:t>
            </w:r>
          </w:p>
        </w:tc>
      </w:tr>
      <w:tr w:rsidR="007D435E" w:rsidRPr="003312AF" w14:paraId="33EB05DB"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35F12CFD"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0057C30D" w14:textId="77777777" w:rsidR="007D435E" w:rsidRPr="003312AF"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41E274BB" w14:textId="77777777" w:rsidR="007D435E" w:rsidRPr="003312AF" w:rsidRDefault="007D435E" w:rsidP="004640A9">
            <w:pPr>
              <w:pStyle w:val="TAC"/>
              <w:rPr>
                <w:lang w:val="en-US"/>
              </w:rPr>
            </w:pPr>
            <w:r w:rsidRPr="003312AF">
              <w:rPr>
                <w:lang w:val="en-US"/>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27A50DD1" w14:textId="77777777" w:rsidR="007D435E" w:rsidRPr="003312AF" w:rsidRDefault="007D435E" w:rsidP="004640A9">
            <w:pPr>
              <w:pStyle w:val="TAC"/>
              <w:rPr>
                <w:lang w:val="en-US"/>
              </w:rPr>
            </w:pPr>
            <w:r w:rsidRPr="003312AF">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0FD1AA" w14:textId="77777777" w:rsidR="007D435E" w:rsidRPr="003312AF" w:rsidRDefault="007D435E" w:rsidP="004640A9">
            <w:pPr>
              <w:pStyle w:val="TAC"/>
              <w:rPr>
                <w:rFonts w:eastAsia="Yu Mincho"/>
              </w:rPr>
            </w:pPr>
          </w:p>
        </w:tc>
      </w:tr>
      <w:tr w:rsidR="007D435E" w:rsidRPr="003312AF" w14:paraId="6121341D"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5A4C64A5"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3FBE06BA"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7814DFEA" w14:textId="77777777" w:rsidR="007D435E" w:rsidRPr="003312AF" w:rsidRDefault="007D435E" w:rsidP="004640A9">
            <w:pPr>
              <w:pStyle w:val="TAC"/>
              <w:rPr>
                <w:lang w:val="en-US" w:eastAsia="zh-CN"/>
              </w:rPr>
            </w:pPr>
            <w:r w:rsidRPr="003312AF">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3DF05C0"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2DEC6666" w14:textId="77777777" w:rsidR="007D435E" w:rsidRPr="003312AF" w:rsidRDefault="007D435E" w:rsidP="004640A9">
            <w:pPr>
              <w:pStyle w:val="TAC"/>
              <w:rPr>
                <w:lang w:eastAsia="zh-CN"/>
              </w:rPr>
            </w:pPr>
            <w:r w:rsidRPr="003312AF">
              <w:rPr>
                <w:rFonts w:hint="eastAsia"/>
                <w:lang w:eastAsia="zh-CN"/>
              </w:rPr>
              <w:t>1</w:t>
            </w:r>
          </w:p>
        </w:tc>
      </w:tr>
      <w:tr w:rsidR="007D435E" w:rsidRPr="003312AF" w14:paraId="2F402554"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51D92D4D"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13ABCAFA"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409690CB" w14:textId="77777777" w:rsidR="007D435E" w:rsidRPr="003312AF" w:rsidRDefault="007D435E" w:rsidP="004640A9">
            <w:pPr>
              <w:pStyle w:val="TAC"/>
              <w:rPr>
                <w:lang w:val="en-US" w:eastAsia="zh-CN"/>
              </w:rPr>
            </w:pPr>
            <w:r w:rsidRPr="003312AF">
              <w:rPr>
                <w:rFonts w:hint="eastAsia"/>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6B3D8985" w14:textId="77777777" w:rsidR="007D435E" w:rsidRPr="003312AF" w:rsidRDefault="007D435E" w:rsidP="004640A9">
            <w:pPr>
              <w:pStyle w:val="TAC"/>
              <w:rPr>
                <w:lang w:val="en-US" w:eastAsia="zh-CN"/>
              </w:rPr>
            </w:pPr>
            <w:r w:rsidRPr="003312AF">
              <w:rPr>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D1A1FD" w14:textId="77777777" w:rsidR="007D435E" w:rsidRPr="003312AF" w:rsidRDefault="007D435E" w:rsidP="004640A9">
            <w:pPr>
              <w:pStyle w:val="TAC"/>
              <w:rPr>
                <w:rFonts w:eastAsia="Yu Mincho"/>
              </w:rPr>
            </w:pPr>
          </w:p>
        </w:tc>
      </w:tr>
      <w:tr w:rsidR="007D435E" w:rsidRPr="003312AF" w14:paraId="29CAA277"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4AE4C6C1"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45A9BFA4"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1C29D524" w14:textId="77777777" w:rsidR="007D435E" w:rsidRPr="003312AF" w:rsidRDefault="007D435E" w:rsidP="004640A9">
            <w:pPr>
              <w:pStyle w:val="TAC"/>
              <w:rPr>
                <w:lang w:val="en-US" w:eastAsia="zh-CN"/>
              </w:rPr>
            </w:pPr>
            <w:r w:rsidRPr="003312AF">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BE28266" w14:textId="77777777" w:rsidR="007D435E" w:rsidRPr="003312AF" w:rsidRDefault="007D435E" w:rsidP="004640A9">
            <w:pPr>
              <w:pStyle w:val="TAC"/>
              <w:rPr>
                <w:lang w:val="en-US" w:eastAsia="zh-CN" w:bidi="ar"/>
              </w:rPr>
            </w:pPr>
            <w:r w:rsidRPr="003312AF">
              <w:rPr>
                <w:lang w:val="en-US" w:eastAsia="zh-CN" w:bidi="ar"/>
              </w:rPr>
              <w:t>5, 10, 15, 20, 25, 30</w:t>
            </w:r>
          </w:p>
        </w:tc>
        <w:tc>
          <w:tcPr>
            <w:tcW w:w="1360" w:type="dxa"/>
            <w:tcBorders>
              <w:top w:val="nil"/>
              <w:left w:val="single" w:sz="4" w:space="0" w:color="auto"/>
              <w:bottom w:val="nil"/>
              <w:right w:val="single" w:sz="4" w:space="0" w:color="auto"/>
            </w:tcBorders>
            <w:shd w:val="clear" w:color="auto" w:fill="auto"/>
            <w:vAlign w:val="center"/>
          </w:tcPr>
          <w:p w14:paraId="0BB13F00" w14:textId="77777777" w:rsidR="007D435E" w:rsidRPr="003312AF" w:rsidRDefault="007D435E" w:rsidP="004640A9">
            <w:pPr>
              <w:pStyle w:val="TAC"/>
              <w:rPr>
                <w:lang w:val="en-US" w:eastAsia="zh-CN"/>
              </w:rPr>
            </w:pPr>
            <w:r w:rsidRPr="003312AF">
              <w:rPr>
                <w:rFonts w:hint="eastAsia"/>
                <w:lang w:val="en-US" w:eastAsia="zh-CN"/>
              </w:rPr>
              <w:t>2</w:t>
            </w:r>
          </w:p>
        </w:tc>
      </w:tr>
      <w:tr w:rsidR="007D435E" w:rsidRPr="003312AF" w14:paraId="2D38F2E0"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DC7834C"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A04F32B" w14:textId="77777777" w:rsidR="007D435E" w:rsidRPr="003312AF" w:rsidRDefault="007D435E" w:rsidP="004640A9">
            <w:pPr>
              <w:pStyle w:val="TAC"/>
              <w:rPr>
                <w:lang w:val="en-US" w:eastAsia="zh-CN"/>
              </w:rPr>
            </w:pPr>
          </w:p>
        </w:tc>
        <w:tc>
          <w:tcPr>
            <w:tcW w:w="730" w:type="dxa"/>
            <w:tcBorders>
              <w:left w:val="single" w:sz="4" w:space="0" w:color="auto"/>
              <w:right w:val="single" w:sz="4" w:space="0" w:color="auto"/>
            </w:tcBorders>
            <w:vAlign w:val="center"/>
          </w:tcPr>
          <w:p w14:paraId="3AF19C6D" w14:textId="77777777" w:rsidR="007D435E" w:rsidRPr="003312AF" w:rsidRDefault="007D435E" w:rsidP="004640A9">
            <w:pPr>
              <w:pStyle w:val="TAC"/>
              <w:rPr>
                <w:lang w:val="en-US" w:eastAsia="zh-CN"/>
              </w:rPr>
            </w:pPr>
            <w:r w:rsidRPr="003312AF">
              <w:rPr>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620AD956" w14:textId="77777777" w:rsidR="007D435E" w:rsidRPr="003312AF" w:rsidRDefault="007D435E" w:rsidP="004640A9">
            <w:pPr>
              <w:pStyle w:val="TAC"/>
              <w:rPr>
                <w:lang w:val="en-US" w:eastAsia="zh-CN" w:bidi="ar"/>
              </w:rPr>
            </w:pPr>
            <w:r w:rsidRPr="003312AF">
              <w:rPr>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40ACFB" w14:textId="77777777" w:rsidR="007D435E" w:rsidRPr="003312AF" w:rsidRDefault="007D435E" w:rsidP="004640A9">
            <w:pPr>
              <w:pStyle w:val="TAC"/>
              <w:rPr>
                <w:rFonts w:eastAsia="Yu Mincho"/>
              </w:rPr>
            </w:pPr>
          </w:p>
        </w:tc>
      </w:tr>
      <w:tr w:rsidR="007D435E" w:rsidRPr="003312AF" w14:paraId="0F68C4A0" w14:textId="77777777" w:rsidTr="004640A9">
        <w:trPr>
          <w:trHeight w:val="187"/>
        </w:trPr>
        <w:tc>
          <w:tcPr>
            <w:tcW w:w="1838" w:type="dxa"/>
            <w:tcBorders>
              <w:left w:val="single" w:sz="4" w:space="0" w:color="auto"/>
              <w:bottom w:val="nil"/>
              <w:right w:val="single" w:sz="4" w:space="0" w:color="auto"/>
            </w:tcBorders>
            <w:shd w:val="clear" w:color="auto" w:fill="auto"/>
            <w:vAlign w:val="center"/>
          </w:tcPr>
          <w:p w14:paraId="7CCA3F1B" w14:textId="77777777" w:rsidR="007D435E" w:rsidRPr="003312AF" w:rsidRDefault="007D435E" w:rsidP="004640A9">
            <w:pPr>
              <w:pStyle w:val="TAC"/>
              <w:rPr>
                <w:lang w:eastAsia="zh-CN"/>
              </w:rPr>
            </w:pPr>
            <w:r w:rsidRPr="003312AF">
              <w:rPr>
                <w:rFonts w:hint="eastAsia"/>
                <w:lang w:val="en-US" w:eastAsia="zh-CN"/>
              </w:rPr>
              <w:t>CA_n28A-n77A</w:t>
            </w:r>
          </w:p>
        </w:tc>
        <w:tc>
          <w:tcPr>
            <w:tcW w:w="1835" w:type="dxa"/>
            <w:tcBorders>
              <w:left w:val="single" w:sz="4" w:space="0" w:color="auto"/>
              <w:bottom w:val="nil"/>
              <w:right w:val="single" w:sz="4" w:space="0" w:color="auto"/>
            </w:tcBorders>
            <w:shd w:val="clear" w:color="auto" w:fill="auto"/>
            <w:vAlign w:val="center"/>
          </w:tcPr>
          <w:p w14:paraId="75E3F6CD" w14:textId="77777777" w:rsidR="007D435E" w:rsidRPr="003312AF" w:rsidRDefault="007D435E" w:rsidP="004640A9">
            <w:pPr>
              <w:pStyle w:val="TAC"/>
              <w:rPr>
                <w:lang w:val="en-US" w:eastAsia="zh-CN"/>
              </w:rPr>
            </w:pPr>
            <w:r w:rsidRPr="003312AF">
              <w:rPr>
                <w:lang w:val="en-US" w:eastAsia="zh-CN"/>
              </w:rPr>
              <w:t>n77</w:t>
            </w:r>
            <w:r w:rsidRPr="003312AF">
              <w:rPr>
                <w:vertAlign w:val="superscript"/>
                <w:lang w:val="en-US" w:eastAsia="zh-CN"/>
              </w:rPr>
              <w:t>8,9</w:t>
            </w:r>
          </w:p>
          <w:p w14:paraId="45800A63" w14:textId="77777777" w:rsidR="007D435E" w:rsidRPr="003312AF" w:rsidRDefault="007D435E" w:rsidP="004640A9">
            <w:pPr>
              <w:pStyle w:val="TAC"/>
              <w:rPr>
                <w:lang w:val="en-US"/>
              </w:rPr>
            </w:pPr>
            <w:r w:rsidRPr="003312AF">
              <w:rPr>
                <w:rFonts w:hint="eastAsia"/>
                <w:lang w:val="en-US" w:eastAsia="zh-CN"/>
              </w:rPr>
              <w:t>CA_n28A-n77A</w:t>
            </w:r>
            <w:r w:rsidRPr="003312AF">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5C1B51CD" w14:textId="77777777" w:rsidR="007D435E" w:rsidRPr="003312AF" w:rsidRDefault="007D435E" w:rsidP="004640A9">
            <w:pPr>
              <w:pStyle w:val="TAC"/>
              <w:rPr>
                <w:lang w:val="en-US"/>
              </w:rPr>
            </w:pPr>
            <w:r w:rsidRPr="003312AF">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F1E1D83"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615EDD9D" w14:textId="77777777" w:rsidR="007D435E" w:rsidRPr="003312AF" w:rsidRDefault="007D435E" w:rsidP="004640A9">
            <w:pPr>
              <w:pStyle w:val="TAC"/>
              <w:rPr>
                <w:lang w:eastAsia="zh-CN"/>
              </w:rPr>
            </w:pPr>
            <w:r w:rsidRPr="003312AF">
              <w:rPr>
                <w:rFonts w:hint="eastAsia"/>
                <w:lang w:eastAsia="zh-CN"/>
              </w:rPr>
              <w:t>0</w:t>
            </w:r>
          </w:p>
        </w:tc>
      </w:tr>
      <w:tr w:rsidR="007D435E" w:rsidRPr="003312AF" w14:paraId="1C619644"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414BF9E1"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1ABDF8B8" w14:textId="77777777" w:rsidR="007D435E" w:rsidRPr="003312AF"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04FB655E" w14:textId="77777777" w:rsidR="007D435E" w:rsidRPr="003312AF" w:rsidRDefault="007D435E" w:rsidP="004640A9">
            <w:pPr>
              <w:pStyle w:val="TAC"/>
              <w:rPr>
                <w:lang w:val="en-US"/>
              </w:rPr>
            </w:pPr>
            <w:r w:rsidRPr="003312AF">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B6C754E" w14:textId="77777777" w:rsidR="007D435E" w:rsidRPr="003312AF" w:rsidRDefault="007D435E" w:rsidP="004640A9">
            <w:pPr>
              <w:pStyle w:val="TAC"/>
              <w:rPr>
                <w:lang w:val="en-US" w:eastAsia="zh-CN"/>
              </w:rPr>
            </w:pPr>
            <w:r w:rsidRPr="003312AF">
              <w:rPr>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ADD06FB" w14:textId="77777777" w:rsidR="007D435E" w:rsidRPr="003312AF" w:rsidRDefault="007D435E" w:rsidP="004640A9">
            <w:pPr>
              <w:pStyle w:val="TAC"/>
              <w:rPr>
                <w:rFonts w:eastAsia="Yu Mincho"/>
              </w:rPr>
            </w:pPr>
          </w:p>
        </w:tc>
      </w:tr>
      <w:tr w:rsidR="007D435E" w:rsidRPr="003312AF" w14:paraId="149CE726"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66CE6254"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169F1021" w14:textId="77777777" w:rsidR="007D435E" w:rsidRPr="003312AF"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6F3A6CC5" w14:textId="77777777" w:rsidR="007D435E" w:rsidRPr="003312AF" w:rsidRDefault="007D435E" w:rsidP="004640A9">
            <w:pPr>
              <w:pStyle w:val="TAC"/>
              <w:rPr>
                <w:lang w:val="en-US" w:eastAsia="zh-CN"/>
              </w:rPr>
            </w:pPr>
            <w:r w:rsidRPr="003312AF">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F6BB6E8" w14:textId="77777777" w:rsidR="007D435E" w:rsidRPr="003312AF" w:rsidRDefault="007D435E" w:rsidP="004640A9">
            <w:pPr>
              <w:pStyle w:val="TAC"/>
              <w:rPr>
                <w:lang w:val="en-US" w:eastAsia="zh-CN" w:bidi="ar"/>
              </w:rPr>
            </w:pPr>
            <w:r w:rsidRPr="003312AF">
              <w:rPr>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54A724" w14:textId="77777777" w:rsidR="007D435E" w:rsidRPr="003312AF" w:rsidRDefault="007D435E" w:rsidP="004640A9">
            <w:pPr>
              <w:pStyle w:val="TAC"/>
              <w:rPr>
                <w:rFonts w:eastAsia="Yu Mincho"/>
              </w:rPr>
            </w:pPr>
            <w:r w:rsidRPr="003312AF">
              <w:rPr>
                <w:rFonts w:eastAsia="Yu Mincho"/>
              </w:rPr>
              <w:t>1</w:t>
            </w:r>
          </w:p>
        </w:tc>
      </w:tr>
      <w:tr w:rsidR="007D435E" w:rsidRPr="003312AF" w14:paraId="2E4C0A7B"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625C52D4"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0AE2676F" w14:textId="77777777" w:rsidR="007D435E" w:rsidRPr="003312AF"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2AA6CDB0" w14:textId="77777777" w:rsidR="007D435E" w:rsidRPr="003312AF" w:rsidRDefault="007D435E" w:rsidP="004640A9">
            <w:pPr>
              <w:pStyle w:val="TAC"/>
              <w:rPr>
                <w:lang w:val="en-US" w:eastAsia="zh-CN"/>
              </w:rPr>
            </w:pPr>
            <w:r w:rsidRPr="003312AF">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C2DB3E6" w14:textId="77777777" w:rsidR="007D435E" w:rsidRPr="003312AF" w:rsidRDefault="007D435E" w:rsidP="004640A9">
            <w:pPr>
              <w:pStyle w:val="TAC"/>
              <w:rPr>
                <w:lang w:val="en-US" w:eastAsia="zh-CN" w:bidi="ar"/>
              </w:rPr>
            </w:pPr>
            <w:r w:rsidRPr="003312AF">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5B6C06" w14:textId="77777777" w:rsidR="007D435E" w:rsidRPr="003312AF" w:rsidRDefault="007D435E" w:rsidP="004640A9">
            <w:pPr>
              <w:pStyle w:val="TAC"/>
              <w:rPr>
                <w:rFonts w:eastAsia="Yu Mincho"/>
              </w:rPr>
            </w:pPr>
          </w:p>
        </w:tc>
      </w:tr>
      <w:tr w:rsidR="007D435E" w:rsidRPr="003312AF" w14:paraId="2340929F"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363AE487"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0C5DF2B3" w14:textId="77777777" w:rsidR="007D435E" w:rsidRPr="003312AF"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0B3486D6" w14:textId="77777777" w:rsidR="007D435E" w:rsidRPr="003312AF" w:rsidRDefault="007D435E" w:rsidP="004640A9">
            <w:pPr>
              <w:pStyle w:val="TAC"/>
              <w:rPr>
                <w:lang w:val="en-US" w:eastAsia="zh-CN"/>
              </w:rPr>
            </w:pPr>
            <w:r w:rsidRPr="003312AF">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9256FFE" w14:textId="77777777" w:rsidR="007D435E" w:rsidRPr="003312AF" w:rsidRDefault="007D435E" w:rsidP="004640A9">
            <w:pPr>
              <w:pStyle w:val="TAC"/>
              <w:rPr>
                <w:lang w:val="en-US" w:eastAsia="zh-CN" w:bidi="ar"/>
              </w:rPr>
            </w:pPr>
            <w:r w:rsidRPr="003312AF">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466294" w14:textId="77777777" w:rsidR="007D435E" w:rsidRPr="003312AF" w:rsidRDefault="007D435E" w:rsidP="004640A9">
            <w:pPr>
              <w:pStyle w:val="TAC"/>
              <w:rPr>
                <w:rFonts w:eastAsia="Yu Mincho"/>
              </w:rPr>
            </w:pPr>
            <w:r w:rsidRPr="003312AF">
              <w:rPr>
                <w:rFonts w:hint="eastAsia"/>
                <w:szCs w:val="18"/>
                <w:lang w:eastAsia="zh-CN"/>
              </w:rPr>
              <w:t>4</w:t>
            </w:r>
            <w:r w:rsidRPr="003312AF">
              <w:rPr>
                <w:szCs w:val="18"/>
                <w:lang w:eastAsia="zh-CN"/>
              </w:rPr>
              <w:t xml:space="preserve"> and 5</w:t>
            </w:r>
          </w:p>
        </w:tc>
      </w:tr>
      <w:tr w:rsidR="007D435E" w:rsidRPr="003312AF" w14:paraId="750DF1B1"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F45A2D8"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D852471" w14:textId="77777777" w:rsidR="007D435E" w:rsidRPr="003312AF"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67D3D326" w14:textId="77777777" w:rsidR="007D435E" w:rsidRPr="003312AF" w:rsidRDefault="007D435E" w:rsidP="004640A9">
            <w:pPr>
              <w:pStyle w:val="TAC"/>
              <w:rPr>
                <w:lang w:val="en-US" w:eastAsia="zh-CN"/>
              </w:rPr>
            </w:pPr>
            <w:r w:rsidRPr="003312AF">
              <w:rPr>
                <w:rFonts w:hint="eastAsia"/>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4583950" w14:textId="77777777" w:rsidR="007D435E" w:rsidRPr="003312AF" w:rsidRDefault="007D435E" w:rsidP="004640A9">
            <w:pPr>
              <w:pStyle w:val="TAC"/>
              <w:rPr>
                <w:lang w:val="en-US" w:eastAsia="zh-CN" w:bidi="ar"/>
              </w:rPr>
            </w:pPr>
            <w:r w:rsidRPr="003312AF">
              <w:rPr>
                <w:rFonts w:cs="Arial"/>
                <w:szCs w:val="18"/>
                <w:lang w:val="en-US" w:eastAsia="zh-CN" w:bidi="ar"/>
              </w:rPr>
              <w:t>See 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9B8A1B" w14:textId="77777777" w:rsidR="007D435E" w:rsidRPr="003312AF" w:rsidRDefault="007D435E" w:rsidP="004640A9">
            <w:pPr>
              <w:pStyle w:val="TAC"/>
              <w:rPr>
                <w:rFonts w:eastAsia="Yu Mincho"/>
              </w:rPr>
            </w:pPr>
          </w:p>
        </w:tc>
      </w:tr>
      <w:tr w:rsidR="007D435E" w:rsidRPr="003312AF" w14:paraId="69879191"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2FE02DF" w14:textId="77777777" w:rsidR="007D435E" w:rsidRPr="003312AF" w:rsidRDefault="007D435E" w:rsidP="004640A9">
            <w:pPr>
              <w:pStyle w:val="TAC"/>
              <w:rPr>
                <w:lang w:val="en-US" w:eastAsia="zh-CN"/>
              </w:rPr>
            </w:pPr>
            <w:r>
              <w:rPr>
                <w:lang w:eastAsia="zh-CN"/>
              </w:rPr>
              <w:t>CA_n28A-n77C</w:t>
            </w:r>
          </w:p>
        </w:tc>
        <w:tc>
          <w:tcPr>
            <w:tcW w:w="1835" w:type="dxa"/>
            <w:tcBorders>
              <w:top w:val="single" w:sz="4" w:space="0" w:color="auto"/>
              <w:left w:val="single" w:sz="4" w:space="0" w:color="auto"/>
              <w:bottom w:val="nil"/>
              <w:right w:val="single" w:sz="4" w:space="0" w:color="auto"/>
            </w:tcBorders>
            <w:shd w:val="clear" w:color="auto" w:fill="auto"/>
            <w:vAlign w:val="center"/>
          </w:tcPr>
          <w:p w14:paraId="55C0EA52" w14:textId="77777777" w:rsidR="007D435E" w:rsidRPr="003312AF" w:rsidRDefault="007D435E" w:rsidP="004640A9">
            <w:pPr>
              <w:pStyle w:val="TAC"/>
              <w:rPr>
                <w:lang w:val="en-US" w:eastAsia="zh-CN"/>
              </w:rPr>
            </w:pPr>
            <w:r>
              <w:rPr>
                <w:lang w:val="en-US"/>
              </w:rPr>
              <w:t>CA_n28A-n77A</w:t>
            </w:r>
          </w:p>
        </w:tc>
        <w:tc>
          <w:tcPr>
            <w:tcW w:w="730" w:type="dxa"/>
            <w:tcBorders>
              <w:left w:val="single" w:sz="4" w:space="0" w:color="auto"/>
              <w:bottom w:val="single" w:sz="4" w:space="0" w:color="auto"/>
              <w:right w:val="single" w:sz="4" w:space="0" w:color="auto"/>
            </w:tcBorders>
            <w:vAlign w:val="center"/>
          </w:tcPr>
          <w:p w14:paraId="64EA264D" w14:textId="77777777" w:rsidR="007D435E" w:rsidRPr="003312AF" w:rsidRDefault="007D435E" w:rsidP="004640A9">
            <w:pPr>
              <w:pStyle w:val="TAC"/>
              <w:rPr>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5CC4200" w14:textId="77777777" w:rsidR="007D435E" w:rsidRPr="003312AF" w:rsidRDefault="007D435E" w:rsidP="004640A9">
            <w:pPr>
              <w:pStyle w:val="TAC"/>
              <w:rPr>
                <w:lang w:val="en-US" w:eastAsia="zh-CN" w:bidi="ar"/>
              </w:rPr>
            </w:pPr>
            <w:r>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80CAE4E" w14:textId="77777777" w:rsidR="007D435E" w:rsidRPr="003312AF" w:rsidRDefault="007D435E" w:rsidP="004640A9">
            <w:pPr>
              <w:pStyle w:val="TAC"/>
              <w:rPr>
                <w:lang w:eastAsia="zh-CN"/>
              </w:rPr>
            </w:pPr>
            <w:r>
              <w:rPr>
                <w:rFonts w:hint="eastAsia"/>
                <w:lang w:eastAsia="zh-CN"/>
              </w:rPr>
              <w:t>0</w:t>
            </w:r>
          </w:p>
        </w:tc>
      </w:tr>
      <w:tr w:rsidR="007D435E" w:rsidRPr="003312AF" w14:paraId="6D325C70"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10E86077"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3DC96137"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1A3465B" w14:textId="77777777" w:rsidR="007D435E" w:rsidRPr="003312AF" w:rsidRDefault="007D435E" w:rsidP="004640A9">
            <w:pPr>
              <w:pStyle w:val="TAC"/>
              <w:rPr>
                <w:lang w:val="en-US" w:eastAsia="zh-CN"/>
              </w:rPr>
            </w:pPr>
            <w:r>
              <w:rPr>
                <w:rFonts w:hint="eastAsia"/>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FCF06EC" w14:textId="77777777" w:rsidR="007D435E" w:rsidRPr="003312AF" w:rsidRDefault="007D435E" w:rsidP="004640A9">
            <w:pPr>
              <w:pStyle w:val="TAC"/>
              <w:rPr>
                <w:lang w:val="en-US" w:eastAsia="zh-CN" w:bidi="ar"/>
              </w:rPr>
            </w:pPr>
            <w:r>
              <w:rPr>
                <w:rFonts w:cs="Arial"/>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495AEF" w14:textId="77777777" w:rsidR="007D435E" w:rsidRPr="003312AF" w:rsidRDefault="007D435E" w:rsidP="004640A9">
            <w:pPr>
              <w:pStyle w:val="TAC"/>
              <w:rPr>
                <w:lang w:eastAsia="zh-CN"/>
              </w:rPr>
            </w:pPr>
          </w:p>
        </w:tc>
      </w:tr>
      <w:tr w:rsidR="007D435E" w:rsidRPr="003312AF" w14:paraId="254038D7"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01117D1" w14:textId="77777777" w:rsidR="007D435E" w:rsidRPr="003312AF" w:rsidRDefault="007D435E" w:rsidP="004640A9">
            <w:pPr>
              <w:pStyle w:val="TAC"/>
              <w:rPr>
                <w:lang w:eastAsia="zh-CN"/>
              </w:rPr>
            </w:pPr>
            <w:r w:rsidRPr="003312AF">
              <w:rPr>
                <w:rFonts w:hint="eastAsia"/>
                <w:lang w:val="en-US" w:eastAsia="zh-CN"/>
              </w:rPr>
              <w:t>CA_n28A-n77(2A)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6ACB92C0" w14:textId="77777777" w:rsidR="007D435E" w:rsidRPr="003312AF" w:rsidRDefault="007D435E" w:rsidP="004640A9">
            <w:pPr>
              <w:pStyle w:val="TAC"/>
              <w:rPr>
                <w:lang w:val="en-US" w:eastAsia="zh-CN"/>
              </w:rPr>
            </w:pPr>
            <w:r w:rsidRPr="003312AF">
              <w:rPr>
                <w:lang w:val="en-US" w:eastAsia="zh-CN"/>
              </w:rPr>
              <w:t>n77</w:t>
            </w:r>
            <w:r w:rsidRPr="003312AF">
              <w:rPr>
                <w:vertAlign w:val="superscript"/>
                <w:lang w:val="en-US" w:eastAsia="zh-CN"/>
              </w:rPr>
              <w:t>8,9</w:t>
            </w:r>
          </w:p>
          <w:p w14:paraId="1EC9CA2F" w14:textId="77777777" w:rsidR="007D435E" w:rsidRPr="003312AF" w:rsidRDefault="007D435E" w:rsidP="004640A9">
            <w:pPr>
              <w:pStyle w:val="TAC"/>
              <w:rPr>
                <w:lang w:eastAsia="zh-CN"/>
              </w:rPr>
            </w:pPr>
            <w:r w:rsidRPr="003312AF">
              <w:rPr>
                <w:rFonts w:hint="eastAsia"/>
                <w:lang w:eastAsia="zh-CN"/>
              </w:rPr>
              <w:t>CA_n77(2A)</w:t>
            </w:r>
            <w:r w:rsidRPr="003312AF">
              <w:rPr>
                <w:vertAlign w:val="superscript"/>
                <w:lang w:val="en-US" w:eastAsia="zh-CN"/>
              </w:rPr>
              <w:t>8</w:t>
            </w:r>
          </w:p>
          <w:p w14:paraId="3E5E3F6C" w14:textId="77777777" w:rsidR="007D435E" w:rsidRPr="003312AF" w:rsidRDefault="007D435E" w:rsidP="004640A9">
            <w:pPr>
              <w:pStyle w:val="TAC"/>
              <w:rPr>
                <w:lang w:eastAsia="zh-CN"/>
              </w:rPr>
            </w:pPr>
            <w:r w:rsidRPr="003312AF">
              <w:rPr>
                <w:rFonts w:hint="eastAsia"/>
                <w:lang w:val="en-US" w:eastAsia="zh-CN"/>
              </w:rPr>
              <w:t>CA_n28A-n77A</w:t>
            </w:r>
            <w:r w:rsidRPr="003312AF">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40B3DD9D" w14:textId="77777777" w:rsidR="007D435E" w:rsidRPr="003312AF" w:rsidRDefault="007D435E" w:rsidP="004640A9">
            <w:pPr>
              <w:pStyle w:val="TAC"/>
              <w:rPr>
                <w:lang w:val="en-US"/>
              </w:rPr>
            </w:pPr>
            <w:r w:rsidRPr="003312AF">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F499F89"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7A19E5" w14:textId="77777777" w:rsidR="007D435E" w:rsidRPr="003312AF" w:rsidRDefault="007D435E" w:rsidP="004640A9">
            <w:pPr>
              <w:pStyle w:val="TAC"/>
              <w:rPr>
                <w:lang w:eastAsia="zh-CN"/>
              </w:rPr>
            </w:pPr>
            <w:r w:rsidRPr="003312AF">
              <w:rPr>
                <w:rFonts w:hint="eastAsia"/>
                <w:lang w:eastAsia="zh-CN"/>
              </w:rPr>
              <w:t>0</w:t>
            </w:r>
          </w:p>
        </w:tc>
      </w:tr>
      <w:tr w:rsidR="007D435E" w:rsidRPr="003312AF" w14:paraId="7F7FBA32"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2BD150FF"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181D05A7"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C6EA84B" w14:textId="77777777" w:rsidR="007D435E" w:rsidRPr="003312AF" w:rsidRDefault="007D435E" w:rsidP="004640A9">
            <w:pPr>
              <w:pStyle w:val="TAC"/>
              <w:rPr>
                <w:lang w:val="en-US"/>
              </w:rPr>
            </w:pPr>
            <w:r w:rsidRPr="003312AF">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C3B09CF" w14:textId="77777777" w:rsidR="007D435E" w:rsidRPr="003312AF" w:rsidRDefault="007D435E" w:rsidP="004640A9">
            <w:pPr>
              <w:pStyle w:val="TAC"/>
              <w:rPr>
                <w:lang w:val="en-US" w:eastAsia="zh-CN"/>
              </w:rPr>
            </w:pPr>
            <w:r w:rsidRPr="003312AF">
              <w:rPr>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F40564" w14:textId="77777777" w:rsidR="007D435E" w:rsidRPr="003312AF" w:rsidRDefault="007D435E" w:rsidP="004640A9">
            <w:pPr>
              <w:pStyle w:val="TAC"/>
              <w:rPr>
                <w:rFonts w:eastAsia="Yu Mincho"/>
              </w:rPr>
            </w:pPr>
          </w:p>
        </w:tc>
      </w:tr>
      <w:tr w:rsidR="007D435E" w:rsidRPr="003312AF" w14:paraId="62120CF3"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62170D84"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296E7CD0"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EB6F4B5" w14:textId="77777777" w:rsidR="007D435E" w:rsidRPr="003312AF" w:rsidRDefault="007D435E" w:rsidP="004640A9">
            <w:pPr>
              <w:pStyle w:val="TAC"/>
              <w:rPr>
                <w:lang w:val="en-US" w:eastAsia="zh-CN"/>
              </w:rPr>
            </w:pPr>
            <w:r w:rsidRPr="003312AF">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BD67FA0" w14:textId="77777777" w:rsidR="007D435E" w:rsidRPr="003312AF" w:rsidRDefault="007D435E" w:rsidP="004640A9">
            <w:pPr>
              <w:pStyle w:val="TAC"/>
              <w:rPr>
                <w:lang w:val="en-US" w:eastAsia="zh-CN" w:bidi="ar"/>
              </w:rPr>
            </w:pPr>
            <w:r w:rsidRPr="003312AF">
              <w:rPr>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EEAD5A0" w14:textId="77777777" w:rsidR="007D435E" w:rsidRPr="003312AF" w:rsidRDefault="007D435E" w:rsidP="004640A9">
            <w:pPr>
              <w:pStyle w:val="TAC"/>
              <w:rPr>
                <w:rFonts w:eastAsia="Yu Mincho"/>
              </w:rPr>
            </w:pPr>
            <w:r w:rsidRPr="003312AF">
              <w:rPr>
                <w:rFonts w:eastAsia="Yu Mincho"/>
              </w:rPr>
              <w:t>1</w:t>
            </w:r>
          </w:p>
        </w:tc>
      </w:tr>
      <w:tr w:rsidR="007D435E" w:rsidRPr="003312AF" w14:paraId="25AD11E3"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6987BE76"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17A29C32"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44EF025" w14:textId="77777777" w:rsidR="007D435E" w:rsidRPr="003312AF" w:rsidRDefault="007D435E" w:rsidP="004640A9">
            <w:pPr>
              <w:pStyle w:val="TAC"/>
              <w:rPr>
                <w:lang w:val="en-US" w:eastAsia="zh-CN"/>
              </w:rPr>
            </w:pPr>
            <w:r w:rsidRPr="003312AF">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35FAE4E" w14:textId="77777777" w:rsidR="007D435E" w:rsidRPr="003312AF" w:rsidRDefault="007D435E" w:rsidP="004640A9">
            <w:pPr>
              <w:pStyle w:val="TAC"/>
              <w:rPr>
                <w:lang w:val="en-US" w:eastAsia="zh-CN" w:bidi="ar"/>
              </w:rPr>
            </w:pPr>
            <w:r w:rsidRPr="003312AF">
              <w:rPr>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AED1A2" w14:textId="77777777" w:rsidR="007D435E" w:rsidRPr="003312AF" w:rsidRDefault="007D435E" w:rsidP="004640A9">
            <w:pPr>
              <w:pStyle w:val="TAC"/>
              <w:rPr>
                <w:rFonts w:eastAsia="Yu Mincho"/>
              </w:rPr>
            </w:pPr>
          </w:p>
        </w:tc>
      </w:tr>
      <w:tr w:rsidR="007D435E" w:rsidRPr="003312AF" w14:paraId="7BEAF145"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7B9409BA"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794623B8"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2D5537D" w14:textId="77777777" w:rsidR="007D435E" w:rsidRPr="003312AF" w:rsidRDefault="007D435E" w:rsidP="004640A9">
            <w:pPr>
              <w:pStyle w:val="TAC"/>
              <w:rPr>
                <w:lang w:val="en-US" w:eastAsia="zh-CN"/>
              </w:rPr>
            </w:pPr>
            <w:r w:rsidRPr="003312AF">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CF0AFD0" w14:textId="77777777" w:rsidR="007D435E" w:rsidRPr="003312AF" w:rsidRDefault="007D435E" w:rsidP="004640A9">
            <w:pPr>
              <w:pStyle w:val="TAC"/>
              <w:rPr>
                <w:lang w:val="en-US" w:eastAsia="zh-CN" w:bidi="ar"/>
              </w:rPr>
            </w:pPr>
            <w:r w:rsidRPr="003312AF">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958A64" w14:textId="77777777" w:rsidR="007D435E" w:rsidRPr="003312AF" w:rsidRDefault="007D435E" w:rsidP="004640A9">
            <w:pPr>
              <w:pStyle w:val="TAC"/>
              <w:rPr>
                <w:rFonts w:eastAsia="Yu Mincho"/>
              </w:rPr>
            </w:pPr>
            <w:r w:rsidRPr="003312AF">
              <w:rPr>
                <w:rFonts w:hint="eastAsia"/>
                <w:szCs w:val="18"/>
                <w:lang w:eastAsia="zh-CN"/>
              </w:rPr>
              <w:t>4</w:t>
            </w:r>
            <w:r w:rsidRPr="003312AF">
              <w:rPr>
                <w:szCs w:val="18"/>
                <w:lang w:eastAsia="zh-CN"/>
              </w:rPr>
              <w:t xml:space="preserve"> and 5</w:t>
            </w:r>
          </w:p>
        </w:tc>
      </w:tr>
      <w:tr w:rsidR="007D435E" w:rsidRPr="003312AF" w14:paraId="251E8F38"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F36E730"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85017D7"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3AF999A" w14:textId="77777777" w:rsidR="007D435E" w:rsidRPr="003312AF" w:rsidRDefault="007D435E" w:rsidP="004640A9">
            <w:pPr>
              <w:pStyle w:val="TAC"/>
              <w:rPr>
                <w:lang w:val="en-US" w:eastAsia="zh-CN"/>
              </w:rPr>
            </w:pPr>
            <w:r w:rsidRPr="003312AF">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2A48494" w14:textId="77777777" w:rsidR="007D435E" w:rsidRPr="003312AF" w:rsidRDefault="007D435E" w:rsidP="004640A9">
            <w:pPr>
              <w:pStyle w:val="TAC"/>
              <w:rPr>
                <w:lang w:val="en-US" w:eastAsia="zh-CN" w:bidi="ar"/>
              </w:rPr>
            </w:pPr>
            <w:r w:rsidRPr="003312AF">
              <w:rPr>
                <w:lang w:val="en-US" w:eastAsia="zh-CN" w:bidi="ar"/>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7F2797" w14:textId="77777777" w:rsidR="007D435E" w:rsidRPr="003312AF" w:rsidRDefault="007D435E" w:rsidP="004640A9">
            <w:pPr>
              <w:pStyle w:val="TAC"/>
              <w:rPr>
                <w:rFonts w:eastAsia="Yu Mincho"/>
              </w:rPr>
            </w:pPr>
          </w:p>
        </w:tc>
      </w:tr>
      <w:tr w:rsidR="007D435E" w:rsidRPr="003312AF" w14:paraId="3E23DE05"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0691623" w14:textId="77777777" w:rsidR="007D435E" w:rsidRPr="003312AF" w:rsidRDefault="007D435E" w:rsidP="004640A9">
            <w:pPr>
              <w:pStyle w:val="TAC"/>
              <w:rPr>
                <w:lang w:eastAsia="zh-CN"/>
              </w:rPr>
            </w:pPr>
            <w:r w:rsidRPr="003312AF">
              <w:rPr>
                <w:rFonts w:eastAsia="等线"/>
                <w:lang w:eastAsia="zh-CN"/>
              </w:rPr>
              <w:t>CA_n28A-n77(3A)</w:t>
            </w:r>
          </w:p>
        </w:tc>
        <w:tc>
          <w:tcPr>
            <w:tcW w:w="1835" w:type="dxa"/>
            <w:tcBorders>
              <w:top w:val="single" w:sz="4" w:space="0" w:color="auto"/>
              <w:left w:val="single" w:sz="4" w:space="0" w:color="auto"/>
              <w:bottom w:val="nil"/>
              <w:right w:val="single" w:sz="4" w:space="0" w:color="auto"/>
            </w:tcBorders>
            <w:shd w:val="clear" w:color="auto" w:fill="auto"/>
            <w:vAlign w:val="center"/>
          </w:tcPr>
          <w:p w14:paraId="7A82F86E" w14:textId="77777777" w:rsidR="007D435E" w:rsidRPr="003312AF" w:rsidRDefault="007D435E" w:rsidP="004640A9">
            <w:pPr>
              <w:pStyle w:val="TAC"/>
              <w:rPr>
                <w:lang w:val="en-US" w:eastAsia="zh-CN"/>
              </w:rPr>
            </w:pPr>
            <w:r w:rsidRPr="003312AF">
              <w:rPr>
                <w:lang w:val="en-US" w:eastAsia="zh-CN"/>
              </w:rPr>
              <w:t>n77</w:t>
            </w:r>
            <w:r w:rsidRPr="003312AF">
              <w:rPr>
                <w:vertAlign w:val="superscript"/>
                <w:lang w:val="en-US" w:eastAsia="zh-CN"/>
              </w:rPr>
              <w:t>8,9</w:t>
            </w:r>
          </w:p>
          <w:p w14:paraId="0D818B40" w14:textId="77777777" w:rsidR="007D435E" w:rsidRPr="003312AF" w:rsidRDefault="007D435E" w:rsidP="004640A9">
            <w:pPr>
              <w:pStyle w:val="TAC"/>
              <w:rPr>
                <w:lang w:eastAsia="zh-CN"/>
              </w:rPr>
            </w:pPr>
            <w:r w:rsidRPr="003312AF">
              <w:rPr>
                <w:rFonts w:hint="eastAsia"/>
                <w:lang w:eastAsia="zh-CN"/>
              </w:rPr>
              <w:t>CA_n77(2A)</w:t>
            </w:r>
          </w:p>
          <w:p w14:paraId="3DC7D052" w14:textId="77777777" w:rsidR="007D435E" w:rsidRPr="003312AF" w:rsidRDefault="007D435E" w:rsidP="004640A9">
            <w:pPr>
              <w:pStyle w:val="TAC"/>
              <w:rPr>
                <w:lang w:eastAsia="zh-CN"/>
              </w:rPr>
            </w:pPr>
            <w:r w:rsidRPr="003312AF">
              <w:rPr>
                <w:rFonts w:eastAsia="等线"/>
                <w:lang w:eastAsia="zh-CN"/>
              </w:rPr>
              <w:t>CA_n28A-n77A</w:t>
            </w:r>
            <w:r w:rsidRPr="003312AF">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358FAADD" w14:textId="77777777" w:rsidR="007D435E" w:rsidRPr="003312AF" w:rsidRDefault="007D435E" w:rsidP="004640A9">
            <w:pPr>
              <w:pStyle w:val="TAC"/>
              <w:rPr>
                <w:lang w:val="en-US"/>
              </w:rPr>
            </w:pPr>
            <w:r w:rsidRPr="003312AF">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39AA84A" w14:textId="77777777" w:rsidR="007D435E" w:rsidRPr="003312AF" w:rsidRDefault="007D435E" w:rsidP="004640A9">
            <w:pPr>
              <w:pStyle w:val="TAC"/>
              <w:rPr>
                <w:lang w:val="en-US" w:eastAsia="zh-CN"/>
              </w:rPr>
            </w:pPr>
            <w:r w:rsidRPr="003312AF">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370E14"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763C77EF"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01094DF9"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5D00E900"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6F790E7" w14:textId="77777777" w:rsidR="007D435E" w:rsidRPr="003312AF" w:rsidRDefault="007D435E" w:rsidP="004640A9">
            <w:pPr>
              <w:pStyle w:val="TAC"/>
              <w:rPr>
                <w:lang w:val="en-US"/>
              </w:rPr>
            </w:pPr>
            <w:r w:rsidRPr="003312AF">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27E9C12" w14:textId="77777777" w:rsidR="007D435E" w:rsidRPr="003312AF" w:rsidRDefault="007D435E" w:rsidP="004640A9">
            <w:pPr>
              <w:pStyle w:val="TAC"/>
              <w:rPr>
                <w:lang w:val="en-US" w:eastAsia="zh-CN"/>
              </w:rPr>
            </w:pPr>
            <w:r w:rsidRPr="003312AF">
              <w:rPr>
                <w:lang w:val="en-US" w:eastAsia="zh-CN" w:bidi="ar"/>
              </w:rPr>
              <w:t>CA_n77(3A)_BCS0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365A8C" w14:textId="77777777" w:rsidR="007D435E" w:rsidRPr="003312AF" w:rsidRDefault="007D435E" w:rsidP="004640A9">
            <w:pPr>
              <w:pStyle w:val="TAC"/>
              <w:rPr>
                <w:lang w:eastAsia="zh-CN"/>
              </w:rPr>
            </w:pPr>
          </w:p>
        </w:tc>
      </w:tr>
      <w:tr w:rsidR="007D435E" w:rsidRPr="003312AF" w14:paraId="53D598AB"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08D20C2E"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7D29FA07"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E69DD05" w14:textId="77777777" w:rsidR="007D435E" w:rsidRPr="003312AF" w:rsidRDefault="007D435E" w:rsidP="004640A9">
            <w:pPr>
              <w:pStyle w:val="TAC"/>
              <w:rPr>
                <w:lang w:val="en-US" w:eastAsia="zh-CN"/>
              </w:rPr>
            </w:pPr>
            <w:r w:rsidRPr="003312AF">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E50FA08" w14:textId="77777777" w:rsidR="007D435E" w:rsidRPr="003312AF" w:rsidRDefault="007D435E" w:rsidP="004640A9">
            <w:pPr>
              <w:pStyle w:val="TAC"/>
              <w:rPr>
                <w:lang w:val="en-US" w:eastAsia="zh-CN" w:bidi="ar"/>
              </w:rPr>
            </w:pPr>
            <w:r w:rsidRPr="003312AF">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94F05B" w14:textId="77777777" w:rsidR="007D435E" w:rsidRPr="003312AF" w:rsidRDefault="007D435E" w:rsidP="004640A9">
            <w:pPr>
              <w:pStyle w:val="TAC"/>
              <w:rPr>
                <w:lang w:eastAsia="zh-CN"/>
              </w:rPr>
            </w:pPr>
            <w:r w:rsidRPr="003312AF">
              <w:rPr>
                <w:rFonts w:hint="eastAsia"/>
                <w:szCs w:val="18"/>
                <w:lang w:eastAsia="zh-CN"/>
              </w:rPr>
              <w:t>4</w:t>
            </w:r>
            <w:r w:rsidRPr="003312AF">
              <w:rPr>
                <w:szCs w:val="18"/>
                <w:lang w:eastAsia="zh-CN"/>
              </w:rPr>
              <w:t xml:space="preserve"> and 5</w:t>
            </w:r>
          </w:p>
        </w:tc>
      </w:tr>
      <w:tr w:rsidR="007D435E" w:rsidRPr="003312AF" w14:paraId="43C72101"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44EA825"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8956CFC"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782B559" w14:textId="77777777" w:rsidR="007D435E" w:rsidRPr="003312AF" w:rsidRDefault="007D435E" w:rsidP="004640A9">
            <w:pPr>
              <w:pStyle w:val="TAC"/>
              <w:rPr>
                <w:lang w:val="en-US" w:eastAsia="zh-CN"/>
              </w:rPr>
            </w:pPr>
            <w:r w:rsidRPr="003312AF">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C73DAD8" w14:textId="77777777" w:rsidR="007D435E" w:rsidRPr="003312AF" w:rsidRDefault="007D435E" w:rsidP="004640A9">
            <w:pPr>
              <w:pStyle w:val="TAC"/>
              <w:rPr>
                <w:lang w:val="en-US" w:eastAsia="zh-CN" w:bidi="ar"/>
              </w:rPr>
            </w:pPr>
            <w:r w:rsidRPr="003312AF">
              <w:rPr>
                <w:lang w:val="en-US" w:eastAsia="zh-CN" w:bidi="ar"/>
              </w:rPr>
              <w:t>CA_n77(3A)_BCS4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9F5D31" w14:textId="77777777" w:rsidR="007D435E" w:rsidRPr="003312AF" w:rsidRDefault="007D435E" w:rsidP="004640A9">
            <w:pPr>
              <w:pStyle w:val="TAC"/>
              <w:rPr>
                <w:lang w:eastAsia="zh-CN"/>
              </w:rPr>
            </w:pPr>
          </w:p>
        </w:tc>
      </w:tr>
      <w:tr w:rsidR="007D435E" w:rsidRPr="003312AF" w14:paraId="0109F1A6"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949F51C" w14:textId="77777777" w:rsidR="007D435E" w:rsidRPr="003312AF" w:rsidRDefault="007D435E" w:rsidP="004640A9">
            <w:pPr>
              <w:pStyle w:val="TAC"/>
              <w:rPr>
                <w:lang w:eastAsia="zh-CN"/>
              </w:rPr>
            </w:pPr>
            <w:r w:rsidRPr="003312AF">
              <w:rPr>
                <w:lang w:eastAsia="zh-CN"/>
              </w:rPr>
              <w:t>CA_n28A-n78A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54D1388" w14:textId="77777777" w:rsidR="007D435E" w:rsidRPr="00D357C9" w:rsidRDefault="007D435E" w:rsidP="004640A9">
            <w:pPr>
              <w:pStyle w:val="TAC"/>
              <w:rPr>
                <w:lang w:val="en-US" w:eastAsia="zh-CN"/>
              </w:rPr>
            </w:pPr>
            <w:r w:rsidRPr="00D357C9">
              <w:rPr>
                <w:lang w:val="en-US" w:eastAsia="en-GB"/>
              </w:rPr>
              <w:t>n78</w:t>
            </w:r>
            <w:r w:rsidRPr="00D357C9">
              <w:rPr>
                <w:vertAlign w:val="superscript"/>
                <w:lang w:val="en-US" w:eastAsia="zh-CN"/>
              </w:rPr>
              <w:t>8,9</w:t>
            </w:r>
          </w:p>
          <w:p w14:paraId="68F31282" w14:textId="77777777" w:rsidR="007D435E" w:rsidRPr="003312AF" w:rsidRDefault="007D435E" w:rsidP="004640A9">
            <w:pPr>
              <w:pStyle w:val="TAC"/>
              <w:rPr>
                <w:lang w:val="en-US"/>
              </w:rPr>
            </w:pPr>
            <w:r w:rsidRPr="00D357C9">
              <w:rPr>
                <w:lang w:eastAsia="zh-CN"/>
              </w:rPr>
              <w:t>CA_n28A-n78A</w:t>
            </w:r>
            <w:r w:rsidRPr="003312AF">
              <w:rPr>
                <w:rFonts w:hint="eastAsia"/>
                <w:vertAlign w:val="superscript"/>
                <w:lang w:eastAsia="zh-CN"/>
              </w:rPr>
              <w:t>8</w:t>
            </w:r>
            <w:r>
              <w:rPr>
                <w:vertAlign w:val="superscript"/>
                <w:lang w:eastAsia="zh-CN"/>
              </w:rPr>
              <w:t>,13</w:t>
            </w:r>
          </w:p>
        </w:tc>
        <w:tc>
          <w:tcPr>
            <w:tcW w:w="730" w:type="dxa"/>
            <w:tcBorders>
              <w:top w:val="single" w:sz="4" w:space="0" w:color="auto"/>
              <w:left w:val="single" w:sz="4" w:space="0" w:color="auto"/>
              <w:bottom w:val="single" w:sz="4" w:space="0" w:color="auto"/>
              <w:right w:val="single" w:sz="4" w:space="0" w:color="auto"/>
            </w:tcBorders>
            <w:vAlign w:val="center"/>
          </w:tcPr>
          <w:p w14:paraId="5019F7B7" w14:textId="77777777" w:rsidR="007D435E" w:rsidRPr="003312AF" w:rsidRDefault="007D435E" w:rsidP="004640A9">
            <w:pPr>
              <w:pStyle w:val="TAC"/>
              <w:rPr>
                <w:lang w:val="en-US"/>
              </w:rPr>
            </w:pPr>
            <w:r w:rsidRPr="003312AF">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F41164D" w14:textId="77777777" w:rsidR="007D435E" w:rsidRPr="003312AF" w:rsidRDefault="007D435E" w:rsidP="004640A9">
            <w:pPr>
              <w:pStyle w:val="TAC"/>
              <w:rPr>
                <w:lang w:val="en-US"/>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F015440" w14:textId="77777777" w:rsidR="007D435E" w:rsidRPr="003312AF" w:rsidRDefault="007D435E" w:rsidP="004640A9">
            <w:pPr>
              <w:pStyle w:val="TAC"/>
              <w:rPr>
                <w:lang w:eastAsia="zh-CN"/>
              </w:rPr>
            </w:pPr>
            <w:r w:rsidRPr="003312AF">
              <w:rPr>
                <w:rFonts w:hint="eastAsia"/>
                <w:lang w:eastAsia="zh-CN"/>
              </w:rPr>
              <w:t>0</w:t>
            </w:r>
          </w:p>
        </w:tc>
      </w:tr>
      <w:tr w:rsidR="007D435E" w:rsidRPr="003312AF" w14:paraId="55A219B5"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75880AF9"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7F19EFF6" w14:textId="77777777" w:rsidR="007D435E" w:rsidRPr="003312AF"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1179F57" w14:textId="77777777" w:rsidR="007D435E" w:rsidRPr="003312AF" w:rsidRDefault="007D435E" w:rsidP="004640A9">
            <w:pPr>
              <w:pStyle w:val="TAC"/>
              <w:rPr>
                <w:lang w:val="en-US"/>
              </w:rPr>
            </w:pPr>
            <w:r w:rsidRPr="003312AF">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2488088" w14:textId="77777777" w:rsidR="007D435E" w:rsidRPr="003312AF" w:rsidRDefault="007D435E" w:rsidP="004640A9">
            <w:pPr>
              <w:pStyle w:val="TAC"/>
              <w:rPr>
                <w:lang w:val="en-US"/>
              </w:rPr>
            </w:pPr>
            <w:r w:rsidRPr="003312AF">
              <w:rPr>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77B686" w14:textId="77777777" w:rsidR="007D435E" w:rsidRPr="003312AF" w:rsidRDefault="007D435E" w:rsidP="004640A9">
            <w:pPr>
              <w:pStyle w:val="TAC"/>
              <w:rPr>
                <w:rFonts w:eastAsia="Yu Mincho"/>
              </w:rPr>
            </w:pPr>
          </w:p>
        </w:tc>
      </w:tr>
      <w:tr w:rsidR="007D435E" w:rsidRPr="003312AF" w14:paraId="4E324C4A"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46C1053A"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75F25F0E"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E3585E2" w14:textId="77777777" w:rsidR="007D435E" w:rsidRPr="003312AF" w:rsidRDefault="007D435E" w:rsidP="004640A9">
            <w:pPr>
              <w:pStyle w:val="TAC"/>
              <w:rPr>
                <w:lang w:val="en-US"/>
              </w:rPr>
            </w:pPr>
            <w:r w:rsidRPr="003312AF">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65E1B3A" w14:textId="77777777" w:rsidR="007D435E" w:rsidRPr="003312AF" w:rsidRDefault="007D435E" w:rsidP="004640A9">
            <w:pPr>
              <w:pStyle w:val="TAC"/>
              <w:rPr>
                <w:lang w:val="en-US"/>
              </w:rPr>
            </w:pPr>
            <w:r w:rsidRPr="003312AF">
              <w:rPr>
                <w:lang w:val="en-US" w:eastAsia="zh-CN" w:bidi="ar"/>
              </w:rPr>
              <w:t>5, 10, 15, 20, 30</w:t>
            </w:r>
          </w:p>
        </w:tc>
        <w:tc>
          <w:tcPr>
            <w:tcW w:w="1360" w:type="dxa"/>
            <w:tcBorders>
              <w:top w:val="nil"/>
              <w:left w:val="single" w:sz="4" w:space="0" w:color="auto"/>
              <w:bottom w:val="nil"/>
              <w:right w:val="single" w:sz="4" w:space="0" w:color="auto"/>
            </w:tcBorders>
            <w:shd w:val="clear" w:color="auto" w:fill="auto"/>
            <w:vAlign w:val="center"/>
          </w:tcPr>
          <w:p w14:paraId="334737BE" w14:textId="77777777" w:rsidR="007D435E" w:rsidRPr="003312AF" w:rsidRDefault="007D435E" w:rsidP="004640A9">
            <w:pPr>
              <w:pStyle w:val="TAC"/>
              <w:rPr>
                <w:rFonts w:eastAsia="Yu Mincho"/>
              </w:rPr>
            </w:pPr>
            <w:r w:rsidRPr="003312AF">
              <w:rPr>
                <w:rFonts w:hint="eastAsia"/>
                <w:lang w:val="en-US" w:eastAsia="zh-CN"/>
              </w:rPr>
              <w:t>1</w:t>
            </w:r>
          </w:p>
        </w:tc>
      </w:tr>
      <w:tr w:rsidR="007D435E" w:rsidRPr="003312AF" w14:paraId="25232F54"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7AA58BAB"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3BEC28B1" w14:textId="77777777" w:rsidR="007D435E" w:rsidRPr="003312AF"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DE1D4A8" w14:textId="77777777" w:rsidR="007D435E" w:rsidRPr="003312AF" w:rsidRDefault="007D435E" w:rsidP="004640A9">
            <w:pPr>
              <w:pStyle w:val="TAC"/>
              <w:rPr>
                <w:lang w:val="en-US"/>
              </w:rPr>
            </w:pPr>
            <w:r w:rsidRPr="003312AF">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BA82061" w14:textId="77777777" w:rsidR="007D435E" w:rsidRPr="003312AF" w:rsidRDefault="007D435E" w:rsidP="004640A9">
            <w:pPr>
              <w:pStyle w:val="TAC"/>
              <w:rPr>
                <w:lang w:val="en-US"/>
              </w:rPr>
            </w:pPr>
            <w:r w:rsidRPr="003312AF">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EED9B7" w14:textId="77777777" w:rsidR="007D435E" w:rsidRPr="003312AF" w:rsidRDefault="007D435E" w:rsidP="004640A9">
            <w:pPr>
              <w:pStyle w:val="TAC"/>
              <w:rPr>
                <w:rFonts w:eastAsia="Yu Mincho"/>
              </w:rPr>
            </w:pPr>
          </w:p>
        </w:tc>
      </w:tr>
      <w:tr w:rsidR="007D435E" w:rsidRPr="003312AF" w14:paraId="3AB1BC7E"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51DB67EE"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692EFB10" w14:textId="77777777" w:rsidR="007D435E" w:rsidRPr="003312AF"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A627A57" w14:textId="77777777" w:rsidR="007D435E" w:rsidRPr="003312AF" w:rsidRDefault="007D435E" w:rsidP="004640A9">
            <w:pPr>
              <w:pStyle w:val="TAC"/>
              <w:rPr>
                <w:lang w:val="en-US"/>
              </w:rPr>
            </w:pPr>
            <w:r w:rsidRPr="003312AF">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EFC3A2A" w14:textId="77777777" w:rsidR="007D435E" w:rsidRPr="003312AF" w:rsidRDefault="007D435E" w:rsidP="004640A9">
            <w:pPr>
              <w:pStyle w:val="TAC"/>
              <w:rPr>
                <w:lang w:val="en-US" w:eastAsia="zh-CN" w:bidi="ar"/>
              </w:rPr>
            </w:pPr>
            <w:r w:rsidRPr="003312AF">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503FF0" w14:textId="77777777" w:rsidR="007D435E" w:rsidRPr="003312AF" w:rsidRDefault="007D435E" w:rsidP="004640A9">
            <w:pPr>
              <w:pStyle w:val="TAC"/>
              <w:rPr>
                <w:rFonts w:eastAsia="Yu Mincho"/>
              </w:rPr>
            </w:pPr>
            <w:r w:rsidRPr="003312AF">
              <w:rPr>
                <w:rFonts w:hint="eastAsia"/>
                <w:szCs w:val="18"/>
                <w:lang w:eastAsia="zh-CN"/>
              </w:rPr>
              <w:t>4</w:t>
            </w:r>
            <w:r w:rsidRPr="003312AF">
              <w:rPr>
                <w:szCs w:val="18"/>
                <w:lang w:eastAsia="zh-CN"/>
              </w:rPr>
              <w:t xml:space="preserve"> and 5</w:t>
            </w:r>
          </w:p>
        </w:tc>
      </w:tr>
      <w:tr w:rsidR="007D435E" w:rsidRPr="003312AF" w14:paraId="393F1E62"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F99139A"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3E91CF04" w14:textId="77777777" w:rsidR="007D435E" w:rsidRPr="003312AF"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ABF9EA5" w14:textId="77777777" w:rsidR="007D435E" w:rsidRPr="003312AF" w:rsidRDefault="007D435E" w:rsidP="004640A9">
            <w:pPr>
              <w:pStyle w:val="TAC"/>
              <w:rPr>
                <w:lang w:val="en-US"/>
              </w:rPr>
            </w:pPr>
            <w:r w:rsidRPr="003312AF">
              <w:rPr>
                <w:rFonts w:hint="eastAsia"/>
                <w:szCs w:val="18"/>
                <w:lang w:val="en-US" w:eastAsia="zh-CN"/>
              </w:rPr>
              <w:t>n7</w:t>
            </w:r>
            <w:r w:rsidRPr="003312AF">
              <w:rPr>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4362A1C" w14:textId="77777777" w:rsidR="007D435E" w:rsidRPr="003312AF" w:rsidRDefault="007D435E" w:rsidP="004640A9">
            <w:pPr>
              <w:pStyle w:val="TAC"/>
              <w:rPr>
                <w:lang w:val="en-US" w:eastAsia="zh-CN" w:bidi="ar"/>
              </w:rPr>
            </w:pPr>
            <w:r w:rsidRPr="003312AF">
              <w:rPr>
                <w:rFonts w:cs="Arial"/>
                <w:szCs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FA4BEA" w14:textId="77777777" w:rsidR="007D435E" w:rsidRPr="003312AF" w:rsidRDefault="007D435E" w:rsidP="004640A9">
            <w:pPr>
              <w:pStyle w:val="TAC"/>
              <w:rPr>
                <w:rFonts w:eastAsia="Yu Mincho"/>
              </w:rPr>
            </w:pPr>
          </w:p>
        </w:tc>
      </w:tr>
      <w:tr w:rsidR="007D435E" w:rsidRPr="003312AF" w14:paraId="1D9DE092"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57D6F4A" w14:textId="77777777" w:rsidR="007D435E" w:rsidRPr="003312AF" w:rsidRDefault="007D435E" w:rsidP="004640A9">
            <w:pPr>
              <w:pStyle w:val="TAC"/>
              <w:rPr>
                <w:lang w:val="fr-FR" w:eastAsia="zh-CN"/>
              </w:rPr>
            </w:pPr>
            <w:r w:rsidRPr="003312AF">
              <w:rPr>
                <w:lang w:eastAsia="zh-CN"/>
              </w:rPr>
              <w:t>CA_n28A-n78C</w:t>
            </w:r>
          </w:p>
        </w:tc>
        <w:tc>
          <w:tcPr>
            <w:tcW w:w="1835" w:type="dxa"/>
            <w:tcBorders>
              <w:top w:val="single" w:sz="4" w:space="0" w:color="auto"/>
              <w:left w:val="single" w:sz="4" w:space="0" w:color="auto"/>
              <w:bottom w:val="nil"/>
              <w:right w:val="single" w:sz="4" w:space="0" w:color="auto"/>
            </w:tcBorders>
            <w:shd w:val="clear" w:color="auto" w:fill="auto"/>
            <w:vAlign w:val="center"/>
          </w:tcPr>
          <w:p w14:paraId="782353FA" w14:textId="77777777" w:rsidR="007D435E" w:rsidRPr="003312AF" w:rsidRDefault="007D435E" w:rsidP="004640A9">
            <w:pPr>
              <w:pStyle w:val="TAC"/>
              <w:rPr>
                <w:lang w:val="fr-FR"/>
              </w:rPr>
            </w:pPr>
            <w:r w:rsidRPr="003312AF">
              <w:rPr>
                <w:lang w:eastAsia="zh-CN"/>
              </w:rPr>
              <w:t>CA_n28A-n78A</w:t>
            </w:r>
          </w:p>
        </w:tc>
        <w:tc>
          <w:tcPr>
            <w:tcW w:w="730" w:type="dxa"/>
            <w:tcBorders>
              <w:top w:val="single" w:sz="4" w:space="0" w:color="auto"/>
              <w:left w:val="single" w:sz="4" w:space="0" w:color="auto"/>
              <w:bottom w:val="single" w:sz="4" w:space="0" w:color="auto"/>
              <w:right w:val="single" w:sz="4" w:space="0" w:color="auto"/>
            </w:tcBorders>
            <w:vAlign w:val="center"/>
          </w:tcPr>
          <w:p w14:paraId="7E59A5D0" w14:textId="77777777" w:rsidR="007D435E" w:rsidRPr="003312AF" w:rsidRDefault="007D435E" w:rsidP="004640A9">
            <w:pPr>
              <w:pStyle w:val="TAC"/>
              <w:rPr>
                <w:lang w:val="fr-FR" w:eastAsia="zh-CN"/>
              </w:rPr>
            </w:pPr>
            <w:r w:rsidRPr="003312AF">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03B107A" w14:textId="77777777" w:rsidR="007D435E" w:rsidRPr="003312AF" w:rsidRDefault="007D435E" w:rsidP="004640A9">
            <w:pPr>
              <w:pStyle w:val="TAC"/>
              <w:rPr>
                <w:lang w:val="en-US"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F3F22A" w14:textId="77777777" w:rsidR="007D435E" w:rsidRPr="003312AF" w:rsidRDefault="007D435E" w:rsidP="004640A9">
            <w:pPr>
              <w:pStyle w:val="TAC"/>
              <w:rPr>
                <w:lang w:eastAsia="zh-CN"/>
              </w:rPr>
            </w:pPr>
            <w:r w:rsidRPr="003312AF">
              <w:rPr>
                <w:rFonts w:hint="eastAsia"/>
                <w:lang w:eastAsia="zh-CN"/>
              </w:rPr>
              <w:t>0</w:t>
            </w:r>
          </w:p>
        </w:tc>
      </w:tr>
      <w:tr w:rsidR="007D435E" w:rsidRPr="003312AF" w14:paraId="2F2DB1C5"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CBCF411" w14:textId="77777777" w:rsidR="007D435E" w:rsidRPr="003312AF" w:rsidRDefault="007D435E" w:rsidP="004640A9">
            <w:pPr>
              <w:pStyle w:val="TAC"/>
              <w:rPr>
                <w:lang w:val="fr-FR"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7EBFE68" w14:textId="77777777" w:rsidR="007D435E" w:rsidRPr="003312AF" w:rsidRDefault="007D435E" w:rsidP="004640A9">
            <w:pPr>
              <w:pStyle w:val="TAC"/>
              <w:rPr>
                <w:lang w:val="fr-FR"/>
              </w:rPr>
            </w:pPr>
          </w:p>
        </w:tc>
        <w:tc>
          <w:tcPr>
            <w:tcW w:w="730" w:type="dxa"/>
            <w:tcBorders>
              <w:top w:val="single" w:sz="4" w:space="0" w:color="auto"/>
              <w:left w:val="single" w:sz="4" w:space="0" w:color="auto"/>
              <w:bottom w:val="single" w:sz="4" w:space="0" w:color="auto"/>
              <w:right w:val="single" w:sz="4" w:space="0" w:color="auto"/>
            </w:tcBorders>
            <w:vAlign w:val="center"/>
          </w:tcPr>
          <w:p w14:paraId="038B812D" w14:textId="77777777" w:rsidR="007D435E" w:rsidRPr="003312AF" w:rsidRDefault="007D435E" w:rsidP="004640A9">
            <w:pPr>
              <w:pStyle w:val="TAC"/>
              <w:rPr>
                <w:lang w:val="fr-FR" w:eastAsia="zh-CN"/>
              </w:rPr>
            </w:pPr>
            <w:r w:rsidRPr="003312AF">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9E740F7" w14:textId="77777777" w:rsidR="007D435E" w:rsidRPr="003312AF" w:rsidRDefault="007D435E" w:rsidP="004640A9">
            <w:pPr>
              <w:pStyle w:val="TAC"/>
              <w:rPr>
                <w:lang w:val="en-US" w:eastAsia="zh-CN"/>
              </w:rPr>
            </w:pPr>
            <w:r w:rsidRPr="003312AF">
              <w:rPr>
                <w:lang w:val="en-US" w:eastAsia="zh-CN" w:bidi="ar"/>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B3FE40" w14:textId="77777777" w:rsidR="007D435E" w:rsidRPr="003312AF" w:rsidRDefault="007D435E" w:rsidP="004640A9">
            <w:pPr>
              <w:pStyle w:val="TAC"/>
              <w:rPr>
                <w:rFonts w:eastAsia="Yu Mincho"/>
                <w:lang w:eastAsia="zh-CN"/>
              </w:rPr>
            </w:pPr>
          </w:p>
        </w:tc>
      </w:tr>
      <w:tr w:rsidR="007D435E" w:rsidRPr="003312AF" w14:paraId="3D5755C1"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709A837" w14:textId="77777777" w:rsidR="007D435E" w:rsidRPr="003312AF" w:rsidRDefault="007D435E" w:rsidP="004640A9">
            <w:pPr>
              <w:pStyle w:val="TAC"/>
              <w:rPr>
                <w:lang w:eastAsia="zh-CN"/>
              </w:rPr>
            </w:pPr>
            <w:r w:rsidRPr="003312AF">
              <w:rPr>
                <w:lang w:val="fr-FR"/>
              </w:rPr>
              <w:t>CA</w:t>
            </w:r>
            <w:r w:rsidRPr="003312AF">
              <w:t>_</w:t>
            </w:r>
            <w:r w:rsidRPr="003312AF">
              <w:rPr>
                <w:lang w:val="fr-FR"/>
              </w:rPr>
              <w:t>n</w:t>
            </w:r>
            <w:r w:rsidRPr="003312AF">
              <w:rPr>
                <w:lang w:eastAsia="zh-CN"/>
              </w:rPr>
              <w:t>28</w:t>
            </w:r>
            <w:r w:rsidRPr="003312AF">
              <w:t>A-n78(2A)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1886EAB3" w14:textId="77777777" w:rsidR="007D435E" w:rsidRDefault="007D435E" w:rsidP="004640A9">
            <w:pPr>
              <w:pStyle w:val="TAC"/>
              <w:rPr>
                <w:lang w:eastAsia="zh-CN"/>
              </w:rPr>
            </w:pPr>
            <w:r>
              <w:rPr>
                <w:lang w:eastAsia="zh-CN"/>
              </w:rPr>
              <w:t>CA_n78(2A)</w:t>
            </w:r>
          </w:p>
          <w:p w14:paraId="0AE688A8" w14:textId="77777777" w:rsidR="007D435E" w:rsidRPr="003312AF" w:rsidRDefault="007D435E" w:rsidP="004640A9">
            <w:pPr>
              <w:pStyle w:val="TAC"/>
              <w:rPr>
                <w:lang w:eastAsia="zh-CN"/>
              </w:rPr>
            </w:pPr>
            <w:r w:rsidRPr="004E2B25">
              <w:t>CA</w:t>
            </w:r>
            <w:r>
              <w:t>_</w:t>
            </w:r>
            <w:r w:rsidRPr="004E2B25">
              <w:t>n</w:t>
            </w:r>
            <w:r>
              <w:rPr>
                <w:lang w:eastAsia="zh-CN"/>
              </w:rPr>
              <w:t>28</w:t>
            </w:r>
            <w:r>
              <w:t>A-n78A</w:t>
            </w:r>
          </w:p>
        </w:tc>
        <w:tc>
          <w:tcPr>
            <w:tcW w:w="730" w:type="dxa"/>
            <w:tcBorders>
              <w:top w:val="single" w:sz="4" w:space="0" w:color="auto"/>
              <w:left w:val="single" w:sz="4" w:space="0" w:color="auto"/>
              <w:bottom w:val="single" w:sz="4" w:space="0" w:color="auto"/>
              <w:right w:val="single" w:sz="4" w:space="0" w:color="auto"/>
            </w:tcBorders>
            <w:vAlign w:val="center"/>
          </w:tcPr>
          <w:p w14:paraId="49154E47" w14:textId="77777777" w:rsidR="007D435E" w:rsidRPr="003312AF" w:rsidRDefault="007D435E" w:rsidP="004640A9">
            <w:pPr>
              <w:pStyle w:val="TAC"/>
              <w:rPr>
                <w:lang w:val="en-US" w:eastAsia="zh-CN"/>
              </w:rPr>
            </w:pPr>
            <w:r w:rsidRPr="003312AF">
              <w:rPr>
                <w:lang w:val="fr-FR" w:eastAsia="zh-CN"/>
              </w:rPr>
              <w:t>n</w:t>
            </w:r>
            <w:r w:rsidRPr="003312AF">
              <w:rPr>
                <w:lang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5168CAF1" w14:textId="77777777" w:rsidR="007D435E" w:rsidRPr="003312AF" w:rsidRDefault="007D435E" w:rsidP="004640A9">
            <w:pPr>
              <w:pStyle w:val="TAC"/>
              <w:rPr>
                <w:lang w:val="fr-FR" w:eastAsia="zh-CN"/>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3E4E87" w14:textId="77777777" w:rsidR="007D435E" w:rsidRPr="003312AF" w:rsidRDefault="007D435E" w:rsidP="004640A9">
            <w:pPr>
              <w:pStyle w:val="TAC"/>
              <w:rPr>
                <w:lang w:eastAsia="zh-CN"/>
              </w:rPr>
            </w:pPr>
            <w:r w:rsidRPr="003312AF">
              <w:rPr>
                <w:rFonts w:hint="eastAsia"/>
                <w:lang w:eastAsia="zh-CN"/>
              </w:rPr>
              <w:t>0</w:t>
            </w:r>
          </w:p>
        </w:tc>
      </w:tr>
      <w:tr w:rsidR="007D435E" w:rsidRPr="003312AF" w14:paraId="3AC26CC2"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5A81963E"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386DAD27"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29888D5" w14:textId="77777777" w:rsidR="007D435E" w:rsidRPr="003312AF" w:rsidRDefault="007D435E" w:rsidP="004640A9">
            <w:pPr>
              <w:pStyle w:val="TAC"/>
              <w:rPr>
                <w:lang w:val="en-US" w:eastAsia="zh-CN"/>
              </w:rPr>
            </w:pPr>
            <w:r w:rsidRPr="003312AF">
              <w:t>n78</w:t>
            </w:r>
          </w:p>
        </w:tc>
        <w:tc>
          <w:tcPr>
            <w:tcW w:w="4081" w:type="dxa"/>
            <w:tcBorders>
              <w:top w:val="single" w:sz="4" w:space="0" w:color="auto"/>
              <w:left w:val="single" w:sz="4" w:space="0" w:color="auto"/>
              <w:bottom w:val="single" w:sz="4" w:space="0" w:color="auto"/>
              <w:right w:val="single" w:sz="4" w:space="0" w:color="auto"/>
            </w:tcBorders>
            <w:vAlign w:val="center"/>
          </w:tcPr>
          <w:p w14:paraId="10C64127" w14:textId="77777777" w:rsidR="007D435E" w:rsidRPr="003312AF" w:rsidRDefault="007D435E" w:rsidP="004640A9">
            <w:pPr>
              <w:pStyle w:val="TAC"/>
            </w:pPr>
            <w:r w:rsidRPr="003312AF">
              <w:rPr>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BE2C9E" w14:textId="77777777" w:rsidR="007D435E" w:rsidRPr="003312AF" w:rsidRDefault="007D435E" w:rsidP="004640A9">
            <w:pPr>
              <w:pStyle w:val="TAC"/>
              <w:rPr>
                <w:rFonts w:eastAsia="Yu Mincho"/>
              </w:rPr>
            </w:pPr>
          </w:p>
        </w:tc>
      </w:tr>
      <w:tr w:rsidR="007D435E" w:rsidRPr="003312AF" w14:paraId="01D33ADF"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4FD333A1"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74708991"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C5A76F7" w14:textId="77777777" w:rsidR="007D435E" w:rsidRPr="003312AF" w:rsidRDefault="007D435E" w:rsidP="004640A9">
            <w:pPr>
              <w:pStyle w:val="TAC"/>
              <w:rPr>
                <w:lang w:val="en-US" w:eastAsia="zh-CN"/>
              </w:rPr>
            </w:pPr>
            <w:r w:rsidRPr="003312AF">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5929BCD" w14:textId="77777777" w:rsidR="007D435E" w:rsidRPr="003312AF" w:rsidRDefault="007D435E" w:rsidP="004640A9">
            <w:pPr>
              <w:pStyle w:val="TAC"/>
              <w:rPr>
                <w:lang w:val="en-US"/>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6FD88B" w14:textId="77777777" w:rsidR="007D435E" w:rsidRPr="003312AF" w:rsidRDefault="007D435E" w:rsidP="004640A9">
            <w:pPr>
              <w:pStyle w:val="TAC"/>
              <w:rPr>
                <w:lang w:val="en-US" w:eastAsia="zh-CN"/>
              </w:rPr>
            </w:pPr>
            <w:r w:rsidRPr="003312AF">
              <w:rPr>
                <w:rFonts w:hint="eastAsia"/>
                <w:lang w:val="en-US" w:eastAsia="zh-CN"/>
              </w:rPr>
              <w:t>1</w:t>
            </w:r>
          </w:p>
        </w:tc>
      </w:tr>
      <w:tr w:rsidR="007D435E" w:rsidRPr="003312AF" w14:paraId="30F575C6"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1F861F8E"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77755A4F"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C1683BB" w14:textId="77777777" w:rsidR="007D435E" w:rsidRPr="003312AF" w:rsidRDefault="007D435E" w:rsidP="004640A9">
            <w:pPr>
              <w:pStyle w:val="TAC"/>
              <w:rPr>
                <w:lang w:val="en-US" w:eastAsia="zh-CN"/>
              </w:rPr>
            </w:pPr>
            <w:r w:rsidRPr="003312AF">
              <w:t>n78</w:t>
            </w:r>
          </w:p>
        </w:tc>
        <w:tc>
          <w:tcPr>
            <w:tcW w:w="4081" w:type="dxa"/>
            <w:tcBorders>
              <w:top w:val="single" w:sz="4" w:space="0" w:color="auto"/>
              <w:left w:val="single" w:sz="4" w:space="0" w:color="auto"/>
              <w:bottom w:val="single" w:sz="4" w:space="0" w:color="auto"/>
              <w:right w:val="single" w:sz="4" w:space="0" w:color="auto"/>
            </w:tcBorders>
            <w:vAlign w:val="center"/>
          </w:tcPr>
          <w:p w14:paraId="36C880AA" w14:textId="77777777" w:rsidR="007D435E" w:rsidRPr="003312AF" w:rsidRDefault="007D435E" w:rsidP="004640A9">
            <w:pPr>
              <w:pStyle w:val="TAC"/>
            </w:pPr>
            <w:r w:rsidRPr="003312AF">
              <w:rPr>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FCCA9B" w14:textId="77777777" w:rsidR="007D435E" w:rsidRPr="003312AF" w:rsidRDefault="007D435E" w:rsidP="004640A9">
            <w:pPr>
              <w:pStyle w:val="TAC"/>
              <w:rPr>
                <w:lang w:val="en-US" w:eastAsia="zh-CN"/>
              </w:rPr>
            </w:pPr>
          </w:p>
        </w:tc>
      </w:tr>
      <w:tr w:rsidR="007D435E" w:rsidRPr="003312AF" w14:paraId="2620B130"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53B4021F"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3BC24D42"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81AA955" w14:textId="77777777" w:rsidR="007D435E" w:rsidRPr="003312AF" w:rsidRDefault="007D435E" w:rsidP="004640A9">
            <w:pPr>
              <w:pStyle w:val="TAC"/>
            </w:pPr>
            <w:r w:rsidRPr="003312AF">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1DED8E1" w14:textId="77777777" w:rsidR="007D435E" w:rsidRPr="003312AF" w:rsidRDefault="007D435E" w:rsidP="004640A9">
            <w:pPr>
              <w:pStyle w:val="TAC"/>
              <w:rPr>
                <w:lang w:val="en-US" w:eastAsia="zh-CN" w:bidi="ar"/>
              </w:rPr>
            </w:pPr>
            <w:r w:rsidRPr="003312AF">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32EFA6" w14:textId="77777777" w:rsidR="007D435E" w:rsidRPr="003312AF" w:rsidRDefault="007D435E" w:rsidP="004640A9">
            <w:pPr>
              <w:pStyle w:val="TAC"/>
              <w:rPr>
                <w:lang w:val="en-US" w:eastAsia="zh-CN"/>
              </w:rPr>
            </w:pPr>
            <w:r w:rsidRPr="003312AF">
              <w:rPr>
                <w:rFonts w:hint="eastAsia"/>
                <w:szCs w:val="18"/>
                <w:lang w:eastAsia="zh-CN"/>
              </w:rPr>
              <w:t>4</w:t>
            </w:r>
            <w:r w:rsidRPr="003312AF">
              <w:rPr>
                <w:szCs w:val="18"/>
                <w:lang w:eastAsia="zh-CN"/>
              </w:rPr>
              <w:t xml:space="preserve"> and 5</w:t>
            </w:r>
          </w:p>
        </w:tc>
      </w:tr>
      <w:tr w:rsidR="007D435E" w:rsidRPr="003312AF" w14:paraId="69E4EB3A"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F3A37E8"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77FA556"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6F696DA" w14:textId="77777777" w:rsidR="007D435E" w:rsidRPr="003312AF" w:rsidRDefault="007D435E" w:rsidP="004640A9">
            <w:pPr>
              <w:pStyle w:val="TAC"/>
            </w:pPr>
            <w:r w:rsidRPr="003312AF">
              <w:rPr>
                <w:rFonts w:hint="eastAsia"/>
                <w:lang w:val="en-US" w:eastAsia="zh-CN"/>
              </w:rPr>
              <w:t>n7</w:t>
            </w:r>
            <w:r w:rsidRPr="003312AF">
              <w:rPr>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7D061563" w14:textId="77777777" w:rsidR="007D435E" w:rsidRPr="003312AF" w:rsidRDefault="007D435E" w:rsidP="004640A9">
            <w:pPr>
              <w:pStyle w:val="TAC"/>
              <w:rPr>
                <w:lang w:val="en-US" w:eastAsia="zh-CN" w:bidi="ar"/>
              </w:rPr>
            </w:pPr>
            <w:r w:rsidRPr="003312AF">
              <w:rPr>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6F8241" w14:textId="77777777" w:rsidR="007D435E" w:rsidRPr="003312AF" w:rsidRDefault="007D435E" w:rsidP="004640A9">
            <w:pPr>
              <w:pStyle w:val="TAC"/>
              <w:rPr>
                <w:lang w:val="en-US" w:eastAsia="zh-CN"/>
              </w:rPr>
            </w:pPr>
          </w:p>
        </w:tc>
      </w:tr>
      <w:tr w:rsidR="007D435E" w:rsidRPr="003312AF" w14:paraId="4C7D459F"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E20F467" w14:textId="77777777" w:rsidR="007D435E" w:rsidRPr="003312AF" w:rsidRDefault="007D435E" w:rsidP="004640A9">
            <w:pPr>
              <w:pStyle w:val="TAC"/>
              <w:rPr>
                <w:lang w:eastAsia="zh-CN"/>
              </w:rPr>
            </w:pPr>
            <w:r w:rsidRPr="003312AF">
              <w:rPr>
                <w:rFonts w:hint="eastAsia"/>
                <w:lang w:eastAsia="zh-CN"/>
              </w:rPr>
              <w:t>CA_n28A-n79A</w:t>
            </w:r>
          </w:p>
        </w:tc>
        <w:tc>
          <w:tcPr>
            <w:tcW w:w="1835" w:type="dxa"/>
            <w:tcBorders>
              <w:top w:val="single" w:sz="4" w:space="0" w:color="auto"/>
              <w:left w:val="single" w:sz="4" w:space="0" w:color="auto"/>
              <w:bottom w:val="nil"/>
              <w:right w:val="single" w:sz="4" w:space="0" w:color="auto"/>
            </w:tcBorders>
            <w:shd w:val="clear" w:color="auto" w:fill="auto"/>
            <w:vAlign w:val="center"/>
          </w:tcPr>
          <w:p w14:paraId="214CCF37" w14:textId="77777777" w:rsidR="007D435E" w:rsidRPr="00CD2696" w:rsidRDefault="007D435E" w:rsidP="004640A9">
            <w:pPr>
              <w:pStyle w:val="TAC"/>
              <w:rPr>
                <w:vertAlign w:val="superscript"/>
                <w:lang w:val="en-US" w:eastAsia="zh-CN"/>
              </w:rPr>
            </w:pPr>
            <w:r w:rsidRPr="00CD2696">
              <w:rPr>
                <w:lang w:val="en-US" w:eastAsia="en-GB"/>
              </w:rPr>
              <w:t>n79</w:t>
            </w:r>
            <w:r w:rsidRPr="00CD2696">
              <w:rPr>
                <w:rFonts w:hint="eastAsia"/>
                <w:vertAlign w:val="superscript"/>
                <w:lang w:val="en-US" w:eastAsia="zh-CN"/>
              </w:rPr>
              <w:t>8</w:t>
            </w:r>
            <w:r w:rsidRPr="00CD2696">
              <w:rPr>
                <w:vertAlign w:val="superscript"/>
                <w:lang w:val="en-US" w:eastAsia="zh-CN"/>
              </w:rPr>
              <w:t>,9</w:t>
            </w:r>
          </w:p>
          <w:p w14:paraId="1AB62283" w14:textId="77777777" w:rsidR="007D435E" w:rsidRPr="003312AF" w:rsidRDefault="007D435E" w:rsidP="004640A9">
            <w:pPr>
              <w:pStyle w:val="TAC"/>
              <w:rPr>
                <w:lang w:eastAsia="zh-CN"/>
              </w:rPr>
            </w:pPr>
            <w:r w:rsidRPr="00CD2696">
              <w:rPr>
                <w:lang w:eastAsia="zh-CN"/>
              </w:rPr>
              <w:t>CA_n28A-n79A</w:t>
            </w:r>
            <w:r w:rsidRPr="00CD2696">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5856B189" w14:textId="77777777" w:rsidR="007D435E" w:rsidRPr="003312AF" w:rsidRDefault="007D435E" w:rsidP="004640A9">
            <w:pPr>
              <w:pStyle w:val="TAC"/>
              <w:rPr>
                <w:lang w:val="en-US" w:eastAsia="zh-CN"/>
              </w:rPr>
            </w:pPr>
            <w:r w:rsidRPr="003312AF">
              <w:rPr>
                <w:rFonts w:hint="eastAsia"/>
                <w:lang w:val="en-US" w:eastAsia="zh-CN"/>
              </w:rPr>
              <w:t>n</w:t>
            </w:r>
            <w:r w:rsidRPr="003312AF">
              <w:rPr>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10E5CC95" w14:textId="77777777" w:rsidR="007D435E" w:rsidRPr="003312AF" w:rsidRDefault="007D435E" w:rsidP="004640A9">
            <w:pPr>
              <w:pStyle w:val="TAC"/>
              <w:rPr>
                <w:lang w:val="en-US" w:eastAsia="zh-CN"/>
              </w:rPr>
            </w:pPr>
            <w:r w:rsidRPr="003312AF">
              <w:rPr>
                <w:lang w:val="en-US" w:eastAsia="zh-CN" w:bidi="ar"/>
              </w:rPr>
              <w:t>5, 10, 15, 20, 30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E6349D" w14:textId="77777777" w:rsidR="007D435E" w:rsidRPr="003312AF" w:rsidRDefault="007D435E" w:rsidP="004640A9">
            <w:pPr>
              <w:pStyle w:val="TAC"/>
              <w:rPr>
                <w:lang w:eastAsia="zh-CN"/>
              </w:rPr>
            </w:pPr>
            <w:r w:rsidRPr="003312AF">
              <w:rPr>
                <w:rFonts w:hint="eastAsia"/>
                <w:lang w:val="en-US" w:eastAsia="zh-CN"/>
              </w:rPr>
              <w:t>0</w:t>
            </w:r>
          </w:p>
        </w:tc>
      </w:tr>
      <w:tr w:rsidR="007D435E" w:rsidRPr="003312AF" w14:paraId="74C6FDC1"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7CE4D5C0"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71E923A7"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809B615" w14:textId="77777777" w:rsidR="007D435E" w:rsidRPr="003312AF" w:rsidRDefault="007D435E" w:rsidP="004640A9">
            <w:pPr>
              <w:pStyle w:val="TAC"/>
              <w:rPr>
                <w:lang w:val="en-US" w:eastAsia="zh-CN"/>
              </w:rPr>
            </w:pPr>
            <w:r w:rsidRPr="003312AF">
              <w:rPr>
                <w:rFonts w:hint="eastAsia"/>
                <w:lang w:val="en-US" w:eastAsia="zh-CN"/>
              </w:rPr>
              <w:t>n</w:t>
            </w:r>
            <w:r w:rsidRPr="003312AF">
              <w:rPr>
                <w:lang w:val="en-US" w:eastAsia="zh-CN"/>
              </w:rPr>
              <w:t>79</w:t>
            </w:r>
          </w:p>
        </w:tc>
        <w:tc>
          <w:tcPr>
            <w:tcW w:w="4081" w:type="dxa"/>
            <w:tcBorders>
              <w:top w:val="single" w:sz="4" w:space="0" w:color="auto"/>
              <w:left w:val="single" w:sz="4" w:space="0" w:color="auto"/>
              <w:bottom w:val="single" w:sz="4" w:space="0" w:color="auto"/>
              <w:right w:val="single" w:sz="4" w:space="0" w:color="auto"/>
            </w:tcBorders>
            <w:vAlign w:val="center"/>
          </w:tcPr>
          <w:p w14:paraId="479AF335" w14:textId="77777777" w:rsidR="007D435E" w:rsidRPr="003312AF" w:rsidRDefault="007D435E" w:rsidP="004640A9">
            <w:pPr>
              <w:pStyle w:val="TAC"/>
              <w:rPr>
                <w:lang w:val="en-US" w:eastAsia="zh-CN"/>
              </w:rPr>
            </w:pPr>
            <w:r w:rsidRPr="003312AF">
              <w:rPr>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711F35" w14:textId="77777777" w:rsidR="007D435E" w:rsidRPr="003312AF" w:rsidRDefault="007D435E" w:rsidP="004640A9">
            <w:pPr>
              <w:pStyle w:val="TAC"/>
              <w:rPr>
                <w:lang w:eastAsia="zh-CN"/>
              </w:rPr>
            </w:pPr>
          </w:p>
        </w:tc>
      </w:tr>
      <w:tr w:rsidR="007D435E" w:rsidRPr="003312AF" w14:paraId="718346EA"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1101DC96"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0F78298E"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FDEF5DE" w14:textId="77777777" w:rsidR="007D435E" w:rsidRPr="003312AF" w:rsidRDefault="007D435E" w:rsidP="004640A9">
            <w:pPr>
              <w:pStyle w:val="TAC"/>
              <w:rPr>
                <w:lang w:val="en-US" w:eastAsia="zh-CN"/>
              </w:rPr>
            </w:pPr>
            <w:r w:rsidRPr="003312AF">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78B11D9" w14:textId="77777777" w:rsidR="007D435E" w:rsidRPr="003312AF" w:rsidRDefault="007D435E" w:rsidP="004640A9">
            <w:pPr>
              <w:pStyle w:val="TAC"/>
              <w:rPr>
                <w:lang w:val="en-US" w:eastAsia="zh-CN" w:bidi="ar"/>
              </w:rPr>
            </w:pPr>
            <w:r w:rsidRPr="003312AF">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38A79F" w14:textId="77777777" w:rsidR="007D435E" w:rsidRPr="003312AF" w:rsidRDefault="007D435E" w:rsidP="004640A9">
            <w:pPr>
              <w:pStyle w:val="TAC"/>
              <w:rPr>
                <w:lang w:eastAsia="zh-CN"/>
              </w:rPr>
            </w:pPr>
            <w:r w:rsidRPr="003312AF">
              <w:rPr>
                <w:rFonts w:hint="eastAsia"/>
                <w:szCs w:val="18"/>
                <w:lang w:eastAsia="zh-CN"/>
              </w:rPr>
              <w:t>4</w:t>
            </w:r>
            <w:r w:rsidRPr="003312AF">
              <w:rPr>
                <w:szCs w:val="18"/>
                <w:lang w:eastAsia="zh-CN"/>
              </w:rPr>
              <w:t xml:space="preserve"> and 5</w:t>
            </w:r>
          </w:p>
        </w:tc>
      </w:tr>
      <w:tr w:rsidR="007D435E" w:rsidRPr="003312AF" w14:paraId="4FC65992"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4447C23"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625B31BD"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F90167F" w14:textId="77777777" w:rsidR="007D435E" w:rsidRPr="003312AF" w:rsidRDefault="007D435E" w:rsidP="004640A9">
            <w:pPr>
              <w:pStyle w:val="TAC"/>
              <w:rPr>
                <w:lang w:val="en-US" w:eastAsia="zh-CN"/>
              </w:rPr>
            </w:pPr>
            <w:r w:rsidRPr="003312AF">
              <w:rPr>
                <w:rFonts w:hint="eastAsia"/>
                <w:szCs w:val="18"/>
                <w:lang w:val="en-US" w:eastAsia="zh-CN"/>
              </w:rPr>
              <w:t>n7</w:t>
            </w:r>
            <w:r w:rsidRPr="003312AF">
              <w:rPr>
                <w:szCs w:val="18"/>
                <w:lang w:val="en-US" w:eastAsia="zh-CN"/>
              </w:rPr>
              <w:t>9</w:t>
            </w:r>
          </w:p>
        </w:tc>
        <w:tc>
          <w:tcPr>
            <w:tcW w:w="4081" w:type="dxa"/>
            <w:tcBorders>
              <w:top w:val="single" w:sz="4" w:space="0" w:color="auto"/>
              <w:left w:val="single" w:sz="4" w:space="0" w:color="auto"/>
              <w:bottom w:val="single" w:sz="4" w:space="0" w:color="auto"/>
              <w:right w:val="single" w:sz="4" w:space="0" w:color="auto"/>
            </w:tcBorders>
            <w:vAlign w:val="center"/>
          </w:tcPr>
          <w:p w14:paraId="35BBE320" w14:textId="77777777" w:rsidR="007D435E" w:rsidRPr="003312AF" w:rsidRDefault="007D435E" w:rsidP="004640A9">
            <w:pPr>
              <w:pStyle w:val="TAC"/>
              <w:rPr>
                <w:lang w:val="en-US" w:eastAsia="zh-CN" w:bidi="ar"/>
              </w:rPr>
            </w:pPr>
            <w:r w:rsidRPr="003312AF">
              <w:rPr>
                <w:rFonts w:cs="Arial"/>
                <w:szCs w:val="18"/>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050610" w14:textId="77777777" w:rsidR="007D435E" w:rsidRPr="003312AF" w:rsidRDefault="007D435E" w:rsidP="004640A9">
            <w:pPr>
              <w:pStyle w:val="TAC"/>
              <w:rPr>
                <w:lang w:eastAsia="zh-CN"/>
              </w:rPr>
            </w:pPr>
          </w:p>
        </w:tc>
      </w:tr>
      <w:tr w:rsidR="007D435E" w:rsidRPr="003312AF" w14:paraId="1F24ADB7"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7671401" w14:textId="77777777" w:rsidR="007D435E" w:rsidRPr="003312AF" w:rsidRDefault="007D435E" w:rsidP="004640A9">
            <w:pPr>
              <w:pStyle w:val="TAC"/>
              <w:rPr>
                <w:lang w:val="en-US" w:eastAsia="zh-CN"/>
              </w:rPr>
            </w:pPr>
            <w:r w:rsidRPr="003312AF">
              <w:rPr>
                <w:lang w:val="en-US" w:eastAsia="zh-CN"/>
              </w:rPr>
              <w:t>CA_n28A-</w:t>
            </w:r>
            <w:r w:rsidRPr="003312AF">
              <w:rPr>
                <w:rFonts w:hint="eastAsia"/>
                <w:lang w:val="en-US" w:eastAsia="zh-CN"/>
              </w:rPr>
              <w:t>n</w:t>
            </w:r>
            <w:r w:rsidRPr="003312AF">
              <w:rPr>
                <w:lang w:val="en-US" w:eastAsia="zh-CN"/>
              </w:rPr>
              <w:t>79C</w:t>
            </w:r>
          </w:p>
        </w:tc>
        <w:tc>
          <w:tcPr>
            <w:tcW w:w="1835" w:type="dxa"/>
            <w:tcBorders>
              <w:top w:val="single" w:sz="4" w:space="0" w:color="auto"/>
              <w:left w:val="single" w:sz="4" w:space="0" w:color="auto"/>
              <w:bottom w:val="nil"/>
              <w:right w:val="single" w:sz="4" w:space="0" w:color="auto"/>
            </w:tcBorders>
            <w:shd w:val="clear" w:color="auto" w:fill="auto"/>
            <w:vAlign w:val="center"/>
          </w:tcPr>
          <w:p w14:paraId="1877154D" w14:textId="77777777" w:rsidR="007D435E" w:rsidRPr="00F4383E" w:rsidRDefault="007D435E" w:rsidP="004640A9">
            <w:pPr>
              <w:keepNext/>
              <w:keepLines/>
              <w:spacing w:after="0"/>
              <w:jc w:val="center"/>
              <w:rPr>
                <w:rFonts w:ascii="Arial" w:hAnsi="Arial"/>
                <w:sz w:val="18"/>
                <w:lang w:val="en-US" w:eastAsia="zh-CN"/>
              </w:rPr>
            </w:pPr>
            <w:r w:rsidRPr="00F4383E">
              <w:rPr>
                <w:rFonts w:ascii="Arial" w:hAnsi="Arial" w:hint="eastAsia"/>
                <w:sz w:val="18"/>
                <w:lang w:val="en-US" w:eastAsia="zh-CN"/>
              </w:rPr>
              <w:t>n</w:t>
            </w:r>
            <w:r w:rsidRPr="00F4383E">
              <w:rPr>
                <w:rFonts w:ascii="Arial" w:hAnsi="Arial"/>
                <w:sz w:val="18"/>
                <w:lang w:val="en-US" w:eastAsia="zh-CN"/>
              </w:rPr>
              <w:t>79</w:t>
            </w:r>
            <w:r w:rsidRPr="00F4383E">
              <w:rPr>
                <w:rFonts w:ascii="Arial" w:hAnsi="Arial" w:hint="eastAsia"/>
                <w:sz w:val="18"/>
                <w:vertAlign w:val="superscript"/>
                <w:lang w:val="en-US" w:eastAsia="zh-CN"/>
              </w:rPr>
              <w:t>8</w:t>
            </w:r>
            <w:r w:rsidRPr="00F4383E">
              <w:rPr>
                <w:rFonts w:ascii="Arial" w:hAnsi="Arial"/>
                <w:sz w:val="18"/>
                <w:vertAlign w:val="superscript"/>
                <w:lang w:val="en-US" w:eastAsia="zh-CN"/>
              </w:rPr>
              <w:t>,9</w:t>
            </w:r>
          </w:p>
          <w:p w14:paraId="2B78E186" w14:textId="77777777" w:rsidR="007D435E" w:rsidRPr="003312AF" w:rsidRDefault="007D435E" w:rsidP="004640A9">
            <w:pPr>
              <w:pStyle w:val="TAC"/>
              <w:rPr>
                <w:lang w:val="en-US" w:eastAsia="zh-CN"/>
              </w:rPr>
            </w:pPr>
            <w:r w:rsidRPr="00F4383E">
              <w:rPr>
                <w:lang w:val="en-US" w:eastAsia="zh-CN"/>
              </w:rPr>
              <w:t>CA_</w:t>
            </w:r>
            <w:r w:rsidRPr="00F4383E">
              <w:rPr>
                <w:rFonts w:hint="eastAsia"/>
                <w:lang w:val="en-US" w:eastAsia="zh-CN"/>
              </w:rPr>
              <w:t>n</w:t>
            </w:r>
            <w:r w:rsidRPr="00F4383E">
              <w:rPr>
                <w:lang w:val="en-US" w:eastAsia="zh-CN"/>
              </w:rPr>
              <w:t>79C</w:t>
            </w:r>
            <w:r w:rsidRPr="00F4383E">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57708E25" w14:textId="77777777" w:rsidR="007D435E" w:rsidRPr="003312AF" w:rsidRDefault="007D435E" w:rsidP="004640A9">
            <w:pPr>
              <w:pStyle w:val="TAC"/>
              <w:rPr>
                <w:lang w:val="en-US" w:eastAsia="zh-CN"/>
              </w:rPr>
            </w:pPr>
            <w:r w:rsidRPr="003312AF">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40A11B0" w14:textId="77777777" w:rsidR="007D435E" w:rsidRPr="003312AF" w:rsidRDefault="007D435E" w:rsidP="004640A9">
            <w:pPr>
              <w:pStyle w:val="TAC"/>
              <w:rPr>
                <w:lang w:val="en-US" w:eastAsia="zh-CN" w:bidi="ar"/>
              </w:rPr>
            </w:pPr>
            <w:r w:rsidRPr="003312AF">
              <w:rPr>
                <w:lang w:val="en-US" w:eastAsia="zh-CN"/>
              </w:rPr>
              <w:t>5, 10, 15, 20, 30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554428"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7CDEF241"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5D2910A2"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0B6FF7D0"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1829BAF" w14:textId="77777777" w:rsidR="007D435E" w:rsidRPr="003312AF" w:rsidRDefault="007D435E" w:rsidP="004640A9">
            <w:pPr>
              <w:pStyle w:val="TAC"/>
              <w:rPr>
                <w:lang w:val="en-US" w:eastAsia="zh-CN"/>
              </w:rPr>
            </w:pPr>
            <w:r w:rsidRPr="003312AF">
              <w:rPr>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6A9B8075" w14:textId="77777777" w:rsidR="007D435E" w:rsidRPr="003312AF" w:rsidRDefault="007D435E" w:rsidP="004640A9">
            <w:pPr>
              <w:pStyle w:val="TAC"/>
              <w:rPr>
                <w:lang w:val="en-US" w:eastAsia="zh-CN" w:bidi="ar"/>
              </w:rPr>
            </w:pPr>
            <w:r w:rsidRPr="003312AF">
              <w:rPr>
                <w:rFonts w:hint="eastAsia"/>
                <w:lang w:val="en-US" w:eastAsia="zh-CN"/>
              </w:rPr>
              <w:t>C</w:t>
            </w:r>
            <w:r w:rsidRPr="003312AF">
              <w:rPr>
                <w:lang w:val="en-US" w:eastAsia="zh-CN"/>
              </w:rPr>
              <w:t>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9BFA51" w14:textId="77777777" w:rsidR="007D435E" w:rsidRPr="003312AF" w:rsidRDefault="007D435E" w:rsidP="004640A9">
            <w:pPr>
              <w:pStyle w:val="TAC"/>
              <w:rPr>
                <w:lang w:val="en-US" w:eastAsia="zh-CN"/>
              </w:rPr>
            </w:pPr>
          </w:p>
        </w:tc>
      </w:tr>
      <w:tr w:rsidR="007D435E" w:rsidRPr="003312AF" w14:paraId="553E5DAF"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100098FC" w14:textId="77777777" w:rsidR="007D435E" w:rsidRPr="003312AF" w:rsidRDefault="007D435E" w:rsidP="004640A9">
            <w:pPr>
              <w:pStyle w:val="TAC"/>
              <w:rPr>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01F9A848"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1B9967D" w14:textId="77777777" w:rsidR="007D435E" w:rsidRPr="003312AF" w:rsidRDefault="007D435E" w:rsidP="004640A9">
            <w:pPr>
              <w:pStyle w:val="TAC"/>
              <w:rPr>
                <w:lang w:val="en-US" w:eastAsia="zh-CN"/>
              </w:rPr>
            </w:pPr>
            <w:r w:rsidRPr="003312AF">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7CF2C6E" w14:textId="77777777" w:rsidR="007D435E" w:rsidRPr="003312AF" w:rsidRDefault="007D435E" w:rsidP="004640A9">
            <w:pPr>
              <w:pStyle w:val="TAC"/>
              <w:rPr>
                <w:lang w:val="en-US" w:eastAsia="zh-CN"/>
              </w:rPr>
            </w:pPr>
            <w:r w:rsidRPr="003312AF">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1E83B78" w14:textId="77777777" w:rsidR="007D435E" w:rsidRPr="003312AF" w:rsidRDefault="007D435E" w:rsidP="004640A9">
            <w:pPr>
              <w:pStyle w:val="TAC"/>
              <w:rPr>
                <w:lang w:val="en-US" w:eastAsia="zh-CN"/>
              </w:rPr>
            </w:pPr>
            <w:r w:rsidRPr="003312AF">
              <w:rPr>
                <w:rFonts w:hint="eastAsia"/>
                <w:szCs w:val="18"/>
                <w:lang w:eastAsia="zh-CN"/>
              </w:rPr>
              <w:t>4</w:t>
            </w:r>
            <w:r w:rsidRPr="003312AF">
              <w:rPr>
                <w:szCs w:val="18"/>
                <w:lang w:eastAsia="zh-CN"/>
              </w:rPr>
              <w:t xml:space="preserve"> and 5</w:t>
            </w:r>
          </w:p>
        </w:tc>
      </w:tr>
      <w:tr w:rsidR="007D435E" w:rsidRPr="003312AF" w14:paraId="1E7DDB24"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49CDC6A"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0C0A02F"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8CDDE1A" w14:textId="77777777" w:rsidR="007D435E" w:rsidRPr="003312AF" w:rsidRDefault="007D435E" w:rsidP="004640A9">
            <w:pPr>
              <w:pStyle w:val="TAC"/>
              <w:rPr>
                <w:lang w:val="en-US" w:eastAsia="zh-CN"/>
              </w:rPr>
            </w:pPr>
            <w:r w:rsidRPr="003312AF">
              <w:rPr>
                <w:rFonts w:hint="eastAsia"/>
                <w:lang w:val="en-US" w:eastAsia="zh-CN"/>
              </w:rPr>
              <w:t>n7</w:t>
            </w:r>
            <w:r w:rsidRPr="003312AF">
              <w:rPr>
                <w:lang w:val="en-US" w:eastAsia="zh-CN"/>
              </w:rPr>
              <w:t>9</w:t>
            </w:r>
          </w:p>
        </w:tc>
        <w:tc>
          <w:tcPr>
            <w:tcW w:w="4081" w:type="dxa"/>
            <w:tcBorders>
              <w:top w:val="single" w:sz="4" w:space="0" w:color="auto"/>
              <w:left w:val="single" w:sz="4" w:space="0" w:color="auto"/>
              <w:bottom w:val="single" w:sz="4" w:space="0" w:color="auto"/>
              <w:right w:val="single" w:sz="4" w:space="0" w:color="auto"/>
            </w:tcBorders>
            <w:vAlign w:val="center"/>
          </w:tcPr>
          <w:p w14:paraId="2CCE59AC" w14:textId="77777777" w:rsidR="007D435E" w:rsidRPr="003312AF" w:rsidRDefault="007D435E" w:rsidP="004640A9">
            <w:pPr>
              <w:pStyle w:val="TAC"/>
              <w:rPr>
                <w:lang w:val="en-US" w:eastAsia="zh-CN"/>
              </w:rPr>
            </w:pPr>
            <w:r w:rsidRPr="003312AF">
              <w:rPr>
                <w:lang w:val="en-US" w:eastAsia="zh-CN" w:bidi="ar"/>
              </w:rPr>
              <w:t>CA_n79C_BCS4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52E73E" w14:textId="77777777" w:rsidR="007D435E" w:rsidRPr="003312AF" w:rsidRDefault="007D435E" w:rsidP="004640A9">
            <w:pPr>
              <w:pStyle w:val="TAC"/>
              <w:rPr>
                <w:lang w:val="en-US" w:eastAsia="zh-CN"/>
              </w:rPr>
            </w:pPr>
          </w:p>
        </w:tc>
      </w:tr>
      <w:tr w:rsidR="007D435E" w:rsidRPr="003312AF" w14:paraId="015512D4"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5D4CAE99" w14:textId="77777777" w:rsidR="007D435E" w:rsidRPr="003312AF" w:rsidRDefault="007D435E" w:rsidP="004640A9">
            <w:pPr>
              <w:pStyle w:val="TAC"/>
              <w:rPr>
                <w:lang w:val="en-US" w:eastAsia="zh-CN"/>
              </w:rPr>
            </w:pPr>
            <w:r w:rsidRPr="003312AF">
              <w:rPr>
                <w:lang w:eastAsia="zh-CN"/>
              </w:rPr>
              <w:t>CA</w:t>
            </w:r>
            <w:r w:rsidRPr="003312AF">
              <w:t>_</w:t>
            </w:r>
            <w:r w:rsidRPr="003312AF">
              <w:rPr>
                <w:lang w:val="en-US" w:eastAsia="zh-CN"/>
              </w:rPr>
              <w:t>n28</w:t>
            </w:r>
            <w:r w:rsidRPr="003312AF">
              <w:rPr>
                <w:lang w:val="sv-SE" w:eastAsia="ja-JP"/>
              </w:rPr>
              <w:t>A-</w:t>
            </w:r>
            <w:r w:rsidRPr="003312AF">
              <w:rPr>
                <w:lang w:val="en-US" w:eastAsia="zh-CN"/>
              </w:rPr>
              <w:t>n94A</w:t>
            </w:r>
          </w:p>
        </w:tc>
        <w:tc>
          <w:tcPr>
            <w:tcW w:w="1835" w:type="dxa"/>
            <w:tcBorders>
              <w:top w:val="single" w:sz="4" w:space="0" w:color="auto"/>
              <w:left w:val="single" w:sz="4" w:space="0" w:color="auto"/>
              <w:bottom w:val="nil"/>
              <w:right w:val="single" w:sz="4" w:space="0" w:color="auto"/>
            </w:tcBorders>
            <w:shd w:val="clear" w:color="auto" w:fill="auto"/>
            <w:vAlign w:val="center"/>
          </w:tcPr>
          <w:p w14:paraId="61D30F1A" w14:textId="77777777" w:rsidR="007D435E" w:rsidRPr="003312AF" w:rsidRDefault="007D435E" w:rsidP="004640A9">
            <w:pPr>
              <w:pStyle w:val="TAC"/>
              <w:rPr>
                <w:lang w:val="en-US" w:eastAsia="zh-CN"/>
              </w:rPr>
            </w:pPr>
            <w:r w:rsidRPr="003312AF">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78F74B62" w14:textId="77777777" w:rsidR="007D435E" w:rsidRPr="003312AF" w:rsidRDefault="007D435E" w:rsidP="004640A9">
            <w:pPr>
              <w:pStyle w:val="TAC"/>
              <w:rPr>
                <w:lang w:val="en-US" w:eastAsia="zh-CN"/>
              </w:rPr>
            </w:pPr>
            <w:r w:rsidRPr="003312AF">
              <w:t>n28</w:t>
            </w:r>
          </w:p>
        </w:tc>
        <w:tc>
          <w:tcPr>
            <w:tcW w:w="4081" w:type="dxa"/>
            <w:tcBorders>
              <w:top w:val="single" w:sz="4" w:space="0" w:color="auto"/>
              <w:left w:val="single" w:sz="4" w:space="0" w:color="auto"/>
              <w:bottom w:val="single" w:sz="4" w:space="0" w:color="auto"/>
              <w:right w:val="single" w:sz="4" w:space="0" w:color="auto"/>
            </w:tcBorders>
            <w:vAlign w:val="center"/>
          </w:tcPr>
          <w:p w14:paraId="4213E0DE" w14:textId="77777777" w:rsidR="007D435E" w:rsidRPr="003312AF" w:rsidRDefault="007D435E" w:rsidP="004640A9">
            <w:pPr>
              <w:pStyle w:val="TAC"/>
              <w:rPr>
                <w:lang w:val="en-US" w:eastAsia="zh-CN" w:bidi="ar"/>
              </w:rPr>
            </w:pPr>
            <w:r w:rsidRPr="003312AF">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A67EA4"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55DC6987"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7BFF9CD"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ADEFC72"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78797F4" w14:textId="77777777" w:rsidR="007D435E" w:rsidRPr="003312AF" w:rsidRDefault="007D435E" w:rsidP="004640A9">
            <w:pPr>
              <w:pStyle w:val="TAC"/>
              <w:rPr>
                <w:lang w:val="en-US" w:eastAsia="zh-CN"/>
              </w:rPr>
            </w:pPr>
            <w:r w:rsidRPr="003312AF">
              <w:t>n94</w:t>
            </w:r>
          </w:p>
        </w:tc>
        <w:tc>
          <w:tcPr>
            <w:tcW w:w="4081" w:type="dxa"/>
            <w:tcBorders>
              <w:top w:val="single" w:sz="4" w:space="0" w:color="auto"/>
              <w:left w:val="single" w:sz="4" w:space="0" w:color="auto"/>
              <w:bottom w:val="single" w:sz="4" w:space="0" w:color="auto"/>
              <w:right w:val="single" w:sz="4" w:space="0" w:color="auto"/>
            </w:tcBorders>
            <w:vAlign w:val="center"/>
          </w:tcPr>
          <w:p w14:paraId="67DD2CC0" w14:textId="77777777" w:rsidR="007D435E" w:rsidRPr="003312AF" w:rsidRDefault="007D435E" w:rsidP="004640A9">
            <w:pPr>
              <w:pStyle w:val="TAC"/>
              <w:rPr>
                <w:lang w:val="en-US" w:eastAsia="zh-CN" w:bidi="ar"/>
              </w:rPr>
            </w:pPr>
            <w:r w:rsidRPr="003312AF">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0ABC09" w14:textId="77777777" w:rsidR="007D435E" w:rsidRPr="003312AF" w:rsidRDefault="007D435E" w:rsidP="004640A9">
            <w:pPr>
              <w:pStyle w:val="TAC"/>
              <w:rPr>
                <w:lang w:val="en-US" w:eastAsia="zh-CN"/>
              </w:rPr>
            </w:pPr>
          </w:p>
        </w:tc>
      </w:tr>
      <w:tr w:rsidR="007D435E" w:rsidRPr="003312AF" w14:paraId="17D60580"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3C94C18" w14:textId="77777777" w:rsidR="007D435E" w:rsidRPr="003312AF" w:rsidRDefault="007D435E" w:rsidP="004640A9">
            <w:pPr>
              <w:pStyle w:val="TAC"/>
              <w:rPr>
                <w:lang w:val="en-US" w:eastAsia="zh-CN"/>
              </w:rPr>
            </w:pPr>
            <w:r w:rsidRPr="003312AF">
              <w:rPr>
                <w:color w:val="000000"/>
                <w:lang w:val="en-US"/>
              </w:rPr>
              <w:t>CA_n28A-n102A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5C78E559" w14:textId="77777777" w:rsidR="007D435E" w:rsidRPr="003312AF" w:rsidRDefault="007D435E" w:rsidP="004640A9">
            <w:pPr>
              <w:pStyle w:val="TAC"/>
              <w:rPr>
                <w:lang w:val="en-US" w:eastAsia="zh-CN"/>
              </w:rPr>
            </w:pPr>
            <w:r w:rsidRPr="003312AF">
              <w:rPr>
                <w:color w:val="000000"/>
                <w:lang w:val="en-US"/>
              </w:rPr>
              <w:t>CA_n28A-n102A</w:t>
            </w:r>
          </w:p>
        </w:tc>
        <w:tc>
          <w:tcPr>
            <w:tcW w:w="730" w:type="dxa"/>
            <w:tcBorders>
              <w:top w:val="single" w:sz="4" w:space="0" w:color="auto"/>
              <w:left w:val="single" w:sz="4" w:space="0" w:color="auto"/>
              <w:bottom w:val="single" w:sz="4" w:space="0" w:color="auto"/>
              <w:right w:val="single" w:sz="4" w:space="0" w:color="auto"/>
            </w:tcBorders>
            <w:vAlign w:val="center"/>
          </w:tcPr>
          <w:p w14:paraId="25035CC1" w14:textId="77777777" w:rsidR="007D435E" w:rsidRPr="003312AF" w:rsidRDefault="007D435E" w:rsidP="004640A9">
            <w:pPr>
              <w:pStyle w:val="TAC"/>
              <w:rPr>
                <w:lang w:val="en-US" w:eastAsia="zh-CN"/>
              </w:rPr>
            </w:pPr>
            <w:r w:rsidRPr="003312AF">
              <w:rPr>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D0A0E4A" w14:textId="77777777" w:rsidR="007D435E" w:rsidRPr="003312AF" w:rsidRDefault="007D435E" w:rsidP="004640A9">
            <w:pPr>
              <w:pStyle w:val="TAC"/>
              <w:rPr>
                <w:lang w:val="en-US" w:eastAsia="zh-CN" w:bidi="ar"/>
              </w:rPr>
            </w:pPr>
            <w:r w:rsidRPr="003312AF">
              <w:rPr>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D2ECDF" w14:textId="77777777" w:rsidR="007D435E" w:rsidRPr="003312AF" w:rsidRDefault="007D435E" w:rsidP="004640A9">
            <w:pPr>
              <w:pStyle w:val="TAC"/>
              <w:rPr>
                <w:lang w:val="en-US" w:eastAsia="zh-CN"/>
              </w:rPr>
            </w:pPr>
            <w:r w:rsidRPr="003312AF">
              <w:rPr>
                <w:lang w:val="en-US"/>
              </w:rPr>
              <w:t>0</w:t>
            </w:r>
          </w:p>
        </w:tc>
      </w:tr>
      <w:tr w:rsidR="007D435E" w:rsidRPr="003312AF" w14:paraId="58B2C71C"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89DB4DA"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52FCF43"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62EFC6E" w14:textId="77777777" w:rsidR="007D435E" w:rsidRPr="003312AF" w:rsidRDefault="007D435E" w:rsidP="004640A9">
            <w:pPr>
              <w:pStyle w:val="TAC"/>
              <w:rPr>
                <w:lang w:val="en-US" w:eastAsia="zh-CN"/>
              </w:rPr>
            </w:pPr>
            <w:r w:rsidRPr="003312AF">
              <w:rPr>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4396DF8D" w14:textId="77777777" w:rsidR="007D435E" w:rsidRPr="003312AF" w:rsidRDefault="007D435E" w:rsidP="004640A9">
            <w:pPr>
              <w:pStyle w:val="TAC"/>
              <w:rPr>
                <w:lang w:val="en-US" w:eastAsia="zh-CN" w:bidi="ar"/>
              </w:rPr>
            </w:pPr>
            <w:r w:rsidRPr="003312AF">
              <w:rPr>
                <w:color w:val="000000"/>
                <w:lang w:val="en-US"/>
              </w:rPr>
              <w:t>20, 40, 60, 80, 100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0B0B07" w14:textId="77777777" w:rsidR="007D435E" w:rsidRPr="003312AF" w:rsidRDefault="007D435E" w:rsidP="004640A9">
            <w:pPr>
              <w:pStyle w:val="TAC"/>
              <w:rPr>
                <w:lang w:val="en-US" w:eastAsia="zh-CN"/>
              </w:rPr>
            </w:pPr>
          </w:p>
        </w:tc>
      </w:tr>
      <w:tr w:rsidR="007D435E" w:rsidRPr="003312AF" w14:paraId="36D5D06B"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5D8D6685" w14:textId="77777777" w:rsidR="007D435E" w:rsidRPr="003312AF" w:rsidRDefault="007D435E" w:rsidP="004640A9">
            <w:pPr>
              <w:pStyle w:val="TAC"/>
              <w:rPr>
                <w:lang w:val="en-US" w:eastAsia="zh-CN"/>
              </w:rPr>
            </w:pPr>
            <w:r w:rsidRPr="003312AF">
              <w:rPr>
                <w:color w:val="000000"/>
                <w:lang w:val="en-US"/>
              </w:rPr>
              <w:t>CA_n28A-n102(2A)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14A2E4FF" w14:textId="77777777" w:rsidR="007D435E" w:rsidRPr="003312AF" w:rsidRDefault="007D435E" w:rsidP="004640A9">
            <w:pPr>
              <w:pStyle w:val="TAC"/>
              <w:rPr>
                <w:lang w:val="en-US" w:eastAsia="zh-CN"/>
              </w:rPr>
            </w:pPr>
            <w:r w:rsidRPr="003312AF">
              <w:rPr>
                <w:color w:val="000000"/>
                <w:lang w:val="en-US"/>
              </w:rPr>
              <w:t>CA_n28A-n102A</w:t>
            </w:r>
          </w:p>
        </w:tc>
        <w:tc>
          <w:tcPr>
            <w:tcW w:w="730" w:type="dxa"/>
            <w:tcBorders>
              <w:top w:val="single" w:sz="4" w:space="0" w:color="auto"/>
              <w:left w:val="single" w:sz="4" w:space="0" w:color="auto"/>
              <w:bottom w:val="single" w:sz="4" w:space="0" w:color="auto"/>
              <w:right w:val="single" w:sz="4" w:space="0" w:color="auto"/>
            </w:tcBorders>
            <w:vAlign w:val="center"/>
          </w:tcPr>
          <w:p w14:paraId="4837B499" w14:textId="77777777" w:rsidR="007D435E" w:rsidRPr="003312AF" w:rsidRDefault="007D435E" w:rsidP="004640A9">
            <w:pPr>
              <w:pStyle w:val="TAC"/>
              <w:rPr>
                <w:lang w:val="en-US" w:eastAsia="zh-CN"/>
              </w:rPr>
            </w:pPr>
            <w:r w:rsidRPr="003312AF">
              <w:rPr>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C1820A2" w14:textId="77777777" w:rsidR="007D435E" w:rsidRPr="003312AF" w:rsidRDefault="007D435E" w:rsidP="004640A9">
            <w:pPr>
              <w:pStyle w:val="TAC"/>
              <w:rPr>
                <w:lang w:val="en-US" w:eastAsia="zh-CN" w:bidi="ar"/>
              </w:rPr>
            </w:pPr>
            <w:r w:rsidRPr="003312AF">
              <w:rPr>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4A8B287" w14:textId="77777777" w:rsidR="007D435E" w:rsidRPr="003312AF" w:rsidRDefault="007D435E" w:rsidP="004640A9">
            <w:pPr>
              <w:pStyle w:val="TAC"/>
              <w:rPr>
                <w:lang w:val="en-US" w:eastAsia="zh-CN"/>
              </w:rPr>
            </w:pPr>
            <w:r w:rsidRPr="003312AF">
              <w:rPr>
                <w:lang w:val="en-US"/>
              </w:rPr>
              <w:t>0</w:t>
            </w:r>
          </w:p>
        </w:tc>
      </w:tr>
      <w:tr w:rsidR="007D435E" w:rsidRPr="003312AF" w14:paraId="762BF075"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3A95783"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28F10BC"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581D576" w14:textId="77777777" w:rsidR="007D435E" w:rsidRPr="003312AF" w:rsidRDefault="007D435E" w:rsidP="004640A9">
            <w:pPr>
              <w:pStyle w:val="TAC"/>
              <w:rPr>
                <w:lang w:val="en-US" w:eastAsia="zh-CN"/>
              </w:rPr>
            </w:pPr>
            <w:r w:rsidRPr="003312AF">
              <w:rPr>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70E6EF8C" w14:textId="77777777" w:rsidR="007D435E" w:rsidRPr="003312AF" w:rsidRDefault="007D435E" w:rsidP="004640A9">
            <w:pPr>
              <w:pStyle w:val="TAC"/>
              <w:rPr>
                <w:lang w:val="en-US" w:eastAsia="zh-CN" w:bidi="ar"/>
              </w:rPr>
            </w:pPr>
            <w:r w:rsidRPr="003312AF">
              <w:rPr>
                <w:color w:val="000000"/>
                <w:lang w:val="en-US"/>
              </w:rPr>
              <w:t>CA_n102(2A)_BCS0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80CC56" w14:textId="77777777" w:rsidR="007D435E" w:rsidRPr="003312AF" w:rsidRDefault="007D435E" w:rsidP="004640A9">
            <w:pPr>
              <w:pStyle w:val="TAC"/>
              <w:rPr>
                <w:lang w:val="en-US" w:eastAsia="zh-CN"/>
              </w:rPr>
            </w:pPr>
          </w:p>
        </w:tc>
      </w:tr>
      <w:tr w:rsidR="007D435E" w:rsidRPr="003312AF" w14:paraId="06EDBCF4"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EB4A3F4" w14:textId="77777777" w:rsidR="007D435E" w:rsidRPr="003312AF" w:rsidRDefault="007D435E" w:rsidP="004640A9">
            <w:pPr>
              <w:pStyle w:val="TAC"/>
              <w:rPr>
                <w:lang w:val="en-US" w:eastAsia="zh-CN"/>
              </w:rPr>
            </w:pPr>
            <w:r w:rsidRPr="003312AF">
              <w:rPr>
                <w:color w:val="000000"/>
                <w:lang w:val="en-US"/>
              </w:rPr>
              <w:t>CA_n28A-n102B</w:t>
            </w:r>
          </w:p>
        </w:tc>
        <w:tc>
          <w:tcPr>
            <w:tcW w:w="1835" w:type="dxa"/>
            <w:tcBorders>
              <w:top w:val="single" w:sz="4" w:space="0" w:color="auto"/>
              <w:left w:val="single" w:sz="4" w:space="0" w:color="auto"/>
              <w:bottom w:val="nil"/>
              <w:right w:val="single" w:sz="4" w:space="0" w:color="auto"/>
            </w:tcBorders>
            <w:shd w:val="clear" w:color="auto" w:fill="auto"/>
            <w:vAlign w:val="center"/>
          </w:tcPr>
          <w:p w14:paraId="43028D66" w14:textId="77777777" w:rsidR="007D435E" w:rsidRDefault="007D435E" w:rsidP="004640A9">
            <w:pPr>
              <w:pStyle w:val="TAC"/>
              <w:rPr>
                <w:color w:val="000000"/>
                <w:lang w:val="en-US"/>
              </w:rPr>
            </w:pPr>
            <w:r>
              <w:rPr>
                <w:color w:val="000000"/>
                <w:lang w:val="en-US"/>
              </w:rPr>
              <w:t>CA_n28A-n102A</w:t>
            </w:r>
          </w:p>
          <w:p w14:paraId="53F76004" w14:textId="77777777" w:rsidR="007D435E" w:rsidRPr="003312AF" w:rsidRDefault="007D435E" w:rsidP="004640A9">
            <w:pPr>
              <w:pStyle w:val="TAC"/>
              <w:rPr>
                <w:lang w:val="en-US" w:eastAsia="zh-CN"/>
              </w:rPr>
            </w:pPr>
            <w:r>
              <w:rPr>
                <w:rFonts w:cs="Arial"/>
                <w:color w:val="000000"/>
                <w:szCs w:val="18"/>
                <w:lang w:val="en-US"/>
              </w:rPr>
              <w:t>CA_n28A-n102B</w:t>
            </w:r>
          </w:p>
        </w:tc>
        <w:tc>
          <w:tcPr>
            <w:tcW w:w="730" w:type="dxa"/>
            <w:tcBorders>
              <w:top w:val="single" w:sz="4" w:space="0" w:color="auto"/>
              <w:left w:val="single" w:sz="4" w:space="0" w:color="auto"/>
              <w:bottom w:val="single" w:sz="4" w:space="0" w:color="auto"/>
              <w:right w:val="single" w:sz="4" w:space="0" w:color="auto"/>
            </w:tcBorders>
            <w:vAlign w:val="center"/>
          </w:tcPr>
          <w:p w14:paraId="542B4AC0" w14:textId="77777777" w:rsidR="007D435E" w:rsidRPr="003312AF" w:rsidRDefault="007D435E" w:rsidP="004640A9">
            <w:pPr>
              <w:pStyle w:val="TAC"/>
              <w:rPr>
                <w:lang w:val="en-US" w:eastAsia="zh-CN"/>
              </w:rPr>
            </w:pPr>
            <w:r w:rsidRPr="003312AF">
              <w:rPr>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BDF84AA" w14:textId="77777777" w:rsidR="007D435E" w:rsidRPr="003312AF" w:rsidRDefault="007D435E" w:rsidP="004640A9">
            <w:pPr>
              <w:pStyle w:val="TAC"/>
              <w:rPr>
                <w:lang w:val="en-US" w:eastAsia="zh-CN" w:bidi="ar"/>
              </w:rPr>
            </w:pPr>
            <w:r w:rsidRPr="003312AF">
              <w:rPr>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F12A39" w14:textId="77777777" w:rsidR="007D435E" w:rsidRPr="003312AF" w:rsidRDefault="007D435E" w:rsidP="004640A9">
            <w:pPr>
              <w:pStyle w:val="TAC"/>
              <w:rPr>
                <w:lang w:val="en-US" w:eastAsia="zh-CN"/>
              </w:rPr>
            </w:pPr>
            <w:r w:rsidRPr="003312AF">
              <w:rPr>
                <w:lang w:val="en-US"/>
              </w:rPr>
              <w:t>0</w:t>
            </w:r>
          </w:p>
        </w:tc>
      </w:tr>
      <w:tr w:rsidR="007D435E" w:rsidRPr="003312AF" w14:paraId="48527A1A"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97693DC"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5135A1C"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27488F6" w14:textId="77777777" w:rsidR="007D435E" w:rsidRPr="003312AF" w:rsidRDefault="007D435E" w:rsidP="004640A9">
            <w:pPr>
              <w:pStyle w:val="TAC"/>
              <w:rPr>
                <w:lang w:val="en-US" w:eastAsia="zh-CN"/>
              </w:rPr>
            </w:pPr>
            <w:r w:rsidRPr="003312AF">
              <w:rPr>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5BB72653" w14:textId="77777777" w:rsidR="007D435E" w:rsidRPr="003312AF" w:rsidRDefault="007D435E" w:rsidP="004640A9">
            <w:pPr>
              <w:pStyle w:val="TAC"/>
              <w:rPr>
                <w:lang w:val="en-US" w:eastAsia="zh-CN" w:bidi="ar"/>
              </w:rPr>
            </w:pPr>
            <w:r w:rsidRPr="003312AF">
              <w:rPr>
                <w:color w:val="000000"/>
                <w:lang w:val="en-US"/>
              </w:rPr>
              <w:t>CA_n102B_BCS0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4619A4" w14:textId="77777777" w:rsidR="007D435E" w:rsidRPr="003312AF" w:rsidRDefault="007D435E" w:rsidP="004640A9">
            <w:pPr>
              <w:pStyle w:val="TAC"/>
              <w:rPr>
                <w:lang w:val="en-US" w:eastAsia="zh-CN"/>
              </w:rPr>
            </w:pPr>
          </w:p>
        </w:tc>
      </w:tr>
      <w:tr w:rsidR="007D435E" w:rsidRPr="003312AF" w14:paraId="0BA7EAB9"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F2302E7" w14:textId="77777777" w:rsidR="007D435E" w:rsidRPr="003312AF" w:rsidRDefault="007D435E" w:rsidP="004640A9">
            <w:pPr>
              <w:pStyle w:val="TAC"/>
              <w:rPr>
                <w:lang w:val="en-US" w:eastAsia="zh-CN"/>
              </w:rPr>
            </w:pPr>
            <w:r w:rsidRPr="003312AF">
              <w:rPr>
                <w:color w:val="000000"/>
                <w:lang w:val="en-US"/>
              </w:rPr>
              <w:t>CA_n28A-n102C</w:t>
            </w:r>
          </w:p>
        </w:tc>
        <w:tc>
          <w:tcPr>
            <w:tcW w:w="1835" w:type="dxa"/>
            <w:tcBorders>
              <w:top w:val="single" w:sz="4" w:space="0" w:color="auto"/>
              <w:left w:val="single" w:sz="4" w:space="0" w:color="auto"/>
              <w:bottom w:val="nil"/>
              <w:right w:val="single" w:sz="4" w:space="0" w:color="auto"/>
            </w:tcBorders>
            <w:shd w:val="clear" w:color="auto" w:fill="auto"/>
            <w:vAlign w:val="center"/>
          </w:tcPr>
          <w:p w14:paraId="1D330806" w14:textId="77777777" w:rsidR="007D435E" w:rsidRDefault="007D435E" w:rsidP="004640A9">
            <w:pPr>
              <w:pStyle w:val="TAC"/>
              <w:rPr>
                <w:color w:val="000000"/>
                <w:lang w:val="en-US"/>
              </w:rPr>
            </w:pPr>
            <w:r>
              <w:rPr>
                <w:color w:val="000000"/>
                <w:lang w:val="en-US"/>
              </w:rPr>
              <w:t>CA_n28A-n102A</w:t>
            </w:r>
          </w:p>
          <w:p w14:paraId="49C7992F" w14:textId="77777777" w:rsidR="007D435E" w:rsidRPr="003312AF" w:rsidRDefault="007D435E" w:rsidP="004640A9">
            <w:pPr>
              <w:pStyle w:val="TAC"/>
              <w:rPr>
                <w:lang w:val="en-US" w:eastAsia="zh-CN"/>
              </w:rPr>
            </w:pPr>
            <w:r>
              <w:rPr>
                <w:rFonts w:cs="Arial"/>
                <w:color w:val="000000"/>
                <w:szCs w:val="18"/>
                <w:lang w:val="en-US"/>
              </w:rPr>
              <w:t>CA_n28A-n102</w:t>
            </w:r>
            <w:r>
              <w:rPr>
                <w:rFonts w:cs="Arial" w:hint="eastAsia"/>
                <w:color w:val="000000"/>
                <w:szCs w:val="18"/>
                <w:lang w:val="en-US" w:eastAsia="zh-CN"/>
              </w:rPr>
              <w:t>C</w:t>
            </w:r>
          </w:p>
        </w:tc>
        <w:tc>
          <w:tcPr>
            <w:tcW w:w="730" w:type="dxa"/>
            <w:tcBorders>
              <w:top w:val="single" w:sz="4" w:space="0" w:color="auto"/>
              <w:left w:val="single" w:sz="4" w:space="0" w:color="auto"/>
              <w:bottom w:val="single" w:sz="4" w:space="0" w:color="auto"/>
              <w:right w:val="single" w:sz="4" w:space="0" w:color="auto"/>
            </w:tcBorders>
            <w:vAlign w:val="center"/>
          </w:tcPr>
          <w:p w14:paraId="094C7319" w14:textId="77777777" w:rsidR="007D435E" w:rsidRPr="003312AF" w:rsidRDefault="007D435E" w:rsidP="004640A9">
            <w:pPr>
              <w:pStyle w:val="TAC"/>
              <w:rPr>
                <w:lang w:val="en-US" w:eastAsia="zh-CN"/>
              </w:rPr>
            </w:pPr>
            <w:r w:rsidRPr="003312AF">
              <w:rPr>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4E84373" w14:textId="77777777" w:rsidR="007D435E" w:rsidRPr="003312AF" w:rsidRDefault="007D435E" w:rsidP="004640A9">
            <w:pPr>
              <w:pStyle w:val="TAC"/>
              <w:rPr>
                <w:lang w:val="en-US" w:eastAsia="zh-CN" w:bidi="ar"/>
              </w:rPr>
            </w:pPr>
            <w:r w:rsidRPr="003312AF">
              <w:rPr>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70638C" w14:textId="77777777" w:rsidR="007D435E" w:rsidRPr="003312AF" w:rsidRDefault="007D435E" w:rsidP="004640A9">
            <w:pPr>
              <w:pStyle w:val="TAC"/>
              <w:rPr>
                <w:lang w:val="en-US" w:eastAsia="zh-CN"/>
              </w:rPr>
            </w:pPr>
            <w:r w:rsidRPr="003312AF">
              <w:rPr>
                <w:lang w:val="en-US"/>
              </w:rPr>
              <w:t>0</w:t>
            </w:r>
          </w:p>
        </w:tc>
      </w:tr>
      <w:tr w:rsidR="007D435E" w:rsidRPr="003312AF" w14:paraId="70AB5FA6"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3E46E3C"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D65C206"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3D12BEF" w14:textId="77777777" w:rsidR="007D435E" w:rsidRPr="003312AF" w:rsidRDefault="007D435E" w:rsidP="004640A9">
            <w:pPr>
              <w:pStyle w:val="TAC"/>
              <w:rPr>
                <w:lang w:val="en-US" w:eastAsia="zh-CN"/>
              </w:rPr>
            </w:pPr>
            <w:r w:rsidRPr="003312AF">
              <w:rPr>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7A8F3BCC" w14:textId="77777777" w:rsidR="007D435E" w:rsidRPr="003312AF" w:rsidRDefault="007D435E" w:rsidP="004640A9">
            <w:pPr>
              <w:pStyle w:val="TAC"/>
              <w:rPr>
                <w:lang w:val="en-US" w:eastAsia="zh-CN" w:bidi="ar"/>
              </w:rPr>
            </w:pPr>
            <w:r w:rsidRPr="003312AF">
              <w:rPr>
                <w:color w:val="000000"/>
                <w:lang w:val="en-US"/>
              </w:rPr>
              <w:t>CA_n102C_BCS0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F6085A" w14:textId="77777777" w:rsidR="007D435E" w:rsidRPr="003312AF" w:rsidRDefault="007D435E" w:rsidP="004640A9">
            <w:pPr>
              <w:pStyle w:val="TAC"/>
              <w:rPr>
                <w:lang w:val="en-US" w:eastAsia="zh-CN"/>
              </w:rPr>
            </w:pPr>
          </w:p>
        </w:tc>
      </w:tr>
      <w:tr w:rsidR="007D435E" w:rsidRPr="003312AF" w14:paraId="6BF1D1DB"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79816647" w14:textId="77777777" w:rsidR="007D435E" w:rsidRPr="003312AF" w:rsidRDefault="007D435E" w:rsidP="004640A9">
            <w:pPr>
              <w:pStyle w:val="TAC"/>
              <w:rPr>
                <w:lang w:val="en-US" w:eastAsia="zh-CN"/>
              </w:rPr>
            </w:pPr>
            <w:r w:rsidRPr="003312AF">
              <w:rPr>
                <w:color w:val="000000"/>
                <w:lang w:val="en-US"/>
              </w:rPr>
              <w:t>CA_n28A-n102D</w:t>
            </w:r>
          </w:p>
        </w:tc>
        <w:tc>
          <w:tcPr>
            <w:tcW w:w="1835" w:type="dxa"/>
            <w:tcBorders>
              <w:top w:val="single" w:sz="4" w:space="0" w:color="auto"/>
              <w:left w:val="single" w:sz="4" w:space="0" w:color="auto"/>
              <w:bottom w:val="nil"/>
              <w:right w:val="single" w:sz="4" w:space="0" w:color="auto"/>
            </w:tcBorders>
            <w:shd w:val="clear" w:color="auto" w:fill="auto"/>
            <w:vAlign w:val="center"/>
          </w:tcPr>
          <w:p w14:paraId="743D9F1C" w14:textId="77777777" w:rsidR="007D435E" w:rsidRPr="003312AF" w:rsidRDefault="007D435E" w:rsidP="004640A9">
            <w:pPr>
              <w:pStyle w:val="TAC"/>
              <w:rPr>
                <w:lang w:val="en-US" w:eastAsia="zh-CN"/>
              </w:rPr>
            </w:pPr>
            <w:r w:rsidRPr="003312AF">
              <w:rPr>
                <w:color w:val="000000"/>
                <w:lang w:val="en-US"/>
              </w:rPr>
              <w:t>CA_n28A-n102A</w:t>
            </w:r>
          </w:p>
        </w:tc>
        <w:tc>
          <w:tcPr>
            <w:tcW w:w="730" w:type="dxa"/>
            <w:tcBorders>
              <w:top w:val="single" w:sz="4" w:space="0" w:color="auto"/>
              <w:left w:val="single" w:sz="4" w:space="0" w:color="auto"/>
              <w:bottom w:val="single" w:sz="4" w:space="0" w:color="auto"/>
              <w:right w:val="single" w:sz="4" w:space="0" w:color="auto"/>
            </w:tcBorders>
            <w:vAlign w:val="center"/>
          </w:tcPr>
          <w:p w14:paraId="7B0DF5F8" w14:textId="77777777" w:rsidR="007D435E" w:rsidRPr="003312AF" w:rsidRDefault="007D435E" w:rsidP="004640A9">
            <w:pPr>
              <w:pStyle w:val="TAC"/>
              <w:rPr>
                <w:lang w:val="en-US" w:eastAsia="zh-CN"/>
              </w:rPr>
            </w:pPr>
            <w:r w:rsidRPr="003312AF">
              <w:rPr>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1A23496" w14:textId="77777777" w:rsidR="007D435E" w:rsidRPr="003312AF" w:rsidRDefault="007D435E" w:rsidP="004640A9">
            <w:pPr>
              <w:pStyle w:val="TAC"/>
              <w:rPr>
                <w:lang w:val="en-US" w:eastAsia="zh-CN" w:bidi="ar"/>
              </w:rPr>
            </w:pPr>
            <w:r w:rsidRPr="003312AF">
              <w:rPr>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C84452" w14:textId="77777777" w:rsidR="007D435E" w:rsidRPr="003312AF" w:rsidRDefault="007D435E" w:rsidP="004640A9">
            <w:pPr>
              <w:pStyle w:val="TAC"/>
              <w:rPr>
                <w:lang w:val="en-US" w:eastAsia="zh-CN"/>
              </w:rPr>
            </w:pPr>
            <w:r w:rsidRPr="003312AF">
              <w:rPr>
                <w:lang w:val="en-US"/>
              </w:rPr>
              <w:t>0</w:t>
            </w:r>
          </w:p>
        </w:tc>
      </w:tr>
      <w:tr w:rsidR="007D435E" w:rsidRPr="003312AF" w14:paraId="09ABF273"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70CB71E"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DD9DDC6"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A1DFA01" w14:textId="77777777" w:rsidR="007D435E" w:rsidRPr="003312AF" w:rsidRDefault="007D435E" w:rsidP="004640A9">
            <w:pPr>
              <w:pStyle w:val="TAC"/>
              <w:rPr>
                <w:lang w:val="en-US" w:eastAsia="zh-CN"/>
              </w:rPr>
            </w:pPr>
            <w:r w:rsidRPr="003312AF">
              <w:rPr>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5B0CC29E" w14:textId="77777777" w:rsidR="007D435E" w:rsidRPr="003312AF" w:rsidRDefault="007D435E" w:rsidP="004640A9">
            <w:pPr>
              <w:pStyle w:val="TAC"/>
              <w:rPr>
                <w:lang w:val="en-US" w:eastAsia="zh-CN" w:bidi="ar"/>
              </w:rPr>
            </w:pPr>
            <w:r w:rsidRPr="003312AF">
              <w:rPr>
                <w:color w:val="000000"/>
                <w:lang w:val="en-US"/>
              </w:rPr>
              <w:t>CA_n102D_BCS0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930177" w14:textId="77777777" w:rsidR="007D435E" w:rsidRPr="003312AF" w:rsidRDefault="007D435E" w:rsidP="004640A9">
            <w:pPr>
              <w:pStyle w:val="TAC"/>
              <w:rPr>
                <w:lang w:val="en-US" w:eastAsia="zh-CN"/>
              </w:rPr>
            </w:pPr>
          </w:p>
        </w:tc>
      </w:tr>
      <w:tr w:rsidR="007D435E" w:rsidRPr="003312AF" w14:paraId="739CF4F5"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480CC71" w14:textId="77777777" w:rsidR="007D435E" w:rsidRPr="003312AF" w:rsidRDefault="007D435E" w:rsidP="004640A9">
            <w:pPr>
              <w:pStyle w:val="TAC"/>
              <w:rPr>
                <w:lang w:val="en-US" w:eastAsia="zh-CN"/>
              </w:rPr>
            </w:pPr>
            <w:r w:rsidRPr="003312AF">
              <w:rPr>
                <w:color w:val="000000"/>
                <w:lang w:val="en-US"/>
              </w:rPr>
              <w:t>CA_n28A-n102E</w:t>
            </w:r>
          </w:p>
        </w:tc>
        <w:tc>
          <w:tcPr>
            <w:tcW w:w="1835" w:type="dxa"/>
            <w:tcBorders>
              <w:top w:val="single" w:sz="4" w:space="0" w:color="auto"/>
              <w:left w:val="single" w:sz="4" w:space="0" w:color="auto"/>
              <w:bottom w:val="nil"/>
              <w:right w:val="single" w:sz="4" w:space="0" w:color="auto"/>
            </w:tcBorders>
            <w:shd w:val="clear" w:color="auto" w:fill="auto"/>
            <w:vAlign w:val="center"/>
          </w:tcPr>
          <w:p w14:paraId="7C2FDA66" w14:textId="77777777" w:rsidR="007D435E" w:rsidRPr="003312AF" w:rsidRDefault="007D435E" w:rsidP="004640A9">
            <w:pPr>
              <w:pStyle w:val="TAC"/>
              <w:rPr>
                <w:lang w:val="en-US" w:eastAsia="zh-CN"/>
              </w:rPr>
            </w:pPr>
            <w:r w:rsidRPr="003312AF">
              <w:rPr>
                <w:color w:val="000000"/>
                <w:lang w:val="en-US"/>
              </w:rPr>
              <w:t>CA_n28A-n102A</w:t>
            </w:r>
          </w:p>
        </w:tc>
        <w:tc>
          <w:tcPr>
            <w:tcW w:w="730" w:type="dxa"/>
            <w:tcBorders>
              <w:top w:val="single" w:sz="4" w:space="0" w:color="auto"/>
              <w:left w:val="single" w:sz="4" w:space="0" w:color="auto"/>
              <w:bottom w:val="single" w:sz="4" w:space="0" w:color="auto"/>
              <w:right w:val="single" w:sz="4" w:space="0" w:color="auto"/>
            </w:tcBorders>
            <w:vAlign w:val="center"/>
          </w:tcPr>
          <w:p w14:paraId="52DA629B" w14:textId="77777777" w:rsidR="007D435E" w:rsidRPr="003312AF" w:rsidRDefault="007D435E" w:rsidP="004640A9">
            <w:pPr>
              <w:pStyle w:val="TAC"/>
              <w:rPr>
                <w:lang w:val="en-US" w:eastAsia="zh-CN"/>
              </w:rPr>
            </w:pPr>
            <w:r w:rsidRPr="003312AF">
              <w:rPr>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F05AF59" w14:textId="77777777" w:rsidR="007D435E" w:rsidRPr="003312AF" w:rsidRDefault="007D435E" w:rsidP="004640A9">
            <w:pPr>
              <w:pStyle w:val="TAC"/>
              <w:rPr>
                <w:lang w:val="en-US" w:eastAsia="zh-CN" w:bidi="ar"/>
              </w:rPr>
            </w:pPr>
            <w:r w:rsidRPr="003312AF">
              <w:rPr>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24B768" w14:textId="77777777" w:rsidR="007D435E" w:rsidRPr="003312AF" w:rsidRDefault="007D435E" w:rsidP="004640A9">
            <w:pPr>
              <w:pStyle w:val="TAC"/>
              <w:rPr>
                <w:lang w:val="en-US" w:eastAsia="zh-CN"/>
              </w:rPr>
            </w:pPr>
            <w:r w:rsidRPr="003312AF">
              <w:rPr>
                <w:lang w:val="en-US"/>
              </w:rPr>
              <w:t>0</w:t>
            </w:r>
          </w:p>
        </w:tc>
      </w:tr>
      <w:tr w:rsidR="007D435E" w:rsidRPr="003312AF" w14:paraId="6691B716"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76E5596"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ED63BA1"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BBA44B0" w14:textId="77777777" w:rsidR="007D435E" w:rsidRPr="003312AF" w:rsidRDefault="007D435E" w:rsidP="004640A9">
            <w:pPr>
              <w:pStyle w:val="TAC"/>
              <w:rPr>
                <w:lang w:val="en-US" w:eastAsia="zh-CN"/>
              </w:rPr>
            </w:pPr>
            <w:r w:rsidRPr="003312AF">
              <w:rPr>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43E9EC6E" w14:textId="77777777" w:rsidR="007D435E" w:rsidRPr="003312AF" w:rsidRDefault="007D435E" w:rsidP="004640A9">
            <w:pPr>
              <w:pStyle w:val="TAC"/>
              <w:rPr>
                <w:lang w:val="en-US" w:eastAsia="zh-CN" w:bidi="ar"/>
              </w:rPr>
            </w:pPr>
            <w:r w:rsidRPr="003312AF">
              <w:rPr>
                <w:color w:val="000000"/>
                <w:lang w:val="en-US"/>
              </w:rPr>
              <w:t>CA_n102E_BCS0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1FFF4C" w14:textId="77777777" w:rsidR="007D435E" w:rsidRPr="003312AF" w:rsidRDefault="007D435E" w:rsidP="004640A9">
            <w:pPr>
              <w:pStyle w:val="TAC"/>
              <w:rPr>
                <w:lang w:val="en-US" w:eastAsia="zh-CN"/>
              </w:rPr>
            </w:pPr>
          </w:p>
        </w:tc>
      </w:tr>
      <w:tr w:rsidR="007D435E" w:rsidRPr="003312AF" w14:paraId="7BA44F27" w14:textId="77777777" w:rsidTr="004640A9">
        <w:trPr>
          <w:trHeight w:val="187"/>
        </w:trPr>
        <w:tc>
          <w:tcPr>
            <w:tcW w:w="1838" w:type="dxa"/>
            <w:tcBorders>
              <w:top w:val="nil"/>
              <w:left w:val="single" w:sz="4" w:space="0" w:color="auto"/>
              <w:bottom w:val="nil"/>
              <w:right w:val="single" w:sz="4" w:space="0" w:color="auto"/>
            </w:tcBorders>
            <w:vAlign w:val="center"/>
          </w:tcPr>
          <w:p w14:paraId="7F29B4D6" w14:textId="77777777" w:rsidR="007D435E" w:rsidRPr="003312AF" w:rsidRDefault="007D435E" w:rsidP="004640A9">
            <w:pPr>
              <w:pStyle w:val="TAC"/>
              <w:rPr>
                <w:lang w:val="en-US" w:eastAsia="zh-CN"/>
              </w:rPr>
            </w:pPr>
            <w:r>
              <w:rPr>
                <w:lang w:val="en-US"/>
              </w:rPr>
              <w:t>CA_n28A-n105A</w:t>
            </w:r>
          </w:p>
        </w:tc>
        <w:tc>
          <w:tcPr>
            <w:tcW w:w="1835" w:type="dxa"/>
            <w:tcBorders>
              <w:top w:val="nil"/>
              <w:left w:val="single" w:sz="4" w:space="0" w:color="auto"/>
              <w:bottom w:val="nil"/>
              <w:right w:val="single" w:sz="4" w:space="0" w:color="auto"/>
            </w:tcBorders>
            <w:vAlign w:val="center"/>
          </w:tcPr>
          <w:p w14:paraId="7E0B68E7" w14:textId="77777777" w:rsidR="007D435E" w:rsidRPr="003312AF" w:rsidRDefault="007D435E" w:rsidP="004640A9">
            <w:pPr>
              <w:pStyle w:val="TAC"/>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16C46D2B" w14:textId="77777777" w:rsidR="007D435E" w:rsidRPr="003312AF" w:rsidRDefault="007D435E" w:rsidP="004640A9">
            <w:pPr>
              <w:pStyle w:val="TAC"/>
              <w:rPr>
                <w:lang w:val="en-US"/>
              </w:rPr>
            </w:pPr>
            <w:r>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89CB8DB" w14:textId="77777777" w:rsidR="007D435E" w:rsidRPr="003312AF" w:rsidRDefault="007D435E" w:rsidP="004640A9">
            <w:pPr>
              <w:pStyle w:val="TAC"/>
              <w:rPr>
                <w:lang w:val="en-US"/>
              </w:rPr>
            </w:pPr>
            <w:r>
              <w:rPr>
                <w:lang w:val="en-US"/>
              </w:rPr>
              <w:t>5, 10, 15, 20, 25, 30</w:t>
            </w:r>
          </w:p>
        </w:tc>
        <w:tc>
          <w:tcPr>
            <w:tcW w:w="1360" w:type="dxa"/>
            <w:tcBorders>
              <w:top w:val="nil"/>
              <w:left w:val="single" w:sz="4" w:space="0" w:color="auto"/>
              <w:bottom w:val="nil"/>
              <w:right w:val="single" w:sz="4" w:space="0" w:color="auto"/>
            </w:tcBorders>
            <w:vAlign w:val="center"/>
          </w:tcPr>
          <w:p w14:paraId="7F6C5FCE" w14:textId="77777777" w:rsidR="007D435E" w:rsidRPr="003312AF" w:rsidRDefault="007D435E" w:rsidP="004640A9">
            <w:pPr>
              <w:pStyle w:val="TAC"/>
              <w:rPr>
                <w:lang w:val="en-US" w:eastAsia="zh-CN"/>
              </w:rPr>
            </w:pPr>
            <w:r>
              <w:rPr>
                <w:lang w:val="en-US" w:eastAsia="zh-CN"/>
              </w:rPr>
              <w:t>0</w:t>
            </w:r>
          </w:p>
        </w:tc>
      </w:tr>
      <w:tr w:rsidR="007D435E" w:rsidRPr="003312AF" w14:paraId="5C54AE93" w14:textId="77777777" w:rsidTr="004640A9">
        <w:trPr>
          <w:trHeight w:val="187"/>
        </w:trPr>
        <w:tc>
          <w:tcPr>
            <w:tcW w:w="1838" w:type="dxa"/>
            <w:tcBorders>
              <w:top w:val="nil"/>
              <w:left w:val="single" w:sz="4" w:space="0" w:color="auto"/>
              <w:bottom w:val="single" w:sz="4" w:space="0" w:color="auto"/>
              <w:right w:val="single" w:sz="4" w:space="0" w:color="auto"/>
            </w:tcBorders>
            <w:vAlign w:val="center"/>
          </w:tcPr>
          <w:p w14:paraId="697D8BF8"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vAlign w:val="center"/>
          </w:tcPr>
          <w:p w14:paraId="106F8C3A"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2634C76" w14:textId="77777777" w:rsidR="007D435E" w:rsidRPr="003312AF" w:rsidRDefault="007D435E" w:rsidP="004640A9">
            <w:pPr>
              <w:pStyle w:val="TAC"/>
              <w:rPr>
                <w:lang w:val="en-US"/>
              </w:rPr>
            </w:pPr>
            <w:r>
              <w:rPr>
                <w:lang w:val="en-US"/>
              </w:rPr>
              <w:t>n105</w:t>
            </w:r>
          </w:p>
        </w:tc>
        <w:tc>
          <w:tcPr>
            <w:tcW w:w="4081" w:type="dxa"/>
            <w:tcBorders>
              <w:top w:val="single" w:sz="4" w:space="0" w:color="auto"/>
              <w:left w:val="single" w:sz="4" w:space="0" w:color="auto"/>
              <w:bottom w:val="single" w:sz="4" w:space="0" w:color="auto"/>
              <w:right w:val="single" w:sz="4" w:space="0" w:color="auto"/>
            </w:tcBorders>
            <w:vAlign w:val="center"/>
          </w:tcPr>
          <w:p w14:paraId="567917F8" w14:textId="77777777" w:rsidR="007D435E" w:rsidRPr="003312AF" w:rsidRDefault="007D435E" w:rsidP="004640A9">
            <w:pPr>
              <w:pStyle w:val="TAC"/>
              <w:rPr>
                <w:lang w:val="en-US"/>
              </w:rPr>
            </w:pPr>
            <w:r>
              <w:rPr>
                <w:lang w:val="en-US"/>
              </w:rPr>
              <w:t>5, 10, 15, 20, 25, 30, 35</w:t>
            </w:r>
          </w:p>
        </w:tc>
        <w:tc>
          <w:tcPr>
            <w:tcW w:w="1360" w:type="dxa"/>
            <w:tcBorders>
              <w:top w:val="nil"/>
              <w:left w:val="single" w:sz="4" w:space="0" w:color="auto"/>
              <w:bottom w:val="single" w:sz="4" w:space="0" w:color="auto"/>
              <w:right w:val="single" w:sz="4" w:space="0" w:color="auto"/>
            </w:tcBorders>
            <w:vAlign w:val="center"/>
          </w:tcPr>
          <w:p w14:paraId="7E995B68" w14:textId="77777777" w:rsidR="007D435E" w:rsidRPr="003312AF" w:rsidRDefault="007D435E" w:rsidP="004640A9">
            <w:pPr>
              <w:pStyle w:val="TAC"/>
              <w:rPr>
                <w:lang w:val="en-US" w:eastAsia="zh-CN"/>
              </w:rPr>
            </w:pPr>
          </w:p>
        </w:tc>
      </w:tr>
      <w:tr w:rsidR="007D435E" w:rsidRPr="003312AF" w14:paraId="3E1CA56C"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7BA18BE" w14:textId="77777777" w:rsidR="007D435E" w:rsidRPr="003312AF" w:rsidRDefault="007D435E" w:rsidP="004640A9">
            <w:pPr>
              <w:pStyle w:val="TAC"/>
              <w:rPr>
                <w:lang w:eastAsia="zh-CN"/>
              </w:rPr>
            </w:pPr>
            <w:r w:rsidRPr="003312AF">
              <w:rPr>
                <w:lang w:val="en-US" w:eastAsia="zh-CN"/>
              </w:rPr>
              <w:t>CA_n29A-n30A</w:t>
            </w:r>
          </w:p>
        </w:tc>
        <w:tc>
          <w:tcPr>
            <w:tcW w:w="1835" w:type="dxa"/>
            <w:tcBorders>
              <w:top w:val="single" w:sz="4" w:space="0" w:color="auto"/>
              <w:left w:val="single" w:sz="4" w:space="0" w:color="auto"/>
              <w:bottom w:val="nil"/>
              <w:right w:val="single" w:sz="4" w:space="0" w:color="auto"/>
            </w:tcBorders>
            <w:shd w:val="clear" w:color="auto" w:fill="auto"/>
            <w:vAlign w:val="center"/>
          </w:tcPr>
          <w:p w14:paraId="7953F49B" w14:textId="77777777" w:rsidR="007D435E" w:rsidRPr="003312AF" w:rsidRDefault="007D435E" w:rsidP="004640A9">
            <w:pPr>
              <w:pStyle w:val="TAC"/>
              <w:rPr>
                <w:lang w:eastAsia="zh-CN"/>
              </w:rPr>
            </w:pPr>
            <w:r w:rsidRPr="003312AF">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24DBD85E" w14:textId="77777777" w:rsidR="007D435E" w:rsidRPr="003312AF" w:rsidRDefault="007D435E" w:rsidP="004640A9">
            <w:pPr>
              <w:pStyle w:val="TAC"/>
              <w:rPr>
                <w:lang w:val="en-US" w:eastAsia="zh-CN"/>
              </w:rPr>
            </w:pPr>
            <w:r w:rsidRPr="003312AF">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210863F2" w14:textId="77777777" w:rsidR="007D435E" w:rsidRPr="003312AF" w:rsidRDefault="007D435E" w:rsidP="004640A9">
            <w:pPr>
              <w:pStyle w:val="TAC"/>
              <w:rPr>
                <w:lang w:val="en-US" w:eastAsia="zh-CN"/>
              </w:rPr>
            </w:pPr>
            <w:r w:rsidRPr="003312AF">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9EEED90" w14:textId="77777777" w:rsidR="007D435E" w:rsidRPr="003312AF" w:rsidRDefault="007D435E" w:rsidP="004640A9">
            <w:pPr>
              <w:pStyle w:val="TAC"/>
              <w:rPr>
                <w:lang w:eastAsia="zh-CN"/>
              </w:rPr>
            </w:pPr>
            <w:r w:rsidRPr="003312AF">
              <w:rPr>
                <w:rFonts w:hint="eastAsia"/>
                <w:lang w:val="en-US" w:eastAsia="zh-CN"/>
              </w:rPr>
              <w:t>0</w:t>
            </w:r>
          </w:p>
        </w:tc>
      </w:tr>
      <w:tr w:rsidR="007D435E" w:rsidRPr="003312AF" w14:paraId="75BA79A8"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C030097"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A3A9153"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3E5E95B" w14:textId="77777777" w:rsidR="007D435E" w:rsidRPr="003312AF" w:rsidRDefault="007D435E" w:rsidP="004640A9">
            <w:pPr>
              <w:pStyle w:val="TAC"/>
              <w:rPr>
                <w:lang w:val="en-US" w:eastAsia="zh-CN"/>
              </w:rPr>
            </w:pPr>
            <w:r w:rsidRPr="003312AF">
              <w:rPr>
                <w:lang w:val="en-US" w:eastAsia="zh-CN"/>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6636177B" w14:textId="77777777" w:rsidR="007D435E" w:rsidRPr="003312AF" w:rsidRDefault="007D435E" w:rsidP="004640A9">
            <w:pPr>
              <w:pStyle w:val="TAC"/>
              <w:rPr>
                <w:lang w:val="en-US" w:eastAsia="zh-CN"/>
              </w:rPr>
            </w:pPr>
            <w:r w:rsidRPr="003312AF">
              <w:rPr>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2FB834" w14:textId="77777777" w:rsidR="007D435E" w:rsidRPr="003312AF" w:rsidRDefault="007D435E" w:rsidP="004640A9">
            <w:pPr>
              <w:pStyle w:val="TAC"/>
              <w:rPr>
                <w:lang w:eastAsia="zh-CN"/>
              </w:rPr>
            </w:pPr>
          </w:p>
        </w:tc>
      </w:tr>
      <w:tr w:rsidR="007D435E" w:rsidRPr="003312AF" w14:paraId="538E03C1"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DDA08E9" w14:textId="77777777" w:rsidR="007D435E" w:rsidRPr="003312AF" w:rsidRDefault="007D435E" w:rsidP="004640A9">
            <w:pPr>
              <w:pStyle w:val="TAC"/>
              <w:rPr>
                <w:lang w:eastAsia="zh-CN"/>
              </w:rPr>
            </w:pPr>
            <w:r>
              <w:rPr>
                <w:lang w:val="en-US" w:eastAsia="zh-CN"/>
              </w:rPr>
              <w:t>CA_n29A-n48A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00949543" w14:textId="77777777" w:rsidR="007D435E" w:rsidRPr="003312AF" w:rsidRDefault="007D435E" w:rsidP="004640A9">
            <w:pPr>
              <w:pStyle w:val="TAC"/>
              <w:rPr>
                <w:lang w:eastAsia="zh-CN"/>
              </w:rPr>
            </w:pPr>
            <w:r>
              <w:rPr>
                <w:rFonts w:hint="eastAsia"/>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5F2ECACF" w14:textId="77777777" w:rsidR="007D435E" w:rsidRPr="003312AF" w:rsidRDefault="007D435E" w:rsidP="004640A9">
            <w:pPr>
              <w:pStyle w:val="TAC"/>
              <w:rPr>
                <w:lang w:val="en-US" w:eastAsia="zh-CN"/>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21274C22" w14:textId="77777777" w:rsidR="007D435E" w:rsidRPr="003312AF" w:rsidRDefault="007D435E" w:rsidP="004640A9">
            <w:pPr>
              <w:pStyle w:val="TAC"/>
              <w:rPr>
                <w:lang w:val="en-US" w:eastAsia="zh-CN" w:bidi="ar"/>
              </w:rPr>
            </w:pPr>
            <w:r>
              <w:rPr>
                <w:rFonts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A066A0" w14:textId="77777777" w:rsidR="007D435E" w:rsidRPr="003312AF" w:rsidRDefault="007D435E" w:rsidP="004640A9">
            <w:pPr>
              <w:pStyle w:val="TAC"/>
              <w:rPr>
                <w:lang w:eastAsia="zh-CN"/>
              </w:rPr>
            </w:pPr>
            <w:r>
              <w:rPr>
                <w:rFonts w:eastAsia="等线"/>
                <w:szCs w:val="18"/>
                <w:lang w:val="en-US" w:eastAsia="zh-CN"/>
              </w:rPr>
              <w:t>0</w:t>
            </w:r>
          </w:p>
        </w:tc>
      </w:tr>
      <w:tr w:rsidR="007D435E" w:rsidRPr="003312AF" w14:paraId="3BF4D4D7"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A32F83B"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60699F3C" w14:textId="77777777" w:rsidR="007D435E" w:rsidRPr="003312AF"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F0EBCA7" w14:textId="77777777" w:rsidR="007D435E" w:rsidRPr="003312AF" w:rsidRDefault="007D435E" w:rsidP="004640A9">
            <w:pPr>
              <w:pStyle w:val="TAC"/>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368362D" w14:textId="77777777" w:rsidR="007D435E" w:rsidRPr="003312AF" w:rsidRDefault="007D435E" w:rsidP="004640A9">
            <w:pPr>
              <w:pStyle w:val="TAC"/>
              <w:rPr>
                <w:lang w:val="en-US" w:eastAsia="zh-CN" w:bidi="ar"/>
              </w:rPr>
            </w:pPr>
            <w:r>
              <w:rPr>
                <w:rFonts w:cs="Arial"/>
                <w:szCs w:val="18"/>
              </w:rPr>
              <w:t>5, 10, 15, 20, 30, 40, 50</w:t>
            </w:r>
            <w:r w:rsidRPr="00F6561F">
              <w:rPr>
                <w:rFonts w:cs="Arial"/>
                <w:szCs w:val="18"/>
                <w:vertAlign w:val="superscript"/>
              </w:rPr>
              <w:t>6</w:t>
            </w:r>
            <w:r>
              <w:rPr>
                <w:rFonts w:cs="Arial"/>
                <w:szCs w:val="18"/>
              </w:rPr>
              <w:t>, 60</w:t>
            </w:r>
            <w:r w:rsidRPr="00F6561F">
              <w:rPr>
                <w:rFonts w:cs="Arial"/>
                <w:szCs w:val="18"/>
                <w:vertAlign w:val="superscript"/>
              </w:rPr>
              <w:t>6</w:t>
            </w:r>
            <w:r>
              <w:rPr>
                <w:rFonts w:cs="Arial"/>
                <w:szCs w:val="18"/>
              </w:rPr>
              <w:t>, 70</w:t>
            </w:r>
            <w:r w:rsidRPr="00F6561F">
              <w:rPr>
                <w:rFonts w:cs="Arial"/>
                <w:szCs w:val="18"/>
                <w:vertAlign w:val="superscript"/>
              </w:rPr>
              <w:t>6</w:t>
            </w:r>
            <w:r>
              <w:rPr>
                <w:rFonts w:cs="Arial"/>
                <w:szCs w:val="18"/>
              </w:rPr>
              <w:t>, 80</w:t>
            </w:r>
            <w:r w:rsidRPr="00F6561F">
              <w:rPr>
                <w:rFonts w:cs="Arial"/>
                <w:szCs w:val="18"/>
                <w:vertAlign w:val="superscript"/>
              </w:rPr>
              <w:t>6</w:t>
            </w:r>
            <w:r>
              <w:rPr>
                <w:rFonts w:cs="Arial"/>
                <w:szCs w:val="18"/>
              </w:rPr>
              <w:t>, 90</w:t>
            </w:r>
            <w:r w:rsidRPr="00F6561F">
              <w:rPr>
                <w:rFonts w:cs="Arial"/>
                <w:szCs w:val="18"/>
                <w:vertAlign w:val="superscript"/>
              </w:rPr>
              <w:t>6</w:t>
            </w:r>
            <w:r>
              <w:rPr>
                <w:rFonts w:cs="Arial"/>
                <w:szCs w:val="18"/>
              </w:rPr>
              <w:t>, 100</w:t>
            </w:r>
            <w:r w:rsidRPr="00F6561F">
              <w:rPr>
                <w:rFonts w:cs="Arial"/>
                <w:szCs w:val="18"/>
                <w:vertAlign w:val="superscript"/>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F31837" w14:textId="77777777" w:rsidR="007D435E" w:rsidRPr="003312AF" w:rsidRDefault="007D435E" w:rsidP="004640A9">
            <w:pPr>
              <w:pStyle w:val="TAC"/>
              <w:rPr>
                <w:lang w:eastAsia="zh-CN"/>
              </w:rPr>
            </w:pPr>
          </w:p>
        </w:tc>
      </w:tr>
      <w:tr w:rsidR="007D435E" w:rsidRPr="003312AF" w14:paraId="761E3E19"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A96144C" w14:textId="77777777" w:rsidR="007D435E" w:rsidRPr="003312AF" w:rsidRDefault="007D435E" w:rsidP="004640A9">
            <w:pPr>
              <w:pStyle w:val="TAC"/>
              <w:rPr>
                <w:lang w:eastAsia="zh-CN"/>
              </w:rPr>
            </w:pPr>
            <w:r w:rsidRPr="003312AF">
              <w:rPr>
                <w:lang w:eastAsia="zh-CN"/>
              </w:rPr>
              <w:t>CA_n29A-n66A</w:t>
            </w:r>
          </w:p>
        </w:tc>
        <w:tc>
          <w:tcPr>
            <w:tcW w:w="1835" w:type="dxa"/>
            <w:tcBorders>
              <w:top w:val="single" w:sz="4" w:space="0" w:color="auto"/>
              <w:left w:val="single" w:sz="4" w:space="0" w:color="auto"/>
              <w:bottom w:val="nil"/>
              <w:right w:val="single" w:sz="4" w:space="0" w:color="auto"/>
            </w:tcBorders>
            <w:shd w:val="clear" w:color="auto" w:fill="auto"/>
            <w:vAlign w:val="center"/>
          </w:tcPr>
          <w:p w14:paraId="2A95796F" w14:textId="77777777" w:rsidR="007D435E" w:rsidRPr="003312AF" w:rsidRDefault="007D435E" w:rsidP="004640A9">
            <w:pPr>
              <w:pStyle w:val="TAC"/>
              <w:rPr>
                <w:lang w:val="en-US"/>
              </w:rPr>
            </w:pPr>
            <w:r w:rsidRPr="003312AF">
              <w:rPr>
                <w:lang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4360584A" w14:textId="77777777" w:rsidR="007D435E" w:rsidRPr="003312AF" w:rsidRDefault="007D435E" w:rsidP="004640A9">
            <w:pPr>
              <w:pStyle w:val="TAC"/>
              <w:rPr>
                <w:lang w:val="en-US"/>
              </w:rPr>
            </w:pPr>
            <w:r w:rsidRPr="003312AF">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6227D4DD" w14:textId="77777777" w:rsidR="007D435E" w:rsidRPr="003312AF" w:rsidRDefault="007D435E" w:rsidP="004640A9">
            <w:pPr>
              <w:pStyle w:val="TAC"/>
              <w:rPr>
                <w:lang w:val="en-US" w:eastAsia="zh-CN"/>
              </w:rPr>
            </w:pPr>
            <w:r w:rsidRPr="003312AF">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1E1527" w14:textId="77777777" w:rsidR="007D435E" w:rsidRPr="003312AF" w:rsidRDefault="007D435E" w:rsidP="004640A9">
            <w:pPr>
              <w:pStyle w:val="TAC"/>
              <w:rPr>
                <w:lang w:eastAsia="zh-CN"/>
              </w:rPr>
            </w:pPr>
            <w:r w:rsidRPr="003312AF">
              <w:rPr>
                <w:rFonts w:hint="eastAsia"/>
                <w:lang w:eastAsia="zh-CN"/>
              </w:rPr>
              <w:t>0</w:t>
            </w:r>
          </w:p>
        </w:tc>
      </w:tr>
      <w:tr w:rsidR="007D435E" w:rsidRPr="003312AF" w14:paraId="5B5D78FD"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0141497C"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40ACCC06" w14:textId="77777777" w:rsidR="007D435E" w:rsidRPr="003312AF"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01BE1F1" w14:textId="77777777" w:rsidR="007D435E" w:rsidRPr="003312AF" w:rsidRDefault="007D435E" w:rsidP="004640A9">
            <w:pPr>
              <w:pStyle w:val="TAC"/>
              <w:rPr>
                <w:lang w:val="en-US"/>
              </w:rPr>
            </w:pPr>
            <w:r w:rsidRPr="003312AF">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8B79EBD" w14:textId="77777777" w:rsidR="007D435E" w:rsidRPr="003312AF" w:rsidRDefault="007D435E" w:rsidP="004640A9">
            <w:pPr>
              <w:pStyle w:val="TAC"/>
              <w:rPr>
                <w:lang w:val="en-US" w:eastAsia="zh-CN"/>
              </w:rPr>
            </w:pPr>
            <w:r w:rsidRPr="003312AF">
              <w:rPr>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517761" w14:textId="77777777" w:rsidR="007D435E" w:rsidRPr="003312AF" w:rsidRDefault="007D435E" w:rsidP="004640A9">
            <w:pPr>
              <w:pStyle w:val="TAC"/>
              <w:rPr>
                <w:rFonts w:eastAsia="Yu Mincho"/>
              </w:rPr>
            </w:pPr>
          </w:p>
        </w:tc>
      </w:tr>
      <w:tr w:rsidR="007D435E" w:rsidRPr="003312AF" w14:paraId="3BAC2BBE"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2BF756F5"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4ACFAEB3" w14:textId="77777777" w:rsidR="007D435E" w:rsidRPr="003312AF"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C6DDDA0" w14:textId="77777777" w:rsidR="007D435E" w:rsidRPr="003312AF" w:rsidRDefault="007D435E" w:rsidP="004640A9">
            <w:pPr>
              <w:pStyle w:val="TAC"/>
              <w:rPr>
                <w:lang w:val="en-US" w:eastAsia="zh-CN"/>
              </w:rPr>
            </w:pPr>
            <w:r w:rsidRPr="003312AF">
              <w:rPr>
                <w:rFonts w:hint="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3DDBF960" w14:textId="77777777" w:rsidR="007D435E" w:rsidRPr="003312AF" w:rsidRDefault="007D435E" w:rsidP="004640A9">
            <w:pPr>
              <w:pStyle w:val="TAC"/>
              <w:rPr>
                <w:lang w:val="en-US" w:eastAsia="zh-CN"/>
              </w:rPr>
            </w:pPr>
            <w:r w:rsidRPr="003312AF">
              <w:rPr>
                <w:lang w:val="en-US" w:eastAsia="zh-CN" w:bidi="ar"/>
              </w:rPr>
              <w:t>5, 10</w:t>
            </w:r>
          </w:p>
        </w:tc>
        <w:tc>
          <w:tcPr>
            <w:tcW w:w="1360" w:type="dxa"/>
            <w:tcBorders>
              <w:top w:val="nil"/>
              <w:left w:val="single" w:sz="4" w:space="0" w:color="auto"/>
              <w:bottom w:val="nil"/>
              <w:right w:val="single" w:sz="4" w:space="0" w:color="auto"/>
            </w:tcBorders>
            <w:shd w:val="clear" w:color="auto" w:fill="auto"/>
            <w:vAlign w:val="center"/>
          </w:tcPr>
          <w:p w14:paraId="3AFA9ED5" w14:textId="77777777" w:rsidR="007D435E" w:rsidRPr="003312AF" w:rsidRDefault="007D435E" w:rsidP="004640A9">
            <w:pPr>
              <w:pStyle w:val="TAC"/>
              <w:rPr>
                <w:rFonts w:eastAsia="Yu Mincho"/>
              </w:rPr>
            </w:pPr>
            <w:r w:rsidRPr="003312AF">
              <w:rPr>
                <w:rFonts w:hint="eastAsia"/>
                <w:lang w:val="en-US" w:eastAsia="zh-CN"/>
              </w:rPr>
              <w:t>1</w:t>
            </w:r>
          </w:p>
        </w:tc>
      </w:tr>
      <w:tr w:rsidR="007D435E" w:rsidRPr="003312AF" w14:paraId="546A01CB"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716F41C"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69FB914" w14:textId="77777777" w:rsidR="007D435E" w:rsidRPr="003312AF"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88C051D" w14:textId="77777777" w:rsidR="007D435E" w:rsidRPr="003312AF" w:rsidRDefault="007D435E" w:rsidP="004640A9">
            <w:pPr>
              <w:pStyle w:val="TAC"/>
              <w:rPr>
                <w:lang w:val="en-US" w:eastAsia="zh-CN"/>
              </w:rPr>
            </w:pPr>
            <w:r w:rsidRPr="003312AF">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EAD0301" w14:textId="77777777" w:rsidR="007D435E" w:rsidRPr="003312AF" w:rsidRDefault="007D435E" w:rsidP="004640A9">
            <w:pPr>
              <w:pStyle w:val="TAC"/>
              <w:rPr>
                <w:lang w:val="en-US" w:eastAsia="zh-CN"/>
              </w:rPr>
            </w:pPr>
            <w:r w:rsidRPr="003312AF">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58EC32" w14:textId="77777777" w:rsidR="007D435E" w:rsidRPr="003312AF" w:rsidRDefault="007D435E" w:rsidP="004640A9">
            <w:pPr>
              <w:pStyle w:val="TAC"/>
              <w:rPr>
                <w:rFonts w:eastAsia="Yu Mincho"/>
              </w:rPr>
            </w:pPr>
          </w:p>
        </w:tc>
      </w:tr>
      <w:tr w:rsidR="007D435E" w:rsidRPr="003312AF" w14:paraId="34B3633F"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1D3BB77" w14:textId="77777777" w:rsidR="007D435E" w:rsidRPr="003312AF" w:rsidRDefault="007D435E" w:rsidP="004640A9">
            <w:pPr>
              <w:pStyle w:val="TAC"/>
              <w:rPr>
                <w:lang w:val="en-US"/>
              </w:rPr>
            </w:pPr>
            <w:r w:rsidRPr="003312AF">
              <w:rPr>
                <w:lang w:val="en-US"/>
              </w:rPr>
              <w:t>CA_n29A-n66B</w:t>
            </w:r>
          </w:p>
        </w:tc>
        <w:tc>
          <w:tcPr>
            <w:tcW w:w="1835" w:type="dxa"/>
            <w:tcBorders>
              <w:top w:val="single" w:sz="4" w:space="0" w:color="auto"/>
              <w:left w:val="single" w:sz="4" w:space="0" w:color="auto"/>
              <w:bottom w:val="nil"/>
              <w:right w:val="single" w:sz="4" w:space="0" w:color="auto"/>
            </w:tcBorders>
            <w:shd w:val="clear" w:color="auto" w:fill="auto"/>
            <w:vAlign w:val="center"/>
          </w:tcPr>
          <w:p w14:paraId="32CB7B3B" w14:textId="77777777" w:rsidR="007D435E" w:rsidRPr="003312AF" w:rsidRDefault="007D435E" w:rsidP="004640A9">
            <w:pPr>
              <w:pStyle w:val="TAC"/>
              <w:rPr>
                <w:lang w:val="en-US" w:eastAsia="zh-CN"/>
              </w:rPr>
            </w:pPr>
            <w:r w:rsidRPr="003312AF">
              <w:rPr>
                <w:lang w:val="en-US" w:eastAsia="zh-CN"/>
              </w:rPr>
              <w:t>-</w:t>
            </w:r>
          </w:p>
        </w:tc>
        <w:tc>
          <w:tcPr>
            <w:tcW w:w="730" w:type="dxa"/>
            <w:tcBorders>
              <w:top w:val="single" w:sz="4" w:space="0" w:color="auto"/>
              <w:left w:val="single" w:sz="4" w:space="0" w:color="auto"/>
              <w:right w:val="single" w:sz="4" w:space="0" w:color="auto"/>
            </w:tcBorders>
            <w:vAlign w:val="center"/>
          </w:tcPr>
          <w:p w14:paraId="4343465A" w14:textId="77777777" w:rsidR="007D435E" w:rsidRPr="003312AF" w:rsidRDefault="007D435E" w:rsidP="004640A9">
            <w:pPr>
              <w:pStyle w:val="TAC"/>
              <w:rPr>
                <w:lang w:val="fi-FI" w:eastAsia="ja-JP"/>
              </w:rPr>
            </w:pPr>
            <w:r w:rsidRPr="003312AF">
              <w:rPr>
                <w:lang w:val="fi-FI" w:eastAsia="ja-JP"/>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6EEB2DB" w14:textId="77777777" w:rsidR="007D435E" w:rsidRPr="003312AF" w:rsidRDefault="007D435E" w:rsidP="004640A9">
            <w:pPr>
              <w:pStyle w:val="TAC"/>
              <w:rPr>
                <w:lang w:val="fi-FI" w:eastAsia="ja-JP"/>
              </w:rPr>
            </w:pPr>
            <w:r w:rsidRPr="003312AF">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E502BF7"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1191F215"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0F32A6C" w14:textId="77777777" w:rsidR="007D435E" w:rsidRPr="003312AF" w:rsidRDefault="007D435E" w:rsidP="004640A9">
            <w:pPr>
              <w:pStyle w:val="TAC"/>
              <w:rPr>
                <w:lang w:val="en-US"/>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6BAF5676"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4094D5EB" w14:textId="77777777" w:rsidR="007D435E" w:rsidRPr="003312AF" w:rsidRDefault="007D435E" w:rsidP="004640A9">
            <w:pPr>
              <w:pStyle w:val="TAC"/>
              <w:rPr>
                <w:lang w:val="fi-FI" w:eastAsia="ja-JP"/>
              </w:rPr>
            </w:pPr>
            <w:r w:rsidRPr="003312AF">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8DF6553" w14:textId="77777777" w:rsidR="007D435E" w:rsidRPr="003312AF" w:rsidRDefault="007D435E" w:rsidP="004640A9">
            <w:pPr>
              <w:pStyle w:val="TAC"/>
              <w:rPr>
                <w:lang w:eastAsia="ja-JP"/>
              </w:rPr>
            </w:pPr>
            <w:r w:rsidRPr="003312AF">
              <w:rPr>
                <w:lang w:val="en-US" w:eastAsia="zh-CN" w:bidi="ar"/>
              </w:rPr>
              <w:t>CA_n66B_BCS0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3EE989" w14:textId="77777777" w:rsidR="007D435E" w:rsidRPr="003312AF" w:rsidRDefault="007D435E" w:rsidP="004640A9">
            <w:pPr>
              <w:pStyle w:val="TAC"/>
              <w:rPr>
                <w:lang w:val="en-US" w:eastAsia="zh-CN"/>
              </w:rPr>
            </w:pPr>
          </w:p>
        </w:tc>
      </w:tr>
      <w:tr w:rsidR="007D435E" w:rsidRPr="003312AF" w14:paraId="0B4DA308"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700C3C8" w14:textId="77777777" w:rsidR="007D435E" w:rsidRPr="003312AF" w:rsidRDefault="007D435E" w:rsidP="004640A9">
            <w:pPr>
              <w:pStyle w:val="TAC"/>
              <w:rPr>
                <w:lang w:eastAsia="zh-CN"/>
              </w:rPr>
            </w:pPr>
            <w:r w:rsidRPr="003312AF">
              <w:rPr>
                <w:lang w:val="en-US"/>
              </w:rPr>
              <w:t>CA_n29A-n66(2A)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63639351" w14:textId="77777777" w:rsidR="007D435E" w:rsidRPr="003312AF" w:rsidRDefault="007D435E" w:rsidP="004640A9">
            <w:pPr>
              <w:pStyle w:val="TAC"/>
              <w:rPr>
                <w:lang w:val="en-US" w:eastAsia="zh-CN"/>
              </w:rPr>
            </w:pPr>
            <w:r w:rsidRPr="003312AF">
              <w:rPr>
                <w:lang w:val="en-US" w:eastAsia="zh-CN"/>
              </w:rPr>
              <w:t>-</w:t>
            </w:r>
          </w:p>
        </w:tc>
        <w:tc>
          <w:tcPr>
            <w:tcW w:w="730" w:type="dxa"/>
            <w:tcBorders>
              <w:top w:val="single" w:sz="4" w:space="0" w:color="auto"/>
              <w:left w:val="single" w:sz="4" w:space="0" w:color="auto"/>
              <w:right w:val="single" w:sz="4" w:space="0" w:color="auto"/>
            </w:tcBorders>
            <w:vAlign w:val="center"/>
          </w:tcPr>
          <w:p w14:paraId="7E176516" w14:textId="77777777" w:rsidR="007D435E" w:rsidRPr="003312AF" w:rsidRDefault="007D435E" w:rsidP="004640A9">
            <w:pPr>
              <w:pStyle w:val="TAC"/>
              <w:rPr>
                <w:lang w:val="en-US" w:eastAsia="zh-CN"/>
              </w:rPr>
            </w:pPr>
            <w:r w:rsidRPr="003312AF">
              <w:rPr>
                <w:lang w:val="fi-FI" w:eastAsia="ja-JP"/>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628DF4F3" w14:textId="77777777" w:rsidR="007D435E" w:rsidRPr="003312AF" w:rsidRDefault="007D435E" w:rsidP="004640A9">
            <w:pPr>
              <w:pStyle w:val="TAC"/>
              <w:rPr>
                <w:lang w:val="fi-FI" w:eastAsia="ja-JP"/>
              </w:rPr>
            </w:pPr>
            <w:r w:rsidRPr="003312AF">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FB0722"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1E80201C"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3C74312A"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508EE821"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156C2BF5" w14:textId="77777777" w:rsidR="007D435E" w:rsidRPr="003312AF" w:rsidRDefault="007D435E" w:rsidP="004640A9">
            <w:pPr>
              <w:pStyle w:val="TAC"/>
              <w:rPr>
                <w:lang w:val="en-US" w:eastAsia="zh-CN"/>
              </w:rPr>
            </w:pPr>
            <w:r w:rsidRPr="003312AF">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1DF140B" w14:textId="77777777" w:rsidR="007D435E" w:rsidRPr="003312AF" w:rsidRDefault="007D435E" w:rsidP="004640A9">
            <w:pPr>
              <w:pStyle w:val="TAC"/>
              <w:rPr>
                <w:lang w:eastAsia="ja-JP"/>
              </w:rPr>
            </w:pPr>
            <w:r w:rsidRPr="003312AF">
              <w:rPr>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10D320" w14:textId="77777777" w:rsidR="007D435E" w:rsidRPr="003312AF" w:rsidRDefault="007D435E" w:rsidP="004640A9">
            <w:pPr>
              <w:pStyle w:val="TAC"/>
              <w:rPr>
                <w:lang w:val="en-US" w:eastAsia="zh-CN"/>
              </w:rPr>
            </w:pPr>
          </w:p>
        </w:tc>
      </w:tr>
      <w:tr w:rsidR="007D435E" w:rsidRPr="003312AF" w14:paraId="5251D46D" w14:textId="77777777" w:rsidTr="004640A9">
        <w:trPr>
          <w:trHeight w:val="187"/>
        </w:trPr>
        <w:tc>
          <w:tcPr>
            <w:tcW w:w="1838" w:type="dxa"/>
            <w:tcBorders>
              <w:top w:val="nil"/>
              <w:left w:val="single" w:sz="4" w:space="0" w:color="auto"/>
              <w:bottom w:val="nil"/>
              <w:right w:val="single" w:sz="4" w:space="0" w:color="auto"/>
            </w:tcBorders>
            <w:shd w:val="clear" w:color="auto" w:fill="auto"/>
            <w:vAlign w:val="center"/>
          </w:tcPr>
          <w:p w14:paraId="345C8F77" w14:textId="77777777" w:rsidR="007D435E" w:rsidRPr="003312AF" w:rsidRDefault="007D435E" w:rsidP="004640A9">
            <w:pPr>
              <w:pStyle w:val="TAC"/>
              <w:rPr>
                <w:lang w:eastAsia="zh-CN"/>
              </w:rPr>
            </w:pPr>
          </w:p>
        </w:tc>
        <w:tc>
          <w:tcPr>
            <w:tcW w:w="1835" w:type="dxa"/>
            <w:tcBorders>
              <w:top w:val="nil"/>
              <w:left w:val="single" w:sz="4" w:space="0" w:color="auto"/>
              <w:bottom w:val="nil"/>
              <w:right w:val="single" w:sz="4" w:space="0" w:color="auto"/>
            </w:tcBorders>
            <w:shd w:val="clear" w:color="auto" w:fill="auto"/>
            <w:vAlign w:val="center"/>
          </w:tcPr>
          <w:p w14:paraId="5DF89209"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240739E3" w14:textId="77777777" w:rsidR="007D435E" w:rsidRPr="003312AF" w:rsidRDefault="007D435E" w:rsidP="004640A9">
            <w:pPr>
              <w:pStyle w:val="TAC"/>
              <w:rPr>
                <w:lang w:eastAsia="ja-JP"/>
              </w:rPr>
            </w:pPr>
            <w:r w:rsidRPr="003312AF">
              <w:rPr>
                <w:rFonts w:hint="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44449268" w14:textId="77777777" w:rsidR="007D435E" w:rsidRPr="003312AF" w:rsidRDefault="007D435E" w:rsidP="004640A9">
            <w:pPr>
              <w:pStyle w:val="TAC"/>
              <w:rPr>
                <w:lang w:val="en-US" w:eastAsia="zh-CN"/>
              </w:rPr>
            </w:pPr>
            <w:r w:rsidRPr="003312AF">
              <w:rPr>
                <w:lang w:val="en-US" w:eastAsia="zh-CN" w:bidi="ar"/>
              </w:rPr>
              <w:t>5, 10</w:t>
            </w:r>
          </w:p>
        </w:tc>
        <w:tc>
          <w:tcPr>
            <w:tcW w:w="1360" w:type="dxa"/>
            <w:tcBorders>
              <w:top w:val="nil"/>
              <w:left w:val="single" w:sz="4" w:space="0" w:color="auto"/>
              <w:bottom w:val="nil"/>
              <w:right w:val="single" w:sz="4" w:space="0" w:color="auto"/>
            </w:tcBorders>
            <w:shd w:val="clear" w:color="auto" w:fill="auto"/>
            <w:vAlign w:val="center"/>
          </w:tcPr>
          <w:p w14:paraId="15B16A90" w14:textId="77777777" w:rsidR="007D435E" w:rsidRPr="003312AF" w:rsidRDefault="007D435E" w:rsidP="004640A9">
            <w:pPr>
              <w:pStyle w:val="TAC"/>
              <w:rPr>
                <w:lang w:val="en-US" w:eastAsia="zh-CN"/>
              </w:rPr>
            </w:pPr>
            <w:r w:rsidRPr="003312AF">
              <w:rPr>
                <w:rFonts w:hint="eastAsia"/>
                <w:lang w:val="en-US" w:eastAsia="zh-CN"/>
              </w:rPr>
              <w:t>1</w:t>
            </w:r>
          </w:p>
        </w:tc>
      </w:tr>
      <w:tr w:rsidR="007D435E" w:rsidRPr="003312AF" w14:paraId="3D3B52DA"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284F49B1"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4CADAF4" w14:textId="77777777" w:rsidR="007D435E" w:rsidRPr="003312AF" w:rsidRDefault="007D435E" w:rsidP="004640A9">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753E7956" w14:textId="77777777" w:rsidR="007D435E" w:rsidRPr="003312AF" w:rsidRDefault="007D435E" w:rsidP="004640A9">
            <w:pPr>
              <w:pStyle w:val="TAC"/>
              <w:rPr>
                <w:lang w:eastAsia="ja-JP"/>
              </w:rPr>
            </w:pPr>
            <w:r w:rsidRPr="003312AF">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8C1C902" w14:textId="77777777" w:rsidR="007D435E" w:rsidRPr="003312AF" w:rsidRDefault="007D435E" w:rsidP="004640A9">
            <w:pPr>
              <w:pStyle w:val="TAC"/>
              <w:rPr>
                <w:lang w:eastAsia="ja-JP"/>
              </w:rPr>
            </w:pPr>
            <w:r w:rsidRPr="003312AF">
              <w:rPr>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D4939CD" w14:textId="77777777" w:rsidR="007D435E" w:rsidRPr="003312AF" w:rsidRDefault="007D435E" w:rsidP="004640A9">
            <w:pPr>
              <w:pStyle w:val="TAC"/>
              <w:rPr>
                <w:lang w:val="en-US" w:eastAsia="zh-CN"/>
              </w:rPr>
            </w:pPr>
          </w:p>
        </w:tc>
      </w:tr>
      <w:tr w:rsidR="007D435E" w:rsidRPr="003312AF" w14:paraId="279996D9" w14:textId="77777777" w:rsidTr="004640A9">
        <w:trPr>
          <w:trHeight w:val="187"/>
        </w:trPr>
        <w:tc>
          <w:tcPr>
            <w:tcW w:w="1838" w:type="dxa"/>
            <w:tcBorders>
              <w:left w:val="single" w:sz="4" w:space="0" w:color="auto"/>
              <w:bottom w:val="nil"/>
              <w:right w:val="single" w:sz="4" w:space="0" w:color="auto"/>
            </w:tcBorders>
            <w:shd w:val="clear" w:color="auto" w:fill="auto"/>
            <w:vAlign w:val="center"/>
          </w:tcPr>
          <w:p w14:paraId="27E645D2" w14:textId="77777777" w:rsidR="007D435E" w:rsidRPr="003312AF" w:rsidRDefault="007D435E" w:rsidP="004640A9">
            <w:pPr>
              <w:pStyle w:val="TAC"/>
              <w:rPr>
                <w:lang w:eastAsia="zh-CN"/>
              </w:rPr>
            </w:pPr>
            <w:r w:rsidRPr="003312AF">
              <w:rPr>
                <w:lang w:val="en-US"/>
              </w:rPr>
              <w:t>CA_n29A-n66(3A)</w:t>
            </w:r>
          </w:p>
        </w:tc>
        <w:tc>
          <w:tcPr>
            <w:tcW w:w="1835" w:type="dxa"/>
            <w:tcBorders>
              <w:left w:val="single" w:sz="4" w:space="0" w:color="auto"/>
              <w:bottom w:val="nil"/>
              <w:right w:val="single" w:sz="4" w:space="0" w:color="auto"/>
            </w:tcBorders>
            <w:shd w:val="clear" w:color="auto" w:fill="auto"/>
            <w:vAlign w:val="center"/>
          </w:tcPr>
          <w:p w14:paraId="48114DD9" w14:textId="77777777" w:rsidR="007D435E" w:rsidRPr="003312AF" w:rsidRDefault="007D435E" w:rsidP="004640A9">
            <w:pPr>
              <w:pStyle w:val="TAC"/>
              <w:rPr>
                <w:lang w:val="en-US" w:eastAsia="zh-CN"/>
              </w:rPr>
            </w:pPr>
            <w:r w:rsidRPr="003312AF">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5AE45F63" w14:textId="77777777" w:rsidR="007D435E" w:rsidRPr="003312AF" w:rsidRDefault="007D435E" w:rsidP="004640A9">
            <w:pPr>
              <w:pStyle w:val="TAC"/>
              <w:rPr>
                <w:lang w:val="en-US" w:eastAsia="zh-CN"/>
              </w:rPr>
            </w:pPr>
            <w:r w:rsidRPr="003312AF">
              <w:rPr>
                <w:rFonts w:hint="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62C45D7" w14:textId="77777777" w:rsidR="007D435E" w:rsidRPr="003312AF" w:rsidRDefault="007D435E" w:rsidP="004640A9">
            <w:pPr>
              <w:pStyle w:val="TAC"/>
              <w:rPr>
                <w:lang w:val="en-US" w:eastAsia="zh-CN" w:bidi="ar"/>
              </w:rPr>
            </w:pPr>
            <w:r w:rsidRPr="003312AF">
              <w:rPr>
                <w:lang w:val="en-US" w:eastAsia="zh-CN" w:bidi="ar"/>
              </w:rPr>
              <w:t>5, 10</w:t>
            </w:r>
          </w:p>
        </w:tc>
        <w:tc>
          <w:tcPr>
            <w:tcW w:w="1360" w:type="dxa"/>
            <w:tcBorders>
              <w:left w:val="single" w:sz="4" w:space="0" w:color="auto"/>
              <w:bottom w:val="nil"/>
              <w:right w:val="single" w:sz="4" w:space="0" w:color="auto"/>
            </w:tcBorders>
            <w:shd w:val="clear" w:color="auto" w:fill="auto"/>
            <w:vAlign w:val="center"/>
          </w:tcPr>
          <w:p w14:paraId="6B7FF9A8"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2AE4CB89"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A3CBD33"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7333A7A"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235711D8" w14:textId="77777777" w:rsidR="007D435E" w:rsidRPr="003312AF" w:rsidRDefault="007D435E" w:rsidP="004640A9">
            <w:pPr>
              <w:pStyle w:val="TAC"/>
              <w:rPr>
                <w:lang w:val="en-US" w:eastAsia="zh-CN"/>
              </w:rPr>
            </w:pPr>
            <w:r w:rsidRPr="003312AF">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E5455CC" w14:textId="77777777" w:rsidR="007D435E" w:rsidRPr="003312AF" w:rsidRDefault="007D435E" w:rsidP="004640A9">
            <w:pPr>
              <w:pStyle w:val="TAC"/>
              <w:rPr>
                <w:lang w:val="en-US" w:eastAsia="zh-CN" w:bidi="ar"/>
              </w:rPr>
            </w:pPr>
            <w:r w:rsidRPr="003312AF">
              <w:rPr>
                <w:lang w:val="en-US" w:eastAsia="zh-CN" w:bidi="ar"/>
              </w:rPr>
              <w:t>CA_n66(</w:t>
            </w:r>
            <w:r w:rsidRPr="003312AF">
              <w:rPr>
                <w:rFonts w:hint="eastAsia"/>
                <w:lang w:val="en-US" w:eastAsia="zh-CN" w:bidi="ar"/>
              </w:rPr>
              <w:t>3</w:t>
            </w:r>
            <w:r w:rsidRPr="003312AF">
              <w:rPr>
                <w:lang w:val="en-US" w:eastAsia="zh-CN" w:bidi="ar"/>
              </w:rPr>
              <w:t>A)_BCS</w:t>
            </w:r>
            <w:r w:rsidRPr="003312AF">
              <w:rPr>
                <w:rFonts w:hint="eastAsia"/>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6C5424" w14:textId="77777777" w:rsidR="007D435E" w:rsidRPr="003312AF" w:rsidRDefault="007D435E" w:rsidP="004640A9">
            <w:pPr>
              <w:pStyle w:val="TAC"/>
              <w:rPr>
                <w:lang w:eastAsia="zh-CN"/>
              </w:rPr>
            </w:pPr>
          </w:p>
        </w:tc>
      </w:tr>
      <w:tr w:rsidR="007D435E" w:rsidRPr="003312AF" w14:paraId="7B38BCD8"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661142C" w14:textId="77777777" w:rsidR="007D435E" w:rsidRPr="003312AF" w:rsidRDefault="007D435E" w:rsidP="004640A9">
            <w:pPr>
              <w:pStyle w:val="TAC"/>
              <w:rPr>
                <w:lang w:eastAsia="zh-CN"/>
              </w:rPr>
            </w:pPr>
            <w:r w:rsidRPr="003312AF">
              <w:rPr>
                <w:rFonts w:hint="eastAsia"/>
                <w:lang w:eastAsia="zh-CN"/>
              </w:rPr>
              <w:t>CA</w:t>
            </w:r>
            <w:r w:rsidRPr="003312AF">
              <w:t>_</w:t>
            </w:r>
            <w:r w:rsidRPr="003312AF">
              <w:rPr>
                <w:rFonts w:hint="eastAsia"/>
                <w:lang w:val="en-US" w:eastAsia="zh-CN"/>
              </w:rPr>
              <w:t>n</w:t>
            </w:r>
            <w:r w:rsidRPr="003312AF">
              <w:rPr>
                <w:lang w:val="en-US" w:eastAsia="zh-CN"/>
              </w:rPr>
              <w:t>29</w:t>
            </w:r>
            <w:r w:rsidRPr="003312AF">
              <w:rPr>
                <w:lang w:val="sv-SE" w:eastAsia="ja-JP"/>
              </w:rPr>
              <w:t>A-</w:t>
            </w:r>
            <w:r w:rsidRPr="003312AF">
              <w:rPr>
                <w:rFonts w:hint="eastAsia"/>
                <w:lang w:val="en-US" w:eastAsia="zh-CN"/>
              </w:rPr>
              <w:t>n</w:t>
            </w:r>
            <w:r w:rsidRPr="003312AF">
              <w:rPr>
                <w:lang w:val="en-US" w:eastAsia="zh-CN"/>
              </w:rPr>
              <w:t>70</w:t>
            </w:r>
            <w:r w:rsidRPr="003312AF">
              <w:rPr>
                <w:lang w:val="sv-SE" w:eastAsia="ja-JP"/>
              </w:rPr>
              <w:t>A</w:t>
            </w:r>
          </w:p>
        </w:tc>
        <w:tc>
          <w:tcPr>
            <w:tcW w:w="1835" w:type="dxa"/>
            <w:tcBorders>
              <w:top w:val="single" w:sz="4" w:space="0" w:color="auto"/>
              <w:left w:val="single" w:sz="4" w:space="0" w:color="auto"/>
              <w:bottom w:val="nil"/>
              <w:right w:val="single" w:sz="4" w:space="0" w:color="auto"/>
            </w:tcBorders>
            <w:shd w:val="clear" w:color="auto" w:fill="auto"/>
            <w:vAlign w:val="center"/>
          </w:tcPr>
          <w:p w14:paraId="754FA7CF" w14:textId="77777777" w:rsidR="007D435E" w:rsidRPr="003312AF" w:rsidRDefault="007D435E" w:rsidP="004640A9">
            <w:pPr>
              <w:pStyle w:val="TAC"/>
              <w:rPr>
                <w:lang w:val="en-US"/>
              </w:rPr>
            </w:pPr>
            <w:r w:rsidRPr="003312AF">
              <w:rPr>
                <w:lang w:val="en-US" w:eastAsia="zh-CN"/>
              </w:rPr>
              <w:t>-</w:t>
            </w:r>
          </w:p>
        </w:tc>
        <w:tc>
          <w:tcPr>
            <w:tcW w:w="730" w:type="dxa"/>
            <w:tcBorders>
              <w:left w:val="single" w:sz="4" w:space="0" w:color="auto"/>
              <w:bottom w:val="single" w:sz="4" w:space="0" w:color="auto"/>
              <w:right w:val="single" w:sz="4" w:space="0" w:color="auto"/>
            </w:tcBorders>
            <w:vAlign w:val="center"/>
          </w:tcPr>
          <w:p w14:paraId="0BE5A983" w14:textId="77777777" w:rsidR="007D435E" w:rsidRPr="003312AF" w:rsidRDefault="007D435E" w:rsidP="004640A9">
            <w:pPr>
              <w:pStyle w:val="TAC"/>
              <w:rPr>
                <w:lang w:val="en-US"/>
              </w:rPr>
            </w:pPr>
            <w:r w:rsidRPr="003312AF">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4A4BD11" w14:textId="77777777" w:rsidR="007D435E" w:rsidRPr="003312AF" w:rsidRDefault="007D435E" w:rsidP="004640A9">
            <w:pPr>
              <w:pStyle w:val="TAC"/>
              <w:rPr>
                <w:lang w:val="en-US" w:eastAsia="zh-CN"/>
              </w:rPr>
            </w:pPr>
            <w:r w:rsidRPr="003312AF">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F5EAAD" w14:textId="77777777" w:rsidR="007D435E" w:rsidRPr="003312AF" w:rsidRDefault="007D435E" w:rsidP="004640A9">
            <w:pPr>
              <w:pStyle w:val="TAC"/>
              <w:rPr>
                <w:lang w:eastAsia="zh-CN"/>
              </w:rPr>
            </w:pPr>
            <w:r w:rsidRPr="003312AF">
              <w:rPr>
                <w:rFonts w:hint="eastAsia"/>
                <w:lang w:eastAsia="zh-CN"/>
              </w:rPr>
              <w:t>0</w:t>
            </w:r>
          </w:p>
        </w:tc>
      </w:tr>
      <w:tr w:rsidR="007D435E" w:rsidRPr="003312AF" w14:paraId="640F0907"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AB1AE0B" w14:textId="77777777" w:rsidR="007D435E" w:rsidRPr="003312AF" w:rsidRDefault="007D435E" w:rsidP="004640A9">
            <w:pPr>
              <w:pStyle w:val="TAC"/>
              <w:rPr>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D6EB457" w14:textId="77777777" w:rsidR="007D435E" w:rsidRPr="003312AF"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3B092700" w14:textId="77777777" w:rsidR="007D435E" w:rsidRPr="003312AF" w:rsidRDefault="007D435E" w:rsidP="004640A9">
            <w:pPr>
              <w:pStyle w:val="TAC"/>
              <w:rPr>
                <w:lang w:val="en-US"/>
              </w:rPr>
            </w:pPr>
            <w:r w:rsidRPr="003312AF">
              <w:rPr>
                <w:rFonts w:hint="eastAsia"/>
                <w:lang w:val="en-US" w:eastAsia="zh-CN"/>
              </w:rPr>
              <w:t>n</w:t>
            </w:r>
            <w:r w:rsidRPr="003312AF">
              <w:rPr>
                <w:lang w:val="en-US" w:eastAsia="zh-CN"/>
              </w:rPr>
              <w:t>70</w:t>
            </w:r>
          </w:p>
        </w:tc>
        <w:tc>
          <w:tcPr>
            <w:tcW w:w="4081" w:type="dxa"/>
            <w:tcBorders>
              <w:top w:val="single" w:sz="4" w:space="0" w:color="auto"/>
              <w:left w:val="single" w:sz="4" w:space="0" w:color="auto"/>
              <w:bottom w:val="single" w:sz="4" w:space="0" w:color="auto"/>
              <w:right w:val="single" w:sz="4" w:space="0" w:color="auto"/>
            </w:tcBorders>
            <w:vAlign w:val="center"/>
          </w:tcPr>
          <w:p w14:paraId="692A0A15" w14:textId="77777777" w:rsidR="007D435E" w:rsidRPr="003312AF" w:rsidRDefault="007D435E" w:rsidP="004640A9">
            <w:pPr>
              <w:pStyle w:val="TAC"/>
              <w:rPr>
                <w:lang w:val="en-US" w:eastAsia="zh-CN"/>
              </w:rPr>
            </w:pPr>
            <w:r w:rsidRPr="003312AF">
              <w:rPr>
                <w:lang w:val="en-US" w:eastAsia="zh-CN" w:bidi="ar"/>
              </w:rPr>
              <w:t>5, 10, 15, 20</w:t>
            </w:r>
            <w:r w:rsidRPr="003312AF">
              <w:rPr>
                <w:rFonts w:cs="Arial"/>
                <w:color w:val="000000"/>
                <w:szCs w:val="18"/>
                <w:vertAlign w:val="superscript"/>
                <w:lang w:val="en-US" w:eastAsia="zh-CN" w:bidi="ar"/>
              </w:rPr>
              <w:t>1</w:t>
            </w:r>
            <w:r w:rsidRPr="003312AF">
              <w:rPr>
                <w:lang w:val="en-US" w:eastAsia="zh-CN" w:bidi="ar"/>
              </w:rPr>
              <w:t>,</w:t>
            </w:r>
            <w:r w:rsidRPr="003312AF">
              <w:rPr>
                <w:rFonts w:cs="Arial"/>
                <w:color w:val="000000"/>
                <w:szCs w:val="18"/>
                <w:vertAlign w:val="superscript"/>
                <w:lang w:val="en-US" w:eastAsia="zh-CN" w:bidi="ar"/>
              </w:rPr>
              <w:t xml:space="preserve">, </w:t>
            </w:r>
            <w:r w:rsidRPr="003312AF">
              <w:rPr>
                <w:rFonts w:cs="Arial"/>
                <w:color w:val="000000"/>
                <w:szCs w:val="18"/>
                <w:lang w:val="en-US" w:eastAsia="zh-CN" w:bidi="ar"/>
              </w:rPr>
              <w:t>25</w:t>
            </w:r>
            <w:r w:rsidRPr="003312AF">
              <w:rPr>
                <w:rFonts w:cs="Arial"/>
                <w:color w:val="000000"/>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D1B4BA" w14:textId="77777777" w:rsidR="007D435E" w:rsidRPr="003312AF" w:rsidRDefault="007D435E" w:rsidP="004640A9">
            <w:pPr>
              <w:pStyle w:val="TAC"/>
              <w:rPr>
                <w:rFonts w:eastAsia="Yu Mincho"/>
              </w:rPr>
            </w:pPr>
          </w:p>
        </w:tc>
      </w:tr>
      <w:tr w:rsidR="007D435E" w:rsidRPr="003312AF" w14:paraId="66B30D7C" w14:textId="77777777" w:rsidTr="004640A9">
        <w:trPr>
          <w:trHeight w:val="90"/>
        </w:trPr>
        <w:tc>
          <w:tcPr>
            <w:tcW w:w="1838" w:type="dxa"/>
            <w:tcBorders>
              <w:left w:val="single" w:sz="4" w:space="0" w:color="auto"/>
              <w:bottom w:val="nil"/>
              <w:right w:val="single" w:sz="4" w:space="0" w:color="auto"/>
            </w:tcBorders>
            <w:shd w:val="clear" w:color="auto" w:fill="auto"/>
            <w:vAlign w:val="center"/>
          </w:tcPr>
          <w:p w14:paraId="2FDA39FF" w14:textId="77777777" w:rsidR="007D435E" w:rsidRPr="003312AF" w:rsidRDefault="007D435E" w:rsidP="004640A9">
            <w:pPr>
              <w:pStyle w:val="TAC"/>
              <w:rPr>
                <w:lang w:val="en-US" w:eastAsia="zh-CN"/>
              </w:rPr>
            </w:pPr>
            <w:r w:rsidRPr="003312AF">
              <w:rPr>
                <w:rFonts w:hint="eastAsia"/>
                <w:lang w:eastAsia="zh-CN"/>
              </w:rPr>
              <w:t>CA</w:t>
            </w:r>
            <w:r w:rsidRPr="003312AF">
              <w:t>_</w:t>
            </w:r>
            <w:r w:rsidRPr="003312AF">
              <w:rPr>
                <w:rFonts w:hint="eastAsia"/>
                <w:lang w:val="en-US" w:eastAsia="zh-CN"/>
              </w:rPr>
              <w:t>n</w:t>
            </w:r>
            <w:r w:rsidRPr="003312AF">
              <w:rPr>
                <w:lang w:val="en-US" w:eastAsia="zh-CN"/>
              </w:rPr>
              <w:t>29</w:t>
            </w:r>
            <w:r w:rsidRPr="003312AF">
              <w:rPr>
                <w:lang w:val="sv-SE" w:eastAsia="ja-JP"/>
              </w:rPr>
              <w:t>A-</w:t>
            </w:r>
            <w:r w:rsidRPr="003312AF">
              <w:rPr>
                <w:rFonts w:hint="eastAsia"/>
                <w:lang w:val="en-US" w:eastAsia="zh-CN"/>
              </w:rPr>
              <w:t>n</w:t>
            </w:r>
            <w:r w:rsidRPr="003312AF">
              <w:rPr>
                <w:lang w:val="en-US" w:eastAsia="zh-CN"/>
              </w:rPr>
              <w:t>71</w:t>
            </w:r>
            <w:r w:rsidRPr="003312AF">
              <w:rPr>
                <w:lang w:val="sv-SE" w:eastAsia="ja-JP"/>
              </w:rPr>
              <w:t>A</w:t>
            </w:r>
          </w:p>
        </w:tc>
        <w:tc>
          <w:tcPr>
            <w:tcW w:w="1835" w:type="dxa"/>
            <w:tcBorders>
              <w:left w:val="single" w:sz="4" w:space="0" w:color="auto"/>
              <w:bottom w:val="nil"/>
              <w:right w:val="single" w:sz="4" w:space="0" w:color="auto"/>
            </w:tcBorders>
            <w:shd w:val="clear" w:color="auto" w:fill="auto"/>
            <w:vAlign w:val="center"/>
          </w:tcPr>
          <w:p w14:paraId="61EFA70E" w14:textId="77777777" w:rsidR="007D435E" w:rsidRPr="003312AF" w:rsidRDefault="007D435E" w:rsidP="004640A9">
            <w:pPr>
              <w:pStyle w:val="TAC"/>
              <w:rPr>
                <w:lang w:val="en-US" w:eastAsia="zh-CN"/>
              </w:rPr>
            </w:pPr>
            <w:r w:rsidRPr="003312AF">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41E89F80" w14:textId="77777777" w:rsidR="007D435E" w:rsidRPr="003312AF" w:rsidRDefault="007D435E" w:rsidP="004640A9">
            <w:pPr>
              <w:pStyle w:val="TAC"/>
              <w:rPr>
                <w:lang w:val="en-US" w:eastAsia="zh-CN"/>
              </w:rPr>
            </w:pPr>
            <w:r w:rsidRPr="003312AF">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143BBC0F" w14:textId="77777777" w:rsidR="007D435E" w:rsidRPr="003312AF" w:rsidRDefault="007D435E" w:rsidP="004640A9">
            <w:pPr>
              <w:pStyle w:val="TAC"/>
              <w:rPr>
                <w:lang w:val="en-US" w:eastAsia="zh-CN" w:bidi="ar"/>
              </w:rPr>
            </w:pPr>
            <w:r w:rsidRPr="003312AF">
              <w:rPr>
                <w:lang w:val="en-US" w:eastAsia="zh-CN" w:bidi="ar"/>
              </w:rPr>
              <w:t>5, 10</w:t>
            </w:r>
          </w:p>
        </w:tc>
        <w:tc>
          <w:tcPr>
            <w:tcW w:w="1360" w:type="dxa"/>
            <w:tcBorders>
              <w:left w:val="single" w:sz="4" w:space="0" w:color="auto"/>
              <w:bottom w:val="nil"/>
              <w:right w:val="single" w:sz="4" w:space="0" w:color="auto"/>
            </w:tcBorders>
            <w:shd w:val="clear" w:color="auto" w:fill="auto"/>
            <w:vAlign w:val="center"/>
          </w:tcPr>
          <w:p w14:paraId="52AA34A9"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6EBB3F95"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E1942EE"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A29B274"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1CAFC7B6" w14:textId="77777777" w:rsidR="007D435E" w:rsidRPr="003312AF" w:rsidRDefault="007D435E" w:rsidP="004640A9">
            <w:pPr>
              <w:pStyle w:val="TAC"/>
              <w:rPr>
                <w:lang w:val="en-US" w:eastAsia="zh-CN"/>
              </w:rPr>
            </w:pPr>
            <w:r w:rsidRPr="003312AF">
              <w:rPr>
                <w:rFonts w:hint="eastAsia"/>
                <w:lang w:val="en-US" w:eastAsia="zh-CN"/>
              </w:rPr>
              <w:t>n</w:t>
            </w:r>
            <w:r w:rsidRPr="003312AF">
              <w:rPr>
                <w:lang w:val="en-US" w:eastAsia="zh-CN"/>
              </w:rPr>
              <w:t>7</w:t>
            </w:r>
            <w:r w:rsidRPr="003312AF">
              <w:rPr>
                <w:rFonts w:hint="eastAsia"/>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1E8D541B" w14:textId="77777777" w:rsidR="007D435E" w:rsidRPr="003312AF" w:rsidRDefault="007D435E" w:rsidP="004640A9">
            <w:pPr>
              <w:pStyle w:val="TAC"/>
              <w:rPr>
                <w:lang w:val="en-US" w:eastAsia="zh-CN" w:bidi="ar"/>
              </w:rPr>
            </w:pPr>
            <w:r w:rsidRPr="003312AF">
              <w:rPr>
                <w:lang w:val="en-US" w:eastAsia="zh-CN" w:bidi="ar"/>
              </w:rPr>
              <w:t>5, 10</w:t>
            </w:r>
            <w:r w:rsidRPr="003312AF">
              <w:rPr>
                <w:rFonts w:hint="eastAsia"/>
                <w:lang w:val="en-US" w:eastAsia="zh-CN" w:bidi="ar"/>
              </w:rPr>
              <w:t>,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E0521F" w14:textId="77777777" w:rsidR="007D435E" w:rsidRPr="003312AF" w:rsidRDefault="007D435E" w:rsidP="004640A9">
            <w:pPr>
              <w:pStyle w:val="TAC"/>
              <w:rPr>
                <w:lang w:val="en-US" w:eastAsia="zh-CN"/>
              </w:rPr>
            </w:pPr>
          </w:p>
        </w:tc>
      </w:tr>
      <w:tr w:rsidR="007D435E" w:rsidRPr="003312AF" w14:paraId="5159CF89"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0832C8B" w14:textId="77777777" w:rsidR="007D435E" w:rsidRPr="003312AF" w:rsidRDefault="007D435E" w:rsidP="004640A9">
            <w:pPr>
              <w:pStyle w:val="TAC"/>
              <w:rPr>
                <w:lang w:val="en-US" w:eastAsia="zh-CN"/>
              </w:rPr>
            </w:pPr>
            <w:r w:rsidRPr="003312AF">
              <w:rPr>
                <w:lang w:val="en-US" w:eastAsia="zh-CN"/>
              </w:rPr>
              <w:t>CA_n29A-n77A</w:t>
            </w:r>
          </w:p>
        </w:tc>
        <w:tc>
          <w:tcPr>
            <w:tcW w:w="1835" w:type="dxa"/>
            <w:tcBorders>
              <w:top w:val="single" w:sz="4" w:space="0" w:color="auto"/>
              <w:left w:val="single" w:sz="4" w:space="0" w:color="auto"/>
              <w:bottom w:val="nil"/>
              <w:right w:val="single" w:sz="4" w:space="0" w:color="auto"/>
            </w:tcBorders>
            <w:vAlign w:val="center"/>
          </w:tcPr>
          <w:p w14:paraId="63509C3F" w14:textId="77777777" w:rsidR="007D435E" w:rsidRPr="003312AF" w:rsidRDefault="007D435E" w:rsidP="004640A9">
            <w:pPr>
              <w:pStyle w:val="TAC"/>
              <w:rPr>
                <w:lang w:val="en-US" w:eastAsia="zh-CN"/>
              </w:rPr>
            </w:pPr>
            <w:r w:rsidRPr="003312AF">
              <w:rPr>
                <w:lang w:val="en-US" w:eastAsia="zh-CN"/>
              </w:rPr>
              <w:t>n77</w:t>
            </w:r>
            <w:r w:rsidRPr="003312AF">
              <w:rPr>
                <w:vertAlign w:val="superscript"/>
                <w:lang w:val="en-US" w:eastAsia="zh-CN"/>
              </w:rPr>
              <w:t>8</w:t>
            </w:r>
            <w:r w:rsidRPr="003312AF">
              <w:rPr>
                <w:rFonts w:hint="eastAsia"/>
                <w:vertAlign w:val="superscript"/>
                <w:lang w:val="en-US" w:eastAsia="zh-CN"/>
              </w:rPr>
              <w:t>, 9</w:t>
            </w:r>
          </w:p>
        </w:tc>
        <w:tc>
          <w:tcPr>
            <w:tcW w:w="730" w:type="dxa"/>
            <w:tcBorders>
              <w:left w:val="single" w:sz="4" w:space="0" w:color="auto"/>
              <w:bottom w:val="single" w:sz="4" w:space="0" w:color="auto"/>
              <w:right w:val="single" w:sz="4" w:space="0" w:color="auto"/>
            </w:tcBorders>
            <w:vAlign w:val="center"/>
          </w:tcPr>
          <w:p w14:paraId="26870F3B" w14:textId="77777777" w:rsidR="007D435E" w:rsidRPr="003312AF" w:rsidRDefault="007D435E" w:rsidP="004640A9">
            <w:pPr>
              <w:pStyle w:val="TAC"/>
            </w:pPr>
            <w:r w:rsidRPr="003312AF">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266004F4" w14:textId="77777777" w:rsidR="007D435E" w:rsidRPr="003312AF" w:rsidRDefault="007D435E" w:rsidP="004640A9">
            <w:pPr>
              <w:pStyle w:val="TAC"/>
              <w:rPr>
                <w:lang w:val="en-US" w:eastAsia="zh-CN"/>
              </w:rPr>
            </w:pPr>
            <w:r w:rsidRPr="003312AF">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AAD929"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010FBD2A"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D7BAC35"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C8A6D9C"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359BB2FE" w14:textId="77777777" w:rsidR="007D435E" w:rsidRPr="003312AF" w:rsidRDefault="007D435E" w:rsidP="004640A9">
            <w:pPr>
              <w:pStyle w:val="TAC"/>
            </w:pPr>
            <w:r w:rsidRPr="003312AF">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12E9264" w14:textId="77777777" w:rsidR="007D435E" w:rsidRPr="003312AF" w:rsidRDefault="007D435E" w:rsidP="004640A9">
            <w:pPr>
              <w:pStyle w:val="TAC"/>
              <w:rPr>
                <w:lang w:val="en-US" w:eastAsia="zh-CN"/>
              </w:rPr>
            </w:pPr>
            <w:r w:rsidRPr="003312AF">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B2D12E" w14:textId="77777777" w:rsidR="007D435E" w:rsidRPr="003312AF" w:rsidRDefault="007D435E" w:rsidP="004640A9">
            <w:pPr>
              <w:pStyle w:val="TAC"/>
              <w:rPr>
                <w:lang w:val="en-US" w:eastAsia="zh-CN"/>
              </w:rPr>
            </w:pPr>
          </w:p>
        </w:tc>
      </w:tr>
      <w:tr w:rsidR="007D435E" w:rsidRPr="003312AF" w14:paraId="72A6AC55" w14:textId="77777777" w:rsidTr="004640A9">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53D89381" w14:textId="77777777" w:rsidR="007D435E" w:rsidRPr="003312AF" w:rsidRDefault="007D435E" w:rsidP="004640A9">
            <w:pPr>
              <w:pStyle w:val="TAC"/>
              <w:rPr>
                <w:lang w:val="en-US" w:eastAsia="zh-CN"/>
              </w:rPr>
            </w:pPr>
            <w:r w:rsidRPr="003312AF">
              <w:rPr>
                <w:lang w:val="en-US" w:eastAsia="zh-CN"/>
              </w:rPr>
              <w:t>CA_n29A-n77(2A)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69F8BE4" w14:textId="77777777" w:rsidR="007D435E" w:rsidRPr="003312AF" w:rsidRDefault="007D435E" w:rsidP="004640A9">
            <w:pPr>
              <w:pStyle w:val="TAC"/>
              <w:rPr>
                <w:lang w:val="en-US" w:eastAsia="zh-CN"/>
              </w:rPr>
            </w:pPr>
            <w:r w:rsidRPr="003312AF">
              <w:rPr>
                <w:lang w:val="en-US" w:eastAsia="zh-CN"/>
              </w:rPr>
              <w:t>n77</w:t>
            </w:r>
            <w:r w:rsidRPr="003312AF">
              <w:rPr>
                <w:vertAlign w:val="superscript"/>
                <w:lang w:val="en-US" w:eastAsia="zh-CN"/>
              </w:rPr>
              <w:t>8</w:t>
            </w:r>
            <w:r w:rsidRPr="003312AF">
              <w:rPr>
                <w:rFonts w:hint="eastAsia"/>
                <w:vertAlign w:val="superscript"/>
                <w:lang w:val="en-US" w:eastAsia="zh-CN"/>
              </w:rPr>
              <w:t>, 9</w:t>
            </w:r>
          </w:p>
        </w:tc>
        <w:tc>
          <w:tcPr>
            <w:tcW w:w="730" w:type="dxa"/>
            <w:tcBorders>
              <w:left w:val="single" w:sz="4" w:space="0" w:color="auto"/>
              <w:bottom w:val="single" w:sz="4" w:space="0" w:color="auto"/>
              <w:right w:val="single" w:sz="4" w:space="0" w:color="auto"/>
            </w:tcBorders>
            <w:vAlign w:val="center"/>
          </w:tcPr>
          <w:p w14:paraId="21C66878" w14:textId="77777777" w:rsidR="007D435E" w:rsidRPr="003312AF" w:rsidRDefault="007D435E" w:rsidP="004640A9">
            <w:pPr>
              <w:pStyle w:val="TAC"/>
            </w:pPr>
            <w:r w:rsidRPr="003312AF">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53A297BD" w14:textId="77777777" w:rsidR="007D435E" w:rsidRPr="003312AF" w:rsidRDefault="007D435E" w:rsidP="004640A9">
            <w:pPr>
              <w:pStyle w:val="TAC"/>
              <w:rPr>
                <w:lang w:val="en-US" w:eastAsia="zh-CN"/>
              </w:rPr>
            </w:pPr>
            <w:r w:rsidRPr="003312AF">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A406D4" w14:textId="77777777" w:rsidR="007D435E" w:rsidRPr="003312AF" w:rsidRDefault="007D435E" w:rsidP="004640A9">
            <w:pPr>
              <w:pStyle w:val="TAC"/>
              <w:rPr>
                <w:lang w:val="en-US" w:eastAsia="zh-CN"/>
              </w:rPr>
            </w:pPr>
            <w:r w:rsidRPr="003312AF">
              <w:rPr>
                <w:rFonts w:hint="eastAsia"/>
                <w:lang w:val="en-US" w:eastAsia="zh-CN"/>
              </w:rPr>
              <w:t>0</w:t>
            </w:r>
          </w:p>
        </w:tc>
      </w:tr>
      <w:tr w:rsidR="007D435E" w:rsidRPr="003312AF" w14:paraId="307486CD" w14:textId="77777777" w:rsidTr="004640A9">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F2E375B" w14:textId="77777777" w:rsidR="007D435E" w:rsidRPr="003312AF" w:rsidRDefault="007D435E" w:rsidP="004640A9">
            <w:pPr>
              <w:pStyle w:val="TAC"/>
              <w:rPr>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B0E8F47" w14:textId="77777777" w:rsidR="007D435E" w:rsidRPr="003312AF"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689B5BF3" w14:textId="77777777" w:rsidR="007D435E" w:rsidRPr="003312AF" w:rsidRDefault="007D435E" w:rsidP="004640A9">
            <w:pPr>
              <w:pStyle w:val="TAC"/>
            </w:pPr>
            <w:r w:rsidRPr="003312AF">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B236C38" w14:textId="77777777" w:rsidR="007D435E" w:rsidRPr="003312AF" w:rsidRDefault="007D435E" w:rsidP="004640A9">
            <w:pPr>
              <w:pStyle w:val="TAC"/>
              <w:rPr>
                <w:lang w:val="en-US" w:eastAsia="zh-CN"/>
              </w:rPr>
            </w:pPr>
            <w:r w:rsidRPr="003312AF">
              <w:rPr>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FB6C40" w14:textId="77777777" w:rsidR="007D435E" w:rsidRPr="003312AF" w:rsidRDefault="007D435E" w:rsidP="004640A9">
            <w:pPr>
              <w:pStyle w:val="TAC"/>
              <w:rPr>
                <w:lang w:val="en-US" w:eastAsia="zh-CN"/>
              </w:rPr>
            </w:pPr>
          </w:p>
        </w:tc>
      </w:tr>
    </w:tbl>
    <w:p w14:paraId="01643F1E" w14:textId="77777777" w:rsidR="007D435E" w:rsidRDefault="007D435E" w:rsidP="007D435E">
      <w:pPr>
        <w:pStyle w:val="FL"/>
      </w:pPr>
    </w:p>
    <w:p w14:paraId="7DD610CD" w14:textId="77777777" w:rsidR="007D435E" w:rsidRDefault="007D435E" w:rsidP="007D435E">
      <w:pPr>
        <w:pStyle w:val="TH"/>
        <w:rPr>
          <w:bCs/>
        </w:rPr>
      </w:pPr>
      <w:r>
        <w:rPr>
          <w:bCs/>
        </w:rPr>
        <w:t>Table 5.5A.3.1-1</w:t>
      </w:r>
      <w:r>
        <w:rPr>
          <w:rFonts w:eastAsia="宋体" w:hint="eastAsia"/>
          <w:bCs/>
          <w:lang w:val="en-US" w:eastAsia="zh-CN"/>
        </w:rPr>
        <w:t>i</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7D435E" w14:paraId="3169BB65"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184F7D71" w14:textId="77777777" w:rsidR="007D435E" w:rsidRDefault="007D435E" w:rsidP="004640A9">
            <w:pPr>
              <w:pStyle w:val="TAH"/>
              <w:overflowPunct w:val="0"/>
              <w:autoSpaceDE w:val="0"/>
              <w:autoSpaceDN w:val="0"/>
              <w:adjustRightInd w:val="0"/>
              <w:rPr>
                <w:lang w:val="en-US" w:eastAsia="zh-CN"/>
              </w:rPr>
            </w:pPr>
            <w:r>
              <w:t>NR CA configuration</w:t>
            </w:r>
          </w:p>
        </w:tc>
        <w:tc>
          <w:tcPr>
            <w:tcW w:w="1690" w:type="dxa"/>
            <w:tcBorders>
              <w:left w:val="single" w:sz="4" w:space="0" w:color="auto"/>
              <w:bottom w:val="nil"/>
              <w:right w:val="single" w:sz="4" w:space="0" w:color="auto"/>
            </w:tcBorders>
            <w:shd w:val="clear" w:color="auto" w:fill="auto"/>
            <w:vAlign w:val="center"/>
          </w:tcPr>
          <w:p w14:paraId="3C8C0588" w14:textId="77777777" w:rsidR="007D435E" w:rsidRDefault="007D435E" w:rsidP="004640A9">
            <w:pPr>
              <w:pStyle w:val="TAH"/>
              <w:overflowPunct w:val="0"/>
              <w:autoSpaceDE w:val="0"/>
              <w:autoSpaceDN w:val="0"/>
              <w:adjustRightInd w:val="0"/>
              <w:rPr>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62BD160F" w14:textId="77777777" w:rsidR="007D435E" w:rsidRDefault="007D435E" w:rsidP="004640A9">
            <w:pPr>
              <w:pStyle w:val="TAH"/>
              <w:overflowPunct w:val="0"/>
              <w:autoSpaceDE w:val="0"/>
              <w:autoSpaceDN w:val="0"/>
              <w:adjustRightInd w:val="0"/>
              <w:rPr>
                <w:rFonts w:cs="Arial"/>
                <w:szCs w:val="18"/>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0B042D9F" w14:textId="77777777" w:rsidR="007D435E" w:rsidRDefault="007D435E" w:rsidP="004640A9">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left w:val="single" w:sz="4" w:space="0" w:color="auto"/>
              <w:bottom w:val="nil"/>
              <w:right w:val="single" w:sz="4" w:space="0" w:color="auto"/>
            </w:tcBorders>
            <w:shd w:val="clear" w:color="auto" w:fill="auto"/>
            <w:vAlign w:val="center"/>
          </w:tcPr>
          <w:p w14:paraId="3A56DD04" w14:textId="77777777" w:rsidR="007D435E" w:rsidRDefault="007D435E" w:rsidP="004640A9">
            <w:pPr>
              <w:pStyle w:val="TAH"/>
              <w:overflowPunct w:val="0"/>
              <w:autoSpaceDE w:val="0"/>
              <w:autoSpaceDN w:val="0"/>
              <w:adjustRightInd w:val="0"/>
              <w:rPr>
                <w:szCs w:val="18"/>
                <w:lang w:val="en-US" w:eastAsia="zh-CN"/>
              </w:rPr>
            </w:pPr>
            <w:r>
              <w:t>Bandwidth combination set</w:t>
            </w:r>
          </w:p>
        </w:tc>
      </w:tr>
      <w:tr w:rsidR="007D435E" w14:paraId="3A243996"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4046DC78" w14:textId="77777777" w:rsidR="007D435E" w:rsidRDefault="007D435E" w:rsidP="004640A9">
            <w:pPr>
              <w:pStyle w:val="TAC"/>
              <w:rPr>
                <w:rFonts w:cs="Arial"/>
                <w:szCs w:val="18"/>
              </w:rPr>
            </w:pPr>
            <w:r>
              <w:rPr>
                <w:lang w:val="en-US" w:eastAsia="zh-CN"/>
              </w:rPr>
              <w:t>CA_n30A-n66A</w:t>
            </w:r>
          </w:p>
        </w:tc>
        <w:tc>
          <w:tcPr>
            <w:tcW w:w="1690" w:type="dxa"/>
            <w:tcBorders>
              <w:left w:val="single" w:sz="4" w:space="0" w:color="auto"/>
              <w:bottom w:val="nil"/>
              <w:right w:val="single" w:sz="4" w:space="0" w:color="auto"/>
            </w:tcBorders>
            <w:shd w:val="clear" w:color="auto" w:fill="auto"/>
            <w:vAlign w:val="center"/>
          </w:tcPr>
          <w:p w14:paraId="7984CC12" w14:textId="77777777" w:rsidR="007D435E" w:rsidRDefault="007D435E" w:rsidP="004640A9">
            <w:pPr>
              <w:pStyle w:val="TAC"/>
              <w:rPr>
                <w:rFonts w:cs="Arial"/>
                <w:szCs w:val="18"/>
              </w:rPr>
            </w:pPr>
            <w:r>
              <w:rPr>
                <w:lang w:val="en-US" w:eastAsia="zh-CN"/>
              </w:rPr>
              <w:t>CA_n30A-n66A</w:t>
            </w:r>
          </w:p>
        </w:tc>
        <w:tc>
          <w:tcPr>
            <w:tcW w:w="730" w:type="dxa"/>
            <w:tcBorders>
              <w:left w:val="single" w:sz="4" w:space="0" w:color="auto"/>
              <w:bottom w:val="single" w:sz="4" w:space="0" w:color="auto"/>
              <w:right w:val="single" w:sz="4" w:space="0" w:color="auto"/>
            </w:tcBorders>
            <w:vAlign w:val="center"/>
          </w:tcPr>
          <w:p w14:paraId="7695BEA1" w14:textId="77777777" w:rsidR="007D435E" w:rsidRDefault="007D435E" w:rsidP="004640A9">
            <w:pPr>
              <w:pStyle w:val="TAC"/>
              <w:rPr>
                <w:rFonts w:cs="Arial"/>
                <w:szCs w:val="18"/>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69BF1C80" w14:textId="77777777" w:rsidR="007D435E" w:rsidRDefault="007D435E" w:rsidP="004640A9">
            <w:pPr>
              <w:pStyle w:val="TAC"/>
              <w:rPr>
                <w:rFonts w:cs="Arial"/>
                <w:szCs w:val="18"/>
              </w:rPr>
            </w:pPr>
            <w:r>
              <w:rPr>
                <w:rFonts w:eastAsia="宋体" w:cs="Arial"/>
                <w:szCs w:val="18"/>
                <w:lang w:val="en-US" w:eastAsia="zh-CN" w:bidi="ar"/>
              </w:rPr>
              <w:t>5, 10</w:t>
            </w:r>
          </w:p>
        </w:tc>
        <w:tc>
          <w:tcPr>
            <w:tcW w:w="1360" w:type="dxa"/>
            <w:tcBorders>
              <w:left w:val="single" w:sz="4" w:space="0" w:color="auto"/>
              <w:bottom w:val="nil"/>
              <w:right w:val="single" w:sz="4" w:space="0" w:color="auto"/>
            </w:tcBorders>
            <w:shd w:val="clear" w:color="auto" w:fill="auto"/>
            <w:vAlign w:val="center"/>
          </w:tcPr>
          <w:p w14:paraId="63B537A2" w14:textId="77777777" w:rsidR="007D435E" w:rsidRDefault="007D435E" w:rsidP="004640A9">
            <w:pPr>
              <w:pStyle w:val="TAC"/>
              <w:rPr>
                <w:szCs w:val="18"/>
                <w:lang w:val="en-US" w:eastAsia="zh-CN"/>
              </w:rPr>
            </w:pPr>
            <w:r>
              <w:rPr>
                <w:rFonts w:hint="eastAsia"/>
                <w:szCs w:val="18"/>
                <w:lang w:val="en-US" w:eastAsia="zh-CN"/>
              </w:rPr>
              <w:t>0</w:t>
            </w:r>
          </w:p>
        </w:tc>
      </w:tr>
      <w:tr w:rsidR="007D435E" w14:paraId="742BC9E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AC21360" w14:textId="77777777" w:rsidR="007D435E" w:rsidRDefault="007D435E" w:rsidP="004640A9">
            <w:pPr>
              <w:pStyle w:val="TAC"/>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6E0239" w14:textId="77777777" w:rsidR="007D435E" w:rsidRDefault="007D435E" w:rsidP="004640A9">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71580EF5" w14:textId="77777777" w:rsidR="007D435E" w:rsidRDefault="007D435E" w:rsidP="004640A9">
            <w:pPr>
              <w:pStyle w:val="TAC"/>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A42CD6E" w14:textId="77777777" w:rsidR="007D435E" w:rsidRDefault="007D435E" w:rsidP="004640A9">
            <w:pPr>
              <w:pStyle w:val="TAC"/>
              <w:rPr>
                <w:rFonts w:cs="Arial"/>
                <w:szCs w:val="18"/>
              </w:rPr>
            </w:pPr>
            <w:r>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CFDBB0" w14:textId="77777777" w:rsidR="007D435E" w:rsidRDefault="007D435E" w:rsidP="004640A9">
            <w:pPr>
              <w:pStyle w:val="TAC"/>
              <w:rPr>
                <w:szCs w:val="18"/>
                <w:lang w:val="en-US" w:eastAsia="zh-CN"/>
              </w:rPr>
            </w:pPr>
          </w:p>
        </w:tc>
      </w:tr>
      <w:tr w:rsidR="007D435E" w14:paraId="37766D5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ED6A06" w14:textId="77777777" w:rsidR="007D435E" w:rsidRDefault="007D435E" w:rsidP="004640A9">
            <w:pPr>
              <w:pStyle w:val="TAC"/>
              <w:rPr>
                <w:rFonts w:cs="Arial"/>
                <w:szCs w:val="18"/>
              </w:rPr>
            </w:pPr>
            <w:r>
              <w:rPr>
                <w:lang w:val="en-US" w:eastAsia="zh-CN"/>
              </w:rPr>
              <w:t>CA_n30A-n66(2A)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509508F" w14:textId="77777777" w:rsidR="007D435E" w:rsidRDefault="007D435E" w:rsidP="004640A9">
            <w:pPr>
              <w:pStyle w:val="TAC"/>
              <w:rPr>
                <w:rFonts w:cs="Arial"/>
                <w:szCs w:val="18"/>
              </w:rPr>
            </w:pPr>
            <w:r>
              <w:rPr>
                <w:lang w:val="en-US" w:eastAsia="zh-CN"/>
              </w:rPr>
              <w:t>CA_n30A-n66A</w:t>
            </w:r>
          </w:p>
        </w:tc>
        <w:tc>
          <w:tcPr>
            <w:tcW w:w="730" w:type="dxa"/>
            <w:tcBorders>
              <w:left w:val="single" w:sz="4" w:space="0" w:color="auto"/>
              <w:bottom w:val="single" w:sz="4" w:space="0" w:color="auto"/>
              <w:right w:val="single" w:sz="4" w:space="0" w:color="auto"/>
            </w:tcBorders>
            <w:vAlign w:val="center"/>
          </w:tcPr>
          <w:p w14:paraId="51643266" w14:textId="77777777" w:rsidR="007D435E" w:rsidRDefault="007D435E" w:rsidP="004640A9">
            <w:pPr>
              <w:pStyle w:val="TAC"/>
              <w:rPr>
                <w:rFonts w:cs="Arial"/>
                <w:szCs w:val="18"/>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0BEE5297" w14:textId="77777777" w:rsidR="007D435E" w:rsidRDefault="007D435E" w:rsidP="004640A9">
            <w:pPr>
              <w:pStyle w:val="TAC"/>
              <w:rPr>
                <w:rFonts w:cs="Arial"/>
                <w:szCs w:val="18"/>
              </w:rPr>
            </w:pPr>
            <w:r>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E33509" w14:textId="77777777" w:rsidR="007D435E" w:rsidRDefault="007D435E" w:rsidP="004640A9">
            <w:pPr>
              <w:pStyle w:val="TAC"/>
              <w:rPr>
                <w:szCs w:val="18"/>
                <w:lang w:val="en-US" w:eastAsia="zh-CN"/>
              </w:rPr>
            </w:pPr>
            <w:r>
              <w:rPr>
                <w:rFonts w:hint="eastAsia"/>
                <w:szCs w:val="18"/>
                <w:lang w:val="en-US" w:eastAsia="zh-CN"/>
              </w:rPr>
              <w:t>0</w:t>
            </w:r>
          </w:p>
        </w:tc>
      </w:tr>
      <w:tr w:rsidR="007D435E" w14:paraId="31FB911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54E737B" w14:textId="77777777" w:rsidR="007D435E" w:rsidRDefault="007D435E" w:rsidP="004640A9">
            <w:pPr>
              <w:pStyle w:val="TAC"/>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B128B3" w14:textId="77777777" w:rsidR="007D435E" w:rsidRDefault="007D435E" w:rsidP="004640A9">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50732DE6" w14:textId="77777777" w:rsidR="007D435E" w:rsidRDefault="007D435E" w:rsidP="004640A9">
            <w:pPr>
              <w:pStyle w:val="TAC"/>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DB4A658" w14:textId="77777777" w:rsidR="007D435E" w:rsidRDefault="007D435E" w:rsidP="004640A9">
            <w:pPr>
              <w:pStyle w:val="TAC"/>
              <w:rPr>
                <w:rFonts w:cs="Arial"/>
                <w:szCs w:val="18"/>
              </w:rPr>
            </w:pPr>
            <w:r>
              <w:rPr>
                <w:rFonts w:eastAsia="宋体"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5E7D59" w14:textId="77777777" w:rsidR="007D435E" w:rsidRDefault="007D435E" w:rsidP="004640A9">
            <w:pPr>
              <w:pStyle w:val="TAC"/>
              <w:rPr>
                <w:szCs w:val="18"/>
                <w:lang w:val="en-US" w:eastAsia="zh-CN"/>
              </w:rPr>
            </w:pPr>
          </w:p>
        </w:tc>
      </w:tr>
      <w:tr w:rsidR="007D435E" w14:paraId="30F3ACD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AF98CA0" w14:textId="77777777" w:rsidR="007D435E" w:rsidRDefault="007D435E" w:rsidP="004640A9">
            <w:pPr>
              <w:pStyle w:val="TAC"/>
              <w:rPr>
                <w:rFonts w:cs="Arial"/>
                <w:szCs w:val="18"/>
              </w:rPr>
            </w:pPr>
            <w:r>
              <w:rPr>
                <w:lang w:val="en-US" w:eastAsia="zh-CN"/>
              </w:rPr>
              <w:t>CA_n30A-n66(3A)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294A03A" w14:textId="77777777" w:rsidR="007D435E" w:rsidRDefault="007D435E" w:rsidP="004640A9">
            <w:pPr>
              <w:pStyle w:val="TAC"/>
              <w:rPr>
                <w:rFonts w:cs="Arial"/>
                <w:szCs w:val="18"/>
              </w:rPr>
            </w:pPr>
            <w:r>
              <w:rPr>
                <w:lang w:val="en-US" w:eastAsia="zh-CN"/>
              </w:rPr>
              <w:t>CA_n30A-n66A</w:t>
            </w:r>
          </w:p>
        </w:tc>
        <w:tc>
          <w:tcPr>
            <w:tcW w:w="730" w:type="dxa"/>
            <w:tcBorders>
              <w:left w:val="single" w:sz="4" w:space="0" w:color="auto"/>
              <w:bottom w:val="single" w:sz="4" w:space="0" w:color="auto"/>
              <w:right w:val="single" w:sz="4" w:space="0" w:color="auto"/>
            </w:tcBorders>
            <w:vAlign w:val="center"/>
          </w:tcPr>
          <w:p w14:paraId="4AD3C38F" w14:textId="77777777" w:rsidR="007D435E" w:rsidRDefault="007D435E" w:rsidP="004640A9">
            <w:pPr>
              <w:pStyle w:val="TAC"/>
              <w:rPr>
                <w:rFonts w:cs="Arial"/>
                <w:szCs w:val="18"/>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390233C5" w14:textId="77777777" w:rsidR="007D435E" w:rsidRDefault="007D435E" w:rsidP="004640A9">
            <w:pPr>
              <w:pStyle w:val="TAC"/>
              <w:rPr>
                <w:rFonts w:cs="Arial"/>
                <w:szCs w:val="18"/>
              </w:rPr>
            </w:pPr>
            <w:r>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88D8D8" w14:textId="77777777" w:rsidR="007D435E" w:rsidRDefault="007D435E" w:rsidP="004640A9">
            <w:pPr>
              <w:pStyle w:val="TAC"/>
              <w:rPr>
                <w:szCs w:val="18"/>
                <w:lang w:val="en-US" w:eastAsia="zh-CN"/>
              </w:rPr>
            </w:pPr>
            <w:r>
              <w:rPr>
                <w:rFonts w:hint="eastAsia"/>
                <w:szCs w:val="18"/>
                <w:lang w:val="en-US" w:eastAsia="zh-CN"/>
              </w:rPr>
              <w:t>0</w:t>
            </w:r>
          </w:p>
        </w:tc>
      </w:tr>
      <w:tr w:rsidR="007D435E" w14:paraId="3EBCBCA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F3B5E53" w14:textId="77777777" w:rsidR="007D435E" w:rsidRDefault="007D435E" w:rsidP="004640A9">
            <w:pPr>
              <w:pStyle w:val="TAC"/>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9E46EE" w14:textId="77777777" w:rsidR="007D435E" w:rsidRDefault="007D435E" w:rsidP="004640A9">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1A13FBD2" w14:textId="77777777" w:rsidR="007D435E" w:rsidRDefault="007D435E" w:rsidP="004640A9">
            <w:pPr>
              <w:pStyle w:val="TAC"/>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BB05560" w14:textId="77777777" w:rsidR="007D435E" w:rsidRDefault="007D435E" w:rsidP="004640A9">
            <w:pPr>
              <w:pStyle w:val="TAC"/>
              <w:rPr>
                <w:rFonts w:cs="Arial"/>
                <w:szCs w:val="18"/>
              </w:rPr>
            </w:pPr>
            <w:r>
              <w:rPr>
                <w:rFonts w:eastAsia="宋体" w:cs="Arial"/>
                <w:szCs w:val="18"/>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C7EC31" w14:textId="77777777" w:rsidR="007D435E" w:rsidRDefault="007D435E" w:rsidP="004640A9">
            <w:pPr>
              <w:pStyle w:val="TAC"/>
              <w:rPr>
                <w:szCs w:val="18"/>
                <w:lang w:val="en-US" w:eastAsia="zh-CN"/>
              </w:rPr>
            </w:pPr>
          </w:p>
        </w:tc>
      </w:tr>
      <w:tr w:rsidR="007D435E" w14:paraId="20B9842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99D92D4" w14:textId="77777777" w:rsidR="007D435E" w:rsidRDefault="007D435E" w:rsidP="004640A9">
            <w:pPr>
              <w:pStyle w:val="TAC"/>
              <w:rPr>
                <w:rFonts w:eastAsia="PMingLiU"/>
                <w:lang w:eastAsia="zh-TW"/>
              </w:rPr>
            </w:pPr>
            <w:r>
              <w:t>CA_n30A-n77A</w:t>
            </w:r>
          </w:p>
        </w:tc>
        <w:tc>
          <w:tcPr>
            <w:tcW w:w="1690" w:type="dxa"/>
            <w:tcBorders>
              <w:top w:val="single" w:sz="4" w:space="0" w:color="auto"/>
              <w:left w:val="single" w:sz="4" w:space="0" w:color="auto"/>
              <w:bottom w:val="nil"/>
              <w:right w:val="single" w:sz="4" w:space="0" w:color="auto"/>
            </w:tcBorders>
            <w:vAlign w:val="center"/>
          </w:tcPr>
          <w:p w14:paraId="5D16B225" w14:textId="77777777" w:rsidR="007D435E" w:rsidRDefault="007D435E" w:rsidP="004640A9">
            <w:pPr>
              <w:pStyle w:val="TAC"/>
              <w:rPr>
                <w:szCs w:val="18"/>
                <w:vertAlign w:val="superscript"/>
                <w:lang w:val="en-US" w:eastAsia="zh-CN"/>
              </w:rPr>
            </w:pPr>
            <w:r>
              <w:rPr>
                <w:szCs w:val="18"/>
                <w:lang w:val="en-US"/>
              </w:rPr>
              <w:t>n77</w:t>
            </w:r>
            <w:r>
              <w:rPr>
                <w:rFonts w:hint="eastAsia"/>
                <w:szCs w:val="18"/>
                <w:vertAlign w:val="superscript"/>
                <w:lang w:val="en-US" w:eastAsia="zh-CN"/>
              </w:rPr>
              <w:t>8, 9</w:t>
            </w:r>
          </w:p>
          <w:p w14:paraId="4ABD1B32" w14:textId="77777777" w:rsidR="007D435E" w:rsidRDefault="007D435E" w:rsidP="004640A9">
            <w:pPr>
              <w:pStyle w:val="TAC"/>
              <w:rPr>
                <w:rFonts w:eastAsia="PMingLiU"/>
                <w:lang w:eastAsia="zh-TW"/>
              </w:rPr>
            </w:pPr>
            <w:r>
              <w:t>CA_n30A-n77A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53C91A44" w14:textId="77777777" w:rsidR="007D435E" w:rsidRDefault="007D435E" w:rsidP="004640A9">
            <w:pPr>
              <w:pStyle w:val="TAC"/>
              <w:rPr>
                <w:rFonts w:eastAsia="Yu Mincho"/>
                <w:kern w:val="2"/>
                <w:lang w:val="en-US" w:eastAsia="ja-JP"/>
              </w:rPr>
            </w:pPr>
            <w:r>
              <w:t>n30</w:t>
            </w:r>
          </w:p>
        </w:tc>
        <w:tc>
          <w:tcPr>
            <w:tcW w:w="4081" w:type="dxa"/>
            <w:tcBorders>
              <w:top w:val="single" w:sz="4" w:space="0" w:color="auto"/>
              <w:left w:val="single" w:sz="4" w:space="0" w:color="auto"/>
              <w:bottom w:val="single" w:sz="4" w:space="0" w:color="auto"/>
              <w:right w:val="single" w:sz="4" w:space="0" w:color="auto"/>
            </w:tcBorders>
            <w:vAlign w:val="center"/>
          </w:tcPr>
          <w:p w14:paraId="65017905" w14:textId="77777777" w:rsidR="007D435E" w:rsidRDefault="007D435E" w:rsidP="004640A9">
            <w:pPr>
              <w:pStyle w:val="TAC"/>
            </w:pPr>
            <w:r>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8C9840" w14:textId="77777777" w:rsidR="007D435E" w:rsidRDefault="007D435E" w:rsidP="004640A9">
            <w:pPr>
              <w:pStyle w:val="TAC"/>
              <w:rPr>
                <w:lang w:val="en-US" w:eastAsia="zh-CN"/>
              </w:rPr>
            </w:pPr>
            <w:r>
              <w:rPr>
                <w:rFonts w:hint="eastAsia"/>
                <w:lang w:val="en-US" w:eastAsia="zh-CN"/>
              </w:rPr>
              <w:t>0</w:t>
            </w:r>
          </w:p>
        </w:tc>
      </w:tr>
      <w:tr w:rsidR="007D435E" w14:paraId="5D542F5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80F88CA" w14:textId="77777777" w:rsidR="007D435E" w:rsidRDefault="007D435E" w:rsidP="004640A9">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56FF5ED6" w14:textId="77777777" w:rsidR="007D435E" w:rsidRDefault="007D435E" w:rsidP="004640A9">
            <w:pPr>
              <w:pStyle w:val="TAC"/>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1DE60D17" w14:textId="77777777" w:rsidR="007D435E" w:rsidRDefault="007D435E" w:rsidP="004640A9">
            <w:pPr>
              <w:pStyle w:val="TAC"/>
              <w:rPr>
                <w:rFonts w:eastAsia="Yu Mincho"/>
                <w:kern w:val="2"/>
                <w:lang w:val="en-US" w:eastAsia="ja-JP"/>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1D90DA90" w14:textId="77777777" w:rsidR="007D435E" w:rsidRDefault="007D435E" w:rsidP="004640A9">
            <w:pPr>
              <w:pStyle w:val="TAC"/>
            </w:pPr>
            <w:r>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1D8A6C" w14:textId="77777777" w:rsidR="007D435E" w:rsidRDefault="007D435E" w:rsidP="004640A9">
            <w:pPr>
              <w:pStyle w:val="TAC"/>
              <w:rPr>
                <w:lang w:eastAsia="zh-CN"/>
              </w:rPr>
            </w:pPr>
          </w:p>
        </w:tc>
      </w:tr>
      <w:tr w:rsidR="007D435E" w14:paraId="4DBCC54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1A92235" w14:textId="77777777" w:rsidR="007D435E" w:rsidRDefault="007D435E" w:rsidP="004640A9">
            <w:pPr>
              <w:pStyle w:val="TAC"/>
              <w:rPr>
                <w:rFonts w:eastAsia="PMingLiU"/>
                <w:lang w:eastAsia="zh-TW"/>
              </w:rPr>
            </w:pPr>
            <w:r>
              <w:rPr>
                <w:rFonts w:eastAsia="PMingLiU"/>
                <w:lang w:eastAsia="zh-TW"/>
              </w:rPr>
              <w:t>CA_n30A-n77(2A)</w:t>
            </w:r>
          </w:p>
        </w:tc>
        <w:tc>
          <w:tcPr>
            <w:tcW w:w="1690" w:type="dxa"/>
            <w:tcBorders>
              <w:top w:val="single" w:sz="4" w:space="0" w:color="auto"/>
              <w:left w:val="single" w:sz="4" w:space="0" w:color="auto"/>
              <w:bottom w:val="nil"/>
              <w:right w:val="single" w:sz="4" w:space="0" w:color="auto"/>
            </w:tcBorders>
            <w:vAlign w:val="center"/>
          </w:tcPr>
          <w:p w14:paraId="5091F98F" w14:textId="77777777" w:rsidR="007D435E" w:rsidRDefault="007D435E" w:rsidP="004640A9">
            <w:pPr>
              <w:pStyle w:val="TAC"/>
              <w:rPr>
                <w:szCs w:val="18"/>
                <w:vertAlign w:val="superscript"/>
                <w:lang w:val="en-US" w:eastAsia="zh-CN"/>
              </w:rPr>
            </w:pPr>
            <w:r>
              <w:rPr>
                <w:szCs w:val="18"/>
                <w:lang w:val="en-US"/>
              </w:rPr>
              <w:t>n77</w:t>
            </w:r>
            <w:r>
              <w:rPr>
                <w:rFonts w:hint="eastAsia"/>
                <w:szCs w:val="18"/>
                <w:vertAlign w:val="superscript"/>
                <w:lang w:val="en-US" w:eastAsia="zh-CN"/>
              </w:rPr>
              <w:t>8, 9</w:t>
            </w:r>
          </w:p>
          <w:p w14:paraId="0B1FC689" w14:textId="77777777" w:rsidR="007D435E" w:rsidRDefault="007D435E" w:rsidP="004640A9">
            <w:pPr>
              <w:pStyle w:val="TAC"/>
            </w:pPr>
            <w:r>
              <w:t>CA_n77(2A)</w:t>
            </w:r>
          </w:p>
          <w:p w14:paraId="5D101DB4" w14:textId="77777777" w:rsidR="007D435E" w:rsidRDefault="007D435E" w:rsidP="004640A9">
            <w:pPr>
              <w:pStyle w:val="TAC"/>
              <w:rPr>
                <w:rFonts w:eastAsia="PMingLiU"/>
                <w:lang w:eastAsia="zh-TW"/>
              </w:rPr>
            </w:pPr>
            <w:r>
              <w:t>CA_n30A-n77A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E507B79" w14:textId="77777777" w:rsidR="007D435E" w:rsidRDefault="007D435E" w:rsidP="004640A9">
            <w:pPr>
              <w:pStyle w:val="TAC"/>
              <w:rPr>
                <w:rFonts w:eastAsia="Yu Mincho"/>
                <w:kern w:val="2"/>
                <w:lang w:val="en-US" w:eastAsia="ja-JP"/>
              </w:rPr>
            </w:pPr>
            <w:r>
              <w:t>n30</w:t>
            </w:r>
          </w:p>
        </w:tc>
        <w:tc>
          <w:tcPr>
            <w:tcW w:w="4081" w:type="dxa"/>
            <w:tcBorders>
              <w:top w:val="single" w:sz="4" w:space="0" w:color="auto"/>
              <w:left w:val="single" w:sz="4" w:space="0" w:color="auto"/>
              <w:bottom w:val="single" w:sz="4" w:space="0" w:color="auto"/>
              <w:right w:val="single" w:sz="4" w:space="0" w:color="auto"/>
            </w:tcBorders>
            <w:vAlign w:val="center"/>
          </w:tcPr>
          <w:p w14:paraId="009DBF2E" w14:textId="77777777" w:rsidR="007D435E" w:rsidRDefault="007D435E" w:rsidP="004640A9">
            <w:pPr>
              <w:pStyle w:val="TAC"/>
            </w:pPr>
            <w:r>
              <w:rPr>
                <w:rFonts w:eastAsia="宋体"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BC029B" w14:textId="77777777" w:rsidR="007D435E" w:rsidRDefault="007D435E" w:rsidP="004640A9">
            <w:pPr>
              <w:pStyle w:val="TAC"/>
              <w:rPr>
                <w:lang w:val="en-US" w:eastAsia="zh-CN"/>
              </w:rPr>
            </w:pPr>
            <w:r>
              <w:rPr>
                <w:rFonts w:hint="eastAsia"/>
                <w:lang w:val="en-US" w:eastAsia="zh-CN"/>
              </w:rPr>
              <w:t>0</w:t>
            </w:r>
          </w:p>
        </w:tc>
      </w:tr>
      <w:tr w:rsidR="007D435E" w14:paraId="0456BE2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DEA3433" w14:textId="77777777" w:rsidR="007D435E" w:rsidRDefault="007D435E" w:rsidP="004640A9">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CE173D2" w14:textId="77777777" w:rsidR="007D435E" w:rsidRDefault="007D435E" w:rsidP="004640A9">
            <w:pPr>
              <w:pStyle w:val="TAC"/>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702543AF" w14:textId="77777777" w:rsidR="007D435E" w:rsidRDefault="007D435E" w:rsidP="004640A9">
            <w:pPr>
              <w:pStyle w:val="TAC"/>
              <w:rPr>
                <w:rFonts w:eastAsia="Yu Mincho"/>
                <w:kern w:val="2"/>
                <w:lang w:val="en-US" w:eastAsia="ja-JP"/>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60A28F47" w14:textId="77777777" w:rsidR="007D435E" w:rsidRDefault="007D435E" w:rsidP="004640A9">
            <w:pPr>
              <w:pStyle w:val="TAC"/>
            </w:pPr>
            <w:r>
              <w:rPr>
                <w:rFonts w:eastAsia="宋体" w:cs="Arial"/>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5F76A0" w14:textId="77777777" w:rsidR="007D435E" w:rsidRDefault="007D435E" w:rsidP="004640A9">
            <w:pPr>
              <w:pStyle w:val="TAC"/>
              <w:rPr>
                <w:lang w:eastAsia="zh-CN"/>
              </w:rPr>
            </w:pPr>
          </w:p>
        </w:tc>
      </w:tr>
      <w:tr w:rsidR="007D435E" w14:paraId="582F663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CAAD53" w14:textId="77777777" w:rsidR="007D435E" w:rsidRDefault="007D435E" w:rsidP="004640A9">
            <w:pPr>
              <w:pStyle w:val="TAC"/>
              <w:rPr>
                <w:lang w:eastAsia="zh-CN"/>
              </w:rPr>
            </w:pPr>
            <w:r>
              <w:rPr>
                <w:rFonts w:eastAsia="MS Mincho" w:cs="Arial"/>
                <w:bCs/>
                <w:szCs w:val="18"/>
                <w:lang w:val="en-US"/>
              </w:rPr>
              <w:t>CA_n</w:t>
            </w:r>
            <w:r>
              <w:rPr>
                <w:rFonts w:cs="Arial" w:hint="eastAsia"/>
                <w:bCs/>
                <w:szCs w:val="18"/>
                <w:lang w:val="en-US" w:eastAsia="zh-CN"/>
              </w:rPr>
              <w:t>34A</w:t>
            </w:r>
            <w:r>
              <w:rPr>
                <w:rFonts w:eastAsia="MS Mincho" w:cs="Arial"/>
                <w:bCs/>
                <w:szCs w:val="18"/>
                <w:lang w:val="en-US"/>
              </w:rPr>
              <w:t>-n</w:t>
            </w:r>
            <w:r>
              <w:rPr>
                <w:rFonts w:cs="Arial" w:hint="eastAsia"/>
                <w:bCs/>
                <w:szCs w:val="18"/>
                <w:lang w:val="en-US" w:eastAsia="zh-CN"/>
              </w:rPr>
              <w:t>39A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0680EFD" w14:textId="77777777" w:rsidR="007D435E" w:rsidRPr="004350CC" w:rsidRDefault="007D435E" w:rsidP="004640A9">
            <w:pPr>
              <w:keepNext/>
              <w:keepLines/>
              <w:spacing w:after="0"/>
              <w:jc w:val="center"/>
              <w:rPr>
                <w:rFonts w:ascii="Arial" w:hAnsi="Arial" w:cs="Arial"/>
                <w:bCs/>
                <w:sz w:val="18"/>
                <w:szCs w:val="18"/>
                <w:lang w:val="en-US" w:eastAsia="zh-CN"/>
              </w:rPr>
            </w:pPr>
            <w:r w:rsidRPr="004350CC">
              <w:rPr>
                <w:rFonts w:ascii="Arial" w:hAnsi="Arial" w:cs="Arial" w:hint="eastAsia"/>
                <w:bCs/>
                <w:sz w:val="18"/>
                <w:szCs w:val="18"/>
                <w:lang w:val="en-US" w:eastAsia="zh-CN"/>
              </w:rPr>
              <w:t>n</w:t>
            </w:r>
            <w:r w:rsidRPr="004350CC">
              <w:rPr>
                <w:rFonts w:ascii="Arial" w:hAnsi="Arial" w:cs="Arial"/>
                <w:bCs/>
                <w:sz w:val="18"/>
                <w:szCs w:val="18"/>
                <w:lang w:val="en-US" w:eastAsia="zh-CN"/>
              </w:rPr>
              <w:t>34</w:t>
            </w:r>
            <w:r w:rsidRPr="004350CC">
              <w:rPr>
                <w:rFonts w:ascii="Arial" w:hAnsi="Arial"/>
                <w:sz w:val="18"/>
                <w:szCs w:val="18"/>
                <w:vertAlign w:val="superscript"/>
                <w:lang w:eastAsia="zh-CN"/>
              </w:rPr>
              <w:t>8,9</w:t>
            </w:r>
          </w:p>
          <w:p w14:paraId="0313BE7B" w14:textId="77777777" w:rsidR="007D435E" w:rsidRPr="004350CC" w:rsidRDefault="007D435E" w:rsidP="004640A9">
            <w:pPr>
              <w:keepNext/>
              <w:keepLines/>
              <w:spacing w:after="0"/>
              <w:jc w:val="center"/>
              <w:rPr>
                <w:rFonts w:ascii="Arial" w:hAnsi="Arial" w:cs="Arial"/>
                <w:bCs/>
                <w:sz w:val="18"/>
                <w:szCs w:val="18"/>
                <w:lang w:val="en-US" w:eastAsia="zh-CN"/>
              </w:rPr>
            </w:pPr>
            <w:r w:rsidRPr="004350CC">
              <w:rPr>
                <w:rFonts w:ascii="Arial" w:hAnsi="Arial" w:cs="Arial" w:hint="eastAsia"/>
                <w:bCs/>
                <w:sz w:val="18"/>
                <w:szCs w:val="18"/>
                <w:lang w:val="en-US" w:eastAsia="zh-CN"/>
              </w:rPr>
              <w:t>n</w:t>
            </w:r>
            <w:r w:rsidRPr="004350CC">
              <w:rPr>
                <w:rFonts w:ascii="Arial" w:hAnsi="Arial" w:cs="Arial"/>
                <w:bCs/>
                <w:sz w:val="18"/>
                <w:szCs w:val="18"/>
                <w:lang w:val="en-US" w:eastAsia="zh-CN"/>
              </w:rPr>
              <w:t>39</w:t>
            </w:r>
            <w:r w:rsidRPr="004350CC">
              <w:rPr>
                <w:rFonts w:ascii="Arial" w:hAnsi="Arial"/>
                <w:sz w:val="18"/>
                <w:szCs w:val="18"/>
                <w:vertAlign w:val="superscript"/>
                <w:lang w:eastAsia="zh-CN"/>
              </w:rPr>
              <w:t>8</w:t>
            </w:r>
          </w:p>
          <w:p w14:paraId="277F1B80" w14:textId="77777777" w:rsidR="007D435E" w:rsidRDefault="007D435E" w:rsidP="004640A9">
            <w:pPr>
              <w:pStyle w:val="TAC"/>
              <w:rPr>
                <w:lang w:eastAsia="zh-CN"/>
              </w:rPr>
            </w:pPr>
            <w:r w:rsidRPr="004350CC">
              <w:rPr>
                <w:rFonts w:eastAsia="MS Mincho"/>
                <w:lang w:val="en-US"/>
              </w:rPr>
              <w:t>CA_n</w:t>
            </w:r>
            <w:r w:rsidRPr="004350CC">
              <w:rPr>
                <w:rFonts w:hint="eastAsia"/>
                <w:lang w:val="en-US" w:eastAsia="zh-CN"/>
              </w:rPr>
              <w:t>34A</w:t>
            </w:r>
            <w:r w:rsidRPr="004350CC">
              <w:rPr>
                <w:rFonts w:eastAsia="MS Mincho"/>
                <w:lang w:val="en-US"/>
              </w:rPr>
              <w:t>-n</w:t>
            </w:r>
            <w:r w:rsidRPr="004350CC">
              <w:rPr>
                <w:rFonts w:hint="eastAsia"/>
                <w:lang w:val="en-US" w:eastAsia="zh-CN"/>
              </w:rPr>
              <w:t>39A</w:t>
            </w:r>
            <w:r w:rsidRPr="004350CC">
              <w:rPr>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524EB46D" w14:textId="77777777" w:rsidR="007D435E" w:rsidRDefault="007D435E" w:rsidP="004640A9">
            <w:pPr>
              <w:pStyle w:val="TAC"/>
              <w:rPr>
                <w:lang w:val="en-US" w:eastAsia="zh-CN"/>
              </w:rPr>
            </w:pPr>
            <w:r>
              <w:rPr>
                <w:rFonts w:hint="eastAsia"/>
                <w:szCs w:val="18"/>
                <w:lang w:val="en-US" w:eastAsia="zh-CN"/>
              </w:rPr>
              <w:t>n34</w:t>
            </w:r>
          </w:p>
        </w:tc>
        <w:tc>
          <w:tcPr>
            <w:tcW w:w="4081" w:type="dxa"/>
            <w:tcBorders>
              <w:top w:val="single" w:sz="4" w:space="0" w:color="auto"/>
              <w:left w:val="single" w:sz="4" w:space="0" w:color="auto"/>
              <w:bottom w:val="single" w:sz="4" w:space="0" w:color="auto"/>
              <w:right w:val="single" w:sz="4" w:space="0" w:color="auto"/>
            </w:tcBorders>
          </w:tcPr>
          <w:p w14:paraId="306C898C" w14:textId="77777777" w:rsidR="007D435E" w:rsidRDefault="007D435E" w:rsidP="004640A9">
            <w:pPr>
              <w:pStyle w:val="TAC"/>
              <w:rPr>
                <w:rFonts w:eastAsia="宋体" w:cs="Arial"/>
                <w:szCs w:val="18"/>
                <w:lang w:val="en-US" w:eastAsia="zh-CN" w:bidi="ar"/>
              </w:rPr>
            </w:pPr>
            <w:r>
              <w:rPr>
                <w:rFonts w:cs="Arial" w:hint="eastAsia"/>
                <w:szCs w:val="18"/>
                <w:lang w:val="en-US" w:eastAsia="zh-CN"/>
              </w:rPr>
              <w:t xml:space="preserve">See </w:t>
            </w:r>
            <w:r>
              <w:rPr>
                <w:rFonts w:cs="Arial"/>
                <w:szCs w:val="18"/>
              </w:rPr>
              <w:t>n</w:t>
            </w:r>
            <w:r>
              <w:rPr>
                <w:rFonts w:cs="Arial" w:hint="eastAsia"/>
                <w:szCs w:val="18"/>
                <w:lang w:val="en-US" w:eastAsia="zh-CN"/>
              </w:rPr>
              <w:t>34</w:t>
            </w:r>
            <w:r>
              <w:rPr>
                <w:rFonts w:cs="Arial"/>
                <w:szCs w:val="18"/>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EE5926E" w14:textId="77777777" w:rsidR="007D435E" w:rsidRDefault="007D435E" w:rsidP="004640A9">
            <w:pPr>
              <w:pStyle w:val="TAC"/>
              <w:rPr>
                <w:lang w:val="en-US" w:eastAsia="zh-CN"/>
              </w:rPr>
            </w:pPr>
            <w:r>
              <w:rPr>
                <w:rFonts w:hint="eastAsia"/>
                <w:szCs w:val="18"/>
                <w:lang w:val="en-US" w:eastAsia="zh-CN"/>
              </w:rPr>
              <w:t>4 and 5</w:t>
            </w:r>
          </w:p>
        </w:tc>
      </w:tr>
      <w:tr w:rsidR="007D435E" w14:paraId="40C3808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D724206" w14:textId="77777777" w:rsidR="007D435E"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35BB06E" w14:textId="77777777" w:rsidR="007D435E" w:rsidRDefault="007D435E" w:rsidP="004640A9">
            <w:pPr>
              <w:pStyle w:val="TAC"/>
              <w:rPr>
                <w:lang w:eastAsia="zh-CN"/>
              </w:rPr>
            </w:pPr>
          </w:p>
        </w:tc>
        <w:tc>
          <w:tcPr>
            <w:tcW w:w="730" w:type="dxa"/>
            <w:tcBorders>
              <w:left w:val="single" w:sz="4" w:space="0" w:color="auto"/>
              <w:bottom w:val="single" w:sz="4" w:space="0" w:color="auto"/>
              <w:right w:val="single" w:sz="4" w:space="0" w:color="auto"/>
            </w:tcBorders>
            <w:vAlign w:val="center"/>
          </w:tcPr>
          <w:p w14:paraId="3F8C340B" w14:textId="77777777" w:rsidR="007D435E" w:rsidRDefault="007D435E" w:rsidP="004640A9">
            <w:pPr>
              <w:pStyle w:val="TAC"/>
              <w:rPr>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tcPr>
          <w:p w14:paraId="00B559CD" w14:textId="77777777" w:rsidR="007D435E" w:rsidRDefault="007D435E" w:rsidP="004640A9">
            <w:pPr>
              <w:pStyle w:val="TAC"/>
              <w:rPr>
                <w:rFonts w:eastAsia="宋体" w:cs="Arial"/>
                <w:szCs w:val="18"/>
                <w:lang w:val="en-US" w:eastAsia="zh-CN" w:bidi="ar"/>
              </w:rPr>
            </w:pPr>
            <w:r>
              <w:rPr>
                <w:rFonts w:cs="Arial" w:hint="eastAsia"/>
                <w:szCs w:val="18"/>
                <w:lang w:val="en-US" w:eastAsia="zh-CN"/>
              </w:rPr>
              <w:t xml:space="preserve">See </w:t>
            </w:r>
            <w:r>
              <w:rPr>
                <w:rFonts w:cs="Arial"/>
                <w:szCs w:val="18"/>
              </w:rPr>
              <w:t>n</w:t>
            </w:r>
            <w:r>
              <w:rPr>
                <w:rFonts w:cs="Arial" w:hint="eastAsia"/>
                <w:szCs w:val="18"/>
                <w:lang w:val="en-US" w:eastAsia="zh-CN"/>
              </w:rPr>
              <w:t>39</w:t>
            </w:r>
            <w:r>
              <w:rPr>
                <w:rFonts w:cs="Arial"/>
                <w:szCs w:val="18"/>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42ABBE" w14:textId="77777777" w:rsidR="007D435E" w:rsidRDefault="007D435E" w:rsidP="004640A9">
            <w:pPr>
              <w:pStyle w:val="TAC"/>
              <w:rPr>
                <w:lang w:val="en-US" w:eastAsia="zh-CN"/>
              </w:rPr>
            </w:pPr>
          </w:p>
        </w:tc>
      </w:tr>
      <w:tr w:rsidR="007D435E" w14:paraId="6D5B220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276F13" w14:textId="77777777" w:rsidR="007D435E" w:rsidRDefault="007D435E" w:rsidP="004640A9">
            <w:pPr>
              <w:pStyle w:val="TAC"/>
              <w:rPr>
                <w:rFonts w:eastAsia="PMingLiU"/>
                <w:lang w:eastAsia="zh-TW"/>
              </w:rPr>
            </w:pPr>
            <w:r>
              <w:rPr>
                <w:lang w:eastAsia="zh-CN"/>
              </w:rPr>
              <w:t>CA</w:t>
            </w:r>
            <w:r>
              <w:t>_</w:t>
            </w:r>
            <w:r>
              <w:rPr>
                <w:lang w:val="en-US" w:eastAsia="zh-CN"/>
              </w:rPr>
              <w:t>n</w:t>
            </w:r>
            <w:r>
              <w:rPr>
                <w:rFonts w:hint="eastAsia"/>
                <w:lang w:val="en-US" w:eastAsia="zh-CN"/>
              </w:rPr>
              <w:t>34</w:t>
            </w:r>
            <w:r>
              <w:rPr>
                <w:lang w:val="sv-SE" w:eastAsia="ja-JP"/>
              </w:rPr>
              <w:t>A-</w:t>
            </w:r>
            <w:r>
              <w:rPr>
                <w:lang w:val="en-US" w:eastAsia="zh-CN"/>
              </w:rPr>
              <w:t>n</w:t>
            </w:r>
            <w:r>
              <w:rPr>
                <w:rFonts w:hint="eastAsia"/>
                <w:lang w:val="en-US" w:eastAsia="zh-CN"/>
              </w:rPr>
              <w:t>40</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EDCFB2E" w14:textId="77777777" w:rsidR="007D435E" w:rsidRPr="004350CC" w:rsidRDefault="007D435E" w:rsidP="004640A9">
            <w:pPr>
              <w:keepNext/>
              <w:keepLines/>
              <w:spacing w:after="0"/>
              <w:jc w:val="center"/>
              <w:rPr>
                <w:rFonts w:ascii="Arial" w:hAnsi="Arial" w:cs="Arial"/>
                <w:bCs/>
                <w:sz w:val="18"/>
                <w:szCs w:val="18"/>
                <w:lang w:val="en-US" w:eastAsia="zh-CN"/>
              </w:rPr>
            </w:pPr>
            <w:r w:rsidRPr="004350CC">
              <w:rPr>
                <w:rFonts w:ascii="Arial" w:hAnsi="Arial" w:cs="Arial" w:hint="eastAsia"/>
                <w:bCs/>
                <w:sz w:val="18"/>
                <w:szCs w:val="18"/>
                <w:lang w:val="en-US" w:eastAsia="zh-CN"/>
              </w:rPr>
              <w:t>n</w:t>
            </w:r>
            <w:r w:rsidRPr="004350CC">
              <w:rPr>
                <w:rFonts w:ascii="Arial" w:hAnsi="Arial" w:cs="Arial"/>
                <w:bCs/>
                <w:sz w:val="18"/>
                <w:szCs w:val="18"/>
                <w:lang w:val="en-US" w:eastAsia="zh-CN"/>
              </w:rPr>
              <w:t>34</w:t>
            </w:r>
            <w:r w:rsidRPr="004350CC">
              <w:rPr>
                <w:rFonts w:ascii="Arial" w:hAnsi="Arial"/>
                <w:sz w:val="18"/>
                <w:szCs w:val="18"/>
                <w:vertAlign w:val="superscript"/>
                <w:lang w:eastAsia="zh-CN"/>
              </w:rPr>
              <w:t>8,9</w:t>
            </w:r>
          </w:p>
          <w:p w14:paraId="6E9CCDED" w14:textId="77777777" w:rsidR="007D435E" w:rsidRPr="004350CC" w:rsidRDefault="007D435E" w:rsidP="004640A9">
            <w:pPr>
              <w:keepNext/>
              <w:keepLines/>
              <w:spacing w:after="0"/>
              <w:jc w:val="center"/>
              <w:rPr>
                <w:rFonts w:ascii="Arial" w:hAnsi="Arial" w:cs="Arial"/>
                <w:bCs/>
                <w:sz w:val="18"/>
                <w:szCs w:val="18"/>
                <w:lang w:val="en-US" w:eastAsia="zh-CN"/>
              </w:rPr>
            </w:pPr>
            <w:r w:rsidRPr="004350CC">
              <w:rPr>
                <w:rFonts w:ascii="Arial" w:hAnsi="Arial" w:cs="Arial" w:hint="eastAsia"/>
                <w:bCs/>
                <w:sz w:val="18"/>
                <w:szCs w:val="18"/>
                <w:lang w:val="en-US" w:eastAsia="zh-CN"/>
              </w:rPr>
              <w:t>n</w:t>
            </w:r>
            <w:r w:rsidRPr="004350CC">
              <w:rPr>
                <w:rFonts w:ascii="Arial" w:hAnsi="Arial" w:cs="Arial"/>
                <w:bCs/>
                <w:sz w:val="18"/>
                <w:szCs w:val="18"/>
                <w:lang w:val="en-US" w:eastAsia="zh-CN"/>
              </w:rPr>
              <w:t>40</w:t>
            </w:r>
            <w:r w:rsidRPr="004350CC">
              <w:rPr>
                <w:rFonts w:ascii="Arial" w:hAnsi="Arial"/>
                <w:sz w:val="18"/>
                <w:szCs w:val="18"/>
                <w:vertAlign w:val="superscript"/>
                <w:lang w:eastAsia="zh-CN"/>
              </w:rPr>
              <w:t>8,9</w:t>
            </w:r>
          </w:p>
          <w:p w14:paraId="10950279" w14:textId="77777777" w:rsidR="007D435E" w:rsidRDefault="007D435E" w:rsidP="004640A9">
            <w:pPr>
              <w:pStyle w:val="TAC"/>
              <w:rPr>
                <w:rFonts w:eastAsia="PMingLiU"/>
                <w:lang w:eastAsia="zh-TW"/>
              </w:rPr>
            </w:pPr>
            <w:r w:rsidRPr="004350CC">
              <w:rPr>
                <w:lang w:eastAsia="zh-CN"/>
              </w:rPr>
              <w:t>CA</w:t>
            </w:r>
            <w:r w:rsidRPr="004350CC">
              <w:t>_</w:t>
            </w:r>
            <w:r w:rsidRPr="004350CC">
              <w:rPr>
                <w:lang w:val="en-US" w:eastAsia="zh-CN"/>
              </w:rPr>
              <w:t>n</w:t>
            </w:r>
            <w:r w:rsidRPr="004350CC">
              <w:rPr>
                <w:rFonts w:hint="eastAsia"/>
                <w:lang w:val="en-US" w:eastAsia="zh-CN"/>
              </w:rPr>
              <w:t>34</w:t>
            </w:r>
            <w:r w:rsidRPr="004350CC">
              <w:rPr>
                <w:lang w:val="sv-SE" w:eastAsia="ja-JP"/>
              </w:rPr>
              <w:t>A-</w:t>
            </w:r>
            <w:r w:rsidRPr="004350CC">
              <w:rPr>
                <w:lang w:val="en-US" w:eastAsia="zh-CN"/>
              </w:rPr>
              <w:t>n</w:t>
            </w:r>
            <w:r w:rsidRPr="004350CC">
              <w:rPr>
                <w:rFonts w:hint="eastAsia"/>
                <w:lang w:val="en-US" w:eastAsia="zh-CN"/>
              </w:rPr>
              <w:t>40</w:t>
            </w:r>
            <w:r w:rsidRPr="004350CC">
              <w:rPr>
                <w:lang w:val="sv-SE" w:eastAsia="ja-JP"/>
              </w:rPr>
              <w:t>A</w:t>
            </w:r>
            <w:r w:rsidRPr="004350CC">
              <w:rPr>
                <w:szCs w:val="18"/>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3F8C9BB9" w14:textId="77777777" w:rsidR="007D435E" w:rsidRDefault="007D435E" w:rsidP="004640A9">
            <w:pPr>
              <w:pStyle w:val="TAC"/>
              <w:rPr>
                <w:rFonts w:eastAsia="Yu Mincho"/>
                <w:kern w:val="2"/>
                <w:lang w:val="en-US" w:eastAsia="ja-JP"/>
              </w:rPr>
            </w:pPr>
            <w:r>
              <w:rPr>
                <w:lang w:val="en-US" w:eastAsia="zh-CN"/>
              </w:rPr>
              <w:t>n</w:t>
            </w:r>
            <w:r>
              <w:rPr>
                <w:rFonts w:hint="eastAsia"/>
                <w:lang w:val="en-US" w:eastAsia="zh-CN"/>
              </w:rPr>
              <w:t>34</w:t>
            </w:r>
          </w:p>
        </w:tc>
        <w:tc>
          <w:tcPr>
            <w:tcW w:w="4081" w:type="dxa"/>
            <w:tcBorders>
              <w:top w:val="single" w:sz="4" w:space="0" w:color="auto"/>
              <w:left w:val="single" w:sz="4" w:space="0" w:color="auto"/>
              <w:bottom w:val="single" w:sz="4" w:space="0" w:color="auto"/>
              <w:right w:val="single" w:sz="4" w:space="0" w:color="auto"/>
            </w:tcBorders>
            <w:vAlign w:val="center"/>
          </w:tcPr>
          <w:p w14:paraId="103ED1CA" w14:textId="77777777" w:rsidR="007D435E" w:rsidRDefault="007D435E" w:rsidP="004640A9">
            <w:pPr>
              <w:pStyle w:val="TAC"/>
              <w:rPr>
                <w:lang w:val="en-US" w:eastAsia="zh-CN"/>
              </w:rPr>
            </w:pPr>
            <w:r>
              <w:rPr>
                <w:rFonts w:eastAsia="宋体" w:cs="Arial"/>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02F418" w14:textId="77777777" w:rsidR="007D435E" w:rsidRDefault="007D435E" w:rsidP="004640A9">
            <w:pPr>
              <w:pStyle w:val="TAC"/>
              <w:rPr>
                <w:lang w:eastAsia="zh-CN"/>
              </w:rPr>
            </w:pPr>
            <w:r>
              <w:rPr>
                <w:lang w:val="en-US" w:eastAsia="zh-CN"/>
              </w:rPr>
              <w:t>0</w:t>
            </w:r>
          </w:p>
        </w:tc>
      </w:tr>
      <w:tr w:rsidR="007D435E" w14:paraId="7AEBEF2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C3509D5" w14:textId="77777777" w:rsidR="007D435E" w:rsidRDefault="007D435E" w:rsidP="004640A9">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79C71F7F" w14:textId="77777777" w:rsidR="007D435E" w:rsidRDefault="007D435E" w:rsidP="004640A9">
            <w:pPr>
              <w:pStyle w:val="TAC"/>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67103349" w14:textId="77777777" w:rsidR="007D435E" w:rsidRDefault="007D435E" w:rsidP="004640A9">
            <w:pPr>
              <w:pStyle w:val="TAC"/>
              <w:rPr>
                <w:rFonts w:eastAsia="Yu Mincho"/>
                <w:kern w:val="2"/>
                <w:lang w:val="en-US" w:eastAsia="ja-JP"/>
              </w:rPr>
            </w:pPr>
            <w:r>
              <w:rPr>
                <w:lang w:val="en-US" w:eastAsia="zh-CN"/>
              </w:rPr>
              <w:t>n</w:t>
            </w:r>
            <w:r>
              <w:rPr>
                <w:rFonts w:hint="eastAsia"/>
                <w:lang w:val="en-US" w:eastAsia="zh-CN"/>
              </w:rPr>
              <w:t>40</w:t>
            </w:r>
          </w:p>
        </w:tc>
        <w:tc>
          <w:tcPr>
            <w:tcW w:w="4081" w:type="dxa"/>
            <w:tcBorders>
              <w:top w:val="single" w:sz="4" w:space="0" w:color="auto"/>
              <w:left w:val="single" w:sz="4" w:space="0" w:color="auto"/>
              <w:bottom w:val="single" w:sz="4" w:space="0" w:color="auto"/>
              <w:right w:val="single" w:sz="4" w:space="0" w:color="auto"/>
            </w:tcBorders>
            <w:vAlign w:val="center"/>
          </w:tcPr>
          <w:p w14:paraId="738C63F0" w14:textId="77777777" w:rsidR="007D435E" w:rsidRDefault="007D435E" w:rsidP="004640A9">
            <w:pPr>
              <w:pStyle w:val="TAC"/>
              <w:rPr>
                <w:lang w:val="en-US" w:eastAsia="zh-CN"/>
              </w:rPr>
            </w:pPr>
            <w:r>
              <w:rPr>
                <w:rFonts w:eastAsia="宋体" w:cs="Arial"/>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E2E805" w14:textId="77777777" w:rsidR="007D435E" w:rsidRDefault="007D435E" w:rsidP="004640A9">
            <w:pPr>
              <w:pStyle w:val="TAC"/>
              <w:rPr>
                <w:lang w:eastAsia="zh-CN"/>
              </w:rPr>
            </w:pPr>
          </w:p>
        </w:tc>
      </w:tr>
      <w:tr w:rsidR="007D435E" w14:paraId="4A1AC7B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8422480" w14:textId="77777777" w:rsidR="007D435E" w:rsidRDefault="007D435E" w:rsidP="004640A9">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2C7F160C" w14:textId="77777777" w:rsidR="007D435E" w:rsidRDefault="007D435E" w:rsidP="004640A9">
            <w:pPr>
              <w:pStyle w:val="TAC"/>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227D9225" w14:textId="77777777" w:rsidR="007D435E" w:rsidRDefault="007D435E" w:rsidP="004640A9">
            <w:pPr>
              <w:pStyle w:val="TAC"/>
              <w:rPr>
                <w:lang w:val="en-US" w:eastAsia="zh-CN"/>
              </w:rPr>
            </w:pPr>
            <w:r>
              <w:rPr>
                <w:rFonts w:cs="Arial"/>
                <w:color w:val="000000"/>
                <w:szCs w:val="18"/>
                <w:lang w:val="en-US"/>
              </w:rPr>
              <w:t>n34</w:t>
            </w:r>
          </w:p>
        </w:tc>
        <w:tc>
          <w:tcPr>
            <w:tcW w:w="4081" w:type="dxa"/>
            <w:tcBorders>
              <w:top w:val="single" w:sz="4" w:space="0" w:color="auto"/>
              <w:left w:val="single" w:sz="4" w:space="0" w:color="auto"/>
              <w:bottom w:val="single" w:sz="4" w:space="0" w:color="auto"/>
              <w:right w:val="single" w:sz="4" w:space="0" w:color="auto"/>
            </w:tcBorders>
            <w:vAlign w:val="center"/>
          </w:tcPr>
          <w:p w14:paraId="465C495E" w14:textId="77777777" w:rsidR="007D435E" w:rsidRDefault="007D435E" w:rsidP="004640A9">
            <w:pPr>
              <w:pStyle w:val="TAC"/>
              <w:rPr>
                <w:rFonts w:eastAsia="宋体" w:cs="Arial"/>
                <w:szCs w:val="18"/>
                <w:lang w:val="en-US" w:eastAsia="zh-CN" w:bidi="ar"/>
              </w:rPr>
            </w:pPr>
            <w:r>
              <w:rPr>
                <w:rFonts w:cs="Arial"/>
                <w:color w:val="000000"/>
                <w:szCs w:val="18"/>
                <w:lang w:val="en-US"/>
              </w:rPr>
              <w:t>See n34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777044" w14:textId="77777777" w:rsidR="007D435E" w:rsidRDefault="007D435E" w:rsidP="004640A9">
            <w:pPr>
              <w:pStyle w:val="TAC"/>
              <w:rPr>
                <w:lang w:eastAsia="zh-CN"/>
              </w:rPr>
            </w:pPr>
            <w:r>
              <w:rPr>
                <w:rFonts w:cs="Arial"/>
                <w:color w:val="000000"/>
                <w:szCs w:val="18"/>
                <w:lang w:val="en-US"/>
              </w:rPr>
              <w:t>4 and 5</w:t>
            </w:r>
          </w:p>
        </w:tc>
      </w:tr>
      <w:tr w:rsidR="007D435E" w14:paraId="42D6FE2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06D2169" w14:textId="77777777" w:rsidR="007D435E" w:rsidRDefault="007D435E" w:rsidP="004640A9">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5A76FC4" w14:textId="77777777" w:rsidR="007D435E" w:rsidRDefault="007D435E" w:rsidP="004640A9">
            <w:pPr>
              <w:pStyle w:val="TAC"/>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33779C01" w14:textId="77777777" w:rsidR="007D435E" w:rsidRDefault="007D435E" w:rsidP="004640A9">
            <w:pPr>
              <w:pStyle w:val="TAC"/>
              <w:rPr>
                <w:lang w:val="en-US" w:eastAsia="zh-CN"/>
              </w:rPr>
            </w:pPr>
            <w:r>
              <w:rPr>
                <w:rFonts w:cs="Arial"/>
                <w:color w:val="000000"/>
                <w:szCs w:val="18"/>
                <w:lang w:val="en-US"/>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0EA8A3AA" w14:textId="77777777" w:rsidR="007D435E" w:rsidRDefault="007D435E" w:rsidP="004640A9">
            <w:pPr>
              <w:pStyle w:val="TAC"/>
              <w:rPr>
                <w:rFonts w:eastAsia="宋体" w:cs="Arial"/>
                <w:szCs w:val="18"/>
                <w:lang w:val="en-US" w:eastAsia="zh-CN" w:bidi="ar"/>
              </w:rPr>
            </w:pPr>
            <w:r>
              <w:rPr>
                <w:rFonts w:cs="Arial"/>
                <w:color w:val="000000"/>
                <w:szCs w:val="18"/>
                <w:lang w:val="en-US"/>
              </w:rPr>
              <w:t>See n40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9B674D" w14:textId="77777777" w:rsidR="007D435E" w:rsidRDefault="007D435E" w:rsidP="004640A9">
            <w:pPr>
              <w:pStyle w:val="TAC"/>
              <w:rPr>
                <w:lang w:eastAsia="zh-CN"/>
              </w:rPr>
            </w:pPr>
          </w:p>
        </w:tc>
      </w:tr>
      <w:tr w:rsidR="007D435E" w14:paraId="30DD80A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tcPr>
          <w:p w14:paraId="4CE18193" w14:textId="77777777" w:rsidR="007D435E" w:rsidRDefault="007D435E" w:rsidP="004640A9">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41</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tcPr>
          <w:p w14:paraId="0234C8F6" w14:textId="77777777" w:rsidR="007D435E" w:rsidRPr="004350CC" w:rsidRDefault="007D435E" w:rsidP="004640A9">
            <w:pPr>
              <w:keepNext/>
              <w:keepLines/>
              <w:spacing w:after="0"/>
              <w:jc w:val="center"/>
              <w:rPr>
                <w:rFonts w:ascii="Arial" w:hAnsi="Arial" w:cs="Arial"/>
                <w:bCs/>
                <w:sz w:val="18"/>
                <w:szCs w:val="18"/>
                <w:lang w:val="en-US" w:eastAsia="zh-CN"/>
              </w:rPr>
            </w:pPr>
            <w:r w:rsidRPr="004350CC">
              <w:rPr>
                <w:rFonts w:ascii="Arial" w:hAnsi="Arial" w:cs="Arial" w:hint="eastAsia"/>
                <w:bCs/>
                <w:sz w:val="18"/>
                <w:szCs w:val="18"/>
                <w:lang w:val="en-US" w:eastAsia="zh-CN"/>
              </w:rPr>
              <w:t>n</w:t>
            </w:r>
            <w:r w:rsidRPr="004350CC">
              <w:rPr>
                <w:rFonts w:ascii="Arial" w:hAnsi="Arial" w:cs="Arial"/>
                <w:bCs/>
                <w:sz w:val="18"/>
                <w:szCs w:val="18"/>
                <w:lang w:val="en-US" w:eastAsia="zh-CN"/>
              </w:rPr>
              <w:t>34</w:t>
            </w:r>
            <w:r w:rsidRPr="004350CC">
              <w:rPr>
                <w:rFonts w:ascii="Arial" w:hAnsi="Arial"/>
                <w:sz w:val="18"/>
                <w:szCs w:val="18"/>
                <w:vertAlign w:val="superscript"/>
                <w:lang w:eastAsia="zh-CN"/>
              </w:rPr>
              <w:t>8,9</w:t>
            </w:r>
          </w:p>
          <w:p w14:paraId="3E0E2FB4" w14:textId="77777777" w:rsidR="007D435E" w:rsidRPr="004350CC" w:rsidRDefault="007D435E" w:rsidP="004640A9">
            <w:pPr>
              <w:keepNext/>
              <w:keepLines/>
              <w:spacing w:after="0"/>
              <w:jc w:val="center"/>
              <w:rPr>
                <w:rFonts w:ascii="Arial" w:hAnsi="Arial" w:cs="Arial"/>
                <w:bCs/>
                <w:sz w:val="18"/>
                <w:szCs w:val="18"/>
                <w:lang w:val="en-US" w:eastAsia="zh-CN"/>
              </w:rPr>
            </w:pPr>
            <w:r w:rsidRPr="004350CC">
              <w:rPr>
                <w:rFonts w:ascii="Arial" w:hAnsi="Arial" w:cs="Arial" w:hint="eastAsia"/>
                <w:bCs/>
                <w:sz w:val="18"/>
                <w:szCs w:val="18"/>
                <w:lang w:val="en-US" w:eastAsia="zh-CN"/>
              </w:rPr>
              <w:t>n</w:t>
            </w:r>
            <w:r w:rsidRPr="004350CC">
              <w:rPr>
                <w:rFonts w:ascii="Arial" w:hAnsi="Arial" w:cs="Arial"/>
                <w:bCs/>
                <w:sz w:val="18"/>
                <w:szCs w:val="18"/>
                <w:lang w:val="en-US" w:eastAsia="zh-CN"/>
              </w:rPr>
              <w:t>41</w:t>
            </w:r>
            <w:r w:rsidRPr="004350CC">
              <w:rPr>
                <w:rFonts w:ascii="Arial" w:hAnsi="Arial"/>
                <w:sz w:val="18"/>
                <w:szCs w:val="18"/>
                <w:vertAlign w:val="superscript"/>
                <w:lang w:eastAsia="zh-CN"/>
              </w:rPr>
              <w:t>8,9</w:t>
            </w:r>
          </w:p>
          <w:p w14:paraId="4148D7EC" w14:textId="77777777" w:rsidR="007D435E" w:rsidRDefault="007D435E" w:rsidP="004640A9">
            <w:pPr>
              <w:pStyle w:val="TAC"/>
              <w:rPr>
                <w:lang w:val="en-US" w:eastAsia="zh-CN"/>
              </w:rPr>
            </w:pPr>
            <w:r w:rsidRPr="004350CC">
              <w:rPr>
                <w:lang w:eastAsia="zh-CN"/>
              </w:rPr>
              <w:t>CA</w:t>
            </w:r>
            <w:r w:rsidRPr="004350CC">
              <w:t>_</w:t>
            </w:r>
            <w:r w:rsidRPr="004350CC">
              <w:rPr>
                <w:lang w:val="en-US" w:eastAsia="zh-CN"/>
              </w:rPr>
              <w:t>n</w:t>
            </w:r>
            <w:r w:rsidRPr="004350CC">
              <w:rPr>
                <w:rFonts w:hint="eastAsia"/>
                <w:lang w:val="en-US" w:eastAsia="zh-CN"/>
              </w:rPr>
              <w:t>34</w:t>
            </w:r>
            <w:r w:rsidRPr="004350CC">
              <w:rPr>
                <w:lang w:val="sv-SE" w:eastAsia="ja-JP"/>
              </w:rPr>
              <w:t>A-</w:t>
            </w:r>
            <w:r w:rsidRPr="004350CC">
              <w:rPr>
                <w:lang w:val="en-US" w:eastAsia="zh-CN"/>
              </w:rPr>
              <w:t>n</w:t>
            </w:r>
            <w:r w:rsidRPr="004350CC">
              <w:rPr>
                <w:rFonts w:hint="eastAsia"/>
                <w:lang w:val="en-US" w:eastAsia="zh-CN"/>
              </w:rPr>
              <w:t>41</w:t>
            </w:r>
            <w:r w:rsidRPr="004350CC">
              <w:rPr>
                <w:lang w:val="sv-SE" w:eastAsia="ja-JP"/>
              </w:rPr>
              <w:t>A</w:t>
            </w:r>
            <w:r w:rsidRPr="004350CC">
              <w:rPr>
                <w:vertAlign w:val="superscript"/>
                <w:lang w:eastAsia="zh-CN"/>
              </w:rPr>
              <w:t>8</w:t>
            </w:r>
          </w:p>
        </w:tc>
        <w:tc>
          <w:tcPr>
            <w:tcW w:w="730" w:type="dxa"/>
            <w:tcBorders>
              <w:left w:val="single" w:sz="4" w:space="0" w:color="auto"/>
              <w:bottom w:val="single" w:sz="4" w:space="0" w:color="auto"/>
              <w:right w:val="single" w:sz="4" w:space="0" w:color="auto"/>
            </w:tcBorders>
          </w:tcPr>
          <w:p w14:paraId="229046D0" w14:textId="77777777" w:rsidR="007D435E" w:rsidRDefault="007D435E" w:rsidP="004640A9">
            <w:pPr>
              <w:pStyle w:val="TAC"/>
              <w:rPr>
                <w:lang w:val="en-US" w:eastAsia="zh-CN"/>
              </w:rPr>
            </w:pPr>
            <w:r>
              <w:rPr>
                <w:rFonts w:cs="Arial"/>
                <w:szCs w:val="18"/>
                <w:lang w:val="en-US" w:eastAsia="zh-CN"/>
              </w:rPr>
              <w:t>n</w:t>
            </w:r>
            <w:r>
              <w:rPr>
                <w:rFonts w:cs="Arial" w:hint="eastAsia"/>
                <w:szCs w:val="18"/>
                <w:lang w:val="en-US" w:eastAsia="zh-CN"/>
              </w:rPr>
              <w:t>34</w:t>
            </w:r>
          </w:p>
        </w:tc>
        <w:tc>
          <w:tcPr>
            <w:tcW w:w="4081" w:type="dxa"/>
            <w:tcBorders>
              <w:top w:val="single" w:sz="4" w:space="0" w:color="auto"/>
              <w:left w:val="single" w:sz="4" w:space="0" w:color="auto"/>
              <w:bottom w:val="single" w:sz="4" w:space="0" w:color="auto"/>
              <w:right w:val="single" w:sz="4" w:space="0" w:color="auto"/>
            </w:tcBorders>
          </w:tcPr>
          <w:p w14:paraId="13F95762" w14:textId="77777777" w:rsidR="007D435E" w:rsidRDefault="007D435E" w:rsidP="004640A9">
            <w:pPr>
              <w:pStyle w:val="TAC"/>
              <w:rPr>
                <w:rFonts w:cs="Arial"/>
                <w:szCs w:val="18"/>
                <w:lang w:val="en-US" w:eastAsia="zh-CN" w:bidi="ar"/>
              </w:rPr>
            </w:pPr>
            <w:r>
              <w:rPr>
                <w:rFonts w:cs="Arial" w:hint="eastAsia"/>
                <w:szCs w:val="18"/>
                <w:lang w:val="en-US" w:eastAsia="zh-CN"/>
              </w:rPr>
              <w:t>5, 10, 15</w:t>
            </w:r>
          </w:p>
        </w:tc>
        <w:tc>
          <w:tcPr>
            <w:tcW w:w="1360" w:type="dxa"/>
            <w:tcBorders>
              <w:top w:val="single" w:sz="4" w:space="0" w:color="auto"/>
              <w:left w:val="single" w:sz="4" w:space="0" w:color="auto"/>
              <w:bottom w:val="nil"/>
              <w:right w:val="single" w:sz="4" w:space="0" w:color="auto"/>
            </w:tcBorders>
            <w:shd w:val="clear" w:color="auto" w:fill="auto"/>
          </w:tcPr>
          <w:p w14:paraId="5F99F875" w14:textId="77777777" w:rsidR="007D435E" w:rsidRDefault="007D435E" w:rsidP="004640A9">
            <w:pPr>
              <w:pStyle w:val="TAC"/>
              <w:rPr>
                <w:lang w:val="en-US" w:eastAsia="zh-CN"/>
              </w:rPr>
            </w:pPr>
            <w:r>
              <w:rPr>
                <w:rFonts w:cs="Arial"/>
                <w:szCs w:val="18"/>
                <w:lang w:val="en-US" w:eastAsia="zh-CN"/>
              </w:rPr>
              <w:t>0</w:t>
            </w:r>
          </w:p>
        </w:tc>
      </w:tr>
      <w:tr w:rsidR="007D435E" w14:paraId="776287D0" w14:textId="77777777" w:rsidTr="004640A9">
        <w:trPr>
          <w:trHeight w:val="187"/>
        </w:trPr>
        <w:tc>
          <w:tcPr>
            <w:tcW w:w="1983" w:type="dxa"/>
            <w:tcBorders>
              <w:top w:val="nil"/>
              <w:left w:val="single" w:sz="4" w:space="0" w:color="auto"/>
              <w:bottom w:val="nil"/>
              <w:right w:val="single" w:sz="4" w:space="0" w:color="auto"/>
            </w:tcBorders>
            <w:shd w:val="clear" w:color="auto" w:fill="auto"/>
          </w:tcPr>
          <w:p w14:paraId="3C9CC8C7" w14:textId="77777777" w:rsidR="007D435E"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tcPr>
          <w:p w14:paraId="65CF52C8" w14:textId="77777777" w:rsidR="007D435E"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tcPr>
          <w:p w14:paraId="5DA7B05A" w14:textId="77777777" w:rsidR="007D435E" w:rsidRDefault="007D435E" w:rsidP="004640A9">
            <w:pPr>
              <w:pStyle w:val="TAC"/>
              <w:rPr>
                <w:lang w:val="en-US" w:eastAsia="zh-CN"/>
              </w:rPr>
            </w:pPr>
            <w:r>
              <w:rPr>
                <w:rFonts w:cs="Arial"/>
                <w:szCs w:val="18"/>
                <w:lang w:val="en-US" w:eastAsia="zh-CN"/>
              </w:rPr>
              <w:t>n</w:t>
            </w:r>
            <w:r>
              <w:rPr>
                <w:rFonts w:cs="Arial" w:hint="eastAsia"/>
                <w:szCs w:val="18"/>
                <w:lang w:val="en-US" w:eastAsia="zh-CN"/>
              </w:rPr>
              <w:t>41</w:t>
            </w:r>
          </w:p>
        </w:tc>
        <w:tc>
          <w:tcPr>
            <w:tcW w:w="4081" w:type="dxa"/>
            <w:tcBorders>
              <w:top w:val="single" w:sz="4" w:space="0" w:color="auto"/>
              <w:left w:val="single" w:sz="4" w:space="0" w:color="auto"/>
              <w:bottom w:val="single" w:sz="4" w:space="0" w:color="auto"/>
              <w:right w:val="single" w:sz="4" w:space="0" w:color="auto"/>
            </w:tcBorders>
          </w:tcPr>
          <w:p w14:paraId="0525438B" w14:textId="77777777" w:rsidR="007D435E" w:rsidRDefault="007D435E" w:rsidP="004640A9">
            <w:pPr>
              <w:pStyle w:val="TAC"/>
              <w:rPr>
                <w:rFonts w:cs="Arial"/>
                <w:szCs w:val="18"/>
                <w:lang w:val="en-US" w:eastAsia="zh-CN" w:bidi="ar"/>
              </w:rPr>
            </w:pPr>
            <w:r>
              <w:rPr>
                <w:rFonts w:eastAsia="Yu Mincho"/>
              </w:rPr>
              <w:t>10,</w:t>
            </w:r>
            <w:r>
              <w:rPr>
                <w:rFonts w:hint="eastAsia"/>
                <w:lang w:val="en-US" w:eastAsia="zh-CN"/>
              </w:rPr>
              <w:t xml:space="preserve"> </w:t>
            </w:r>
            <w:r>
              <w:rPr>
                <w:rFonts w:eastAsia="Yu Mincho"/>
              </w:rPr>
              <w:t>15,</w:t>
            </w:r>
            <w:r>
              <w:rPr>
                <w:rFonts w:hint="eastAsia"/>
                <w:lang w:val="en-US" w:eastAsia="zh-CN"/>
              </w:rPr>
              <w:t xml:space="preserve"> </w:t>
            </w:r>
            <w:r>
              <w:rPr>
                <w:rFonts w:eastAsia="Yu Mincho"/>
              </w:rPr>
              <w:t>20,</w:t>
            </w:r>
            <w:r>
              <w:rPr>
                <w:rFonts w:hint="eastAsia"/>
                <w:lang w:val="en-US" w:eastAsia="zh-CN"/>
              </w:rPr>
              <w:t xml:space="preserve"> </w:t>
            </w:r>
            <w:r>
              <w:t>30</w:t>
            </w:r>
            <w:r>
              <w:rPr>
                <w:rFonts w:hint="eastAsia"/>
                <w:lang w:val="en-US" w:eastAsia="zh-CN"/>
              </w:rPr>
              <w:t xml:space="preserve"> </w:t>
            </w:r>
            <w:r>
              <w:rPr>
                <w:rFonts w:eastAsia="Yu Mincho"/>
              </w:rPr>
              <w:t>,40</w:t>
            </w:r>
            <w:r>
              <w:rPr>
                <w:rFonts w:hint="eastAsia"/>
                <w:lang w:val="en-US" w:eastAsia="zh-CN"/>
              </w:rPr>
              <w:t xml:space="preserve"> </w:t>
            </w:r>
            <w:r>
              <w:rPr>
                <w:rFonts w:eastAsia="Yu Mincho"/>
              </w:rPr>
              <w:t>,50,</w:t>
            </w:r>
            <w:r>
              <w:rPr>
                <w:rFonts w:hint="eastAsia"/>
                <w:lang w:val="en-US" w:eastAsia="zh-CN"/>
              </w:rPr>
              <w:t xml:space="preserve"> </w:t>
            </w:r>
            <w:r>
              <w:rPr>
                <w:rFonts w:eastAsia="Yu Mincho"/>
              </w:rPr>
              <w:t>60,</w:t>
            </w:r>
            <w:r>
              <w:rPr>
                <w:rFonts w:hint="eastAsia"/>
                <w:lang w:val="en-US" w:eastAsia="zh-CN"/>
              </w:rPr>
              <w:t xml:space="preserve"> </w:t>
            </w:r>
            <w:r>
              <w:rPr>
                <w:rFonts w:eastAsia="Yu Mincho"/>
              </w:rPr>
              <w:t>70,</w:t>
            </w:r>
            <w:r>
              <w:rPr>
                <w:rFonts w:hint="eastAsia"/>
                <w:lang w:val="en-US" w:eastAsia="zh-CN"/>
              </w:rPr>
              <w:t xml:space="preserve"> </w:t>
            </w:r>
            <w:r>
              <w:rPr>
                <w:rFonts w:eastAsia="Yu Mincho"/>
              </w:rPr>
              <w:t>80,</w:t>
            </w:r>
            <w:r>
              <w:rPr>
                <w:rFonts w:hint="eastAsia"/>
                <w:lang w:val="en-US" w:eastAsia="zh-CN"/>
              </w:rPr>
              <w:t xml:space="preserve"> </w:t>
            </w:r>
            <w:r>
              <w:rPr>
                <w:rFonts w:eastAsia="Yu Mincho"/>
              </w:rPr>
              <w:t>90,</w:t>
            </w:r>
            <w:r>
              <w:rPr>
                <w:rFonts w:hint="eastAsia"/>
                <w:lang w:val="en-US" w:eastAsia="zh-CN"/>
              </w:rPr>
              <w:t xml:space="preserve"> </w:t>
            </w:r>
            <w:r>
              <w:rPr>
                <w:rFonts w:eastAsia="Yu Mincho"/>
              </w:rPr>
              <w:t>100</w:t>
            </w:r>
          </w:p>
        </w:tc>
        <w:tc>
          <w:tcPr>
            <w:tcW w:w="1360" w:type="dxa"/>
            <w:tcBorders>
              <w:top w:val="nil"/>
              <w:left w:val="single" w:sz="4" w:space="0" w:color="auto"/>
              <w:bottom w:val="single" w:sz="4" w:space="0" w:color="auto"/>
              <w:right w:val="single" w:sz="4" w:space="0" w:color="auto"/>
            </w:tcBorders>
            <w:shd w:val="clear" w:color="auto" w:fill="auto"/>
          </w:tcPr>
          <w:p w14:paraId="019CCC9E" w14:textId="77777777" w:rsidR="007D435E" w:rsidRDefault="007D435E" w:rsidP="004640A9">
            <w:pPr>
              <w:pStyle w:val="TAC"/>
              <w:rPr>
                <w:lang w:val="en-US" w:eastAsia="zh-CN"/>
              </w:rPr>
            </w:pPr>
          </w:p>
        </w:tc>
      </w:tr>
      <w:tr w:rsidR="007D435E" w14:paraId="68E13F5D" w14:textId="77777777" w:rsidTr="004640A9">
        <w:trPr>
          <w:trHeight w:val="187"/>
        </w:trPr>
        <w:tc>
          <w:tcPr>
            <w:tcW w:w="1983" w:type="dxa"/>
            <w:tcBorders>
              <w:top w:val="nil"/>
              <w:left w:val="single" w:sz="4" w:space="0" w:color="auto"/>
              <w:bottom w:val="nil"/>
              <w:right w:val="single" w:sz="4" w:space="0" w:color="auto"/>
            </w:tcBorders>
            <w:shd w:val="clear" w:color="auto" w:fill="auto"/>
          </w:tcPr>
          <w:p w14:paraId="1A011C2B" w14:textId="77777777" w:rsidR="007D435E"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tcPr>
          <w:p w14:paraId="37A26853" w14:textId="77777777" w:rsidR="007D435E"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tcPr>
          <w:p w14:paraId="6C8915A9" w14:textId="77777777" w:rsidR="007D435E" w:rsidRDefault="007D435E" w:rsidP="004640A9">
            <w:pPr>
              <w:pStyle w:val="TAC"/>
              <w:rPr>
                <w:rFonts w:cs="Arial"/>
                <w:szCs w:val="18"/>
                <w:lang w:val="en-US" w:eastAsia="zh-CN"/>
              </w:rPr>
            </w:pPr>
            <w:r>
              <w:rPr>
                <w:rFonts w:cs="Arial"/>
                <w:szCs w:val="18"/>
                <w:lang w:val="en-US" w:eastAsia="zh-CN"/>
              </w:rPr>
              <w:t>n</w:t>
            </w:r>
            <w:r>
              <w:rPr>
                <w:rFonts w:cs="Arial" w:hint="eastAsia"/>
                <w:szCs w:val="18"/>
                <w:lang w:val="en-US" w:eastAsia="zh-CN"/>
              </w:rPr>
              <w:t>34</w:t>
            </w:r>
          </w:p>
        </w:tc>
        <w:tc>
          <w:tcPr>
            <w:tcW w:w="4081" w:type="dxa"/>
            <w:tcBorders>
              <w:top w:val="single" w:sz="4" w:space="0" w:color="auto"/>
              <w:left w:val="single" w:sz="4" w:space="0" w:color="auto"/>
              <w:bottom w:val="single" w:sz="4" w:space="0" w:color="auto"/>
              <w:right w:val="single" w:sz="4" w:space="0" w:color="auto"/>
            </w:tcBorders>
          </w:tcPr>
          <w:p w14:paraId="6210E89B" w14:textId="77777777" w:rsidR="007D435E" w:rsidRDefault="007D435E" w:rsidP="004640A9">
            <w:pPr>
              <w:pStyle w:val="TAC"/>
              <w:rPr>
                <w:rFonts w:eastAsia="Yu Mincho"/>
              </w:rPr>
            </w:pPr>
            <w:r>
              <w:rPr>
                <w:rFonts w:cs="Arial"/>
                <w:szCs w:val="18"/>
                <w:lang w:bidi="ar"/>
              </w:rPr>
              <w:t xml:space="preserve">See </w:t>
            </w:r>
            <w:r>
              <w:rPr>
                <w:rFonts w:cs="Arial" w:hint="eastAsia"/>
                <w:szCs w:val="18"/>
                <w:lang w:bidi="ar"/>
              </w:rPr>
              <w:t>n</w:t>
            </w:r>
            <w:r>
              <w:rPr>
                <w:rFonts w:cs="Arial" w:hint="eastAsia"/>
                <w:szCs w:val="18"/>
                <w:lang w:val="en-US" w:eastAsia="zh-CN" w:bidi="ar"/>
              </w:rPr>
              <w:t>3</w:t>
            </w:r>
            <w:r>
              <w:rPr>
                <w:rFonts w:cs="Arial"/>
                <w:szCs w:val="18"/>
                <w:lang w:val="en-US" w:eastAsia="zh-CN" w:bidi="ar"/>
              </w:rPr>
              <w:t>4</w:t>
            </w:r>
            <w:r>
              <w:rPr>
                <w:rFonts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tcPr>
          <w:p w14:paraId="3DB87805" w14:textId="77777777" w:rsidR="007D435E" w:rsidRDefault="007D435E" w:rsidP="004640A9">
            <w:pPr>
              <w:pStyle w:val="TAC"/>
              <w:rPr>
                <w:lang w:val="en-US" w:eastAsia="zh-CN"/>
              </w:rPr>
            </w:pPr>
            <w:r>
              <w:rPr>
                <w:rFonts w:cs="Arial"/>
                <w:szCs w:val="18"/>
                <w:lang w:val="en-US" w:eastAsia="zh-CN"/>
              </w:rPr>
              <w:t>4 and 5</w:t>
            </w:r>
          </w:p>
        </w:tc>
      </w:tr>
      <w:tr w:rsidR="007D435E" w14:paraId="0A4C7DA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tcPr>
          <w:p w14:paraId="2448D40A" w14:textId="77777777" w:rsidR="007D435E"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18FB43C6" w14:textId="77777777" w:rsidR="007D435E"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tcPr>
          <w:p w14:paraId="7A63C8FC" w14:textId="77777777" w:rsidR="007D435E" w:rsidRDefault="007D435E" w:rsidP="004640A9">
            <w:pPr>
              <w:pStyle w:val="TAC"/>
              <w:rPr>
                <w:rFonts w:cs="Arial"/>
                <w:szCs w:val="18"/>
                <w:lang w:val="en-US" w:eastAsia="zh-CN"/>
              </w:rPr>
            </w:pPr>
            <w:r>
              <w:rPr>
                <w:rFonts w:cs="Arial"/>
                <w:szCs w:val="18"/>
                <w:lang w:val="en-US" w:eastAsia="zh-CN"/>
              </w:rPr>
              <w:t>n</w:t>
            </w:r>
            <w:r>
              <w:rPr>
                <w:rFonts w:cs="Arial" w:hint="eastAsia"/>
                <w:szCs w:val="18"/>
                <w:lang w:val="en-US" w:eastAsia="zh-CN"/>
              </w:rPr>
              <w:t>41</w:t>
            </w:r>
          </w:p>
        </w:tc>
        <w:tc>
          <w:tcPr>
            <w:tcW w:w="4081" w:type="dxa"/>
            <w:tcBorders>
              <w:top w:val="single" w:sz="4" w:space="0" w:color="auto"/>
              <w:left w:val="single" w:sz="4" w:space="0" w:color="auto"/>
              <w:bottom w:val="single" w:sz="4" w:space="0" w:color="auto"/>
              <w:right w:val="single" w:sz="4" w:space="0" w:color="auto"/>
            </w:tcBorders>
          </w:tcPr>
          <w:p w14:paraId="61226561" w14:textId="77777777" w:rsidR="007D435E" w:rsidRDefault="007D435E" w:rsidP="004640A9">
            <w:pPr>
              <w:pStyle w:val="TAC"/>
              <w:rPr>
                <w:rFonts w:eastAsia="Yu Mincho"/>
              </w:rPr>
            </w:pPr>
            <w:r>
              <w:rPr>
                <w:rFonts w:cs="Arial"/>
                <w:szCs w:val="18"/>
                <w:lang w:bidi="ar"/>
              </w:rPr>
              <w:t xml:space="preserve">See </w:t>
            </w:r>
            <w:r>
              <w:rPr>
                <w:rFonts w:cs="Arial" w:hint="eastAsia"/>
                <w:szCs w:val="18"/>
                <w:lang w:bidi="ar"/>
              </w:rPr>
              <w:t>n</w:t>
            </w:r>
            <w:r>
              <w:rPr>
                <w:rFonts w:cs="Arial"/>
                <w:szCs w:val="18"/>
                <w:lang w:val="en-US" w:eastAsia="zh-CN" w:bidi="ar"/>
              </w:rPr>
              <w:t>41</w:t>
            </w:r>
            <w:r>
              <w:rPr>
                <w:rFonts w:cs="Arial" w:hint="eastAsia"/>
                <w:szCs w:val="18"/>
                <w:lang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tcPr>
          <w:p w14:paraId="7F982190" w14:textId="77777777" w:rsidR="007D435E" w:rsidRDefault="007D435E" w:rsidP="004640A9">
            <w:pPr>
              <w:pStyle w:val="TAC"/>
              <w:rPr>
                <w:lang w:val="en-US" w:eastAsia="zh-CN"/>
              </w:rPr>
            </w:pPr>
          </w:p>
        </w:tc>
      </w:tr>
      <w:tr w:rsidR="007D435E" w14:paraId="7DC0496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tcPr>
          <w:p w14:paraId="337D890C" w14:textId="77777777" w:rsidR="007D435E" w:rsidRDefault="007D435E" w:rsidP="004640A9">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41C</w:t>
            </w:r>
          </w:p>
        </w:tc>
        <w:tc>
          <w:tcPr>
            <w:tcW w:w="1690" w:type="dxa"/>
            <w:tcBorders>
              <w:top w:val="single" w:sz="4" w:space="0" w:color="auto"/>
              <w:left w:val="single" w:sz="4" w:space="0" w:color="auto"/>
              <w:bottom w:val="nil"/>
              <w:right w:val="single" w:sz="4" w:space="0" w:color="auto"/>
            </w:tcBorders>
            <w:shd w:val="clear" w:color="auto" w:fill="auto"/>
          </w:tcPr>
          <w:p w14:paraId="71FF643A" w14:textId="77777777" w:rsidR="007D435E" w:rsidRDefault="007D435E" w:rsidP="004640A9">
            <w:pPr>
              <w:pStyle w:val="TAC"/>
              <w:rPr>
                <w:rFonts w:cs="Arial"/>
                <w:szCs w:val="18"/>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41C</w:t>
            </w:r>
          </w:p>
          <w:p w14:paraId="6DB50139" w14:textId="77777777" w:rsidR="007D435E" w:rsidRDefault="007D435E" w:rsidP="004640A9">
            <w:pPr>
              <w:pStyle w:val="TAC"/>
              <w:rPr>
                <w:rFonts w:cs="Arial"/>
                <w:szCs w:val="18"/>
                <w:lang w:val="sv-SE" w:eastAsia="ja-JP"/>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41</w:t>
            </w:r>
            <w:r>
              <w:rPr>
                <w:rFonts w:cs="Arial"/>
                <w:szCs w:val="18"/>
                <w:lang w:val="sv-SE" w:eastAsia="ja-JP"/>
              </w:rPr>
              <w:t>A</w:t>
            </w:r>
          </w:p>
          <w:p w14:paraId="53FCE729" w14:textId="77777777" w:rsidR="007D435E" w:rsidRDefault="007D435E" w:rsidP="004640A9">
            <w:pPr>
              <w:pStyle w:val="TAC"/>
              <w:rPr>
                <w:rFonts w:cs="Arial"/>
                <w:szCs w:val="18"/>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41C</w:t>
            </w:r>
          </w:p>
        </w:tc>
        <w:tc>
          <w:tcPr>
            <w:tcW w:w="730" w:type="dxa"/>
            <w:tcBorders>
              <w:left w:val="single" w:sz="4" w:space="0" w:color="auto"/>
              <w:bottom w:val="single" w:sz="4" w:space="0" w:color="auto"/>
              <w:right w:val="single" w:sz="4" w:space="0" w:color="auto"/>
            </w:tcBorders>
          </w:tcPr>
          <w:p w14:paraId="283CE8B0" w14:textId="77777777" w:rsidR="007D435E" w:rsidRDefault="007D435E" w:rsidP="004640A9">
            <w:pPr>
              <w:pStyle w:val="TAC"/>
              <w:rPr>
                <w:lang w:val="en-US" w:eastAsia="zh-CN"/>
              </w:rPr>
            </w:pPr>
            <w:r>
              <w:rPr>
                <w:rFonts w:cs="Arial"/>
                <w:szCs w:val="18"/>
                <w:lang w:val="en-US" w:eastAsia="zh-CN"/>
              </w:rPr>
              <w:t>n</w:t>
            </w:r>
            <w:r>
              <w:rPr>
                <w:rFonts w:cs="Arial" w:hint="eastAsia"/>
                <w:szCs w:val="18"/>
                <w:lang w:val="en-US" w:eastAsia="zh-CN"/>
              </w:rPr>
              <w:t>34</w:t>
            </w:r>
          </w:p>
        </w:tc>
        <w:tc>
          <w:tcPr>
            <w:tcW w:w="4081" w:type="dxa"/>
            <w:tcBorders>
              <w:top w:val="single" w:sz="4" w:space="0" w:color="auto"/>
              <w:left w:val="single" w:sz="4" w:space="0" w:color="auto"/>
              <w:bottom w:val="single" w:sz="4" w:space="0" w:color="auto"/>
              <w:right w:val="single" w:sz="4" w:space="0" w:color="auto"/>
            </w:tcBorders>
          </w:tcPr>
          <w:p w14:paraId="43B764C8" w14:textId="77777777" w:rsidR="007D435E" w:rsidRDefault="007D435E" w:rsidP="004640A9">
            <w:pPr>
              <w:pStyle w:val="TAC"/>
              <w:rPr>
                <w:rFonts w:cs="Arial"/>
                <w:szCs w:val="18"/>
                <w:lang w:val="en-US" w:eastAsia="zh-CN" w:bidi="ar"/>
              </w:rPr>
            </w:pPr>
            <w:r>
              <w:rPr>
                <w:rFonts w:cs="Arial" w:hint="eastAsia"/>
                <w:szCs w:val="18"/>
                <w:lang w:val="en-US" w:eastAsia="zh-CN"/>
              </w:rPr>
              <w:t>5, 10, 15</w:t>
            </w:r>
          </w:p>
        </w:tc>
        <w:tc>
          <w:tcPr>
            <w:tcW w:w="1360" w:type="dxa"/>
            <w:tcBorders>
              <w:top w:val="single" w:sz="4" w:space="0" w:color="auto"/>
              <w:left w:val="single" w:sz="4" w:space="0" w:color="auto"/>
              <w:bottom w:val="nil"/>
              <w:right w:val="single" w:sz="4" w:space="0" w:color="auto"/>
            </w:tcBorders>
            <w:shd w:val="clear" w:color="auto" w:fill="auto"/>
          </w:tcPr>
          <w:p w14:paraId="6DA21303" w14:textId="77777777" w:rsidR="007D435E" w:rsidRDefault="007D435E" w:rsidP="004640A9">
            <w:pPr>
              <w:pStyle w:val="TAC"/>
              <w:rPr>
                <w:lang w:val="en-US" w:eastAsia="zh-CN"/>
              </w:rPr>
            </w:pPr>
            <w:r>
              <w:rPr>
                <w:rFonts w:cs="Arial" w:hint="eastAsia"/>
                <w:szCs w:val="18"/>
                <w:lang w:val="en-US" w:eastAsia="zh-CN"/>
              </w:rPr>
              <w:t>0</w:t>
            </w:r>
          </w:p>
        </w:tc>
      </w:tr>
      <w:tr w:rsidR="007D435E" w14:paraId="30AFF7A7" w14:textId="77777777" w:rsidTr="004640A9">
        <w:trPr>
          <w:trHeight w:val="187"/>
        </w:trPr>
        <w:tc>
          <w:tcPr>
            <w:tcW w:w="1983" w:type="dxa"/>
            <w:tcBorders>
              <w:top w:val="nil"/>
              <w:left w:val="single" w:sz="4" w:space="0" w:color="auto"/>
              <w:bottom w:val="nil"/>
              <w:right w:val="single" w:sz="4" w:space="0" w:color="auto"/>
            </w:tcBorders>
            <w:shd w:val="clear" w:color="auto" w:fill="auto"/>
          </w:tcPr>
          <w:p w14:paraId="54CDFE2A" w14:textId="77777777" w:rsidR="007D435E"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tcPr>
          <w:p w14:paraId="7D9C7F2D" w14:textId="77777777" w:rsidR="007D435E"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tcPr>
          <w:p w14:paraId="77C7CD17" w14:textId="77777777" w:rsidR="007D435E" w:rsidRDefault="007D435E" w:rsidP="004640A9">
            <w:pPr>
              <w:pStyle w:val="TAC"/>
              <w:rPr>
                <w:lang w:val="en-US" w:eastAsia="zh-CN"/>
              </w:rPr>
            </w:pPr>
            <w:r>
              <w:rPr>
                <w:rFonts w:cs="Arial"/>
                <w:szCs w:val="18"/>
                <w:lang w:val="en-US" w:eastAsia="zh-CN"/>
              </w:rPr>
              <w:t>n</w:t>
            </w:r>
            <w:r>
              <w:rPr>
                <w:rFonts w:cs="Arial" w:hint="eastAsia"/>
                <w:szCs w:val="18"/>
                <w:lang w:val="en-US" w:eastAsia="zh-CN"/>
              </w:rPr>
              <w:t>41</w:t>
            </w:r>
          </w:p>
        </w:tc>
        <w:tc>
          <w:tcPr>
            <w:tcW w:w="4081" w:type="dxa"/>
            <w:tcBorders>
              <w:top w:val="single" w:sz="4" w:space="0" w:color="auto"/>
              <w:left w:val="single" w:sz="4" w:space="0" w:color="auto"/>
              <w:bottom w:val="single" w:sz="4" w:space="0" w:color="auto"/>
              <w:right w:val="single" w:sz="4" w:space="0" w:color="auto"/>
            </w:tcBorders>
          </w:tcPr>
          <w:p w14:paraId="4713F35A" w14:textId="77777777" w:rsidR="007D435E" w:rsidRDefault="007D435E" w:rsidP="004640A9">
            <w:pPr>
              <w:pStyle w:val="TAC"/>
              <w:rPr>
                <w:rFonts w:cs="Arial"/>
                <w:szCs w:val="18"/>
                <w:lang w:val="en-US" w:eastAsia="zh-CN" w:bidi="ar"/>
              </w:rPr>
            </w:pPr>
            <w:r>
              <w:rPr>
                <w:rFonts w:hint="eastAsia"/>
                <w:lang w:val="en-US" w:eastAsia="zh-CN"/>
              </w:rPr>
              <w:t>CA_n41C_BCS1</w:t>
            </w:r>
          </w:p>
        </w:tc>
        <w:tc>
          <w:tcPr>
            <w:tcW w:w="1360" w:type="dxa"/>
            <w:tcBorders>
              <w:top w:val="nil"/>
              <w:left w:val="single" w:sz="4" w:space="0" w:color="auto"/>
              <w:bottom w:val="single" w:sz="4" w:space="0" w:color="auto"/>
              <w:right w:val="single" w:sz="4" w:space="0" w:color="auto"/>
            </w:tcBorders>
            <w:shd w:val="clear" w:color="auto" w:fill="auto"/>
          </w:tcPr>
          <w:p w14:paraId="636B913F" w14:textId="77777777" w:rsidR="007D435E" w:rsidRDefault="007D435E" w:rsidP="004640A9">
            <w:pPr>
              <w:pStyle w:val="TAC"/>
              <w:rPr>
                <w:lang w:val="en-US" w:eastAsia="zh-CN"/>
              </w:rPr>
            </w:pPr>
          </w:p>
        </w:tc>
      </w:tr>
      <w:tr w:rsidR="007D435E" w14:paraId="588FD571" w14:textId="77777777" w:rsidTr="004640A9">
        <w:trPr>
          <w:trHeight w:val="187"/>
        </w:trPr>
        <w:tc>
          <w:tcPr>
            <w:tcW w:w="1983" w:type="dxa"/>
            <w:tcBorders>
              <w:top w:val="nil"/>
              <w:left w:val="single" w:sz="4" w:space="0" w:color="auto"/>
              <w:bottom w:val="nil"/>
              <w:right w:val="single" w:sz="4" w:space="0" w:color="auto"/>
            </w:tcBorders>
            <w:shd w:val="clear" w:color="auto" w:fill="auto"/>
          </w:tcPr>
          <w:p w14:paraId="69BC8C5F" w14:textId="77777777" w:rsidR="007D435E"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tcPr>
          <w:p w14:paraId="0161F607" w14:textId="77777777" w:rsidR="007D435E"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tcPr>
          <w:p w14:paraId="26281208" w14:textId="77777777" w:rsidR="007D435E" w:rsidRDefault="007D435E" w:rsidP="004640A9">
            <w:pPr>
              <w:pStyle w:val="TAC"/>
              <w:rPr>
                <w:rFonts w:cs="Arial"/>
                <w:szCs w:val="18"/>
                <w:lang w:val="en-US" w:eastAsia="zh-CN"/>
              </w:rPr>
            </w:pPr>
            <w:r>
              <w:rPr>
                <w:rFonts w:cs="Arial"/>
                <w:szCs w:val="18"/>
                <w:lang w:val="en-US" w:eastAsia="zh-CN"/>
              </w:rPr>
              <w:t>n</w:t>
            </w:r>
            <w:r>
              <w:rPr>
                <w:rFonts w:cs="Arial" w:hint="eastAsia"/>
                <w:szCs w:val="18"/>
                <w:lang w:val="en-US" w:eastAsia="zh-CN"/>
              </w:rPr>
              <w:t>34</w:t>
            </w:r>
          </w:p>
        </w:tc>
        <w:tc>
          <w:tcPr>
            <w:tcW w:w="4081" w:type="dxa"/>
            <w:tcBorders>
              <w:top w:val="single" w:sz="4" w:space="0" w:color="auto"/>
              <w:left w:val="single" w:sz="4" w:space="0" w:color="auto"/>
              <w:bottom w:val="single" w:sz="4" w:space="0" w:color="auto"/>
              <w:right w:val="single" w:sz="4" w:space="0" w:color="auto"/>
            </w:tcBorders>
          </w:tcPr>
          <w:p w14:paraId="6A488C2E" w14:textId="77777777" w:rsidR="007D435E" w:rsidRDefault="007D435E" w:rsidP="004640A9">
            <w:pPr>
              <w:pStyle w:val="TAC"/>
              <w:rPr>
                <w:lang w:val="en-US" w:eastAsia="zh-CN"/>
              </w:rPr>
            </w:pPr>
            <w:r>
              <w:rPr>
                <w:rFonts w:cs="Arial"/>
                <w:szCs w:val="18"/>
                <w:lang w:bidi="ar"/>
              </w:rPr>
              <w:t xml:space="preserve">See </w:t>
            </w:r>
            <w:r>
              <w:rPr>
                <w:rFonts w:cs="Arial" w:hint="eastAsia"/>
                <w:szCs w:val="18"/>
                <w:lang w:bidi="ar"/>
              </w:rPr>
              <w:t>n</w:t>
            </w:r>
            <w:r>
              <w:rPr>
                <w:rFonts w:cs="Arial" w:hint="eastAsia"/>
                <w:szCs w:val="18"/>
                <w:lang w:val="en-US" w:eastAsia="zh-CN" w:bidi="ar"/>
              </w:rPr>
              <w:t>3</w:t>
            </w:r>
            <w:r>
              <w:rPr>
                <w:rFonts w:cs="Arial"/>
                <w:szCs w:val="18"/>
                <w:lang w:val="en-US" w:eastAsia="zh-CN" w:bidi="ar"/>
              </w:rPr>
              <w:t>4</w:t>
            </w:r>
            <w:r>
              <w:rPr>
                <w:rFonts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tcPr>
          <w:p w14:paraId="7C36ACCB" w14:textId="77777777" w:rsidR="007D435E" w:rsidRDefault="007D435E" w:rsidP="004640A9">
            <w:pPr>
              <w:pStyle w:val="TAC"/>
              <w:rPr>
                <w:lang w:val="en-US" w:eastAsia="zh-CN"/>
              </w:rPr>
            </w:pPr>
            <w:r>
              <w:rPr>
                <w:rFonts w:cs="Arial"/>
                <w:szCs w:val="18"/>
                <w:lang w:val="en-US" w:eastAsia="zh-CN"/>
              </w:rPr>
              <w:t>4 and 5</w:t>
            </w:r>
          </w:p>
        </w:tc>
      </w:tr>
      <w:tr w:rsidR="007D435E" w14:paraId="228FB8D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tcPr>
          <w:p w14:paraId="20FC26E5" w14:textId="77777777" w:rsidR="007D435E"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046CE6AD" w14:textId="77777777" w:rsidR="007D435E"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tcPr>
          <w:p w14:paraId="60DA3943" w14:textId="77777777" w:rsidR="007D435E" w:rsidRDefault="007D435E" w:rsidP="004640A9">
            <w:pPr>
              <w:pStyle w:val="TAC"/>
              <w:rPr>
                <w:rFonts w:cs="Arial"/>
                <w:szCs w:val="18"/>
                <w:lang w:val="en-US" w:eastAsia="zh-CN"/>
              </w:rPr>
            </w:pPr>
            <w:r>
              <w:rPr>
                <w:rFonts w:cs="Arial"/>
                <w:szCs w:val="18"/>
                <w:lang w:val="en-US" w:eastAsia="zh-CN"/>
              </w:rPr>
              <w:t>n</w:t>
            </w:r>
            <w:r>
              <w:rPr>
                <w:rFonts w:cs="Arial" w:hint="eastAsia"/>
                <w:szCs w:val="18"/>
                <w:lang w:val="en-US" w:eastAsia="zh-CN"/>
              </w:rPr>
              <w:t>41</w:t>
            </w:r>
          </w:p>
        </w:tc>
        <w:tc>
          <w:tcPr>
            <w:tcW w:w="4081" w:type="dxa"/>
            <w:tcBorders>
              <w:top w:val="single" w:sz="4" w:space="0" w:color="auto"/>
              <w:left w:val="single" w:sz="4" w:space="0" w:color="auto"/>
              <w:bottom w:val="single" w:sz="4" w:space="0" w:color="auto"/>
              <w:right w:val="single" w:sz="4" w:space="0" w:color="auto"/>
            </w:tcBorders>
          </w:tcPr>
          <w:p w14:paraId="2ED3A4F2" w14:textId="77777777" w:rsidR="007D435E" w:rsidRDefault="007D435E" w:rsidP="004640A9">
            <w:pPr>
              <w:pStyle w:val="TAC"/>
              <w:rPr>
                <w:lang w:val="en-US" w:eastAsia="zh-CN"/>
              </w:rPr>
            </w:pPr>
            <w:r>
              <w:rPr>
                <w:rFonts w:hint="eastAsia"/>
                <w:lang w:val="en-US" w:eastAsia="zh-CN"/>
              </w:rPr>
              <w:t>CA_n41C_BCS</w:t>
            </w:r>
            <w:r>
              <w:rPr>
                <w:lang w:val="en-US" w:eastAsia="zh-CN"/>
              </w:rPr>
              <w:t>4 and 5</w:t>
            </w:r>
          </w:p>
        </w:tc>
        <w:tc>
          <w:tcPr>
            <w:tcW w:w="1360" w:type="dxa"/>
            <w:tcBorders>
              <w:top w:val="nil"/>
              <w:left w:val="single" w:sz="4" w:space="0" w:color="auto"/>
              <w:bottom w:val="single" w:sz="4" w:space="0" w:color="auto"/>
              <w:right w:val="single" w:sz="4" w:space="0" w:color="auto"/>
            </w:tcBorders>
            <w:shd w:val="clear" w:color="auto" w:fill="auto"/>
          </w:tcPr>
          <w:p w14:paraId="086B9715" w14:textId="77777777" w:rsidR="007D435E" w:rsidRDefault="007D435E" w:rsidP="004640A9">
            <w:pPr>
              <w:pStyle w:val="TAC"/>
              <w:rPr>
                <w:lang w:val="en-US" w:eastAsia="zh-CN"/>
              </w:rPr>
            </w:pPr>
          </w:p>
        </w:tc>
      </w:tr>
      <w:tr w:rsidR="007D435E" w14:paraId="4BA15EA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EB25954" w14:textId="77777777" w:rsidR="007D435E" w:rsidRDefault="007D435E" w:rsidP="004640A9">
            <w:pPr>
              <w:pStyle w:val="TAC"/>
              <w:rPr>
                <w:rFonts w:eastAsia="PMingLiU"/>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19F430" w14:textId="77777777" w:rsidR="007D435E" w:rsidRPr="003D3B15" w:rsidRDefault="007D435E" w:rsidP="004640A9">
            <w:pPr>
              <w:keepNext/>
              <w:keepLines/>
              <w:spacing w:after="0"/>
              <w:jc w:val="center"/>
              <w:rPr>
                <w:rFonts w:ascii="Arial" w:hAnsi="Arial" w:cs="Arial"/>
                <w:bCs/>
                <w:sz w:val="18"/>
                <w:szCs w:val="18"/>
                <w:lang w:val="en-US" w:eastAsia="zh-CN"/>
              </w:rPr>
            </w:pPr>
            <w:r w:rsidRPr="003D3B15">
              <w:rPr>
                <w:rFonts w:ascii="Arial" w:hAnsi="Arial" w:cs="Arial" w:hint="eastAsia"/>
                <w:bCs/>
                <w:sz w:val="18"/>
                <w:szCs w:val="18"/>
                <w:lang w:val="en-US" w:eastAsia="zh-CN"/>
              </w:rPr>
              <w:t>n</w:t>
            </w:r>
            <w:r w:rsidRPr="003D3B15">
              <w:rPr>
                <w:rFonts w:ascii="Arial" w:hAnsi="Arial" w:cs="Arial"/>
                <w:bCs/>
                <w:sz w:val="18"/>
                <w:szCs w:val="18"/>
                <w:lang w:val="en-US" w:eastAsia="zh-CN"/>
              </w:rPr>
              <w:t>34</w:t>
            </w:r>
            <w:r w:rsidRPr="003D3B15">
              <w:rPr>
                <w:rFonts w:ascii="Arial" w:hAnsi="Arial"/>
                <w:sz w:val="18"/>
                <w:szCs w:val="18"/>
                <w:vertAlign w:val="superscript"/>
                <w:lang w:eastAsia="zh-CN"/>
              </w:rPr>
              <w:t>8,9</w:t>
            </w:r>
          </w:p>
          <w:p w14:paraId="4DB994E7" w14:textId="77777777" w:rsidR="007D435E" w:rsidRPr="003D3B15" w:rsidRDefault="007D435E" w:rsidP="004640A9">
            <w:pPr>
              <w:keepNext/>
              <w:keepLines/>
              <w:spacing w:after="0"/>
              <w:jc w:val="center"/>
              <w:rPr>
                <w:rFonts w:ascii="Arial" w:hAnsi="Arial" w:cs="Arial"/>
                <w:bCs/>
                <w:sz w:val="18"/>
                <w:szCs w:val="18"/>
                <w:lang w:val="en-US" w:eastAsia="zh-CN"/>
              </w:rPr>
            </w:pPr>
            <w:r w:rsidRPr="003D3B15">
              <w:rPr>
                <w:rFonts w:ascii="Arial" w:hAnsi="Arial" w:cs="Arial" w:hint="eastAsia"/>
                <w:bCs/>
                <w:sz w:val="18"/>
                <w:szCs w:val="18"/>
                <w:lang w:val="en-US" w:eastAsia="zh-CN"/>
              </w:rPr>
              <w:t>n</w:t>
            </w:r>
            <w:r w:rsidRPr="003D3B15">
              <w:rPr>
                <w:rFonts w:ascii="Arial" w:hAnsi="Arial" w:cs="Arial"/>
                <w:bCs/>
                <w:sz w:val="18"/>
                <w:szCs w:val="18"/>
                <w:lang w:val="en-US" w:eastAsia="zh-CN"/>
              </w:rPr>
              <w:t>79</w:t>
            </w:r>
            <w:r w:rsidRPr="003D3B15">
              <w:rPr>
                <w:rFonts w:ascii="Arial" w:hAnsi="Arial"/>
                <w:sz w:val="18"/>
                <w:szCs w:val="18"/>
                <w:vertAlign w:val="superscript"/>
                <w:lang w:eastAsia="zh-CN"/>
              </w:rPr>
              <w:t>8,9</w:t>
            </w:r>
          </w:p>
          <w:p w14:paraId="639235FC" w14:textId="77777777" w:rsidR="007D435E" w:rsidRDefault="007D435E" w:rsidP="004640A9">
            <w:pPr>
              <w:pStyle w:val="TAC"/>
              <w:rPr>
                <w:rFonts w:eastAsia="PMingLiU"/>
                <w:lang w:eastAsia="zh-TW"/>
              </w:rPr>
            </w:pPr>
            <w:r w:rsidRPr="003D3B15">
              <w:rPr>
                <w:lang w:val="en-US" w:eastAsia="zh-CN"/>
              </w:rPr>
              <w:t>CA_n3</w:t>
            </w:r>
            <w:r w:rsidRPr="003D3B15">
              <w:rPr>
                <w:rFonts w:hint="eastAsia"/>
                <w:lang w:val="en-US" w:eastAsia="zh-CN"/>
              </w:rPr>
              <w:t>4</w:t>
            </w:r>
            <w:r w:rsidRPr="003D3B15">
              <w:rPr>
                <w:lang w:val="sv-SE" w:eastAsia="ja-JP"/>
              </w:rPr>
              <w:t>A-</w:t>
            </w:r>
            <w:r w:rsidRPr="003D3B15">
              <w:rPr>
                <w:lang w:val="en-US" w:eastAsia="zh-CN"/>
              </w:rPr>
              <w:t>n79</w:t>
            </w:r>
            <w:r w:rsidRPr="003D3B15">
              <w:rPr>
                <w:lang w:val="sv-SE" w:eastAsia="ja-JP"/>
              </w:rPr>
              <w:t>A</w:t>
            </w:r>
            <w:r w:rsidRPr="003D3B15">
              <w:rPr>
                <w:szCs w:val="18"/>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7B2DFD1A" w14:textId="77777777" w:rsidR="007D435E" w:rsidRDefault="007D435E" w:rsidP="004640A9">
            <w:pPr>
              <w:pStyle w:val="TAC"/>
              <w:rPr>
                <w:rFonts w:eastAsia="Yu Mincho"/>
                <w:kern w:val="2"/>
                <w:lang w:val="en-US" w:eastAsia="ja-JP"/>
              </w:rPr>
            </w:pPr>
            <w:r>
              <w:rPr>
                <w:lang w:val="en-US" w:eastAsia="zh-CN"/>
              </w:rPr>
              <w:t>n3</w:t>
            </w:r>
            <w:r>
              <w:rPr>
                <w:rFonts w:hint="eastAsia"/>
                <w:lang w:val="en-US" w:eastAsia="zh-CN"/>
              </w:rPr>
              <w:t>4</w:t>
            </w:r>
          </w:p>
        </w:tc>
        <w:tc>
          <w:tcPr>
            <w:tcW w:w="4081" w:type="dxa"/>
            <w:tcBorders>
              <w:top w:val="single" w:sz="4" w:space="0" w:color="auto"/>
              <w:left w:val="single" w:sz="4" w:space="0" w:color="auto"/>
              <w:bottom w:val="single" w:sz="4" w:space="0" w:color="auto"/>
              <w:right w:val="single" w:sz="4" w:space="0" w:color="auto"/>
            </w:tcBorders>
            <w:vAlign w:val="center"/>
          </w:tcPr>
          <w:p w14:paraId="2E53D89D" w14:textId="77777777" w:rsidR="007D435E" w:rsidRDefault="007D435E" w:rsidP="004640A9">
            <w:pPr>
              <w:pStyle w:val="TAC"/>
              <w:rPr>
                <w:lang w:val="en-US" w:eastAsia="zh-CN"/>
              </w:rPr>
            </w:pPr>
            <w:r>
              <w:rPr>
                <w:rFonts w:eastAsia="宋体" w:cs="Arial"/>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A9D6C6" w14:textId="77777777" w:rsidR="007D435E" w:rsidRDefault="007D435E" w:rsidP="004640A9">
            <w:pPr>
              <w:pStyle w:val="TAC"/>
              <w:rPr>
                <w:lang w:eastAsia="zh-CN"/>
              </w:rPr>
            </w:pPr>
            <w:r>
              <w:rPr>
                <w:rFonts w:hint="eastAsia"/>
                <w:lang w:val="en-US" w:eastAsia="zh-CN"/>
              </w:rPr>
              <w:t>0</w:t>
            </w:r>
          </w:p>
        </w:tc>
      </w:tr>
      <w:tr w:rsidR="007D435E" w14:paraId="61152DE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8B99FD0" w14:textId="77777777" w:rsidR="007D435E" w:rsidRDefault="007D435E" w:rsidP="004640A9">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5434B24C" w14:textId="77777777" w:rsidR="007D435E" w:rsidRDefault="007D435E" w:rsidP="004640A9">
            <w:pPr>
              <w:pStyle w:val="TAC"/>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04A8EF3F" w14:textId="77777777" w:rsidR="007D435E" w:rsidRDefault="007D435E" w:rsidP="004640A9">
            <w:pPr>
              <w:pStyle w:val="TAC"/>
              <w:rPr>
                <w:rFonts w:eastAsia="Yu Mincho"/>
                <w:kern w:val="2"/>
                <w:lang w:val="en-US" w:eastAsia="ja-JP"/>
              </w:rPr>
            </w:pPr>
            <w:r>
              <w:rPr>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5FEEEAFF" w14:textId="77777777" w:rsidR="007D435E" w:rsidRDefault="007D435E" w:rsidP="004640A9">
            <w:pPr>
              <w:pStyle w:val="TAC"/>
              <w:rPr>
                <w:lang w:val="en-US" w:eastAsia="zh-CN"/>
              </w:rPr>
            </w:pPr>
            <w:r>
              <w:rPr>
                <w:rFonts w:eastAsia="宋体"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BA31CB" w14:textId="77777777" w:rsidR="007D435E" w:rsidRDefault="007D435E" w:rsidP="004640A9">
            <w:pPr>
              <w:pStyle w:val="TAC"/>
              <w:rPr>
                <w:lang w:eastAsia="zh-CN"/>
              </w:rPr>
            </w:pPr>
          </w:p>
        </w:tc>
      </w:tr>
      <w:tr w:rsidR="007D435E" w14:paraId="727FB15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49006F7" w14:textId="77777777" w:rsidR="007D435E" w:rsidRDefault="007D435E" w:rsidP="004640A9">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2467DCBE" w14:textId="77777777" w:rsidR="007D435E" w:rsidRDefault="007D435E" w:rsidP="004640A9">
            <w:pPr>
              <w:pStyle w:val="TAC"/>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3F8C228A" w14:textId="77777777" w:rsidR="007D435E" w:rsidRDefault="007D435E" w:rsidP="004640A9">
            <w:pPr>
              <w:pStyle w:val="TAC"/>
              <w:rPr>
                <w:lang w:val="en-US" w:eastAsia="zh-CN"/>
              </w:rPr>
            </w:pPr>
            <w:r>
              <w:rPr>
                <w:lang w:val="en-US" w:eastAsia="zh-CN"/>
              </w:rPr>
              <w:t>n3</w:t>
            </w:r>
            <w:r>
              <w:rPr>
                <w:rFonts w:hint="eastAsia"/>
                <w:lang w:val="en-US" w:eastAsia="zh-CN"/>
              </w:rPr>
              <w:t>4</w:t>
            </w:r>
          </w:p>
        </w:tc>
        <w:tc>
          <w:tcPr>
            <w:tcW w:w="4081" w:type="dxa"/>
            <w:tcBorders>
              <w:top w:val="single" w:sz="4" w:space="0" w:color="auto"/>
              <w:left w:val="single" w:sz="4" w:space="0" w:color="auto"/>
              <w:bottom w:val="single" w:sz="4" w:space="0" w:color="auto"/>
              <w:right w:val="single" w:sz="4" w:space="0" w:color="auto"/>
            </w:tcBorders>
            <w:vAlign w:val="center"/>
          </w:tcPr>
          <w:p w14:paraId="7E15E6D7" w14:textId="77777777" w:rsidR="007D435E" w:rsidRDefault="007D435E" w:rsidP="004640A9">
            <w:pPr>
              <w:pStyle w:val="TAC"/>
              <w:rPr>
                <w:rFonts w:eastAsia="宋体" w:cs="Arial"/>
                <w:szCs w:val="18"/>
                <w:lang w:val="en-US" w:eastAsia="zh-CN" w:bidi="ar"/>
              </w:rPr>
            </w:pPr>
            <w:r>
              <w:rPr>
                <w:rFonts w:eastAsia="宋体" w:cs="Arial"/>
                <w:szCs w:val="18"/>
                <w:lang w:eastAsia="zh-CN" w:bidi="ar"/>
              </w:rPr>
              <w:t xml:space="preserve">See </w:t>
            </w:r>
            <w:r>
              <w:rPr>
                <w:rFonts w:eastAsia="宋体" w:cs="Arial" w:hint="eastAsia"/>
                <w:szCs w:val="18"/>
                <w:lang w:eastAsia="zh-CN" w:bidi="ar"/>
              </w:rPr>
              <w:t>n</w:t>
            </w:r>
            <w:r>
              <w:rPr>
                <w:rFonts w:eastAsia="宋体" w:cs="Arial" w:hint="eastAsia"/>
                <w:szCs w:val="18"/>
                <w:lang w:val="en-US" w:eastAsia="zh-CN" w:bidi="ar"/>
              </w:rPr>
              <w:t>3</w:t>
            </w:r>
            <w:r>
              <w:rPr>
                <w:rFonts w:eastAsia="宋体" w:cs="Arial"/>
                <w:szCs w:val="18"/>
                <w:lang w:val="en-US" w:eastAsia="zh-CN" w:bidi="ar"/>
              </w:rPr>
              <w:t>4</w:t>
            </w:r>
            <w:r>
              <w:rPr>
                <w:rFonts w:eastAsia="宋体" w:cs="Arial" w:hint="eastAsia"/>
                <w:szCs w:val="18"/>
                <w:lang w:eastAsia="zh-CN"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945B6B9" w14:textId="77777777" w:rsidR="007D435E" w:rsidRDefault="007D435E" w:rsidP="004640A9">
            <w:pPr>
              <w:pStyle w:val="TAC"/>
              <w:rPr>
                <w:lang w:eastAsia="zh-CN"/>
              </w:rPr>
            </w:pPr>
            <w:r>
              <w:rPr>
                <w:lang w:val="en-US" w:eastAsia="zh-CN"/>
              </w:rPr>
              <w:t>4 and 5</w:t>
            </w:r>
          </w:p>
        </w:tc>
      </w:tr>
      <w:tr w:rsidR="007D435E" w14:paraId="1EF5C1C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7C36A84" w14:textId="77777777" w:rsidR="007D435E" w:rsidRDefault="007D435E" w:rsidP="004640A9">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EDA1303" w14:textId="77777777" w:rsidR="007D435E" w:rsidRDefault="007D435E" w:rsidP="004640A9">
            <w:pPr>
              <w:pStyle w:val="TAC"/>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5F181163" w14:textId="77777777" w:rsidR="007D435E" w:rsidRDefault="007D435E" w:rsidP="004640A9">
            <w:pPr>
              <w:pStyle w:val="TAC"/>
              <w:rPr>
                <w:lang w:val="en-US" w:eastAsia="zh-CN"/>
              </w:rPr>
            </w:pPr>
            <w:r>
              <w:rPr>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395FDEC1" w14:textId="77777777" w:rsidR="007D435E" w:rsidRDefault="007D435E" w:rsidP="004640A9">
            <w:pPr>
              <w:pStyle w:val="TAC"/>
              <w:rPr>
                <w:rFonts w:eastAsia="宋体" w:cs="Arial"/>
                <w:szCs w:val="18"/>
                <w:lang w:val="en-US" w:eastAsia="zh-CN" w:bidi="ar"/>
              </w:rPr>
            </w:pPr>
            <w:r>
              <w:rPr>
                <w:rFonts w:eastAsia="宋体" w:cs="Arial"/>
                <w:szCs w:val="18"/>
                <w:lang w:eastAsia="zh-CN" w:bidi="ar"/>
              </w:rPr>
              <w:t xml:space="preserve">See </w:t>
            </w:r>
            <w:r>
              <w:rPr>
                <w:rFonts w:eastAsia="宋体" w:cs="Arial" w:hint="eastAsia"/>
                <w:szCs w:val="18"/>
                <w:lang w:eastAsia="zh-CN" w:bidi="ar"/>
              </w:rPr>
              <w:t>n</w:t>
            </w:r>
            <w:r>
              <w:rPr>
                <w:rFonts w:eastAsia="宋体" w:cs="Arial"/>
                <w:szCs w:val="18"/>
                <w:lang w:val="en-US" w:eastAsia="zh-CN" w:bidi="ar"/>
              </w:rPr>
              <w:t>79</w:t>
            </w:r>
            <w:r>
              <w:rPr>
                <w:rFonts w:eastAsia="宋体" w:cs="Arial" w:hint="eastAsia"/>
                <w:szCs w:val="18"/>
                <w:lang w:eastAsia="zh-CN"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F15926" w14:textId="77777777" w:rsidR="007D435E" w:rsidRDefault="007D435E" w:rsidP="004640A9">
            <w:pPr>
              <w:pStyle w:val="TAC"/>
              <w:rPr>
                <w:lang w:eastAsia="zh-CN"/>
              </w:rPr>
            </w:pPr>
          </w:p>
        </w:tc>
      </w:tr>
      <w:tr w:rsidR="007D435E" w14:paraId="14AFC8B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17A0E5" w14:textId="77777777" w:rsidR="007D435E" w:rsidRDefault="007D435E" w:rsidP="004640A9">
            <w:pPr>
              <w:pStyle w:val="TAC"/>
              <w:rPr>
                <w:rFonts w:eastAsia="PMingLiU"/>
                <w:lang w:eastAsia="zh-TW"/>
              </w:rPr>
            </w:pPr>
            <w:r>
              <w:rPr>
                <w:lang w:val="en-US" w:eastAsia="zh-CN"/>
              </w:rPr>
              <w:t>CA_n3</w:t>
            </w:r>
            <w:r>
              <w:rPr>
                <w:rFonts w:hint="eastAsia"/>
                <w:lang w:val="en-US" w:eastAsia="zh-CN"/>
              </w:rPr>
              <w:t>4</w:t>
            </w:r>
            <w:r>
              <w:rPr>
                <w:lang w:val="sv-SE" w:eastAsia="ja-JP"/>
              </w:rPr>
              <w:t>A-</w:t>
            </w:r>
            <w:r>
              <w:rPr>
                <w:lang w:val="en-US" w:eastAsia="zh-CN"/>
              </w:rPr>
              <w:t>n79</w:t>
            </w:r>
            <w:r>
              <w:rPr>
                <w:rFonts w:hint="eastAsia"/>
                <w:lang w:val="en-US"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84547A" w14:textId="77777777" w:rsidR="007D435E" w:rsidRDefault="007D435E" w:rsidP="004640A9">
            <w:pPr>
              <w:pStyle w:val="TAC"/>
              <w:rPr>
                <w:rFonts w:eastAsia="PMingLiU"/>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730" w:type="dxa"/>
            <w:tcBorders>
              <w:left w:val="single" w:sz="4" w:space="0" w:color="auto"/>
              <w:bottom w:val="single" w:sz="4" w:space="0" w:color="auto"/>
              <w:right w:val="single" w:sz="4" w:space="0" w:color="auto"/>
            </w:tcBorders>
            <w:vAlign w:val="center"/>
          </w:tcPr>
          <w:p w14:paraId="1DA97349" w14:textId="77777777" w:rsidR="007D435E" w:rsidRDefault="007D435E" w:rsidP="004640A9">
            <w:pPr>
              <w:pStyle w:val="TAC"/>
              <w:rPr>
                <w:lang w:val="en-US" w:eastAsia="zh-CN"/>
              </w:rPr>
            </w:pPr>
            <w:r>
              <w:rPr>
                <w:lang w:val="en-US" w:eastAsia="zh-CN"/>
              </w:rPr>
              <w:t>n3</w:t>
            </w:r>
            <w:r>
              <w:rPr>
                <w:rFonts w:hint="eastAsia"/>
                <w:lang w:val="en-US" w:eastAsia="zh-CN"/>
              </w:rPr>
              <w:t>4</w:t>
            </w:r>
          </w:p>
        </w:tc>
        <w:tc>
          <w:tcPr>
            <w:tcW w:w="4081" w:type="dxa"/>
            <w:tcBorders>
              <w:top w:val="single" w:sz="4" w:space="0" w:color="auto"/>
              <w:left w:val="single" w:sz="4" w:space="0" w:color="auto"/>
              <w:bottom w:val="single" w:sz="4" w:space="0" w:color="auto"/>
              <w:right w:val="single" w:sz="4" w:space="0" w:color="auto"/>
            </w:tcBorders>
            <w:vAlign w:val="center"/>
          </w:tcPr>
          <w:p w14:paraId="08B87C62"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8886C4F" w14:textId="77777777" w:rsidR="007D435E" w:rsidRDefault="007D435E" w:rsidP="004640A9">
            <w:pPr>
              <w:pStyle w:val="TAC"/>
              <w:rPr>
                <w:lang w:eastAsia="zh-CN"/>
              </w:rPr>
            </w:pPr>
            <w:r>
              <w:rPr>
                <w:rFonts w:hint="eastAsia"/>
                <w:lang w:val="en-US" w:eastAsia="zh-CN"/>
              </w:rPr>
              <w:t>0</w:t>
            </w:r>
          </w:p>
        </w:tc>
      </w:tr>
      <w:tr w:rsidR="007D435E" w14:paraId="2C2757C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6B439A0" w14:textId="77777777" w:rsidR="007D435E" w:rsidRDefault="007D435E" w:rsidP="004640A9">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3B136F7D" w14:textId="77777777" w:rsidR="007D435E" w:rsidRDefault="007D435E" w:rsidP="004640A9">
            <w:pPr>
              <w:pStyle w:val="TAC"/>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73A8E95F" w14:textId="77777777" w:rsidR="007D435E" w:rsidRDefault="007D435E" w:rsidP="004640A9">
            <w:pPr>
              <w:pStyle w:val="TAC"/>
              <w:rPr>
                <w:lang w:val="en-US" w:eastAsia="zh-CN"/>
              </w:rPr>
            </w:pPr>
            <w:r>
              <w:rPr>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320DCEFC"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6CA5B8F" w14:textId="77777777" w:rsidR="007D435E" w:rsidRDefault="007D435E" w:rsidP="004640A9">
            <w:pPr>
              <w:pStyle w:val="TAC"/>
              <w:rPr>
                <w:lang w:eastAsia="zh-CN"/>
              </w:rPr>
            </w:pPr>
          </w:p>
        </w:tc>
      </w:tr>
      <w:tr w:rsidR="007D435E" w14:paraId="47C7046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C5EB35F" w14:textId="77777777" w:rsidR="007D435E" w:rsidRDefault="007D435E" w:rsidP="004640A9">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5814340E" w14:textId="77777777" w:rsidR="007D435E" w:rsidRDefault="007D435E" w:rsidP="004640A9">
            <w:pPr>
              <w:pStyle w:val="TAC"/>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1A1DD055" w14:textId="77777777" w:rsidR="007D435E" w:rsidRDefault="007D435E" w:rsidP="004640A9">
            <w:pPr>
              <w:pStyle w:val="TAC"/>
              <w:rPr>
                <w:lang w:val="en-US" w:eastAsia="zh-CN"/>
              </w:rPr>
            </w:pPr>
            <w:r>
              <w:rPr>
                <w:lang w:val="en-US" w:eastAsia="zh-CN"/>
              </w:rPr>
              <w:t>n3</w:t>
            </w:r>
            <w:r>
              <w:rPr>
                <w:rFonts w:hint="eastAsia"/>
                <w:lang w:val="en-US" w:eastAsia="zh-CN"/>
              </w:rPr>
              <w:t>4</w:t>
            </w:r>
          </w:p>
        </w:tc>
        <w:tc>
          <w:tcPr>
            <w:tcW w:w="4081" w:type="dxa"/>
            <w:tcBorders>
              <w:top w:val="single" w:sz="4" w:space="0" w:color="auto"/>
              <w:left w:val="single" w:sz="4" w:space="0" w:color="auto"/>
              <w:bottom w:val="single" w:sz="4" w:space="0" w:color="auto"/>
              <w:right w:val="single" w:sz="4" w:space="0" w:color="auto"/>
            </w:tcBorders>
            <w:vAlign w:val="center"/>
          </w:tcPr>
          <w:p w14:paraId="04CE1F27" w14:textId="77777777" w:rsidR="007D435E" w:rsidRDefault="007D435E" w:rsidP="004640A9">
            <w:pPr>
              <w:pStyle w:val="TAC"/>
              <w:rPr>
                <w:rFonts w:eastAsia="宋体" w:cs="Arial"/>
                <w:szCs w:val="18"/>
                <w:lang w:val="en-US" w:eastAsia="zh-CN" w:bidi="ar"/>
              </w:rPr>
            </w:pPr>
            <w:r>
              <w:rPr>
                <w:rFonts w:eastAsia="宋体" w:cs="Arial"/>
                <w:szCs w:val="18"/>
                <w:lang w:eastAsia="zh-CN" w:bidi="ar"/>
              </w:rPr>
              <w:t xml:space="preserve">See </w:t>
            </w:r>
            <w:r>
              <w:rPr>
                <w:rFonts w:eastAsia="宋体" w:cs="Arial" w:hint="eastAsia"/>
                <w:szCs w:val="18"/>
                <w:lang w:eastAsia="zh-CN" w:bidi="ar"/>
              </w:rPr>
              <w:t>n</w:t>
            </w:r>
            <w:r>
              <w:rPr>
                <w:rFonts w:eastAsia="宋体" w:cs="Arial" w:hint="eastAsia"/>
                <w:szCs w:val="18"/>
                <w:lang w:val="en-US" w:eastAsia="zh-CN" w:bidi="ar"/>
              </w:rPr>
              <w:t>3</w:t>
            </w:r>
            <w:r>
              <w:rPr>
                <w:rFonts w:eastAsia="宋体" w:cs="Arial"/>
                <w:szCs w:val="18"/>
                <w:lang w:val="en-US" w:eastAsia="zh-CN" w:bidi="ar"/>
              </w:rPr>
              <w:t>4</w:t>
            </w:r>
            <w:r>
              <w:rPr>
                <w:rFonts w:eastAsia="宋体" w:cs="Arial" w:hint="eastAsia"/>
                <w:szCs w:val="18"/>
                <w:lang w:eastAsia="zh-CN"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8DDF93" w14:textId="77777777" w:rsidR="007D435E" w:rsidRDefault="007D435E" w:rsidP="004640A9">
            <w:pPr>
              <w:pStyle w:val="TAC"/>
              <w:rPr>
                <w:lang w:eastAsia="zh-CN"/>
              </w:rPr>
            </w:pPr>
            <w:r>
              <w:rPr>
                <w:lang w:val="en-US" w:eastAsia="zh-CN"/>
              </w:rPr>
              <w:t>4 and 5</w:t>
            </w:r>
          </w:p>
        </w:tc>
      </w:tr>
      <w:tr w:rsidR="007D435E" w14:paraId="05ADB49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90018B7" w14:textId="77777777" w:rsidR="007D435E" w:rsidRDefault="007D435E" w:rsidP="004640A9">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C0FAA6" w14:textId="77777777" w:rsidR="007D435E" w:rsidRDefault="007D435E" w:rsidP="004640A9">
            <w:pPr>
              <w:pStyle w:val="TAC"/>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2D5C87CD" w14:textId="77777777" w:rsidR="007D435E" w:rsidRDefault="007D435E" w:rsidP="004640A9">
            <w:pPr>
              <w:pStyle w:val="TAC"/>
              <w:rPr>
                <w:lang w:val="en-US" w:eastAsia="zh-CN"/>
              </w:rPr>
            </w:pPr>
            <w:r>
              <w:rPr>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51D2809D"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CA_n79C_BCS4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9CE945" w14:textId="77777777" w:rsidR="007D435E" w:rsidRDefault="007D435E" w:rsidP="004640A9">
            <w:pPr>
              <w:pStyle w:val="TAC"/>
              <w:rPr>
                <w:lang w:eastAsia="zh-CN"/>
              </w:rPr>
            </w:pPr>
          </w:p>
        </w:tc>
      </w:tr>
      <w:tr w:rsidR="007D435E" w14:paraId="060F672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F4D080" w14:textId="77777777" w:rsidR="007D435E" w:rsidRDefault="007D435E" w:rsidP="004640A9">
            <w:pPr>
              <w:pStyle w:val="TAC"/>
              <w:rPr>
                <w:rFonts w:cs="Arial"/>
                <w:szCs w:val="18"/>
                <w:lang w:val="en-US" w:eastAsia="zh-CN"/>
              </w:rPr>
            </w:pPr>
            <w:r>
              <w:rPr>
                <w:rFonts w:cs="Arial"/>
                <w:szCs w:val="18"/>
                <w:lang w:val="en-US"/>
              </w:rPr>
              <w:t>CA_n38</w:t>
            </w:r>
            <w:r>
              <w:rPr>
                <w:rFonts w:cs="Arial" w:hint="eastAsia"/>
                <w:szCs w:val="18"/>
                <w:lang w:val="en-US" w:eastAsia="zh-CN"/>
              </w:rPr>
              <w:t>A</w:t>
            </w:r>
            <w:r>
              <w:rPr>
                <w:rFonts w:cs="Arial"/>
                <w:szCs w:val="18"/>
                <w:lang w:val="en-US"/>
              </w:rPr>
              <w:t>-n40</w:t>
            </w:r>
            <w:r>
              <w:rPr>
                <w:rFonts w:cs="Arial" w:hint="eastAsia"/>
                <w:szCs w:val="18"/>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1EFB6B0" w14:textId="77777777" w:rsidR="007D435E" w:rsidRDefault="007D435E" w:rsidP="004640A9">
            <w:pPr>
              <w:pStyle w:val="TAC"/>
              <w:rPr>
                <w:rFonts w:cs="Arial"/>
                <w:szCs w:val="18"/>
                <w:lang w:eastAsia="zh-TW"/>
              </w:rPr>
            </w:pPr>
            <w:r>
              <w:rPr>
                <w:rFonts w:cs="Arial"/>
                <w:szCs w:val="18"/>
                <w:lang w:val="en-US"/>
              </w:rPr>
              <w:t>-</w:t>
            </w:r>
          </w:p>
        </w:tc>
        <w:tc>
          <w:tcPr>
            <w:tcW w:w="730" w:type="dxa"/>
            <w:tcBorders>
              <w:left w:val="single" w:sz="4" w:space="0" w:color="auto"/>
              <w:bottom w:val="single" w:sz="4" w:space="0" w:color="auto"/>
              <w:right w:val="single" w:sz="4" w:space="0" w:color="auto"/>
            </w:tcBorders>
            <w:vAlign w:val="center"/>
          </w:tcPr>
          <w:p w14:paraId="34403EE7" w14:textId="77777777" w:rsidR="007D435E" w:rsidRDefault="007D435E" w:rsidP="004640A9">
            <w:pPr>
              <w:pStyle w:val="TAC"/>
              <w:rPr>
                <w:rFonts w:eastAsia="Yu Mincho" w:cs="Arial"/>
                <w:szCs w:val="18"/>
                <w:lang w:val="en-US" w:eastAsia="ja-JP"/>
              </w:rPr>
            </w:pPr>
            <w:r>
              <w:rPr>
                <w:rFonts w:cs="Arial"/>
                <w:szCs w:val="18"/>
                <w:lang w:val="en-US"/>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1FB9E9E7" w14:textId="77777777" w:rsidR="007D435E" w:rsidRDefault="007D435E" w:rsidP="004640A9">
            <w:pPr>
              <w:pStyle w:val="TAC"/>
              <w:rPr>
                <w:rFonts w:cs="Arial"/>
                <w:kern w:val="2"/>
                <w:szCs w:val="18"/>
                <w:lang w:val="en-US" w:eastAsia="zh-CN"/>
              </w:rPr>
            </w:pPr>
            <w:r>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4F0F6C" w14:textId="77777777" w:rsidR="007D435E" w:rsidRDefault="007D435E" w:rsidP="004640A9">
            <w:pPr>
              <w:pStyle w:val="TAC"/>
              <w:rPr>
                <w:szCs w:val="18"/>
                <w:lang w:val="en-US" w:eastAsia="zh-CN"/>
              </w:rPr>
            </w:pPr>
            <w:r>
              <w:rPr>
                <w:szCs w:val="18"/>
                <w:lang w:val="en-US" w:eastAsia="zh-CN"/>
              </w:rPr>
              <w:t>0</w:t>
            </w:r>
          </w:p>
        </w:tc>
      </w:tr>
      <w:tr w:rsidR="007D435E" w14:paraId="4E672B0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F5BAA9" w14:textId="77777777" w:rsidR="007D435E" w:rsidRDefault="007D435E" w:rsidP="004640A9">
            <w:pPr>
              <w:pStyle w:val="TAC"/>
              <w:rPr>
                <w:rFonts w:eastAsia="Yu Mincho"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906974C" w14:textId="77777777" w:rsidR="007D435E" w:rsidRDefault="007D435E" w:rsidP="004640A9">
            <w:pPr>
              <w:pStyle w:val="TAC"/>
              <w:rPr>
                <w:rFonts w:cs="Arial"/>
                <w:szCs w:val="18"/>
                <w:lang w:eastAsia="zh-TW"/>
              </w:rPr>
            </w:pPr>
          </w:p>
        </w:tc>
        <w:tc>
          <w:tcPr>
            <w:tcW w:w="730" w:type="dxa"/>
            <w:tcBorders>
              <w:left w:val="single" w:sz="4" w:space="0" w:color="auto"/>
              <w:bottom w:val="single" w:sz="4" w:space="0" w:color="auto"/>
              <w:right w:val="single" w:sz="4" w:space="0" w:color="auto"/>
            </w:tcBorders>
            <w:vAlign w:val="center"/>
          </w:tcPr>
          <w:p w14:paraId="1CE71767" w14:textId="77777777" w:rsidR="007D435E" w:rsidRDefault="007D435E" w:rsidP="004640A9">
            <w:pPr>
              <w:pStyle w:val="TAC"/>
              <w:rPr>
                <w:rFonts w:eastAsia="Yu Mincho" w:cs="Arial"/>
                <w:szCs w:val="18"/>
                <w:lang w:val="en-US" w:eastAsia="ja-JP"/>
              </w:rPr>
            </w:pPr>
            <w:r>
              <w:rPr>
                <w:rFonts w:cs="Arial"/>
                <w:szCs w:val="18"/>
                <w:lang w:val="en-US"/>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68798742" w14:textId="77777777" w:rsidR="007D435E" w:rsidRDefault="007D435E" w:rsidP="004640A9">
            <w:pPr>
              <w:pStyle w:val="TAC"/>
              <w:rPr>
                <w:rFonts w:cs="Arial"/>
                <w:kern w:val="2"/>
                <w:szCs w:val="18"/>
                <w:lang w:val="en-US" w:eastAsia="zh-CN"/>
              </w:rPr>
            </w:pPr>
            <w:r>
              <w:rPr>
                <w:rFonts w:eastAsia="宋体" w:cs="Arial"/>
                <w:szCs w:val="18"/>
                <w:lang w:val="en-US" w:eastAsia="zh-CN" w:bidi="ar"/>
              </w:rPr>
              <w:t>5, 10, 15, 20, 30, 40, 50, 60, 70, 80, 90, 100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46DBB3" w14:textId="77777777" w:rsidR="007D435E" w:rsidRDefault="007D435E" w:rsidP="004640A9">
            <w:pPr>
              <w:pStyle w:val="TAC"/>
              <w:rPr>
                <w:szCs w:val="18"/>
                <w:lang w:val="en-US" w:eastAsia="zh-CN"/>
              </w:rPr>
            </w:pPr>
          </w:p>
        </w:tc>
      </w:tr>
      <w:tr w:rsidR="007D435E" w14:paraId="09A55E2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6E9C26B" w14:textId="77777777" w:rsidR="007D435E" w:rsidRDefault="007D435E" w:rsidP="004640A9">
            <w:pPr>
              <w:pStyle w:val="TAC"/>
              <w:rPr>
                <w:lang w:eastAsia="zh-CN"/>
              </w:rPr>
            </w:pPr>
            <w:r>
              <w:rPr>
                <w:rFonts w:eastAsia="PMingLiU"/>
                <w:lang w:eastAsia="zh-TW"/>
              </w:rPr>
              <w:t>CA_n38A-n66A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0D462C8" w14:textId="77777777" w:rsidR="007D435E" w:rsidRDefault="007D435E" w:rsidP="004640A9">
            <w:pPr>
              <w:pStyle w:val="TAC"/>
              <w:rPr>
                <w:lang w:val="en-US"/>
              </w:rPr>
            </w:pPr>
            <w:r>
              <w:rPr>
                <w:rFonts w:eastAsia="PMingLiU"/>
                <w:lang w:eastAsia="zh-TW"/>
              </w:rPr>
              <w:t>CA_n38A-n66A</w:t>
            </w:r>
          </w:p>
        </w:tc>
        <w:tc>
          <w:tcPr>
            <w:tcW w:w="730" w:type="dxa"/>
            <w:tcBorders>
              <w:left w:val="single" w:sz="4" w:space="0" w:color="auto"/>
              <w:bottom w:val="single" w:sz="4" w:space="0" w:color="auto"/>
              <w:right w:val="single" w:sz="4" w:space="0" w:color="auto"/>
            </w:tcBorders>
            <w:vAlign w:val="center"/>
          </w:tcPr>
          <w:p w14:paraId="5EDE5950" w14:textId="77777777" w:rsidR="007D435E" w:rsidRDefault="007D435E" w:rsidP="004640A9">
            <w:pPr>
              <w:pStyle w:val="TAC"/>
              <w:rPr>
                <w:lang w:val="en-US"/>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131536EB" w14:textId="77777777" w:rsidR="007D435E" w:rsidRDefault="007D435E" w:rsidP="004640A9">
            <w:pPr>
              <w:pStyle w:val="TAC"/>
              <w:rPr>
                <w:rFonts w:eastAsia="Yu Mincho"/>
                <w:kern w:val="2"/>
                <w:lang w:val="en-US" w:eastAsia="ja-JP"/>
              </w:rPr>
            </w:pPr>
            <w:r>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E89B95" w14:textId="77777777" w:rsidR="007D435E" w:rsidRDefault="007D435E" w:rsidP="004640A9">
            <w:pPr>
              <w:pStyle w:val="TAC"/>
              <w:rPr>
                <w:lang w:eastAsia="zh-CN"/>
              </w:rPr>
            </w:pPr>
            <w:r>
              <w:rPr>
                <w:rFonts w:hint="eastAsia"/>
                <w:lang w:eastAsia="zh-CN"/>
              </w:rPr>
              <w:t>0</w:t>
            </w:r>
          </w:p>
        </w:tc>
      </w:tr>
      <w:tr w:rsidR="007D435E" w14:paraId="050D3CF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81A9CEC"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002C288" w14:textId="77777777" w:rsidR="007D435E"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24EDA91C" w14:textId="77777777" w:rsidR="007D435E" w:rsidRDefault="007D435E" w:rsidP="004640A9">
            <w:pPr>
              <w:pStyle w:val="TAC"/>
              <w:rPr>
                <w:lang w:val="en-US"/>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C7D5882" w14:textId="77777777" w:rsidR="007D435E" w:rsidRDefault="007D435E" w:rsidP="004640A9">
            <w:pPr>
              <w:pStyle w:val="TAC"/>
              <w:rPr>
                <w:rFonts w:eastAsia="Yu Mincho"/>
                <w:kern w:val="2"/>
                <w:lang w:val="en-US" w:eastAsia="ja-JP"/>
              </w:rPr>
            </w:pPr>
            <w:r>
              <w:rPr>
                <w:rFonts w:eastAsia="宋体" w:cs="Arial"/>
                <w:szCs w:val="18"/>
                <w:lang w:val="en-US" w:eastAsia="zh-CN" w:bidi="ar"/>
              </w:rPr>
              <w:t>5, 10, 15, 20, 30, 40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B95C0C" w14:textId="77777777" w:rsidR="007D435E" w:rsidRDefault="007D435E" w:rsidP="004640A9">
            <w:pPr>
              <w:pStyle w:val="TAC"/>
              <w:rPr>
                <w:rFonts w:eastAsia="Yu Mincho"/>
              </w:rPr>
            </w:pPr>
          </w:p>
        </w:tc>
      </w:tr>
      <w:tr w:rsidR="007D435E" w14:paraId="67BDC71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7E95680"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DA86D39" w14:textId="77777777" w:rsidR="007D435E"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41732628" w14:textId="77777777" w:rsidR="007D435E" w:rsidRDefault="007D435E" w:rsidP="004640A9">
            <w:pPr>
              <w:pStyle w:val="TAC"/>
              <w:rPr>
                <w:rFonts w:eastAsia="Yu Mincho"/>
                <w:kern w:val="2"/>
                <w:lang w:val="en-US" w:eastAsia="ja-JP"/>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798BAF82" w14:textId="77777777" w:rsidR="007D435E" w:rsidRDefault="007D435E" w:rsidP="004640A9">
            <w:pPr>
              <w:pStyle w:val="TAC"/>
              <w:rPr>
                <w:rFonts w:eastAsia="Yu Mincho"/>
                <w:kern w:val="2"/>
                <w:lang w:val="en-US" w:eastAsia="ja-JP"/>
              </w:rPr>
            </w:pPr>
            <w:r>
              <w:rPr>
                <w:rFonts w:eastAsia="宋体"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7ED90C67" w14:textId="77777777" w:rsidR="007D435E" w:rsidRDefault="007D435E" w:rsidP="004640A9">
            <w:pPr>
              <w:pStyle w:val="TAC"/>
              <w:rPr>
                <w:rFonts w:eastAsia="Yu Mincho"/>
              </w:rPr>
            </w:pPr>
            <w:r>
              <w:rPr>
                <w:rFonts w:hint="eastAsia"/>
                <w:lang w:val="en-US" w:eastAsia="zh-CN"/>
              </w:rPr>
              <w:t>1</w:t>
            </w:r>
          </w:p>
        </w:tc>
      </w:tr>
      <w:tr w:rsidR="007D435E" w14:paraId="7689F4D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68CEC44" w14:textId="77777777" w:rsidR="007D435E"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50DE26" w14:textId="77777777" w:rsidR="007D435E"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14670B95" w14:textId="77777777" w:rsidR="007D435E" w:rsidRDefault="007D435E" w:rsidP="004640A9">
            <w:pPr>
              <w:pStyle w:val="TAC"/>
              <w:rPr>
                <w:rFonts w:eastAsia="Yu Mincho"/>
                <w:kern w:val="2"/>
                <w:lang w:val="en-US" w:eastAsia="ja-JP"/>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0341A4F" w14:textId="77777777" w:rsidR="007D435E" w:rsidRDefault="007D435E" w:rsidP="004640A9">
            <w:pPr>
              <w:pStyle w:val="TAC"/>
              <w:rPr>
                <w:rFonts w:eastAsia="Yu Mincho"/>
                <w:kern w:val="2"/>
                <w:lang w:val="en-US" w:eastAsia="ja-JP"/>
              </w:rPr>
            </w:pPr>
            <w:r>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E237F7" w14:textId="77777777" w:rsidR="007D435E" w:rsidRDefault="007D435E" w:rsidP="004640A9">
            <w:pPr>
              <w:pStyle w:val="TAC"/>
              <w:rPr>
                <w:rFonts w:eastAsia="Yu Mincho"/>
              </w:rPr>
            </w:pPr>
          </w:p>
        </w:tc>
      </w:tr>
      <w:tr w:rsidR="007D435E" w14:paraId="6502DC4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581D9F5" w14:textId="77777777" w:rsidR="007D435E" w:rsidRDefault="007D435E" w:rsidP="004640A9">
            <w:pPr>
              <w:pStyle w:val="TAC"/>
              <w:rPr>
                <w:lang w:eastAsia="zh-CN"/>
              </w:rPr>
            </w:pPr>
            <w:r>
              <w:rPr>
                <w:lang w:eastAsia="zh-TW"/>
              </w:rPr>
              <w:t>CA_n38A-n66(2A)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193525E" w14:textId="77777777" w:rsidR="007D435E" w:rsidRDefault="007D435E" w:rsidP="004640A9">
            <w:pPr>
              <w:pStyle w:val="TAC"/>
              <w:rPr>
                <w:lang w:val="en-US"/>
              </w:rPr>
            </w:pPr>
            <w:r>
              <w:rPr>
                <w:lang w:eastAsia="zh-TW"/>
              </w:rPr>
              <w:t>CA_n38A-n66A</w:t>
            </w:r>
          </w:p>
        </w:tc>
        <w:tc>
          <w:tcPr>
            <w:tcW w:w="730" w:type="dxa"/>
            <w:tcBorders>
              <w:left w:val="single" w:sz="4" w:space="0" w:color="auto"/>
              <w:bottom w:val="single" w:sz="4" w:space="0" w:color="auto"/>
              <w:right w:val="single" w:sz="4" w:space="0" w:color="auto"/>
            </w:tcBorders>
            <w:vAlign w:val="center"/>
          </w:tcPr>
          <w:p w14:paraId="0BCB82C5" w14:textId="77777777" w:rsidR="007D435E" w:rsidRDefault="007D435E" w:rsidP="004640A9">
            <w:pPr>
              <w:pStyle w:val="TAC"/>
              <w:rPr>
                <w:rFonts w:eastAsia="Yu Mincho"/>
                <w:kern w:val="2"/>
                <w:lang w:val="en-US" w:eastAsia="ja-JP"/>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19646FE6" w14:textId="77777777" w:rsidR="007D435E" w:rsidRDefault="007D435E" w:rsidP="004640A9">
            <w:pPr>
              <w:pStyle w:val="TAC"/>
              <w:rPr>
                <w:rFonts w:eastAsia="Yu Mincho"/>
                <w:kern w:val="2"/>
                <w:lang w:val="en-US" w:eastAsia="ja-JP"/>
              </w:rPr>
            </w:pPr>
            <w:r>
              <w:rPr>
                <w:rFonts w:eastAsia="宋体" w:cs="Arial"/>
                <w:szCs w:val="18"/>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3D258F9A" w14:textId="77777777" w:rsidR="007D435E" w:rsidRDefault="007D435E" w:rsidP="004640A9">
            <w:pPr>
              <w:pStyle w:val="TAC"/>
              <w:rPr>
                <w:rFonts w:eastAsia="Yu Mincho"/>
              </w:rPr>
            </w:pPr>
            <w:r>
              <w:rPr>
                <w:rFonts w:hint="eastAsia"/>
                <w:lang w:val="en-US" w:eastAsia="zh-CN"/>
              </w:rPr>
              <w:t>0</w:t>
            </w:r>
          </w:p>
        </w:tc>
      </w:tr>
      <w:tr w:rsidR="007D435E" w14:paraId="61F9E3D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9C8688E"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85FD93D" w14:textId="77777777" w:rsidR="007D435E"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701DE834" w14:textId="77777777" w:rsidR="007D435E" w:rsidRDefault="007D435E" w:rsidP="004640A9">
            <w:pPr>
              <w:pStyle w:val="TAC"/>
              <w:rPr>
                <w:rFonts w:eastAsia="Yu Mincho"/>
                <w:kern w:val="2"/>
                <w:lang w:val="en-US" w:eastAsia="ja-JP"/>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661F413" w14:textId="77777777" w:rsidR="007D435E" w:rsidRDefault="007D435E" w:rsidP="004640A9">
            <w:pPr>
              <w:pStyle w:val="TAC"/>
              <w:rPr>
                <w:rFonts w:eastAsia="Yu Mincho"/>
                <w:kern w:val="2"/>
                <w:lang w:val="en-US" w:eastAsia="ja-JP"/>
              </w:rPr>
            </w:pPr>
            <w:r>
              <w:rPr>
                <w:rFonts w:eastAsia="宋体"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DD4702" w14:textId="77777777" w:rsidR="007D435E" w:rsidRDefault="007D435E" w:rsidP="004640A9">
            <w:pPr>
              <w:pStyle w:val="TAC"/>
              <w:rPr>
                <w:rFonts w:eastAsia="Yu Mincho"/>
              </w:rPr>
            </w:pPr>
          </w:p>
        </w:tc>
      </w:tr>
      <w:tr w:rsidR="007D435E" w14:paraId="6201132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AA71104" w14:textId="77777777" w:rsidR="007D435E" w:rsidRDefault="007D435E" w:rsidP="004640A9">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064492BC" w14:textId="77777777" w:rsidR="007D435E" w:rsidRDefault="007D435E" w:rsidP="004640A9">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0FBDE654" w14:textId="77777777" w:rsidR="007D435E" w:rsidRDefault="007D435E" w:rsidP="004640A9">
            <w:pPr>
              <w:pStyle w:val="TAC"/>
              <w:rPr>
                <w:kern w:val="2"/>
                <w:lang w:val="en-US"/>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0339E88E" w14:textId="77777777" w:rsidR="007D435E" w:rsidRDefault="007D435E" w:rsidP="004640A9">
            <w:pPr>
              <w:pStyle w:val="TAC"/>
              <w:rPr>
                <w:rFonts w:eastAsia="Yu Mincho"/>
                <w:kern w:val="2"/>
                <w:lang w:val="en-US" w:eastAsia="ja-JP"/>
              </w:rPr>
            </w:pPr>
            <w:r>
              <w:rPr>
                <w:rFonts w:eastAsia="宋体" w:cs="Arial"/>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5F9B405D" w14:textId="77777777" w:rsidR="007D435E" w:rsidRDefault="007D435E" w:rsidP="004640A9">
            <w:pPr>
              <w:pStyle w:val="TAC"/>
              <w:rPr>
                <w:lang w:val="en-US" w:eastAsia="zh-CN"/>
              </w:rPr>
            </w:pPr>
            <w:r>
              <w:rPr>
                <w:rFonts w:hint="eastAsia"/>
                <w:lang w:val="en-US" w:eastAsia="zh-CN"/>
              </w:rPr>
              <w:t>1</w:t>
            </w:r>
          </w:p>
        </w:tc>
      </w:tr>
      <w:tr w:rsidR="007D435E" w14:paraId="77CC88C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E483760" w14:textId="77777777" w:rsidR="007D435E" w:rsidRDefault="007D435E" w:rsidP="004640A9">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3813BEA" w14:textId="77777777" w:rsidR="007D435E" w:rsidRDefault="007D435E" w:rsidP="004640A9">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5FE431E9" w14:textId="77777777" w:rsidR="007D435E" w:rsidRDefault="007D435E" w:rsidP="004640A9">
            <w:pPr>
              <w:pStyle w:val="TAC"/>
              <w:rPr>
                <w:kern w:val="2"/>
                <w:lang w:val="en-US"/>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05B906F" w14:textId="77777777" w:rsidR="007D435E" w:rsidRDefault="007D435E" w:rsidP="004640A9">
            <w:pPr>
              <w:pStyle w:val="TAC"/>
              <w:rPr>
                <w:rFonts w:eastAsia="Yu Mincho"/>
                <w:kern w:val="2"/>
                <w:lang w:val="en-US" w:eastAsia="ja-JP"/>
              </w:rPr>
            </w:pPr>
            <w:r>
              <w:rPr>
                <w:rFonts w:eastAsia="宋体"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C0D587" w14:textId="77777777" w:rsidR="007D435E" w:rsidRDefault="007D435E" w:rsidP="004640A9">
            <w:pPr>
              <w:pStyle w:val="TAC"/>
              <w:rPr>
                <w:lang w:val="en-US" w:eastAsia="zh-CN"/>
              </w:rPr>
            </w:pPr>
          </w:p>
        </w:tc>
      </w:tr>
      <w:tr w:rsidR="007D435E" w14:paraId="0DF75142" w14:textId="77777777" w:rsidTr="004640A9">
        <w:trPr>
          <w:trHeight w:val="187"/>
        </w:trPr>
        <w:tc>
          <w:tcPr>
            <w:tcW w:w="1983" w:type="dxa"/>
            <w:tcBorders>
              <w:top w:val="nil"/>
              <w:left w:val="single" w:sz="4" w:space="0" w:color="auto"/>
              <w:bottom w:val="nil"/>
              <w:right w:val="single" w:sz="4" w:space="0" w:color="auto"/>
            </w:tcBorders>
            <w:vAlign w:val="center"/>
          </w:tcPr>
          <w:p w14:paraId="7CA7902E" w14:textId="77777777" w:rsidR="007D435E" w:rsidRDefault="007D435E" w:rsidP="004640A9">
            <w:pPr>
              <w:pStyle w:val="TAC"/>
              <w:rPr>
                <w:rFonts w:eastAsia="PMingLiU"/>
                <w:lang w:eastAsia="zh-TW"/>
              </w:rPr>
            </w:pPr>
            <w:r>
              <w:rPr>
                <w:rFonts w:eastAsia="PMingLiU"/>
                <w:lang w:eastAsia="zh-TW"/>
              </w:rPr>
              <w:t>CA_n38A-n71A</w:t>
            </w:r>
          </w:p>
        </w:tc>
        <w:tc>
          <w:tcPr>
            <w:tcW w:w="1690" w:type="dxa"/>
            <w:tcBorders>
              <w:top w:val="nil"/>
              <w:left w:val="single" w:sz="4" w:space="0" w:color="auto"/>
              <w:bottom w:val="nil"/>
              <w:right w:val="single" w:sz="4" w:space="0" w:color="auto"/>
            </w:tcBorders>
            <w:vAlign w:val="center"/>
          </w:tcPr>
          <w:p w14:paraId="435331EB" w14:textId="77777777" w:rsidR="007D435E" w:rsidRDefault="007D435E" w:rsidP="004640A9">
            <w:pPr>
              <w:pStyle w:val="TAC"/>
              <w:rPr>
                <w:rFonts w:eastAsia="PMingLiU"/>
                <w:lang w:eastAsia="zh-TW"/>
              </w:rPr>
            </w:pPr>
            <w:r>
              <w:rPr>
                <w:rFonts w:eastAsia="PMingLiU"/>
                <w:lang w:eastAsia="zh-TW"/>
              </w:rPr>
              <w:t>-</w:t>
            </w:r>
          </w:p>
        </w:tc>
        <w:tc>
          <w:tcPr>
            <w:tcW w:w="730" w:type="dxa"/>
            <w:tcBorders>
              <w:top w:val="single" w:sz="4" w:space="0" w:color="auto"/>
              <w:left w:val="single" w:sz="4" w:space="0" w:color="auto"/>
              <w:bottom w:val="single" w:sz="4" w:space="0" w:color="auto"/>
              <w:right w:val="single" w:sz="4" w:space="0" w:color="auto"/>
            </w:tcBorders>
            <w:vAlign w:val="center"/>
          </w:tcPr>
          <w:p w14:paraId="69AECBED" w14:textId="77777777" w:rsidR="007D435E" w:rsidRDefault="007D435E" w:rsidP="004640A9">
            <w:pPr>
              <w:pStyle w:val="TAC"/>
              <w:rPr>
                <w:kern w:val="2"/>
                <w:lang w:val="en-US"/>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71D22ED8"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5, 10, 15, 20</w:t>
            </w:r>
          </w:p>
        </w:tc>
        <w:tc>
          <w:tcPr>
            <w:tcW w:w="1360" w:type="dxa"/>
            <w:tcBorders>
              <w:top w:val="nil"/>
              <w:left w:val="single" w:sz="4" w:space="0" w:color="auto"/>
              <w:bottom w:val="nil"/>
              <w:right w:val="single" w:sz="4" w:space="0" w:color="auto"/>
            </w:tcBorders>
            <w:vAlign w:val="center"/>
          </w:tcPr>
          <w:p w14:paraId="275BF5F4" w14:textId="77777777" w:rsidR="007D435E" w:rsidRDefault="007D435E" w:rsidP="004640A9">
            <w:pPr>
              <w:pStyle w:val="TAC"/>
              <w:rPr>
                <w:lang w:val="en-US" w:eastAsia="zh-CN"/>
              </w:rPr>
            </w:pPr>
            <w:r>
              <w:rPr>
                <w:lang w:val="en-US" w:eastAsia="zh-CN"/>
              </w:rPr>
              <w:t>0</w:t>
            </w:r>
          </w:p>
        </w:tc>
      </w:tr>
      <w:tr w:rsidR="007D435E" w14:paraId="24D8C133" w14:textId="77777777" w:rsidTr="004640A9">
        <w:trPr>
          <w:trHeight w:val="187"/>
        </w:trPr>
        <w:tc>
          <w:tcPr>
            <w:tcW w:w="1983" w:type="dxa"/>
            <w:tcBorders>
              <w:top w:val="nil"/>
              <w:left w:val="single" w:sz="4" w:space="0" w:color="auto"/>
              <w:bottom w:val="single" w:sz="4" w:space="0" w:color="auto"/>
              <w:right w:val="single" w:sz="4" w:space="0" w:color="auto"/>
            </w:tcBorders>
            <w:vAlign w:val="center"/>
          </w:tcPr>
          <w:p w14:paraId="63F50C9E" w14:textId="77777777" w:rsidR="007D435E" w:rsidRDefault="007D435E" w:rsidP="004640A9">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4AF1F9B7" w14:textId="77777777" w:rsidR="007D435E" w:rsidRDefault="007D435E" w:rsidP="004640A9">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4005C609" w14:textId="77777777" w:rsidR="007D435E" w:rsidRDefault="007D435E" w:rsidP="004640A9">
            <w:pPr>
              <w:pStyle w:val="TAC"/>
              <w:rPr>
                <w:kern w:val="2"/>
                <w:lang w:val="en-US"/>
              </w:rPr>
            </w:pPr>
            <w:r>
              <w:rPr>
                <w:rFonts w:eastAsia="Yu Mincho"/>
                <w:kern w:val="2"/>
                <w:lang w:val="en-US" w:eastAsia="ja-JP"/>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88B17F8"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4B23509F" w14:textId="77777777" w:rsidR="007D435E" w:rsidRDefault="007D435E" w:rsidP="004640A9">
            <w:pPr>
              <w:pStyle w:val="TAC"/>
              <w:rPr>
                <w:lang w:val="en-US" w:eastAsia="zh-CN"/>
              </w:rPr>
            </w:pPr>
          </w:p>
        </w:tc>
      </w:tr>
      <w:tr w:rsidR="007D435E" w14:paraId="2BF3939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A788869" w14:textId="77777777" w:rsidR="007D435E" w:rsidRDefault="007D435E" w:rsidP="004640A9">
            <w:pPr>
              <w:pStyle w:val="TAC"/>
              <w:rPr>
                <w:lang w:eastAsia="zh-CN"/>
              </w:rPr>
            </w:pPr>
            <w:r>
              <w:rPr>
                <w:rFonts w:eastAsia="PMingLiU"/>
                <w:lang w:eastAsia="zh-TW"/>
              </w:rPr>
              <w:t>CA_n38A-n78A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D15F78A" w14:textId="77777777" w:rsidR="007D435E" w:rsidRDefault="007D435E" w:rsidP="004640A9">
            <w:pPr>
              <w:pStyle w:val="TAC"/>
              <w:rPr>
                <w:lang w:eastAsia="zh-CN"/>
              </w:rPr>
            </w:pPr>
            <w:r>
              <w:rPr>
                <w:rFonts w:eastAsia="PMingLiU"/>
                <w:lang w:eastAsia="zh-TW"/>
              </w:rPr>
              <w:t>CA_n38A-n78A</w:t>
            </w:r>
          </w:p>
        </w:tc>
        <w:tc>
          <w:tcPr>
            <w:tcW w:w="730" w:type="dxa"/>
            <w:tcBorders>
              <w:top w:val="single" w:sz="4" w:space="0" w:color="auto"/>
              <w:left w:val="single" w:sz="4" w:space="0" w:color="auto"/>
              <w:bottom w:val="single" w:sz="4" w:space="0" w:color="auto"/>
              <w:right w:val="single" w:sz="4" w:space="0" w:color="auto"/>
            </w:tcBorders>
            <w:vAlign w:val="center"/>
          </w:tcPr>
          <w:p w14:paraId="7EC64956" w14:textId="77777777" w:rsidR="007D435E" w:rsidRDefault="007D435E" w:rsidP="004640A9">
            <w:pPr>
              <w:pStyle w:val="TAC"/>
              <w:rPr>
                <w:lang w:val="en-US" w:eastAsia="zh-CN"/>
              </w:rPr>
            </w:pPr>
            <w:r>
              <w:rPr>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17F87124" w14:textId="77777777" w:rsidR="007D435E" w:rsidRDefault="007D435E" w:rsidP="004640A9">
            <w:pPr>
              <w:pStyle w:val="TAC"/>
              <w:rPr>
                <w:kern w:val="2"/>
                <w:lang w:val="en-US"/>
              </w:rPr>
            </w:pPr>
            <w:r>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192029" w14:textId="77777777" w:rsidR="007D435E" w:rsidRDefault="007D435E" w:rsidP="004640A9">
            <w:pPr>
              <w:pStyle w:val="TAC"/>
              <w:rPr>
                <w:lang w:val="en-US" w:eastAsia="zh-CN"/>
              </w:rPr>
            </w:pPr>
            <w:r>
              <w:rPr>
                <w:rFonts w:hint="eastAsia"/>
                <w:lang w:val="en-US" w:eastAsia="zh-CN"/>
              </w:rPr>
              <w:t>0</w:t>
            </w:r>
          </w:p>
        </w:tc>
      </w:tr>
      <w:tr w:rsidR="007D435E" w14:paraId="0C2E719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A71173D"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F9558C7"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F7B870F" w14:textId="77777777" w:rsidR="007D435E" w:rsidRDefault="007D435E" w:rsidP="004640A9">
            <w:pPr>
              <w:pStyle w:val="TAC"/>
              <w:rPr>
                <w:lang w:val="en-US" w:eastAsia="zh-CN"/>
              </w:rPr>
            </w:pPr>
            <w:r>
              <w:rPr>
                <w:kern w:val="2"/>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0F93035" w14:textId="77777777" w:rsidR="007D435E" w:rsidRDefault="007D435E" w:rsidP="004640A9">
            <w:pPr>
              <w:pStyle w:val="TAC"/>
              <w:rPr>
                <w:kern w:val="2"/>
                <w:lang w:val="en-US"/>
              </w:rPr>
            </w:pPr>
            <w:r>
              <w:rPr>
                <w:rFonts w:eastAsia="宋体" w:cs="Arial"/>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2BB07FD" w14:textId="77777777" w:rsidR="007D435E" w:rsidRDefault="007D435E" w:rsidP="004640A9">
            <w:pPr>
              <w:pStyle w:val="TAC"/>
              <w:rPr>
                <w:lang w:val="en-US" w:eastAsia="zh-CN"/>
              </w:rPr>
            </w:pPr>
          </w:p>
        </w:tc>
      </w:tr>
      <w:tr w:rsidR="007D435E" w14:paraId="044FC03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CC89CD2"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73524DD"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CD426CC" w14:textId="77777777" w:rsidR="007D435E" w:rsidRDefault="007D435E" w:rsidP="004640A9">
            <w:pPr>
              <w:pStyle w:val="TAC"/>
              <w:rPr>
                <w:kern w:val="2"/>
                <w:lang w:val="en-US"/>
              </w:rPr>
            </w:pPr>
            <w:r>
              <w:rPr>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71E14B41" w14:textId="77777777" w:rsidR="007D435E" w:rsidRDefault="007D435E" w:rsidP="004640A9">
            <w:pPr>
              <w:pStyle w:val="TAC"/>
              <w:rPr>
                <w:kern w:val="2"/>
                <w:lang w:val="en-US"/>
              </w:rPr>
            </w:pPr>
            <w:r>
              <w:rPr>
                <w:rFonts w:eastAsia="宋体"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6B10F339" w14:textId="77777777" w:rsidR="007D435E" w:rsidRDefault="007D435E" w:rsidP="004640A9">
            <w:pPr>
              <w:pStyle w:val="TAC"/>
              <w:rPr>
                <w:lang w:val="en-US" w:eastAsia="zh-CN"/>
              </w:rPr>
            </w:pPr>
            <w:r>
              <w:rPr>
                <w:rFonts w:hint="eastAsia"/>
                <w:lang w:val="en-US" w:eastAsia="zh-CN"/>
              </w:rPr>
              <w:t>1</w:t>
            </w:r>
          </w:p>
        </w:tc>
      </w:tr>
      <w:tr w:rsidR="007D435E" w14:paraId="3BEEF2E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28E47EB"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769A37E"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AB1D732" w14:textId="77777777" w:rsidR="007D435E" w:rsidRDefault="007D435E" w:rsidP="004640A9">
            <w:pPr>
              <w:pStyle w:val="TAC"/>
              <w:rPr>
                <w:kern w:val="2"/>
                <w:lang w:val="en-US"/>
              </w:rPr>
            </w:pPr>
            <w:r>
              <w:rPr>
                <w:kern w:val="2"/>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399490B" w14:textId="77777777" w:rsidR="007D435E" w:rsidRDefault="007D435E" w:rsidP="004640A9">
            <w:pPr>
              <w:pStyle w:val="TAC"/>
              <w:rPr>
                <w:kern w:val="2"/>
                <w:lang w:val="en-US"/>
              </w:rPr>
            </w:pPr>
            <w:r>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940776" w14:textId="77777777" w:rsidR="007D435E" w:rsidRDefault="007D435E" w:rsidP="004640A9">
            <w:pPr>
              <w:pStyle w:val="TAC"/>
              <w:rPr>
                <w:lang w:val="en-US" w:eastAsia="zh-CN"/>
              </w:rPr>
            </w:pPr>
          </w:p>
        </w:tc>
      </w:tr>
      <w:tr w:rsidR="007D435E" w14:paraId="0644150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8E8D112"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6A97AE0"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EDBCD52" w14:textId="77777777" w:rsidR="007D435E" w:rsidRDefault="007D435E" w:rsidP="004640A9">
            <w:pPr>
              <w:pStyle w:val="TAC"/>
              <w:rPr>
                <w:kern w:val="2"/>
                <w:lang w:val="en-US"/>
              </w:rPr>
            </w:pPr>
            <w:r>
              <w:rPr>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3160BD00"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n38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3F664A" w14:textId="77777777" w:rsidR="007D435E" w:rsidRDefault="007D435E" w:rsidP="004640A9">
            <w:pPr>
              <w:pStyle w:val="TAC"/>
              <w:rPr>
                <w:lang w:val="en-US" w:eastAsia="zh-CN"/>
              </w:rPr>
            </w:pPr>
            <w:r>
              <w:rPr>
                <w:rFonts w:hint="eastAsia"/>
                <w:lang w:val="en-US" w:eastAsia="zh-CN"/>
              </w:rPr>
              <w:t xml:space="preserve">4 </w:t>
            </w:r>
            <w:r>
              <w:rPr>
                <w:lang w:val="en-US" w:eastAsia="zh-CN"/>
              </w:rPr>
              <w:t>and 5</w:t>
            </w:r>
          </w:p>
        </w:tc>
      </w:tr>
      <w:tr w:rsidR="007D435E" w14:paraId="0144A07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E86A56" w14:textId="77777777" w:rsidR="007D435E"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B44648B"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9D219B7" w14:textId="77777777" w:rsidR="007D435E" w:rsidRDefault="007D435E" w:rsidP="004640A9">
            <w:pPr>
              <w:pStyle w:val="TAC"/>
              <w:rPr>
                <w:kern w:val="2"/>
                <w:lang w:val="en-US"/>
              </w:rPr>
            </w:pPr>
            <w:r>
              <w:rPr>
                <w:kern w:val="2"/>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C3146A3"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6FCE27" w14:textId="77777777" w:rsidR="007D435E" w:rsidRDefault="007D435E" w:rsidP="004640A9">
            <w:pPr>
              <w:pStyle w:val="TAC"/>
              <w:rPr>
                <w:lang w:val="en-US" w:eastAsia="zh-CN"/>
              </w:rPr>
            </w:pPr>
          </w:p>
        </w:tc>
      </w:tr>
      <w:tr w:rsidR="007D435E" w14:paraId="701891D1" w14:textId="77777777" w:rsidTr="004640A9">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40CB9C3D" w14:textId="77777777" w:rsidR="007D435E" w:rsidRDefault="007D435E" w:rsidP="004640A9">
            <w:pPr>
              <w:pStyle w:val="TAC"/>
              <w:rPr>
                <w:lang w:eastAsia="zh-CN"/>
              </w:rPr>
            </w:pPr>
            <w:r>
              <w:rPr>
                <w:rFonts w:eastAsia="PMingLiU"/>
                <w:lang w:eastAsia="zh-TW"/>
              </w:rPr>
              <w:t>CA_n38A-n78(2A)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35A8CD" w14:textId="77777777" w:rsidR="007D435E" w:rsidRDefault="007D435E" w:rsidP="004640A9">
            <w:pPr>
              <w:pStyle w:val="TAC"/>
              <w:rPr>
                <w:lang w:eastAsia="zh-CN"/>
              </w:rPr>
            </w:pPr>
            <w:r>
              <w:rPr>
                <w:rFonts w:eastAsia="PMingLiU"/>
                <w:lang w:eastAsia="zh-TW"/>
              </w:rPr>
              <w:t>CA_n38A-n78A</w:t>
            </w:r>
          </w:p>
        </w:tc>
        <w:tc>
          <w:tcPr>
            <w:tcW w:w="730" w:type="dxa"/>
            <w:tcBorders>
              <w:top w:val="single" w:sz="4" w:space="0" w:color="auto"/>
              <w:left w:val="single" w:sz="4" w:space="0" w:color="auto"/>
              <w:bottom w:val="single" w:sz="4" w:space="0" w:color="auto"/>
              <w:right w:val="single" w:sz="4" w:space="0" w:color="auto"/>
            </w:tcBorders>
            <w:vAlign w:val="center"/>
          </w:tcPr>
          <w:p w14:paraId="4B99A134" w14:textId="77777777" w:rsidR="007D435E" w:rsidRDefault="007D435E" w:rsidP="004640A9">
            <w:pPr>
              <w:pStyle w:val="TAC"/>
              <w:rPr>
                <w:lang w:val="en-US" w:eastAsia="zh-CN"/>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5FCA34D6" w14:textId="77777777" w:rsidR="007D435E" w:rsidRDefault="007D435E" w:rsidP="004640A9">
            <w:pPr>
              <w:pStyle w:val="TAC"/>
              <w:rPr>
                <w:rFonts w:eastAsia="Yu Mincho"/>
                <w:kern w:val="2"/>
                <w:lang w:val="en-US" w:eastAsia="ja-JP"/>
              </w:rPr>
            </w:pPr>
            <w:r>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59D3A0" w14:textId="77777777" w:rsidR="007D435E" w:rsidRDefault="007D435E" w:rsidP="004640A9">
            <w:pPr>
              <w:pStyle w:val="TAC"/>
              <w:rPr>
                <w:lang w:val="en-US" w:eastAsia="zh-CN"/>
              </w:rPr>
            </w:pPr>
            <w:r>
              <w:rPr>
                <w:rFonts w:hint="eastAsia"/>
                <w:lang w:val="en-US" w:eastAsia="zh-CN"/>
              </w:rPr>
              <w:t>0</w:t>
            </w:r>
          </w:p>
        </w:tc>
      </w:tr>
      <w:tr w:rsidR="007D435E" w14:paraId="6618E80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99EDFF4"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F029C88"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23C0838" w14:textId="77777777" w:rsidR="007D435E" w:rsidRDefault="007D435E" w:rsidP="004640A9">
            <w:pPr>
              <w:pStyle w:val="TAC"/>
              <w:rPr>
                <w:lang w:val="en-US" w:eastAsia="zh-CN"/>
              </w:rPr>
            </w:pPr>
            <w:r>
              <w:rPr>
                <w:lang w:val="en-CA"/>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413F4A7" w14:textId="77777777" w:rsidR="007D435E" w:rsidRDefault="007D435E" w:rsidP="004640A9">
            <w:pPr>
              <w:pStyle w:val="TAC"/>
              <w:rPr>
                <w:lang w:val="en-CA"/>
              </w:rPr>
            </w:pPr>
            <w:r>
              <w:rPr>
                <w:rFonts w:eastAsia="宋体" w:cs="Arial"/>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9DA03C" w14:textId="77777777" w:rsidR="007D435E" w:rsidRDefault="007D435E" w:rsidP="004640A9">
            <w:pPr>
              <w:pStyle w:val="TAC"/>
              <w:rPr>
                <w:lang w:val="en-US" w:eastAsia="zh-CN"/>
              </w:rPr>
            </w:pPr>
          </w:p>
        </w:tc>
      </w:tr>
      <w:tr w:rsidR="007D435E" w14:paraId="784A870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48B14C9"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46A94999"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7793F9B" w14:textId="77777777" w:rsidR="007D435E" w:rsidRDefault="007D435E" w:rsidP="004640A9">
            <w:pPr>
              <w:pStyle w:val="TAC"/>
              <w:rPr>
                <w:rFonts w:cs="Arial"/>
                <w:lang w:val="en-CA"/>
              </w:rPr>
            </w:pPr>
            <w:r>
              <w:rPr>
                <w:rFonts w:cs="Arial"/>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318A1306" w14:textId="77777777" w:rsidR="007D435E" w:rsidRDefault="007D435E" w:rsidP="004640A9">
            <w:pPr>
              <w:pStyle w:val="TAC"/>
              <w:rPr>
                <w:rFonts w:cs="Arial"/>
                <w:kern w:val="2"/>
                <w:lang w:val="en-US"/>
              </w:rPr>
            </w:pPr>
            <w:r>
              <w:rPr>
                <w:rFonts w:eastAsia="宋体"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9088E5F" w14:textId="77777777" w:rsidR="007D435E" w:rsidRDefault="007D435E" w:rsidP="004640A9">
            <w:pPr>
              <w:pStyle w:val="TAC"/>
              <w:rPr>
                <w:lang w:val="en-US" w:eastAsia="zh-CN"/>
              </w:rPr>
            </w:pPr>
            <w:r>
              <w:rPr>
                <w:rFonts w:hint="eastAsia"/>
                <w:lang w:val="en-US" w:eastAsia="zh-CN"/>
              </w:rPr>
              <w:t>1</w:t>
            </w:r>
          </w:p>
        </w:tc>
      </w:tr>
      <w:tr w:rsidR="007D435E" w14:paraId="6B8B301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E2B4AC5"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DE053FD"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202E461" w14:textId="77777777" w:rsidR="007D435E" w:rsidRDefault="007D435E" w:rsidP="004640A9">
            <w:pPr>
              <w:pStyle w:val="TAC"/>
              <w:rPr>
                <w:rFonts w:cs="Arial"/>
                <w:lang w:val="en-CA"/>
              </w:rPr>
            </w:pPr>
            <w:r>
              <w:rPr>
                <w:rFonts w:cs="Arial"/>
                <w:kern w:val="2"/>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400446B" w14:textId="77777777" w:rsidR="007D435E" w:rsidRDefault="007D435E" w:rsidP="004640A9">
            <w:pPr>
              <w:pStyle w:val="TAC"/>
              <w:rPr>
                <w:rFonts w:cs="Arial"/>
                <w:kern w:val="2"/>
                <w:lang w:val="en-US"/>
              </w:rPr>
            </w:pPr>
            <w:r>
              <w:rPr>
                <w:rFonts w:eastAsia="宋体" w:cs="Arial"/>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4D74EB" w14:textId="77777777" w:rsidR="007D435E" w:rsidRDefault="007D435E" w:rsidP="004640A9">
            <w:pPr>
              <w:pStyle w:val="TAC"/>
              <w:rPr>
                <w:lang w:val="en-US" w:eastAsia="zh-CN"/>
              </w:rPr>
            </w:pPr>
          </w:p>
        </w:tc>
      </w:tr>
      <w:tr w:rsidR="007D435E" w14:paraId="53E6370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5C1B315"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30011DC"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4B9E79C" w14:textId="77777777" w:rsidR="007D435E" w:rsidRDefault="007D435E" w:rsidP="004640A9">
            <w:pPr>
              <w:pStyle w:val="TAC"/>
              <w:rPr>
                <w:rFonts w:cs="Arial"/>
                <w:kern w:val="2"/>
                <w:lang w:val="en-US"/>
              </w:rPr>
            </w:pPr>
            <w:r>
              <w:rPr>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5AF71879"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n38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72D1C4" w14:textId="77777777" w:rsidR="007D435E" w:rsidRDefault="007D435E" w:rsidP="004640A9">
            <w:pPr>
              <w:pStyle w:val="TAC"/>
              <w:rPr>
                <w:lang w:val="en-US" w:eastAsia="zh-CN"/>
              </w:rPr>
            </w:pPr>
            <w:r>
              <w:rPr>
                <w:rFonts w:hint="eastAsia"/>
                <w:lang w:val="en-US" w:eastAsia="zh-CN"/>
              </w:rPr>
              <w:t xml:space="preserve">4 </w:t>
            </w:r>
            <w:r>
              <w:rPr>
                <w:lang w:val="en-US" w:eastAsia="zh-CN"/>
              </w:rPr>
              <w:t>and 5</w:t>
            </w:r>
          </w:p>
        </w:tc>
      </w:tr>
      <w:tr w:rsidR="007D435E" w14:paraId="090C4E9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1DAC850" w14:textId="77777777" w:rsidR="007D435E"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1436FB2"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320AFD9" w14:textId="77777777" w:rsidR="007D435E" w:rsidRDefault="007D435E" w:rsidP="004640A9">
            <w:pPr>
              <w:pStyle w:val="TAC"/>
              <w:rPr>
                <w:rFonts w:cs="Arial"/>
                <w:kern w:val="2"/>
                <w:lang w:val="en-US"/>
              </w:rPr>
            </w:pPr>
            <w:r>
              <w:rPr>
                <w:rFonts w:eastAsia="Yu Mincho"/>
                <w:kern w:val="2"/>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806C370"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84A073" w14:textId="77777777" w:rsidR="007D435E" w:rsidRDefault="007D435E" w:rsidP="004640A9">
            <w:pPr>
              <w:pStyle w:val="TAC"/>
              <w:rPr>
                <w:lang w:val="en-US" w:eastAsia="zh-CN"/>
              </w:rPr>
            </w:pPr>
          </w:p>
        </w:tc>
      </w:tr>
      <w:tr w:rsidR="007D435E" w14:paraId="44F1E1DF"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382EF501" w14:textId="77777777" w:rsidR="007D435E" w:rsidRDefault="007D435E" w:rsidP="004640A9">
            <w:pPr>
              <w:pStyle w:val="TAC"/>
              <w:rPr>
                <w:rFonts w:eastAsia="Yu Mincho"/>
                <w:kern w:val="2"/>
                <w:lang w:val="en-US" w:eastAsia="zh-CN"/>
              </w:rPr>
            </w:pPr>
            <w:r>
              <w:rPr>
                <w:rFonts w:eastAsia="Yu Mincho"/>
                <w:kern w:val="2"/>
                <w:lang w:val="en-US" w:eastAsia="zh-CN"/>
              </w:rPr>
              <w:t>CA_n38A-n79A</w:t>
            </w:r>
          </w:p>
        </w:tc>
        <w:tc>
          <w:tcPr>
            <w:tcW w:w="1690" w:type="dxa"/>
            <w:tcBorders>
              <w:left w:val="single" w:sz="4" w:space="0" w:color="auto"/>
              <w:bottom w:val="nil"/>
              <w:right w:val="single" w:sz="4" w:space="0" w:color="auto"/>
            </w:tcBorders>
            <w:shd w:val="clear" w:color="auto" w:fill="auto"/>
            <w:vAlign w:val="center"/>
          </w:tcPr>
          <w:p w14:paraId="7C7A0984" w14:textId="77777777" w:rsidR="007D435E" w:rsidRDefault="007D435E" w:rsidP="004640A9">
            <w:pPr>
              <w:pStyle w:val="TAC"/>
              <w:rPr>
                <w:rFonts w:eastAsia="Yu Mincho"/>
                <w:kern w:val="2"/>
                <w:lang w:val="en-US" w:eastAsia="zh-CN"/>
              </w:rPr>
            </w:pPr>
            <w:r>
              <w:rPr>
                <w:rFonts w:eastAsia="Yu Mincho" w:hint="eastAsia"/>
                <w:kern w:val="2"/>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70CC0B34" w14:textId="77777777" w:rsidR="007D435E" w:rsidRDefault="007D435E" w:rsidP="004640A9">
            <w:pPr>
              <w:pStyle w:val="TAC"/>
              <w:rPr>
                <w:szCs w:val="18"/>
                <w:lang w:val="en-US" w:eastAsia="zh-CN"/>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5ED6CCA4"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5, 10, 15, 20</w:t>
            </w:r>
            <w:r>
              <w:rPr>
                <w:rFonts w:eastAsia="宋体" w:cs="Arial" w:hint="eastAsia"/>
                <w:szCs w:val="18"/>
                <w:lang w:val="en-US" w:eastAsia="zh-CN" w:bidi="ar"/>
              </w:rPr>
              <w:t>, 25, 30, 40</w:t>
            </w:r>
          </w:p>
        </w:tc>
        <w:tc>
          <w:tcPr>
            <w:tcW w:w="1360" w:type="dxa"/>
            <w:tcBorders>
              <w:left w:val="single" w:sz="4" w:space="0" w:color="auto"/>
              <w:bottom w:val="nil"/>
              <w:right w:val="single" w:sz="4" w:space="0" w:color="auto"/>
            </w:tcBorders>
            <w:shd w:val="clear" w:color="auto" w:fill="auto"/>
            <w:vAlign w:val="center"/>
          </w:tcPr>
          <w:p w14:paraId="71758811" w14:textId="77777777" w:rsidR="007D435E" w:rsidRDefault="007D435E" w:rsidP="004640A9">
            <w:pPr>
              <w:pStyle w:val="TAC"/>
              <w:rPr>
                <w:szCs w:val="18"/>
                <w:lang w:val="en-US" w:eastAsia="zh-CN"/>
              </w:rPr>
            </w:pPr>
            <w:r>
              <w:rPr>
                <w:rFonts w:hint="eastAsia"/>
                <w:szCs w:val="18"/>
                <w:lang w:val="en-US" w:eastAsia="zh-CN"/>
              </w:rPr>
              <w:t>0</w:t>
            </w:r>
          </w:p>
        </w:tc>
      </w:tr>
      <w:tr w:rsidR="007D435E" w14:paraId="6DAB995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E72FEDB" w14:textId="77777777" w:rsidR="007D435E" w:rsidRDefault="007D435E" w:rsidP="004640A9">
            <w:pPr>
              <w:pStyle w:val="TAC"/>
              <w:rPr>
                <w:rFonts w:eastAsia="Yu Mincho"/>
                <w:kern w:val="2"/>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CA7DF0A" w14:textId="77777777" w:rsidR="007D435E" w:rsidRDefault="007D435E" w:rsidP="004640A9">
            <w:pPr>
              <w:pStyle w:val="TAC"/>
              <w:rPr>
                <w:rFonts w:eastAsia="Yu Mincho"/>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F246768" w14:textId="77777777" w:rsidR="007D435E" w:rsidRDefault="007D435E" w:rsidP="004640A9">
            <w:pPr>
              <w:pStyle w:val="TAC"/>
              <w:rPr>
                <w:szCs w:val="18"/>
                <w:lang w:val="en-US" w:eastAsia="zh-CN"/>
              </w:rPr>
            </w:pPr>
            <w:r>
              <w:rPr>
                <w:rFonts w:cs="Arial"/>
                <w:kern w:val="2"/>
                <w:lang w:val="en-US"/>
              </w:rPr>
              <w:t>n7</w:t>
            </w:r>
            <w:r>
              <w:rPr>
                <w:rFonts w:cs="Arial" w:hint="eastAsia"/>
                <w:kern w:val="2"/>
                <w:lang w:val="en-US" w:eastAsia="zh-CN"/>
              </w:rPr>
              <w:t>9</w:t>
            </w:r>
          </w:p>
        </w:tc>
        <w:tc>
          <w:tcPr>
            <w:tcW w:w="4081" w:type="dxa"/>
            <w:tcBorders>
              <w:top w:val="single" w:sz="4" w:space="0" w:color="auto"/>
              <w:left w:val="single" w:sz="4" w:space="0" w:color="auto"/>
              <w:bottom w:val="single" w:sz="4" w:space="0" w:color="auto"/>
              <w:right w:val="single" w:sz="4" w:space="0" w:color="auto"/>
            </w:tcBorders>
            <w:vAlign w:val="center"/>
          </w:tcPr>
          <w:p w14:paraId="32A00CD3"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18C0DC" w14:textId="77777777" w:rsidR="007D435E" w:rsidRDefault="007D435E" w:rsidP="004640A9">
            <w:pPr>
              <w:pStyle w:val="TAC"/>
              <w:rPr>
                <w:szCs w:val="18"/>
                <w:lang w:eastAsia="zh-CN"/>
              </w:rPr>
            </w:pPr>
          </w:p>
        </w:tc>
      </w:tr>
      <w:tr w:rsidR="007D435E" w14:paraId="7F6EAB7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B260A73" w14:textId="77777777" w:rsidR="007D435E" w:rsidRDefault="007D435E" w:rsidP="004640A9">
            <w:pPr>
              <w:pStyle w:val="TAC"/>
              <w:rPr>
                <w:rFonts w:eastAsia="Yu Mincho"/>
                <w:kern w:val="2"/>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D6BBD03" w14:textId="77777777" w:rsidR="007D435E" w:rsidRDefault="007D435E" w:rsidP="004640A9">
            <w:pPr>
              <w:pStyle w:val="TAC"/>
              <w:rPr>
                <w:rFonts w:eastAsia="Yu Mincho"/>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93EF0D6" w14:textId="77777777" w:rsidR="007D435E" w:rsidRDefault="007D435E" w:rsidP="004640A9">
            <w:pPr>
              <w:pStyle w:val="TAC"/>
              <w:rPr>
                <w:rFonts w:cs="Arial"/>
                <w:kern w:val="2"/>
                <w:lang w:val="en-US"/>
              </w:rPr>
            </w:pPr>
            <w:r>
              <w:rPr>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1EAA05EE"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n38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B23A2C" w14:textId="77777777" w:rsidR="007D435E" w:rsidRDefault="007D435E" w:rsidP="004640A9">
            <w:pPr>
              <w:pStyle w:val="TAC"/>
              <w:rPr>
                <w:szCs w:val="18"/>
                <w:lang w:eastAsia="zh-CN"/>
              </w:rPr>
            </w:pPr>
            <w:r>
              <w:rPr>
                <w:rFonts w:hint="eastAsia"/>
                <w:lang w:val="en-US" w:eastAsia="zh-CN"/>
              </w:rPr>
              <w:t xml:space="preserve">4 </w:t>
            </w:r>
            <w:r>
              <w:rPr>
                <w:lang w:val="en-US" w:eastAsia="zh-CN"/>
              </w:rPr>
              <w:t>and 5</w:t>
            </w:r>
          </w:p>
        </w:tc>
      </w:tr>
      <w:tr w:rsidR="007D435E" w14:paraId="65DA40E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B4A2E9" w14:textId="77777777" w:rsidR="007D435E" w:rsidRDefault="007D435E" w:rsidP="004640A9">
            <w:pPr>
              <w:pStyle w:val="TAC"/>
              <w:rPr>
                <w:rFonts w:eastAsia="Yu Mincho"/>
                <w:kern w:val="2"/>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DAA4C7" w14:textId="77777777" w:rsidR="007D435E" w:rsidRDefault="007D435E" w:rsidP="004640A9">
            <w:pPr>
              <w:pStyle w:val="TAC"/>
              <w:rPr>
                <w:rFonts w:eastAsia="Yu Mincho"/>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5F041DC" w14:textId="77777777" w:rsidR="007D435E" w:rsidRDefault="007D435E" w:rsidP="004640A9">
            <w:pPr>
              <w:pStyle w:val="TAC"/>
              <w:rPr>
                <w:rFonts w:cs="Arial"/>
                <w:kern w:val="2"/>
                <w:lang w:val="en-US"/>
              </w:rPr>
            </w:pPr>
            <w:r>
              <w:rPr>
                <w:kern w:val="2"/>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6D1B470C"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A81850E" w14:textId="77777777" w:rsidR="007D435E" w:rsidRDefault="007D435E" w:rsidP="004640A9">
            <w:pPr>
              <w:pStyle w:val="TAC"/>
              <w:rPr>
                <w:szCs w:val="18"/>
                <w:lang w:eastAsia="zh-CN"/>
              </w:rPr>
            </w:pPr>
          </w:p>
        </w:tc>
      </w:tr>
      <w:tr w:rsidR="007D435E" w14:paraId="788F11A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0F9B1F2" w14:textId="77777777" w:rsidR="007D435E" w:rsidRDefault="007D435E" w:rsidP="004640A9">
            <w:pPr>
              <w:pStyle w:val="TAC"/>
              <w:rPr>
                <w:rFonts w:eastAsia="Yu Mincho"/>
                <w:kern w:val="2"/>
                <w:lang w:val="en-US" w:eastAsia="zh-CN"/>
              </w:rPr>
            </w:pPr>
            <w:r>
              <w:rPr>
                <w:rFonts w:eastAsia="Yu Mincho"/>
                <w:kern w:val="2"/>
                <w:lang w:val="en-US" w:eastAsia="zh-CN"/>
              </w:rPr>
              <w:t>CA_n38A-n79C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2C4F55" w14:textId="77777777" w:rsidR="007D435E" w:rsidRDefault="007D435E" w:rsidP="004640A9">
            <w:pPr>
              <w:pStyle w:val="TAC"/>
              <w:rPr>
                <w:rFonts w:eastAsia="Yu Mincho"/>
                <w:kern w:val="2"/>
                <w:lang w:val="en-US" w:eastAsia="zh-CN"/>
              </w:rPr>
            </w:pPr>
            <w:r>
              <w:rPr>
                <w:rFonts w:eastAsia="Yu Mincho" w:hint="eastAsia"/>
                <w:kern w:val="2"/>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6CEC2F1E" w14:textId="77777777" w:rsidR="007D435E" w:rsidRDefault="007D435E" w:rsidP="004640A9">
            <w:pPr>
              <w:pStyle w:val="TAC"/>
              <w:rPr>
                <w:szCs w:val="18"/>
                <w:lang w:val="en-US" w:eastAsia="zh-CN"/>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3BD882EC"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5, 10, 15, 20</w:t>
            </w:r>
            <w:r>
              <w:rPr>
                <w:rFonts w:eastAsia="宋体" w:cs="Arial" w:hint="eastAsia"/>
                <w:szCs w:val="18"/>
                <w:lang w:val="en-US" w:eastAsia="zh-CN" w:bidi="ar"/>
              </w:rPr>
              <w:t>,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C237D69" w14:textId="77777777" w:rsidR="007D435E" w:rsidRDefault="007D435E" w:rsidP="004640A9">
            <w:pPr>
              <w:pStyle w:val="TAC"/>
              <w:rPr>
                <w:szCs w:val="18"/>
                <w:lang w:val="en-US" w:eastAsia="zh-CN"/>
              </w:rPr>
            </w:pPr>
            <w:r>
              <w:rPr>
                <w:rFonts w:hint="eastAsia"/>
                <w:szCs w:val="18"/>
                <w:lang w:val="en-US" w:eastAsia="zh-CN"/>
              </w:rPr>
              <w:t>0</w:t>
            </w:r>
          </w:p>
        </w:tc>
      </w:tr>
      <w:tr w:rsidR="007D435E" w14:paraId="043F409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3A49B05" w14:textId="77777777" w:rsidR="007D435E" w:rsidRDefault="007D435E" w:rsidP="004640A9">
            <w:pPr>
              <w:pStyle w:val="TAC"/>
              <w:rPr>
                <w:rFonts w:eastAsia="Yu Mincho"/>
                <w:kern w:val="2"/>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CDBCB94" w14:textId="77777777" w:rsidR="007D435E" w:rsidRDefault="007D435E" w:rsidP="004640A9">
            <w:pPr>
              <w:pStyle w:val="TAC"/>
              <w:rPr>
                <w:rFonts w:eastAsia="Yu Mincho"/>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71DF8E2" w14:textId="77777777" w:rsidR="007D435E" w:rsidRDefault="007D435E" w:rsidP="004640A9">
            <w:pPr>
              <w:pStyle w:val="TAC"/>
              <w:rPr>
                <w:szCs w:val="18"/>
                <w:lang w:val="en-US" w:eastAsia="zh-CN"/>
              </w:rPr>
            </w:pPr>
            <w:r>
              <w:rPr>
                <w:rFonts w:cs="Arial"/>
                <w:kern w:val="2"/>
                <w:lang w:val="en-US"/>
              </w:rPr>
              <w:t>n7</w:t>
            </w:r>
            <w:r>
              <w:rPr>
                <w:rFonts w:cs="Arial" w:hint="eastAsia"/>
                <w:kern w:val="2"/>
                <w:lang w:val="en-US" w:eastAsia="zh-CN"/>
              </w:rPr>
              <w:t>9</w:t>
            </w:r>
          </w:p>
        </w:tc>
        <w:tc>
          <w:tcPr>
            <w:tcW w:w="4081" w:type="dxa"/>
            <w:tcBorders>
              <w:top w:val="single" w:sz="4" w:space="0" w:color="auto"/>
              <w:left w:val="single" w:sz="4" w:space="0" w:color="auto"/>
              <w:bottom w:val="single" w:sz="4" w:space="0" w:color="auto"/>
              <w:right w:val="single" w:sz="4" w:space="0" w:color="auto"/>
            </w:tcBorders>
            <w:vAlign w:val="center"/>
          </w:tcPr>
          <w:p w14:paraId="73E1C35A"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CA_n7</w:t>
            </w:r>
            <w:r>
              <w:rPr>
                <w:rFonts w:eastAsia="宋体" w:cs="Arial" w:hint="eastAsia"/>
                <w:szCs w:val="18"/>
                <w:lang w:val="en-US" w:eastAsia="zh-CN" w:bidi="ar"/>
              </w:rPr>
              <w:t>9C</w:t>
            </w:r>
            <w:r>
              <w:rPr>
                <w:rFonts w:eastAsia="宋体" w:cs="Arial"/>
                <w:szCs w:val="18"/>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1037F3" w14:textId="77777777" w:rsidR="007D435E" w:rsidRDefault="007D435E" w:rsidP="004640A9">
            <w:pPr>
              <w:pStyle w:val="TAC"/>
              <w:rPr>
                <w:szCs w:val="18"/>
                <w:lang w:eastAsia="zh-CN"/>
              </w:rPr>
            </w:pPr>
          </w:p>
        </w:tc>
      </w:tr>
      <w:tr w:rsidR="007D435E" w14:paraId="497D954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99EB0FD" w14:textId="77777777" w:rsidR="007D435E" w:rsidRDefault="007D435E" w:rsidP="004640A9">
            <w:pPr>
              <w:pStyle w:val="TAC"/>
              <w:rPr>
                <w:rFonts w:eastAsia="Yu Mincho"/>
                <w:kern w:val="2"/>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7F8873E" w14:textId="77777777" w:rsidR="007D435E" w:rsidRDefault="007D435E" w:rsidP="004640A9">
            <w:pPr>
              <w:pStyle w:val="TAC"/>
              <w:rPr>
                <w:rFonts w:eastAsia="Yu Mincho"/>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4692B3F" w14:textId="77777777" w:rsidR="007D435E" w:rsidRDefault="007D435E" w:rsidP="004640A9">
            <w:pPr>
              <w:pStyle w:val="TAC"/>
              <w:rPr>
                <w:rFonts w:cs="Arial"/>
                <w:kern w:val="2"/>
                <w:lang w:val="en-US"/>
              </w:rPr>
            </w:pPr>
            <w:r>
              <w:rPr>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51ACBB92"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n38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A4A5E8" w14:textId="77777777" w:rsidR="007D435E" w:rsidRDefault="007D435E" w:rsidP="004640A9">
            <w:pPr>
              <w:pStyle w:val="TAC"/>
              <w:rPr>
                <w:szCs w:val="18"/>
                <w:lang w:eastAsia="zh-CN"/>
              </w:rPr>
            </w:pPr>
            <w:r>
              <w:rPr>
                <w:rFonts w:hint="eastAsia"/>
                <w:lang w:val="en-US" w:eastAsia="zh-CN"/>
              </w:rPr>
              <w:t xml:space="preserve">4 </w:t>
            </w:r>
            <w:r>
              <w:rPr>
                <w:lang w:val="en-US" w:eastAsia="zh-CN"/>
              </w:rPr>
              <w:t>and 5</w:t>
            </w:r>
          </w:p>
        </w:tc>
      </w:tr>
      <w:tr w:rsidR="007D435E" w14:paraId="4AB2790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1D41F53" w14:textId="77777777" w:rsidR="007D435E" w:rsidRDefault="007D435E" w:rsidP="004640A9">
            <w:pPr>
              <w:pStyle w:val="TAC"/>
              <w:rPr>
                <w:rFonts w:eastAsia="Yu Mincho"/>
                <w:kern w:val="2"/>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C2BA3F" w14:textId="77777777" w:rsidR="007D435E" w:rsidRDefault="007D435E" w:rsidP="004640A9">
            <w:pPr>
              <w:pStyle w:val="TAC"/>
              <w:rPr>
                <w:rFonts w:eastAsia="Yu Mincho"/>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66FEFE8" w14:textId="77777777" w:rsidR="007D435E" w:rsidRDefault="007D435E" w:rsidP="004640A9">
            <w:pPr>
              <w:pStyle w:val="TAC"/>
              <w:rPr>
                <w:rFonts w:cs="Arial"/>
                <w:kern w:val="2"/>
                <w:lang w:val="en-US"/>
              </w:rPr>
            </w:pPr>
            <w:r>
              <w:rPr>
                <w:rFonts w:cs="Arial"/>
                <w:kern w:val="2"/>
                <w:lang w:val="en-US"/>
              </w:rPr>
              <w:t>n7</w:t>
            </w:r>
            <w:r>
              <w:rPr>
                <w:rFonts w:cs="Arial" w:hint="eastAsia"/>
                <w:kern w:val="2"/>
                <w:lang w:val="en-US" w:eastAsia="zh-CN"/>
              </w:rPr>
              <w:t>9</w:t>
            </w:r>
          </w:p>
        </w:tc>
        <w:tc>
          <w:tcPr>
            <w:tcW w:w="4081" w:type="dxa"/>
            <w:tcBorders>
              <w:top w:val="single" w:sz="4" w:space="0" w:color="auto"/>
              <w:left w:val="single" w:sz="4" w:space="0" w:color="auto"/>
              <w:bottom w:val="single" w:sz="4" w:space="0" w:color="auto"/>
              <w:right w:val="single" w:sz="4" w:space="0" w:color="auto"/>
            </w:tcBorders>
            <w:vAlign w:val="center"/>
          </w:tcPr>
          <w:p w14:paraId="1F537C36"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CA_n7</w:t>
            </w:r>
            <w:r>
              <w:rPr>
                <w:rFonts w:eastAsia="宋体" w:cs="Arial" w:hint="eastAsia"/>
                <w:szCs w:val="18"/>
                <w:lang w:val="en-US" w:eastAsia="zh-CN" w:bidi="ar"/>
              </w:rPr>
              <w:t>9C</w:t>
            </w:r>
            <w:r>
              <w:rPr>
                <w:rFonts w:eastAsia="宋体" w:cs="Arial"/>
                <w:szCs w:val="18"/>
                <w:lang w:val="en-US" w:eastAsia="zh-CN" w:bidi="ar"/>
              </w:rPr>
              <w:t>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D0F0CB" w14:textId="77777777" w:rsidR="007D435E" w:rsidRDefault="007D435E" w:rsidP="004640A9">
            <w:pPr>
              <w:pStyle w:val="TAC"/>
              <w:rPr>
                <w:szCs w:val="18"/>
                <w:lang w:eastAsia="zh-CN"/>
              </w:rPr>
            </w:pPr>
          </w:p>
        </w:tc>
      </w:tr>
      <w:tr w:rsidR="007D435E" w14:paraId="6754927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BDA0737" w14:textId="77777777" w:rsidR="007D435E" w:rsidRDefault="007D435E" w:rsidP="004640A9">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653A49E" w14:textId="77777777" w:rsidR="007D435E" w:rsidRPr="00FF01C8" w:rsidRDefault="007D435E" w:rsidP="004640A9">
            <w:pPr>
              <w:keepNext/>
              <w:keepLines/>
              <w:spacing w:after="0"/>
              <w:jc w:val="center"/>
              <w:rPr>
                <w:rFonts w:ascii="Arial" w:hAnsi="Arial"/>
                <w:sz w:val="18"/>
                <w:szCs w:val="18"/>
                <w:lang w:eastAsia="zh-CN"/>
              </w:rPr>
            </w:pPr>
            <w:r w:rsidRPr="00FF01C8">
              <w:rPr>
                <w:rFonts w:ascii="Arial" w:hAnsi="Arial" w:hint="eastAsia"/>
                <w:sz w:val="18"/>
                <w:szCs w:val="18"/>
                <w:lang w:eastAsia="zh-CN"/>
              </w:rPr>
              <w:t>n</w:t>
            </w:r>
            <w:r w:rsidRPr="00FF01C8">
              <w:rPr>
                <w:rFonts w:ascii="Arial" w:hAnsi="Arial"/>
                <w:sz w:val="18"/>
                <w:szCs w:val="18"/>
                <w:lang w:eastAsia="zh-CN"/>
              </w:rPr>
              <w:t>39</w:t>
            </w:r>
            <w:r w:rsidRPr="00FF01C8">
              <w:rPr>
                <w:rFonts w:ascii="Arial" w:hAnsi="Arial"/>
                <w:sz w:val="18"/>
                <w:szCs w:val="18"/>
                <w:vertAlign w:val="superscript"/>
                <w:lang w:eastAsia="zh-CN"/>
              </w:rPr>
              <w:t>8</w:t>
            </w:r>
          </w:p>
          <w:p w14:paraId="41DF20DB" w14:textId="77777777" w:rsidR="007D435E" w:rsidRPr="00FF01C8" w:rsidRDefault="007D435E" w:rsidP="004640A9">
            <w:pPr>
              <w:keepNext/>
              <w:keepLines/>
              <w:spacing w:after="0"/>
              <w:jc w:val="center"/>
              <w:rPr>
                <w:rFonts w:ascii="Arial" w:hAnsi="Arial"/>
                <w:sz w:val="18"/>
                <w:szCs w:val="18"/>
                <w:lang w:eastAsia="zh-CN"/>
              </w:rPr>
            </w:pPr>
            <w:r w:rsidRPr="00FF01C8">
              <w:rPr>
                <w:rFonts w:ascii="Arial" w:hAnsi="Arial" w:hint="eastAsia"/>
                <w:sz w:val="18"/>
                <w:szCs w:val="18"/>
                <w:lang w:eastAsia="zh-CN"/>
              </w:rPr>
              <w:t>n</w:t>
            </w:r>
            <w:r w:rsidRPr="00FF01C8">
              <w:rPr>
                <w:rFonts w:ascii="Arial" w:hAnsi="Arial"/>
                <w:sz w:val="18"/>
                <w:szCs w:val="18"/>
                <w:lang w:eastAsia="zh-CN"/>
              </w:rPr>
              <w:t>40</w:t>
            </w:r>
            <w:r w:rsidRPr="00FF01C8">
              <w:rPr>
                <w:rFonts w:ascii="Arial" w:hAnsi="Arial"/>
                <w:sz w:val="18"/>
                <w:szCs w:val="18"/>
                <w:vertAlign w:val="superscript"/>
                <w:lang w:eastAsia="zh-CN"/>
              </w:rPr>
              <w:t>8,9</w:t>
            </w:r>
          </w:p>
          <w:p w14:paraId="27FC5B22" w14:textId="77777777" w:rsidR="007D435E" w:rsidRDefault="007D435E" w:rsidP="004640A9">
            <w:pPr>
              <w:pStyle w:val="TAC"/>
              <w:rPr>
                <w:lang w:eastAsia="zh-CN"/>
              </w:rPr>
            </w:pPr>
            <w:r w:rsidRPr="00FF01C8">
              <w:rPr>
                <w:rFonts w:hint="eastAsia"/>
                <w:lang w:eastAsia="zh-CN"/>
              </w:rPr>
              <w:t>CA</w:t>
            </w:r>
            <w:r w:rsidRPr="00FF01C8">
              <w:t>_</w:t>
            </w:r>
            <w:r w:rsidRPr="00FF01C8">
              <w:rPr>
                <w:rFonts w:hint="eastAsia"/>
                <w:lang w:val="en-US" w:eastAsia="zh-CN"/>
              </w:rPr>
              <w:t>n39</w:t>
            </w:r>
            <w:r w:rsidRPr="00FF01C8">
              <w:rPr>
                <w:lang w:val="sv-SE" w:eastAsia="ja-JP"/>
              </w:rPr>
              <w:t>A-</w:t>
            </w:r>
            <w:r w:rsidRPr="00FF01C8">
              <w:rPr>
                <w:rFonts w:hint="eastAsia"/>
                <w:lang w:val="en-US" w:eastAsia="zh-CN"/>
              </w:rPr>
              <w:t>n40</w:t>
            </w:r>
            <w:r w:rsidRPr="00FF01C8">
              <w:rPr>
                <w:lang w:val="sv-SE" w:eastAsia="ja-JP"/>
              </w:rPr>
              <w:t>A</w:t>
            </w:r>
            <w:r w:rsidRPr="00FF01C8">
              <w:rPr>
                <w:vertAlign w:val="superscript"/>
                <w:lang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1740FE92" w14:textId="77777777" w:rsidR="007D435E" w:rsidRDefault="007D435E" w:rsidP="004640A9">
            <w:pPr>
              <w:pStyle w:val="TAC"/>
              <w:rPr>
                <w:szCs w:val="18"/>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3372EB00" w14:textId="77777777" w:rsidR="007D435E" w:rsidRDefault="007D435E" w:rsidP="004640A9">
            <w:pPr>
              <w:pStyle w:val="TAC"/>
              <w:rPr>
                <w:szCs w:val="18"/>
                <w:lang w:val="en-US" w:eastAsia="zh-CN"/>
              </w:rPr>
            </w:pPr>
            <w:r>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AE2F2C" w14:textId="77777777" w:rsidR="007D435E" w:rsidRDefault="007D435E" w:rsidP="004640A9">
            <w:pPr>
              <w:pStyle w:val="TAC"/>
              <w:rPr>
                <w:szCs w:val="18"/>
                <w:lang w:eastAsia="zh-CN"/>
              </w:rPr>
            </w:pPr>
            <w:r>
              <w:rPr>
                <w:rFonts w:hint="eastAsia"/>
                <w:szCs w:val="18"/>
                <w:lang w:eastAsia="zh-CN"/>
              </w:rPr>
              <w:t>0</w:t>
            </w:r>
          </w:p>
        </w:tc>
      </w:tr>
      <w:tr w:rsidR="007D435E" w14:paraId="71EBE0E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2838CCA"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BBCE5A4" w14:textId="77777777" w:rsidR="007D435E" w:rsidRDefault="007D435E" w:rsidP="004640A9">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8C2B0A1" w14:textId="77777777" w:rsidR="007D435E" w:rsidRDefault="007D435E" w:rsidP="004640A9">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FFEC143" w14:textId="77777777" w:rsidR="007D435E" w:rsidRDefault="007D435E" w:rsidP="004640A9">
            <w:pPr>
              <w:pStyle w:val="TAC"/>
              <w:rPr>
                <w:szCs w:val="18"/>
                <w:lang w:val="en-US" w:eastAsia="zh-CN"/>
              </w:rPr>
            </w:pPr>
            <w:r>
              <w:rPr>
                <w:rFonts w:eastAsia="宋体" w:cs="Arial"/>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49310E" w14:textId="77777777" w:rsidR="007D435E" w:rsidRDefault="007D435E" w:rsidP="004640A9">
            <w:pPr>
              <w:pStyle w:val="TAC"/>
              <w:rPr>
                <w:rFonts w:eastAsia="Yu Mincho"/>
                <w:szCs w:val="18"/>
              </w:rPr>
            </w:pPr>
          </w:p>
        </w:tc>
      </w:tr>
      <w:tr w:rsidR="007D435E" w14:paraId="63D432E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11F7FF2"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07C16CB" w14:textId="77777777" w:rsidR="007D435E" w:rsidRDefault="007D435E" w:rsidP="004640A9">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3834636" w14:textId="77777777" w:rsidR="007D435E" w:rsidRDefault="007D435E" w:rsidP="004640A9">
            <w:pPr>
              <w:pStyle w:val="TAC"/>
              <w:rPr>
                <w:szCs w:val="18"/>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7E294A23" w14:textId="77777777" w:rsidR="007D435E" w:rsidRDefault="007D435E" w:rsidP="004640A9">
            <w:pPr>
              <w:pStyle w:val="TAC"/>
              <w:rPr>
                <w:rFonts w:eastAsia="宋体" w:cs="Arial"/>
                <w:szCs w:val="18"/>
                <w:lang w:val="en-US" w:eastAsia="zh-CN" w:bidi="ar"/>
              </w:rPr>
            </w:pPr>
            <w:r>
              <w:rPr>
                <w:rFonts w:eastAsia="宋体" w:cs="Arial" w:hint="eastAsia"/>
                <w:szCs w:val="18"/>
                <w:lang w:bidi="ar"/>
              </w:rPr>
              <w:t>See n</w:t>
            </w:r>
            <w:r>
              <w:rPr>
                <w:rFonts w:eastAsia="宋体" w:cs="Arial" w:hint="eastAsia"/>
                <w:szCs w:val="18"/>
                <w:lang w:val="en-US" w:eastAsia="zh-CN" w:bidi="ar"/>
              </w:rPr>
              <w:t>39</w:t>
            </w:r>
            <w:r>
              <w:rPr>
                <w:rFonts w:eastAsia="宋体"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0E11F9" w14:textId="77777777" w:rsidR="007D435E" w:rsidRDefault="007D435E" w:rsidP="004640A9">
            <w:pPr>
              <w:pStyle w:val="TAC"/>
              <w:rPr>
                <w:szCs w:val="18"/>
                <w:lang w:val="en-US" w:eastAsia="zh-CN"/>
              </w:rPr>
            </w:pPr>
            <w:r>
              <w:rPr>
                <w:rFonts w:hint="eastAsia"/>
                <w:szCs w:val="18"/>
                <w:lang w:val="en-US" w:eastAsia="zh-CN"/>
              </w:rPr>
              <w:t>4 and 5</w:t>
            </w:r>
          </w:p>
        </w:tc>
      </w:tr>
      <w:tr w:rsidR="007D435E" w14:paraId="3397637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EB0CF22" w14:textId="77777777" w:rsidR="007D435E"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072CAF" w14:textId="77777777" w:rsidR="007D435E" w:rsidRDefault="007D435E" w:rsidP="004640A9">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E4A0D8A" w14:textId="77777777" w:rsidR="007D435E" w:rsidRDefault="007D435E" w:rsidP="004640A9">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29F64A6A" w14:textId="77777777" w:rsidR="007D435E" w:rsidRDefault="007D435E" w:rsidP="004640A9">
            <w:pPr>
              <w:pStyle w:val="TAC"/>
              <w:rPr>
                <w:rFonts w:eastAsia="宋体" w:cs="Arial"/>
                <w:szCs w:val="18"/>
                <w:lang w:val="en-US" w:eastAsia="zh-CN" w:bidi="ar"/>
              </w:rPr>
            </w:pPr>
            <w:r>
              <w:rPr>
                <w:rFonts w:eastAsia="宋体" w:cs="Arial" w:hint="eastAsia"/>
                <w:szCs w:val="18"/>
                <w:lang w:bidi="ar"/>
              </w:rPr>
              <w:t>See n</w:t>
            </w:r>
            <w:r>
              <w:rPr>
                <w:rFonts w:eastAsia="宋体" w:cs="Arial" w:hint="eastAsia"/>
                <w:szCs w:val="18"/>
                <w:lang w:val="en-US" w:eastAsia="zh-CN" w:bidi="ar"/>
              </w:rPr>
              <w:t>40</w:t>
            </w:r>
            <w:r>
              <w:rPr>
                <w:rFonts w:eastAsia="宋体" w:cs="Arial" w:hint="eastAsia"/>
                <w:szCs w:val="18"/>
                <w:lang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9191E8" w14:textId="77777777" w:rsidR="007D435E" w:rsidRDefault="007D435E" w:rsidP="004640A9">
            <w:pPr>
              <w:pStyle w:val="TAC"/>
              <w:rPr>
                <w:rFonts w:eastAsia="Yu Mincho"/>
                <w:szCs w:val="18"/>
              </w:rPr>
            </w:pPr>
          </w:p>
        </w:tc>
      </w:tr>
      <w:tr w:rsidR="007D435E" w14:paraId="1F15807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1CFEBE7" w14:textId="77777777" w:rsidR="007D435E" w:rsidRDefault="007D435E" w:rsidP="004640A9">
            <w:pPr>
              <w:pStyle w:val="TAC"/>
              <w:rPr>
                <w:szCs w:val="18"/>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099D9AE" w14:textId="77777777" w:rsidR="007D435E" w:rsidRDefault="007D435E" w:rsidP="004640A9">
            <w:pPr>
              <w:pStyle w:val="TAC"/>
              <w:rPr>
                <w:szCs w:val="18"/>
                <w:lang w:val="en-US"/>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1940BD1B" w14:textId="77777777" w:rsidR="007D435E" w:rsidRDefault="007D435E" w:rsidP="004640A9">
            <w:pPr>
              <w:pStyle w:val="TAC"/>
              <w:rPr>
                <w:szCs w:val="18"/>
                <w:lang w:val="en-US"/>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63A386EE" w14:textId="77777777" w:rsidR="007D435E" w:rsidRDefault="007D435E" w:rsidP="004640A9">
            <w:pPr>
              <w:pStyle w:val="TAC"/>
              <w:rPr>
                <w:szCs w:val="18"/>
                <w:lang w:val="en-US" w:eastAsia="zh-CN"/>
              </w:rPr>
            </w:pPr>
            <w:r>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7C354D" w14:textId="77777777" w:rsidR="007D435E" w:rsidRDefault="007D435E" w:rsidP="004640A9">
            <w:pPr>
              <w:pStyle w:val="TAC"/>
              <w:rPr>
                <w:szCs w:val="18"/>
                <w:lang w:eastAsia="zh-CN"/>
              </w:rPr>
            </w:pPr>
            <w:r>
              <w:rPr>
                <w:rFonts w:hint="eastAsia"/>
                <w:szCs w:val="18"/>
                <w:lang w:eastAsia="zh-CN"/>
              </w:rPr>
              <w:t>0</w:t>
            </w:r>
          </w:p>
        </w:tc>
      </w:tr>
      <w:tr w:rsidR="007D435E" w14:paraId="7C9915A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6EE6FF6"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449E737"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2380152" w14:textId="77777777" w:rsidR="007D435E" w:rsidRDefault="007D435E" w:rsidP="004640A9">
            <w:pPr>
              <w:pStyle w:val="TAC"/>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997868D" w14:textId="77777777" w:rsidR="007D435E" w:rsidRDefault="007D435E" w:rsidP="004640A9">
            <w:pPr>
              <w:pStyle w:val="TAC"/>
              <w:rPr>
                <w:szCs w:val="18"/>
                <w:lang w:val="en-US" w:eastAsia="zh-CN"/>
              </w:rPr>
            </w:pPr>
            <w:r>
              <w:rPr>
                <w:rFonts w:eastAsia="宋体"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1187F2" w14:textId="77777777" w:rsidR="007D435E" w:rsidRDefault="007D435E" w:rsidP="004640A9">
            <w:pPr>
              <w:pStyle w:val="TAC"/>
              <w:rPr>
                <w:rFonts w:eastAsia="Yu Mincho"/>
                <w:szCs w:val="18"/>
              </w:rPr>
            </w:pPr>
          </w:p>
        </w:tc>
      </w:tr>
      <w:tr w:rsidR="007D435E" w14:paraId="2D1F431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7E046C4" w14:textId="77777777" w:rsidR="007D435E"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2078F5E" w14:textId="77777777" w:rsidR="007D435E" w:rsidRDefault="007D435E" w:rsidP="004640A9">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713CB89" w14:textId="77777777" w:rsidR="007D435E" w:rsidRDefault="007D435E" w:rsidP="004640A9">
            <w:pPr>
              <w:pStyle w:val="TAC"/>
              <w:rPr>
                <w:szCs w:val="18"/>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5D741E0F" w14:textId="77777777" w:rsidR="007D435E" w:rsidRDefault="007D435E" w:rsidP="004640A9">
            <w:pPr>
              <w:pStyle w:val="TAC"/>
              <w:rPr>
                <w:rFonts w:eastAsia="宋体" w:cs="Arial"/>
                <w:szCs w:val="18"/>
                <w:lang w:val="en-US" w:eastAsia="zh-CN" w:bidi="ar"/>
              </w:rPr>
            </w:pPr>
            <w:r>
              <w:rPr>
                <w:rFonts w:eastAsia="宋体" w:cs="Arial" w:hint="eastAsia"/>
                <w:szCs w:val="18"/>
                <w:lang w:bidi="ar"/>
              </w:rPr>
              <w:t>See n</w:t>
            </w:r>
            <w:r>
              <w:rPr>
                <w:rFonts w:eastAsia="宋体" w:cs="Arial" w:hint="eastAsia"/>
                <w:szCs w:val="18"/>
                <w:lang w:val="en-US" w:eastAsia="zh-CN" w:bidi="ar"/>
              </w:rPr>
              <w:t>39</w:t>
            </w:r>
            <w:r>
              <w:rPr>
                <w:rFonts w:eastAsia="宋体"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AB216BE" w14:textId="77777777" w:rsidR="007D435E" w:rsidRDefault="007D435E" w:rsidP="004640A9">
            <w:pPr>
              <w:pStyle w:val="TAC"/>
              <w:rPr>
                <w:szCs w:val="18"/>
                <w:lang w:val="en-US" w:eastAsia="zh-CN"/>
              </w:rPr>
            </w:pPr>
            <w:r>
              <w:rPr>
                <w:rFonts w:hint="eastAsia"/>
                <w:szCs w:val="18"/>
                <w:lang w:val="en-US" w:eastAsia="zh-CN"/>
              </w:rPr>
              <w:t>4 and 5</w:t>
            </w:r>
          </w:p>
        </w:tc>
      </w:tr>
      <w:tr w:rsidR="007D435E" w14:paraId="2D7C616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5D17C1" w14:textId="77777777" w:rsidR="007D435E"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5651783" w14:textId="77777777" w:rsidR="007D435E" w:rsidRDefault="007D435E" w:rsidP="004640A9">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243D29B" w14:textId="77777777" w:rsidR="007D435E" w:rsidRDefault="007D435E" w:rsidP="004640A9">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EF3723B" w14:textId="77777777" w:rsidR="007D435E" w:rsidRDefault="007D435E" w:rsidP="004640A9">
            <w:pPr>
              <w:pStyle w:val="TAC"/>
              <w:rPr>
                <w:rFonts w:eastAsia="宋体" w:cs="Arial"/>
                <w:szCs w:val="18"/>
                <w:lang w:val="en-US" w:eastAsia="zh-CN" w:bidi="ar"/>
              </w:rPr>
            </w:pPr>
            <w:r>
              <w:rPr>
                <w:rFonts w:eastAsia="宋体" w:cs="Arial" w:hint="eastAsia"/>
                <w:szCs w:val="18"/>
                <w:lang w:bidi="ar"/>
              </w:rPr>
              <w:t>See n</w:t>
            </w:r>
            <w:r>
              <w:rPr>
                <w:rFonts w:eastAsia="宋体" w:cs="Arial" w:hint="eastAsia"/>
                <w:szCs w:val="18"/>
                <w:lang w:val="en-US" w:eastAsia="zh-CN" w:bidi="ar"/>
              </w:rPr>
              <w:t>41</w:t>
            </w:r>
            <w:r>
              <w:rPr>
                <w:rFonts w:eastAsia="宋体" w:cs="Arial" w:hint="eastAsia"/>
                <w:szCs w:val="18"/>
                <w:lang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7206D2" w14:textId="77777777" w:rsidR="007D435E" w:rsidRDefault="007D435E" w:rsidP="004640A9">
            <w:pPr>
              <w:pStyle w:val="TAC"/>
              <w:rPr>
                <w:szCs w:val="18"/>
                <w:lang w:val="en-US" w:eastAsia="zh-CN"/>
              </w:rPr>
            </w:pPr>
          </w:p>
        </w:tc>
      </w:tr>
      <w:tr w:rsidR="007D435E" w14:paraId="1B2707F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7B1B8B0" w14:textId="77777777" w:rsidR="007D435E" w:rsidRDefault="007D435E" w:rsidP="004640A9">
            <w:pPr>
              <w:pStyle w:val="TAC"/>
              <w:rPr>
                <w:szCs w:val="18"/>
                <w:lang w:val="en-US" w:eastAsia="zh-CN"/>
              </w:rPr>
            </w:pPr>
            <w:r>
              <w:rPr>
                <w:rFonts w:hint="eastAsia"/>
                <w:szCs w:val="18"/>
                <w:lang w:val="en-US" w:eastAsia="zh-CN"/>
              </w:rPr>
              <w:t>CA_n39A-n41C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806EC9D" w14:textId="77777777" w:rsidR="007D435E" w:rsidRDefault="007D435E" w:rsidP="004640A9">
            <w:pPr>
              <w:pStyle w:val="TAC"/>
              <w:rPr>
                <w:szCs w:val="18"/>
                <w:lang w:eastAsia="zh-CN"/>
              </w:rPr>
            </w:pPr>
            <w:r>
              <w:rPr>
                <w:szCs w:val="18"/>
                <w:lang w:eastAsia="zh-CN"/>
              </w:rPr>
              <w:t>CA_</w:t>
            </w:r>
            <w:r>
              <w:rPr>
                <w:rFonts w:hint="eastAsia"/>
                <w:szCs w:val="18"/>
                <w:lang w:eastAsia="zh-CN"/>
              </w:rPr>
              <w:t>n</w:t>
            </w:r>
            <w:r>
              <w:rPr>
                <w:szCs w:val="18"/>
                <w:lang w:eastAsia="zh-CN"/>
              </w:rPr>
              <w:t>41C</w:t>
            </w:r>
          </w:p>
          <w:p w14:paraId="5CB0111C" w14:textId="77777777" w:rsidR="007D435E" w:rsidRDefault="007D435E" w:rsidP="004640A9">
            <w:pPr>
              <w:pStyle w:val="TAC"/>
              <w:rPr>
                <w:szCs w:val="18"/>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p w14:paraId="698D4359" w14:textId="77777777" w:rsidR="007D435E" w:rsidRDefault="007D435E" w:rsidP="004640A9">
            <w:pPr>
              <w:pStyle w:val="TAC"/>
              <w:rPr>
                <w:szCs w:val="18"/>
                <w:lang w:eastAsia="zh-CN"/>
              </w:rPr>
            </w:pPr>
            <w:r>
              <w:rPr>
                <w:rFonts w:hint="eastAsia"/>
                <w:szCs w:val="18"/>
                <w:lang w:val="en-US" w:eastAsia="zh-CN"/>
              </w:rPr>
              <w:t>CA_n39A-n41C</w:t>
            </w:r>
          </w:p>
        </w:tc>
        <w:tc>
          <w:tcPr>
            <w:tcW w:w="730" w:type="dxa"/>
            <w:tcBorders>
              <w:top w:val="single" w:sz="4" w:space="0" w:color="auto"/>
              <w:left w:val="single" w:sz="4" w:space="0" w:color="auto"/>
              <w:right w:val="single" w:sz="4" w:space="0" w:color="auto"/>
            </w:tcBorders>
            <w:vAlign w:val="center"/>
          </w:tcPr>
          <w:p w14:paraId="6B5DA7EA" w14:textId="77777777" w:rsidR="007D435E" w:rsidRDefault="007D435E" w:rsidP="004640A9">
            <w:pPr>
              <w:pStyle w:val="TAC"/>
              <w:rPr>
                <w:szCs w:val="18"/>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02FF9C25" w14:textId="77777777" w:rsidR="007D435E" w:rsidRDefault="007D435E" w:rsidP="004640A9">
            <w:pPr>
              <w:pStyle w:val="TAC"/>
              <w:rPr>
                <w:szCs w:val="18"/>
                <w:lang w:val="en-US" w:eastAsia="zh-CN"/>
              </w:rPr>
            </w:pPr>
            <w:r>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315ECB8" w14:textId="77777777" w:rsidR="007D435E" w:rsidRDefault="007D435E" w:rsidP="004640A9">
            <w:pPr>
              <w:pStyle w:val="TAC"/>
              <w:rPr>
                <w:szCs w:val="18"/>
                <w:lang w:val="en-US" w:eastAsia="zh-CN"/>
              </w:rPr>
            </w:pPr>
            <w:r>
              <w:rPr>
                <w:rFonts w:hint="eastAsia"/>
                <w:szCs w:val="18"/>
                <w:lang w:val="en-US" w:eastAsia="zh-CN"/>
              </w:rPr>
              <w:t>0</w:t>
            </w:r>
          </w:p>
        </w:tc>
      </w:tr>
      <w:tr w:rsidR="007D435E" w14:paraId="72D56A1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36882C4" w14:textId="77777777" w:rsidR="007D435E"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B6D675B" w14:textId="77777777" w:rsidR="007D435E" w:rsidRDefault="007D435E" w:rsidP="004640A9">
            <w:pPr>
              <w:pStyle w:val="TAC"/>
              <w:rPr>
                <w:szCs w:val="18"/>
                <w:lang w:eastAsia="zh-CN"/>
              </w:rPr>
            </w:pPr>
          </w:p>
        </w:tc>
        <w:tc>
          <w:tcPr>
            <w:tcW w:w="730" w:type="dxa"/>
            <w:tcBorders>
              <w:top w:val="single" w:sz="4" w:space="0" w:color="auto"/>
              <w:left w:val="single" w:sz="4" w:space="0" w:color="auto"/>
              <w:right w:val="single" w:sz="4" w:space="0" w:color="auto"/>
            </w:tcBorders>
            <w:vAlign w:val="center"/>
          </w:tcPr>
          <w:p w14:paraId="4F22D2D8" w14:textId="77777777" w:rsidR="007D435E" w:rsidRDefault="007D435E" w:rsidP="004640A9">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5FF7892" w14:textId="77777777" w:rsidR="007D435E" w:rsidRDefault="007D435E" w:rsidP="004640A9">
            <w:pPr>
              <w:pStyle w:val="TAC"/>
              <w:rPr>
                <w:szCs w:val="18"/>
                <w:lang w:val="en-US" w:eastAsia="zh-CN"/>
              </w:rPr>
            </w:pPr>
            <w:r>
              <w:rPr>
                <w:rFonts w:eastAsia="宋体" w:cs="Arial"/>
                <w:szCs w:val="18"/>
                <w:lang w:val="en-US" w:eastAsia="zh-CN" w:bidi="ar"/>
              </w:rPr>
              <w:t>CA_n41C_BCS0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4C1332F" w14:textId="77777777" w:rsidR="007D435E" w:rsidRDefault="007D435E" w:rsidP="004640A9">
            <w:pPr>
              <w:pStyle w:val="TAC"/>
              <w:rPr>
                <w:szCs w:val="18"/>
                <w:lang w:val="en-US" w:eastAsia="zh-CN"/>
              </w:rPr>
            </w:pPr>
          </w:p>
        </w:tc>
      </w:tr>
      <w:tr w:rsidR="007D435E" w14:paraId="0B0CA80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054C4CA" w14:textId="77777777" w:rsidR="007D435E"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F0E1C60" w14:textId="77777777" w:rsidR="007D435E" w:rsidRDefault="007D435E" w:rsidP="004640A9">
            <w:pPr>
              <w:pStyle w:val="TAC"/>
              <w:rPr>
                <w:szCs w:val="18"/>
                <w:lang w:eastAsia="zh-CN"/>
              </w:rPr>
            </w:pPr>
          </w:p>
        </w:tc>
        <w:tc>
          <w:tcPr>
            <w:tcW w:w="730" w:type="dxa"/>
            <w:tcBorders>
              <w:top w:val="single" w:sz="4" w:space="0" w:color="auto"/>
              <w:left w:val="single" w:sz="4" w:space="0" w:color="auto"/>
              <w:right w:val="single" w:sz="4" w:space="0" w:color="auto"/>
            </w:tcBorders>
            <w:vAlign w:val="center"/>
          </w:tcPr>
          <w:p w14:paraId="6B63620B" w14:textId="77777777" w:rsidR="007D435E" w:rsidRDefault="007D435E" w:rsidP="004640A9">
            <w:pPr>
              <w:pStyle w:val="TAC"/>
              <w:rPr>
                <w:szCs w:val="18"/>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5EB5400C" w14:textId="77777777" w:rsidR="007D435E" w:rsidRDefault="007D435E" w:rsidP="004640A9">
            <w:pPr>
              <w:pStyle w:val="TAC"/>
              <w:rPr>
                <w:rFonts w:eastAsia="宋体" w:cs="Arial"/>
                <w:szCs w:val="18"/>
                <w:lang w:val="en-US" w:eastAsia="zh-CN" w:bidi="ar"/>
              </w:rPr>
            </w:pPr>
            <w:r>
              <w:rPr>
                <w:rFonts w:eastAsia="宋体" w:cs="Arial" w:hint="eastAsia"/>
                <w:szCs w:val="18"/>
                <w:lang w:bidi="ar"/>
              </w:rPr>
              <w:t>See n</w:t>
            </w:r>
            <w:r>
              <w:rPr>
                <w:rFonts w:eastAsia="宋体" w:cs="Arial" w:hint="eastAsia"/>
                <w:szCs w:val="18"/>
                <w:lang w:val="en-US" w:eastAsia="zh-CN" w:bidi="ar"/>
              </w:rPr>
              <w:t>39</w:t>
            </w:r>
            <w:r>
              <w:rPr>
                <w:rFonts w:eastAsia="宋体"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66F688" w14:textId="77777777" w:rsidR="007D435E" w:rsidRDefault="007D435E" w:rsidP="004640A9">
            <w:pPr>
              <w:pStyle w:val="TAC"/>
              <w:rPr>
                <w:szCs w:val="18"/>
                <w:lang w:eastAsia="zh-CN"/>
              </w:rPr>
            </w:pPr>
            <w:r>
              <w:rPr>
                <w:rFonts w:hint="eastAsia"/>
                <w:szCs w:val="18"/>
                <w:lang w:val="en-US" w:eastAsia="zh-CN"/>
              </w:rPr>
              <w:t>4 and 5</w:t>
            </w:r>
          </w:p>
        </w:tc>
      </w:tr>
      <w:tr w:rsidR="007D435E" w14:paraId="0BDCAE3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F961E14" w14:textId="77777777" w:rsidR="007D435E"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0CDECD" w14:textId="77777777" w:rsidR="007D435E" w:rsidRDefault="007D435E" w:rsidP="004640A9">
            <w:pPr>
              <w:pStyle w:val="TAC"/>
              <w:rPr>
                <w:szCs w:val="18"/>
                <w:lang w:eastAsia="zh-CN"/>
              </w:rPr>
            </w:pPr>
          </w:p>
        </w:tc>
        <w:tc>
          <w:tcPr>
            <w:tcW w:w="730" w:type="dxa"/>
            <w:tcBorders>
              <w:top w:val="single" w:sz="4" w:space="0" w:color="auto"/>
              <w:left w:val="single" w:sz="4" w:space="0" w:color="auto"/>
              <w:right w:val="single" w:sz="4" w:space="0" w:color="auto"/>
            </w:tcBorders>
            <w:vAlign w:val="center"/>
          </w:tcPr>
          <w:p w14:paraId="31CC29ED" w14:textId="77777777" w:rsidR="007D435E" w:rsidRDefault="007D435E" w:rsidP="004640A9">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0713F92" w14:textId="77777777" w:rsidR="007D435E" w:rsidRDefault="007D435E" w:rsidP="004640A9">
            <w:pPr>
              <w:pStyle w:val="TAC"/>
              <w:rPr>
                <w:rFonts w:eastAsia="宋体" w:cs="Arial"/>
                <w:szCs w:val="18"/>
                <w:lang w:val="en-US" w:eastAsia="zh-CN" w:bidi="ar"/>
              </w:rPr>
            </w:pPr>
            <w:r>
              <w:rPr>
                <w:rFonts w:eastAsia="宋体" w:cs="Arial" w:hint="eastAsia"/>
                <w:szCs w:val="18"/>
                <w:lang w:bidi="ar"/>
              </w:rPr>
              <w:t>CA_n41C_BCS4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A068AF" w14:textId="77777777" w:rsidR="007D435E" w:rsidRDefault="007D435E" w:rsidP="004640A9">
            <w:pPr>
              <w:pStyle w:val="TAC"/>
              <w:rPr>
                <w:szCs w:val="18"/>
                <w:lang w:eastAsia="zh-CN"/>
              </w:rPr>
            </w:pPr>
          </w:p>
        </w:tc>
      </w:tr>
      <w:tr w:rsidR="007D435E" w14:paraId="73504B8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14FCAB" w14:textId="77777777" w:rsidR="007D435E" w:rsidRDefault="007D435E" w:rsidP="004640A9">
            <w:pPr>
              <w:pStyle w:val="TAC"/>
              <w:rPr>
                <w:szCs w:val="18"/>
                <w:lang w:eastAsia="zh-CN"/>
              </w:rPr>
            </w:pPr>
            <w:r>
              <w:rPr>
                <w:rFonts w:hint="eastAsia"/>
                <w:szCs w:val="18"/>
                <w:lang w:val="en-US" w:eastAsia="zh-CN"/>
              </w:rPr>
              <w:t>CA_n39A-n41(2A)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C2DE52E" w14:textId="77777777" w:rsidR="007D435E" w:rsidRDefault="007D435E" w:rsidP="004640A9">
            <w:pPr>
              <w:pStyle w:val="TAC"/>
              <w:rPr>
                <w:szCs w:val="18"/>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47BDE89E" w14:textId="77777777" w:rsidR="007D435E" w:rsidRDefault="007D435E" w:rsidP="004640A9">
            <w:pPr>
              <w:pStyle w:val="TAC"/>
              <w:rPr>
                <w:szCs w:val="18"/>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5B91E1E5" w14:textId="77777777" w:rsidR="007D435E" w:rsidRDefault="007D435E" w:rsidP="004640A9">
            <w:pPr>
              <w:pStyle w:val="TAC"/>
              <w:rPr>
                <w:szCs w:val="18"/>
                <w:lang w:val="en-US" w:eastAsia="zh-CN"/>
              </w:rPr>
            </w:pPr>
            <w:r>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93E8A2" w14:textId="77777777" w:rsidR="007D435E" w:rsidRDefault="007D435E" w:rsidP="004640A9">
            <w:pPr>
              <w:pStyle w:val="TAC"/>
              <w:rPr>
                <w:szCs w:val="18"/>
                <w:lang w:eastAsia="zh-CN"/>
              </w:rPr>
            </w:pPr>
            <w:r>
              <w:rPr>
                <w:rFonts w:hint="eastAsia"/>
                <w:szCs w:val="18"/>
                <w:lang w:eastAsia="zh-CN"/>
              </w:rPr>
              <w:t>0</w:t>
            </w:r>
          </w:p>
        </w:tc>
      </w:tr>
      <w:tr w:rsidR="007D435E" w14:paraId="33CDCCB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A6EF247"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D518574" w14:textId="77777777" w:rsidR="007D435E" w:rsidRDefault="007D435E" w:rsidP="004640A9">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B79900C" w14:textId="77777777" w:rsidR="007D435E" w:rsidRDefault="007D435E" w:rsidP="004640A9">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198258F" w14:textId="77777777" w:rsidR="007D435E" w:rsidRDefault="007D435E" w:rsidP="004640A9">
            <w:pPr>
              <w:pStyle w:val="TAC"/>
              <w:rPr>
                <w:szCs w:val="18"/>
                <w:lang w:val="en-US" w:eastAsia="zh-CN"/>
              </w:rPr>
            </w:pPr>
            <w:r>
              <w:rPr>
                <w:rFonts w:eastAsia="宋体" w:cs="Arial"/>
                <w:szCs w:val="18"/>
                <w:lang w:val="en-US" w:eastAsia="zh-CN" w:bidi="ar"/>
              </w:rPr>
              <w:t>CA_n41(2A)_BCS0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E5828A" w14:textId="77777777" w:rsidR="007D435E" w:rsidRDefault="007D435E" w:rsidP="004640A9">
            <w:pPr>
              <w:pStyle w:val="TAC"/>
              <w:rPr>
                <w:rFonts w:eastAsia="Yu Mincho"/>
                <w:szCs w:val="18"/>
              </w:rPr>
            </w:pPr>
          </w:p>
        </w:tc>
      </w:tr>
      <w:tr w:rsidR="007D435E" w14:paraId="23E3EC9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9325819"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B6AA0F5" w14:textId="77777777" w:rsidR="007D435E" w:rsidRDefault="007D435E" w:rsidP="004640A9">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4ADA3CE" w14:textId="77777777" w:rsidR="007D435E" w:rsidRDefault="007D435E" w:rsidP="004640A9">
            <w:pPr>
              <w:pStyle w:val="TAC"/>
              <w:rPr>
                <w:szCs w:val="18"/>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7471F6A4" w14:textId="77777777" w:rsidR="007D435E" w:rsidRDefault="007D435E" w:rsidP="004640A9">
            <w:pPr>
              <w:pStyle w:val="TAC"/>
              <w:rPr>
                <w:rFonts w:eastAsia="宋体" w:cs="Arial"/>
                <w:szCs w:val="18"/>
                <w:lang w:val="en-US" w:eastAsia="zh-CN" w:bidi="ar"/>
              </w:rPr>
            </w:pPr>
            <w:r>
              <w:rPr>
                <w:rFonts w:eastAsia="宋体" w:cs="Arial"/>
                <w:szCs w:val="18"/>
                <w:lang w:bidi="ar"/>
              </w:rPr>
              <w:t xml:space="preserve">See </w:t>
            </w:r>
            <w:r>
              <w:rPr>
                <w:rFonts w:eastAsia="宋体" w:cs="Arial" w:hint="eastAsia"/>
                <w:szCs w:val="18"/>
                <w:lang w:bidi="ar"/>
              </w:rPr>
              <w:t>n</w:t>
            </w:r>
            <w:r>
              <w:rPr>
                <w:rFonts w:eastAsia="宋体" w:cs="Arial" w:hint="eastAsia"/>
                <w:szCs w:val="18"/>
                <w:lang w:val="en-US" w:eastAsia="zh-CN" w:bidi="ar"/>
              </w:rPr>
              <w:t>39</w:t>
            </w:r>
            <w:r>
              <w:rPr>
                <w:rFonts w:eastAsia="宋体"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0FE57E" w14:textId="77777777" w:rsidR="007D435E" w:rsidRDefault="007D435E" w:rsidP="004640A9">
            <w:pPr>
              <w:pStyle w:val="TAC"/>
              <w:rPr>
                <w:rFonts w:eastAsia="Yu Mincho"/>
                <w:szCs w:val="18"/>
              </w:rPr>
            </w:pPr>
            <w:r>
              <w:rPr>
                <w:szCs w:val="18"/>
                <w:lang w:eastAsia="zh-CN"/>
              </w:rPr>
              <w:t>4 and 5</w:t>
            </w:r>
          </w:p>
        </w:tc>
      </w:tr>
      <w:tr w:rsidR="007D435E" w14:paraId="6A3203C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9F914B4" w14:textId="77777777" w:rsidR="007D435E"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39C3D24" w14:textId="77777777" w:rsidR="007D435E" w:rsidRDefault="007D435E" w:rsidP="004640A9">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BE282BD" w14:textId="77777777" w:rsidR="007D435E" w:rsidRDefault="007D435E" w:rsidP="004640A9">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BBE85BF"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CA_n41(2A)_BCS4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71DB83F" w14:textId="77777777" w:rsidR="007D435E" w:rsidRDefault="007D435E" w:rsidP="004640A9">
            <w:pPr>
              <w:pStyle w:val="TAC"/>
              <w:rPr>
                <w:rFonts w:eastAsia="Yu Mincho"/>
                <w:szCs w:val="18"/>
              </w:rPr>
            </w:pPr>
          </w:p>
        </w:tc>
      </w:tr>
      <w:tr w:rsidR="007D435E" w14:paraId="3DF13AC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BC7E0A8" w14:textId="77777777" w:rsidR="007D435E" w:rsidRDefault="007D435E" w:rsidP="004640A9">
            <w:pPr>
              <w:pStyle w:val="TAC"/>
              <w:rPr>
                <w:szCs w:val="18"/>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024E11" w14:textId="77777777" w:rsidR="007D435E" w:rsidRPr="00FF01C8" w:rsidRDefault="007D435E" w:rsidP="004640A9">
            <w:pPr>
              <w:keepNext/>
              <w:keepLines/>
              <w:spacing w:after="0"/>
              <w:jc w:val="center"/>
              <w:rPr>
                <w:rFonts w:ascii="Arial" w:hAnsi="Arial"/>
                <w:sz w:val="18"/>
                <w:szCs w:val="18"/>
                <w:lang w:eastAsia="zh-CN"/>
              </w:rPr>
            </w:pPr>
            <w:r w:rsidRPr="00FF01C8">
              <w:rPr>
                <w:rFonts w:ascii="Arial" w:hAnsi="Arial" w:hint="eastAsia"/>
                <w:sz w:val="18"/>
                <w:szCs w:val="18"/>
                <w:lang w:eastAsia="zh-CN"/>
              </w:rPr>
              <w:t>n</w:t>
            </w:r>
            <w:r w:rsidRPr="00FF01C8">
              <w:rPr>
                <w:rFonts w:ascii="Arial" w:hAnsi="Arial"/>
                <w:sz w:val="18"/>
                <w:szCs w:val="18"/>
                <w:lang w:eastAsia="zh-CN"/>
              </w:rPr>
              <w:t>39</w:t>
            </w:r>
            <w:r w:rsidRPr="00FF01C8">
              <w:rPr>
                <w:rFonts w:ascii="Arial" w:hAnsi="Arial"/>
                <w:sz w:val="18"/>
                <w:szCs w:val="18"/>
                <w:vertAlign w:val="superscript"/>
                <w:lang w:eastAsia="zh-CN"/>
              </w:rPr>
              <w:t>8</w:t>
            </w:r>
          </w:p>
          <w:p w14:paraId="1979D57E" w14:textId="77777777" w:rsidR="007D435E" w:rsidRPr="00FF01C8" w:rsidRDefault="007D435E" w:rsidP="004640A9">
            <w:pPr>
              <w:keepNext/>
              <w:keepLines/>
              <w:spacing w:after="0"/>
              <w:jc w:val="center"/>
              <w:rPr>
                <w:rFonts w:ascii="Arial" w:hAnsi="Arial"/>
                <w:sz w:val="18"/>
                <w:szCs w:val="18"/>
                <w:lang w:eastAsia="zh-CN"/>
              </w:rPr>
            </w:pPr>
            <w:r w:rsidRPr="00FF01C8">
              <w:rPr>
                <w:rFonts w:ascii="Arial" w:hAnsi="Arial" w:hint="eastAsia"/>
                <w:sz w:val="18"/>
                <w:szCs w:val="18"/>
                <w:lang w:eastAsia="zh-CN"/>
              </w:rPr>
              <w:t>n</w:t>
            </w:r>
            <w:r w:rsidRPr="00FF01C8">
              <w:rPr>
                <w:rFonts w:ascii="Arial" w:hAnsi="Arial"/>
                <w:sz w:val="18"/>
                <w:szCs w:val="18"/>
                <w:lang w:eastAsia="zh-CN"/>
              </w:rPr>
              <w:t>79</w:t>
            </w:r>
            <w:r w:rsidRPr="00FF01C8">
              <w:rPr>
                <w:rFonts w:ascii="Arial" w:hAnsi="Arial"/>
                <w:sz w:val="18"/>
                <w:szCs w:val="18"/>
                <w:vertAlign w:val="superscript"/>
                <w:lang w:eastAsia="zh-CN"/>
              </w:rPr>
              <w:t>8,9</w:t>
            </w:r>
          </w:p>
          <w:p w14:paraId="72000B27" w14:textId="77777777" w:rsidR="007D435E" w:rsidRDefault="007D435E" w:rsidP="004640A9">
            <w:pPr>
              <w:pStyle w:val="TAC"/>
              <w:rPr>
                <w:lang w:val="en-US"/>
              </w:rPr>
            </w:pPr>
            <w:proofErr w:type="spellStart"/>
            <w:r w:rsidRPr="00FF01C8">
              <w:rPr>
                <w:lang w:eastAsia="zh-CN"/>
              </w:rPr>
              <w:t>CA_n</w:t>
            </w:r>
            <w:proofErr w:type="spellEnd"/>
            <w:r w:rsidRPr="00FF01C8">
              <w:rPr>
                <w:rFonts w:hint="eastAsia"/>
                <w:lang w:val="en-US" w:eastAsia="zh-CN"/>
              </w:rPr>
              <w:t>39</w:t>
            </w:r>
            <w:r w:rsidRPr="00FF01C8">
              <w:rPr>
                <w:lang w:eastAsia="zh-CN"/>
              </w:rPr>
              <w:t>A-n</w:t>
            </w:r>
            <w:r w:rsidRPr="00FF01C8">
              <w:rPr>
                <w:rFonts w:hint="eastAsia"/>
                <w:lang w:val="en-US" w:eastAsia="zh-CN"/>
              </w:rPr>
              <w:t>79</w:t>
            </w:r>
            <w:r w:rsidRPr="00FF01C8">
              <w:rPr>
                <w:lang w:eastAsia="zh-CN"/>
              </w:rPr>
              <w:t>A</w:t>
            </w:r>
            <w:r w:rsidRPr="00FF01C8">
              <w:rPr>
                <w:vertAlign w:val="superscript"/>
                <w:lang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06B8C2D8" w14:textId="77777777" w:rsidR="007D435E" w:rsidRDefault="007D435E" w:rsidP="004640A9">
            <w:pPr>
              <w:pStyle w:val="TAC"/>
              <w:rPr>
                <w:szCs w:val="18"/>
                <w:lang w:val="en-US"/>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79178CB1" w14:textId="77777777" w:rsidR="007D435E" w:rsidRDefault="007D435E" w:rsidP="004640A9">
            <w:pPr>
              <w:pStyle w:val="TAC"/>
              <w:rPr>
                <w:szCs w:val="18"/>
                <w:lang w:val="en-US" w:eastAsia="zh-CN"/>
              </w:rPr>
            </w:pPr>
            <w:r>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7D534C" w14:textId="77777777" w:rsidR="007D435E" w:rsidRDefault="007D435E" w:rsidP="004640A9">
            <w:pPr>
              <w:pStyle w:val="TAC"/>
              <w:rPr>
                <w:szCs w:val="18"/>
                <w:lang w:eastAsia="zh-CN"/>
              </w:rPr>
            </w:pPr>
            <w:r>
              <w:rPr>
                <w:rFonts w:hint="eastAsia"/>
                <w:szCs w:val="18"/>
                <w:lang w:eastAsia="zh-CN"/>
              </w:rPr>
              <w:t>0</w:t>
            </w:r>
          </w:p>
        </w:tc>
      </w:tr>
      <w:tr w:rsidR="007D435E" w14:paraId="5CB0F1B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A69295A" w14:textId="77777777" w:rsidR="007D435E"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6456F5"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768D91C" w14:textId="77777777" w:rsidR="007D435E" w:rsidRDefault="007D435E" w:rsidP="004640A9">
            <w:pPr>
              <w:pStyle w:val="TAC"/>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7C5DD46B" w14:textId="77777777" w:rsidR="007D435E" w:rsidRDefault="007D435E" w:rsidP="004640A9">
            <w:pPr>
              <w:pStyle w:val="TAC"/>
              <w:rPr>
                <w:szCs w:val="18"/>
                <w:lang w:val="en-US" w:eastAsia="zh-CN"/>
              </w:rPr>
            </w:pPr>
            <w:r>
              <w:rPr>
                <w:rFonts w:eastAsia="宋体"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AB177D" w14:textId="77777777" w:rsidR="007D435E" w:rsidRDefault="007D435E" w:rsidP="004640A9">
            <w:pPr>
              <w:pStyle w:val="TAC"/>
              <w:rPr>
                <w:rFonts w:eastAsia="Yu Mincho"/>
                <w:szCs w:val="18"/>
              </w:rPr>
            </w:pPr>
          </w:p>
        </w:tc>
      </w:tr>
      <w:tr w:rsidR="007D435E" w14:paraId="6B2D819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B371657"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B60B4F0"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80A30E8" w14:textId="77777777" w:rsidR="007D435E" w:rsidRDefault="007D435E" w:rsidP="004640A9">
            <w:pPr>
              <w:pStyle w:val="TAC"/>
              <w:rPr>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2A030654" w14:textId="77777777" w:rsidR="007D435E" w:rsidRDefault="007D435E" w:rsidP="004640A9">
            <w:pPr>
              <w:pStyle w:val="TAC"/>
              <w:rPr>
                <w:rFonts w:cs="Arial"/>
                <w:lang w:val="en-US" w:eastAsia="zh-CN" w:bidi="ar"/>
              </w:rPr>
            </w:pPr>
            <w:r>
              <w:rPr>
                <w:rFonts w:eastAsia="宋体" w:cs="Arial"/>
                <w:szCs w:val="18"/>
                <w:lang w:bidi="ar"/>
              </w:rPr>
              <w:t xml:space="preserve">See </w:t>
            </w:r>
            <w:r>
              <w:rPr>
                <w:rFonts w:eastAsia="宋体" w:cs="Arial" w:hint="eastAsia"/>
                <w:szCs w:val="18"/>
                <w:lang w:bidi="ar"/>
              </w:rPr>
              <w:t>n</w:t>
            </w:r>
            <w:r>
              <w:rPr>
                <w:rFonts w:eastAsia="宋体" w:cs="Arial" w:hint="eastAsia"/>
                <w:szCs w:val="18"/>
                <w:lang w:val="en-US" w:eastAsia="zh-CN" w:bidi="ar"/>
              </w:rPr>
              <w:t>39</w:t>
            </w:r>
            <w:r>
              <w:rPr>
                <w:rFonts w:eastAsia="宋体"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1169A62" w14:textId="77777777" w:rsidR="007D435E" w:rsidRDefault="007D435E" w:rsidP="004640A9">
            <w:pPr>
              <w:pStyle w:val="TAC"/>
              <w:rPr>
                <w:lang w:val="en-US" w:eastAsia="zh-CN"/>
              </w:rPr>
            </w:pPr>
            <w:r>
              <w:rPr>
                <w:szCs w:val="18"/>
                <w:lang w:eastAsia="zh-CN"/>
              </w:rPr>
              <w:t>4 and 5</w:t>
            </w:r>
          </w:p>
        </w:tc>
      </w:tr>
      <w:tr w:rsidR="007D435E" w14:paraId="31EA72F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BD1251E" w14:textId="77777777" w:rsidR="007D435E"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189D0A2"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F159D70" w14:textId="77777777" w:rsidR="007D435E" w:rsidRDefault="007D435E" w:rsidP="004640A9">
            <w:pPr>
              <w:pStyle w:val="TAC"/>
              <w:rPr>
                <w:lang w:val="en-US" w:eastAsia="zh-CN"/>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B458936" w14:textId="77777777" w:rsidR="007D435E" w:rsidRDefault="007D435E" w:rsidP="004640A9">
            <w:pPr>
              <w:pStyle w:val="TAC"/>
              <w:rPr>
                <w:rFonts w:cs="Arial"/>
                <w:lang w:val="en-US" w:eastAsia="zh-CN" w:bidi="ar"/>
              </w:rPr>
            </w:pPr>
            <w:r>
              <w:rPr>
                <w:rFonts w:eastAsia="宋体" w:cs="Arial"/>
                <w:szCs w:val="18"/>
                <w:lang w:bidi="ar"/>
              </w:rPr>
              <w:t xml:space="preserve">See </w:t>
            </w:r>
            <w:r>
              <w:rPr>
                <w:rFonts w:eastAsia="宋体" w:cs="Arial" w:hint="eastAsia"/>
                <w:szCs w:val="18"/>
                <w:lang w:bidi="ar"/>
              </w:rPr>
              <w:t>n</w:t>
            </w:r>
            <w:r>
              <w:rPr>
                <w:rFonts w:eastAsia="宋体" w:cs="Arial" w:hint="eastAsia"/>
                <w:szCs w:val="18"/>
                <w:lang w:val="en-US" w:eastAsia="zh-CN" w:bidi="ar"/>
              </w:rPr>
              <w:t>79</w:t>
            </w:r>
            <w:r>
              <w:rPr>
                <w:rFonts w:eastAsia="宋体" w:cs="Arial" w:hint="eastAsia"/>
                <w:szCs w:val="18"/>
                <w:lang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ADA6F2" w14:textId="77777777" w:rsidR="007D435E" w:rsidRDefault="007D435E" w:rsidP="004640A9">
            <w:pPr>
              <w:pStyle w:val="TAC"/>
              <w:rPr>
                <w:lang w:val="en-US" w:eastAsia="zh-CN"/>
              </w:rPr>
            </w:pPr>
          </w:p>
        </w:tc>
      </w:tr>
      <w:tr w:rsidR="007D435E" w14:paraId="38CC6BD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489060" w14:textId="77777777" w:rsidR="007D435E" w:rsidRDefault="007D435E" w:rsidP="004640A9">
            <w:pPr>
              <w:pStyle w:val="TAC"/>
              <w:rPr>
                <w:lang w:eastAsia="zh-CN"/>
              </w:rPr>
            </w:pPr>
            <w:r>
              <w:rPr>
                <w:lang w:eastAsia="zh-CN"/>
              </w:rPr>
              <w:t>CA_n39A-n79C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CD759EA" w14:textId="77777777" w:rsidR="007D435E" w:rsidRDefault="007D435E" w:rsidP="004640A9">
            <w:pPr>
              <w:pStyle w:val="TAC"/>
              <w:rPr>
                <w:lang w:val="en-US"/>
              </w:rPr>
            </w:pPr>
            <w:r>
              <w:rPr>
                <w:lang w:eastAsia="zh-CN"/>
              </w:rPr>
              <w:t>CA_n79C</w:t>
            </w:r>
          </w:p>
          <w:p w14:paraId="0CA131D7" w14:textId="77777777" w:rsidR="007D435E" w:rsidRDefault="007D435E" w:rsidP="004640A9">
            <w:pPr>
              <w:pStyle w:val="TAC"/>
              <w:rPr>
                <w:lang w:val="en-US" w:eastAsia="zh-CN"/>
              </w:rPr>
            </w:pPr>
            <w:r>
              <w:rPr>
                <w:lang w:val="en-US"/>
              </w:rPr>
              <w:t>CA_n39A-n79</w:t>
            </w:r>
            <w:r>
              <w:rPr>
                <w:rFonts w:hint="eastAsia"/>
                <w:lang w:val="en-US"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1F01B1B1" w14:textId="77777777" w:rsidR="007D435E" w:rsidRDefault="007D435E" w:rsidP="004640A9">
            <w:pPr>
              <w:pStyle w:val="TAC"/>
              <w:rPr>
                <w:lang w:val="en-US" w:eastAsia="zh-CN"/>
              </w:rPr>
            </w:pPr>
            <w:r>
              <w:rPr>
                <w:rFonts w:hint="eastAsia"/>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1F0A89B3" w14:textId="77777777" w:rsidR="007D435E" w:rsidRDefault="007D435E" w:rsidP="004640A9">
            <w:pPr>
              <w:pStyle w:val="TAC"/>
              <w:rPr>
                <w:rFonts w:cs="Arial"/>
                <w:lang w:val="en-US" w:eastAsia="zh-CN" w:bidi="ar"/>
              </w:rPr>
            </w:pPr>
            <w:r>
              <w:rPr>
                <w:rFonts w:cs="Arial"/>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516CEB" w14:textId="77777777" w:rsidR="007D435E" w:rsidRDefault="007D435E" w:rsidP="004640A9">
            <w:pPr>
              <w:pStyle w:val="TAC"/>
              <w:rPr>
                <w:lang w:val="en-US" w:eastAsia="zh-CN"/>
              </w:rPr>
            </w:pPr>
            <w:r>
              <w:rPr>
                <w:rFonts w:hint="eastAsia"/>
                <w:lang w:val="en-US" w:eastAsia="zh-CN"/>
              </w:rPr>
              <w:t>0</w:t>
            </w:r>
          </w:p>
        </w:tc>
      </w:tr>
      <w:tr w:rsidR="007D435E" w14:paraId="7FB771B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5528D66"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B07378E" w14:textId="77777777" w:rsidR="007D435E"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EEB1095" w14:textId="77777777" w:rsidR="007D435E" w:rsidRDefault="007D435E" w:rsidP="004640A9">
            <w:pPr>
              <w:pStyle w:val="TAC"/>
              <w:rPr>
                <w:lang w:val="en-US" w:eastAsia="zh-CN"/>
              </w:rPr>
            </w:pPr>
            <w:r>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AE827B5" w14:textId="77777777" w:rsidR="007D435E" w:rsidRDefault="007D435E" w:rsidP="004640A9">
            <w:pPr>
              <w:pStyle w:val="TAC"/>
              <w:rPr>
                <w:rFonts w:cs="Arial"/>
                <w:lang w:val="en-US" w:eastAsia="zh-CN" w:bidi="ar"/>
              </w:rPr>
            </w:pPr>
            <w:r>
              <w:rPr>
                <w:rFonts w:cs="Arial"/>
                <w:lang w:val="en-US" w:eastAsia="zh-CN" w:bidi="ar"/>
              </w:rPr>
              <w:t>CA_n7</w:t>
            </w:r>
            <w:r>
              <w:rPr>
                <w:rFonts w:cs="Arial" w:hint="eastAsia"/>
                <w:lang w:val="en-US" w:eastAsia="zh-CN" w:bidi="ar"/>
              </w:rPr>
              <w:t>9C</w:t>
            </w:r>
            <w:r>
              <w:rPr>
                <w:rFonts w:cs="Arial"/>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47FCBB" w14:textId="77777777" w:rsidR="007D435E" w:rsidRDefault="007D435E" w:rsidP="004640A9">
            <w:pPr>
              <w:pStyle w:val="TAC"/>
              <w:rPr>
                <w:rFonts w:eastAsia="Yu Mincho"/>
              </w:rPr>
            </w:pPr>
          </w:p>
        </w:tc>
      </w:tr>
      <w:tr w:rsidR="007D435E" w14:paraId="7433922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B917263" w14:textId="77777777" w:rsidR="007D435E"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5DE06C5" w14:textId="77777777" w:rsidR="007D435E"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1B6A65B" w14:textId="77777777" w:rsidR="007D435E" w:rsidRDefault="007D435E" w:rsidP="004640A9">
            <w:pPr>
              <w:pStyle w:val="TAC"/>
              <w:rPr>
                <w:lang w:val="en-US" w:eastAsia="zh-CN"/>
              </w:rPr>
            </w:pPr>
            <w:r>
              <w:rPr>
                <w:rFonts w:hint="eastAsia"/>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1718D564" w14:textId="77777777" w:rsidR="007D435E" w:rsidRDefault="007D435E" w:rsidP="004640A9">
            <w:pPr>
              <w:pStyle w:val="TAC"/>
              <w:rPr>
                <w:rFonts w:cs="Arial"/>
                <w:lang w:val="en-US" w:eastAsia="zh-CN" w:bidi="ar"/>
              </w:rPr>
            </w:pPr>
            <w:r>
              <w:rPr>
                <w:rFonts w:cs="Arial"/>
                <w:szCs w:val="18"/>
                <w:lang w:bidi="ar"/>
              </w:rPr>
              <w:t xml:space="preserve">See </w:t>
            </w:r>
            <w:r>
              <w:rPr>
                <w:rFonts w:cs="Arial" w:hint="eastAsia"/>
                <w:szCs w:val="18"/>
                <w:lang w:bidi="ar"/>
              </w:rPr>
              <w:t>n</w:t>
            </w:r>
            <w:r>
              <w:rPr>
                <w:rFonts w:cs="Arial" w:hint="eastAsia"/>
                <w:szCs w:val="18"/>
                <w:lang w:val="en-US" w:eastAsia="zh-CN" w:bidi="ar"/>
              </w:rPr>
              <w:t>39</w:t>
            </w:r>
            <w:r>
              <w:rPr>
                <w:rFonts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BF191F" w14:textId="77777777" w:rsidR="007D435E" w:rsidRDefault="007D435E" w:rsidP="004640A9">
            <w:pPr>
              <w:pStyle w:val="TAC"/>
              <w:rPr>
                <w:rFonts w:eastAsia="Yu Mincho"/>
              </w:rPr>
            </w:pPr>
            <w:r>
              <w:rPr>
                <w:lang w:val="en-US" w:eastAsia="zh-CN"/>
              </w:rPr>
              <w:t>4 and 5</w:t>
            </w:r>
          </w:p>
        </w:tc>
      </w:tr>
      <w:tr w:rsidR="007D435E" w14:paraId="082AD4D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97ABE7A" w14:textId="77777777" w:rsidR="007D435E"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4EA4621" w14:textId="77777777" w:rsidR="007D435E"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A914AE9" w14:textId="77777777" w:rsidR="007D435E" w:rsidRDefault="007D435E" w:rsidP="004640A9">
            <w:pPr>
              <w:pStyle w:val="TAC"/>
              <w:rPr>
                <w:lang w:val="en-US" w:eastAsia="zh-CN"/>
              </w:rPr>
            </w:pPr>
            <w:r>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2F3AE47" w14:textId="77777777" w:rsidR="007D435E" w:rsidRDefault="007D435E" w:rsidP="004640A9">
            <w:pPr>
              <w:pStyle w:val="TAC"/>
              <w:rPr>
                <w:rFonts w:cs="Arial"/>
                <w:lang w:val="en-US" w:eastAsia="zh-CN" w:bidi="ar"/>
              </w:rPr>
            </w:pPr>
            <w:r>
              <w:rPr>
                <w:rFonts w:cs="Arial"/>
                <w:lang w:val="en-US" w:eastAsia="zh-CN" w:bidi="ar"/>
              </w:rPr>
              <w:t>CA_n7</w:t>
            </w:r>
            <w:r>
              <w:rPr>
                <w:rFonts w:cs="Arial" w:hint="eastAsia"/>
                <w:lang w:val="en-US" w:eastAsia="zh-CN" w:bidi="ar"/>
              </w:rPr>
              <w:t>9C</w:t>
            </w:r>
            <w:r>
              <w:rPr>
                <w:rFonts w:cs="Arial"/>
                <w:lang w:val="en-US" w:eastAsia="zh-CN" w:bidi="ar"/>
              </w:rPr>
              <w:t>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71A745" w14:textId="77777777" w:rsidR="007D435E" w:rsidRDefault="007D435E" w:rsidP="004640A9">
            <w:pPr>
              <w:pStyle w:val="TAC"/>
              <w:rPr>
                <w:rFonts w:eastAsia="Yu Mincho"/>
              </w:rPr>
            </w:pPr>
          </w:p>
        </w:tc>
      </w:tr>
      <w:tr w:rsidR="007D435E" w14:paraId="383F7023"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6E34F11B" w14:textId="77777777" w:rsidR="007D435E" w:rsidRDefault="007D435E" w:rsidP="004640A9">
            <w:pPr>
              <w:pStyle w:val="TAC"/>
              <w:rPr>
                <w:szCs w:val="18"/>
                <w:lang w:eastAsia="zh-CN"/>
              </w:rPr>
            </w:pPr>
            <w:proofErr w:type="spellStart"/>
            <w:r>
              <w:rPr>
                <w:szCs w:val="18"/>
                <w:lang w:eastAsia="zh-CN"/>
              </w:rPr>
              <w:t>CA_n</w:t>
            </w:r>
            <w:proofErr w:type="spellEnd"/>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1690" w:type="dxa"/>
            <w:tcBorders>
              <w:left w:val="single" w:sz="4" w:space="0" w:color="auto"/>
              <w:bottom w:val="nil"/>
              <w:right w:val="single" w:sz="4" w:space="0" w:color="auto"/>
            </w:tcBorders>
            <w:shd w:val="clear" w:color="auto" w:fill="auto"/>
            <w:vAlign w:val="center"/>
          </w:tcPr>
          <w:p w14:paraId="00129C50" w14:textId="77777777" w:rsidR="007D435E" w:rsidRDefault="007D435E" w:rsidP="004640A9">
            <w:pPr>
              <w:pStyle w:val="TAC"/>
              <w:rPr>
                <w:szCs w:val="18"/>
                <w:vertAlign w:val="superscript"/>
                <w:lang w:val="en-US" w:eastAsia="zh-CN"/>
              </w:rPr>
            </w:pPr>
            <w:r>
              <w:rPr>
                <w:szCs w:val="18"/>
                <w:lang w:val="en-US"/>
              </w:rPr>
              <w:t>n41</w:t>
            </w:r>
            <w:r>
              <w:rPr>
                <w:rFonts w:hint="eastAsia"/>
                <w:szCs w:val="18"/>
                <w:vertAlign w:val="superscript"/>
                <w:lang w:val="en-US" w:eastAsia="zh-CN"/>
              </w:rPr>
              <w:t>8</w:t>
            </w:r>
          </w:p>
          <w:p w14:paraId="65035425" w14:textId="77777777" w:rsidR="007D435E" w:rsidRDefault="007D435E" w:rsidP="004640A9">
            <w:pPr>
              <w:pStyle w:val="TAC"/>
              <w:rPr>
                <w:szCs w:val="18"/>
                <w:lang w:val="en-US"/>
              </w:rPr>
            </w:pPr>
            <w:proofErr w:type="spellStart"/>
            <w:r>
              <w:rPr>
                <w:szCs w:val="18"/>
                <w:lang w:eastAsia="zh-CN"/>
              </w:rPr>
              <w:t>CA_n</w:t>
            </w:r>
            <w:proofErr w:type="spellEnd"/>
            <w:r>
              <w:rPr>
                <w:szCs w:val="18"/>
                <w:lang w:val="en-US" w:eastAsia="zh-CN"/>
              </w:rPr>
              <w:t>40</w:t>
            </w:r>
            <w:r>
              <w:rPr>
                <w:szCs w:val="18"/>
                <w:lang w:eastAsia="zh-CN"/>
              </w:rPr>
              <w:t>A-n</w:t>
            </w:r>
            <w:r>
              <w:rPr>
                <w:szCs w:val="18"/>
                <w:lang w:val="en-US" w:eastAsia="zh-CN"/>
              </w:rPr>
              <w:t>41</w:t>
            </w:r>
            <w:r>
              <w:rPr>
                <w:szCs w:val="18"/>
                <w:lang w:eastAsia="zh-CN"/>
              </w:rPr>
              <w:t>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4BBFFA4A" w14:textId="77777777" w:rsidR="007D435E" w:rsidRDefault="007D435E" w:rsidP="004640A9">
            <w:pPr>
              <w:pStyle w:val="TAC"/>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1EF1D11C" w14:textId="77777777" w:rsidR="007D435E" w:rsidRDefault="007D435E" w:rsidP="004640A9">
            <w:pPr>
              <w:pStyle w:val="TAC"/>
              <w:rPr>
                <w:szCs w:val="18"/>
                <w:lang w:val="en-US" w:eastAsia="zh-CN"/>
              </w:rPr>
            </w:pPr>
            <w:r>
              <w:rPr>
                <w:rFonts w:eastAsia="宋体" w:cs="Arial"/>
                <w:szCs w:val="18"/>
                <w:lang w:val="en-US" w:eastAsia="zh-CN" w:bidi="ar"/>
              </w:rPr>
              <w:t>5, 10, 15, 20, 25, 30, 40, 50, 60, 80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EFEC0C" w14:textId="77777777" w:rsidR="007D435E" w:rsidRDefault="007D435E" w:rsidP="004640A9">
            <w:pPr>
              <w:pStyle w:val="TAC"/>
              <w:rPr>
                <w:szCs w:val="18"/>
                <w:lang w:eastAsia="zh-CN"/>
              </w:rPr>
            </w:pPr>
            <w:r>
              <w:rPr>
                <w:rFonts w:hint="eastAsia"/>
                <w:szCs w:val="18"/>
                <w:lang w:eastAsia="zh-CN"/>
              </w:rPr>
              <w:t>0</w:t>
            </w:r>
          </w:p>
        </w:tc>
      </w:tr>
      <w:tr w:rsidR="007D435E" w14:paraId="42ABFC2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4BDB824"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D4E3D95"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D9D4463" w14:textId="77777777" w:rsidR="007D435E" w:rsidRDefault="007D435E" w:rsidP="004640A9">
            <w:pPr>
              <w:pStyle w:val="TAC"/>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55559D8" w14:textId="77777777" w:rsidR="007D435E" w:rsidRDefault="007D435E" w:rsidP="004640A9">
            <w:pPr>
              <w:pStyle w:val="TAC"/>
              <w:rPr>
                <w:szCs w:val="18"/>
                <w:lang w:val="en-US" w:eastAsia="zh-CN"/>
              </w:rPr>
            </w:pPr>
            <w:r>
              <w:rPr>
                <w:rFonts w:eastAsia="宋体"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6458B6" w14:textId="77777777" w:rsidR="007D435E" w:rsidRDefault="007D435E" w:rsidP="004640A9">
            <w:pPr>
              <w:pStyle w:val="TAC"/>
              <w:rPr>
                <w:rFonts w:eastAsia="Yu Mincho"/>
                <w:szCs w:val="18"/>
              </w:rPr>
            </w:pPr>
          </w:p>
        </w:tc>
      </w:tr>
      <w:tr w:rsidR="007D435E" w14:paraId="514EF5D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AF573A8"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562C7CE"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997E02A" w14:textId="77777777" w:rsidR="007D435E" w:rsidRDefault="007D435E" w:rsidP="004640A9">
            <w:pPr>
              <w:pStyle w:val="TAC"/>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227F52D2" w14:textId="77777777" w:rsidR="007D435E" w:rsidRDefault="007D435E" w:rsidP="004640A9">
            <w:pPr>
              <w:pStyle w:val="TAC"/>
              <w:rPr>
                <w:szCs w:val="18"/>
                <w:lang w:val="en-US" w:eastAsia="zh-CN"/>
              </w:rPr>
            </w:pPr>
            <w:r>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991889" w14:textId="77777777" w:rsidR="007D435E" w:rsidRDefault="007D435E" w:rsidP="004640A9">
            <w:pPr>
              <w:pStyle w:val="TAC"/>
              <w:rPr>
                <w:szCs w:val="18"/>
                <w:lang w:eastAsia="zh-CN"/>
              </w:rPr>
            </w:pPr>
            <w:r>
              <w:rPr>
                <w:rFonts w:hint="eastAsia"/>
                <w:szCs w:val="18"/>
                <w:lang w:eastAsia="zh-CN"/>
              </w:rPr>
              <w:t>1</w:t>
            </w:r>
          </w:p>
        </w:tc>
      </w:tr>
      <w:tr w:rsidR="007D435E" w14:paraId="29C2FE8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D3B2508"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1088683"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F1D2AED" w14:textId="77777777" w:rsidR="007D435E" w:rsidRDefault="007D435E" w:rsidP="004640A9">
            <w:pPr>
              <w:pStyle w:val="TAC"/>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D04B00C" w14:textId="77777777" w:rsidR="007D435E" w:rsidRDefault="007D435E" w:rsidP="004640A9">
            <w:pPr>
              <w:pStyle w:val="TAC"/>
              <w:rPr>
                <w:szCs w:val="18"/>
                <w:lang w:val="en-US" w:eastAsia="zh-CN"/>
              </w:rPr>
            </w:pPr>
            <w:r>
              <w:rPr>
                <w:rFonts w:eastAsia="宋体" w:cs="Arial"/>
                <w:szCs w:val="18"/>
                <w:lang w:val="en-US" w:eastAsia="zh-CN" w:bidi="ar"/>
              </w:rPr>
              <w:t>10, 15, 20, 40, 50, 60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E29034" w14:textId="77777777" w:rsidR="007D435E" w:rsidRDefault="007D435E" w:rsidP="004640A9">
            <w:pPr>
              <w:pStyle w:val="TAC"/>
              <w:rPr>
                <w:rFonts w:eastAsia="Yu Mincho"/>
                <w:szCs w:val="18"/>
              </w:rPr>
            </w:pPr>
          </w:p>
        </w:tc>
      </w:tr>
      <w:tr w:rsidR="007D435E" w14:paraId="4B7A32B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8AC0AAA"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B21F260"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05C25D1" w14:textId="77777777" w:rsidR="007D435E" w:rsidRDefault="007D435E" w:rsidP="004640A9">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0A238DB5"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n40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0016DF" w14:textId="77777777" w:rsidR="007D435E" w:rsidRDefault="007D435E" w:rsidP="004640A9">
            <w:pPr>
              <w:pStyle w:val="TAC"/>
              <w:rPr>
                <w:rFonts w:eastAsia="Yu Mincho"/>
                <w:szCs w:val="18"/>
              </w:rPr>
            </w:pPr>
            <w:r>
              <w:rPr>
                <w:rFonts w:hint="eastAsia"/>
                <w:lang w:val="en-US" w:eastAsia="zh-CN"/>
              </w:rPr>
              <w:t xml:space="preserve">4 </w:t>
            </w:r>
            <w:r>
              <w:rPr>
                <w:lang w:val="en-US" w:eastAsia="zh-CN"/>
              </w:rPr>
              <w:t>and 5</w:t>
            </w:r>
          </w:p>
        </w:tc>
      </w:tr>
      <w:tr w:rsidR="007D435E" w14:paraId="75E94E5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9F972AD" w14:textId="77777777" w:rsidR="007D435E"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1B10D8B"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0617E43" w14:textId="77777777" w:rsidR="007D435E" w:rsidRDefault="007D435E" w:rsidP="004640A9">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735B858"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n41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EDBFF2" w14:textId="77777777" w:rsidR="007D435E" w:rsidRDefault="007D435E" w:rsidP="004640A9">
            <w:pPr>
              <w:pStyle w:val="TAC"/>
              <w:rPr>
                <w:rFonts w:eastAsia="Yu Mincho"/>
                <w:szCs w:val="18"/>
              </w:rPr>
            </w:pPr>
          </w:p>
        </w:tc>
      </w:tr>
      <w:tr w:rsidR="007D435E" w14:paraId="4A4AE76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26EB4D4" w14:textId="77777777" w:rsidR="007D435E" w:rsidRDefault="007D435E" w:rsidP="004640A9">
            <w:pPr>
              <w:pStyle w:val="TAC"/>
              <w:rPr>
                <w:szCs w:val="18"/>
                <w:lang w:val="en-US" w:eastAsia="zh-CN"/>
              </w:rPr>
            </w:pPr>
            <w:r>
              <w:rPr>
                <w:rFonts w:hint="eastAsia"/>
                <w:lang w:val="en-US" w:eastAsia="zh-CN"/>
              </w:rPr>
              <w:t>CA_n40A-n41C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C1BD7FF" w14:textId="77777777" w:rsidR="007D435E" w:rsidRPr="004E2B25" w:rsidRDefault="007D435E" w:rsidP="004640A9">
            <w:pPr>
              <w:pStyle w:val="TAC"/>
              <w:rPr>
                <w:vertAlign w:val="superscript"/>
                <w:lang w:val="en-US" w:eastAsia="zh-CN"/>
              </w:rPr>
            </w:pPr>
            <w:r>
              <w:rPr>
                <w:rFonts w:hint="eastAsia"/>
                <w:lang w:val="en-US" w:eastAsia="zh-CN"/>
              </w:rPr>
              <w:t>CA_n41C</w:t>
            </w:r>
            <w:r>
              <w:rPr>
                <w:vertAlign w:val="superscript"/>
                <w:lang w:val="en-US" w:eastAsia="zh-CN"/>
              </w:rPr>
              <w:t>12</w:t>
            </w:r>
          </w:p>
          <w:p w14:paraId="133A2735" w14:textId="77777777" w:rsidR="007D435E" w:rsidRDefault="007D435E" w:rsidP="004640A9">
            <w:pPr>
              <w:pStyle w:val="TAC"/>
              <w:rPr>
                <w:lang w:val="en-US" w:eastAsia="zh-CN"/>
              </w:rPr>
            </w:pPr>
            <w:r>
              <w:rPr>
                <w:rFonts w:hint="eastAsia"/>
                <w:lang w:val="en-US" w:eastAsia="zh-CN"/>
              </w:rPr>
              <w:t>CA_n40A-n41A</w:t>
            </w:r>
          </w:p>
          <w:p w14:paraId="38FEE05D" w14:textId="77777777" w:rsidR="007D435E" w:rsidRDefault="007D435E" w:rsidP="004640A9">
            <w:pPr>
              <w:pStyle w:val="TAC"/>
              <w:rPr>
                <w:lang w:val="en-US" w:eastAsia="zh-CN"/>
              </w:rPr>
            </w:pPr>
            <w:r>
              <w:rPr>
                <w:lang w:val="en-US" w:eastAsia="zh-CN"/>
              </w:rPr>
              <w:t>CA_n40A-n41C</w:t>
            </w:r>
            <w:r>
              <w:rPr>
                <w:vertAlign w:val="superscript"/>
                <w:lang w:val="en-US" w:eastAsia="zh-CN"/>
              </w:rPr>
              <w:t>12</w:t>
            </w:r>
          </w:p>
        </w:tc>
        <w:tc>
          <w:tcPr>
            <w:tcW w:w="730" w:type="dxa"/>
            <w:tcBorders>
              <w:top w:val="single" w:sz="4" w:space="0" w:color="auto"/>
              <w:left w:val="single" w:sz="4" w:space="0" w:color="auto"/>
              <w:bottom w:val="single" w:sz="4" w:space="0" w:color="auto"/>
              <w:right w:val="single" w:sz="4" w:space="0" w:color="auto"/>
            </w:tcBorders>
            <w:vAlign w:val="center"/>
          </w:tcPr>
          <w:p w14:paraId="24F22DE6" w14:textId="77777777" w:rsidR="007D435E" w:rsidRDefault="007D435E" w:rsidP="004640A9">
            <w:pPr>
              <w:pStyle w:val="TAC"/>
              <w:rPr>
                <w:szCs w:val="18"/>
                <w:lang w:val="en-US" w:eastAsia="zh-CN"/>
              </w:rPr>
            </w:pPr>
            <w:r>
              <w:rPr>
                <w:rFonts w:hint="eastAsia"/>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9D7896C" w14:textId="77777777" w:rsidR="007D435E" w:rsidRDefault="007D435E" w:rsidP="004640A9">
            <w:pPr>
              <w:pStyle w:val="TAC"/>
              <w:rPr>
                <w:lang w:val="en-US" w:eastAsia="zh-CN"/>
              </w:rPr>
            </w:pPr>
            <w:r>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BFEF44" w14:textId="77777777" w:rsidR="007D435E" w:rsidRDefault="007D435E" w:rsidP="004640A9">
            <w:pPr>
              <w:pStyle w:val="TAC"/>
              <w:rPr>
                <w:szCs w:val="18"/>
                <w:lang w:eastAsia="zh-CN"/>
              </w:rPr>
            </w:pPr>
            <w:r>
              <w:rPr>
                <w:rFonts w:hint="eastAsia"/>
                <w:lang w:val="en-US" w:eastAsia="zh-CN"/>
              </w:rPr>
              <w:t>0</w:t>
            </w:r>
          </w:p>
        </w:tc>
      </w:tr>
      <w:tr w:rsidR="007D435E" w14:paraId="150DAF3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69D5E19" w14:textId="77777777" w:rsidR="007D435E"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E2FB794" w14:textId="77777777" w:rsidR="007D435E"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7A28215" w14:textId="77777777" w:rsidR="007D435E" w:rsidRDefault="007D435E" w:rsidP="004640A9">
            <w:pPr>
              <w:pStyle w:val="TAC"/>
              <w:rPr>
                <w:szCs w:val="18"/>
                <w:lang w:val="en-US" w:eastAsia="zh-CN"/>
              </w:rPr>
            </w:pPr>
            <w:r>
              <w:rPr>
                <w:rFonts w:hint="eastAsia"/>
                <w:lang w:val="en-US" w:eastAsia="zh-CN"/>
              </w:rPr>
              <w:t>n4</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506526E3" w14:textId="77777777" w:rsidR="007D435E" w:rsidRDefault="007D435E" w:rsidP="004640A9">
            <w:pPr>
              <w:pStyle w:val="TAC"/>
              <w:rPr>
                <w:lang w:val="en-US" w:eastAsia="zh-CN"/>
              </w:rPr>
            </w:pPr>
            <w:r>
              <w:rPr>
                <w:rFonts w:eastAsia="宋体" w:cs="Arial"/>
                <w:szCs w:val="18"/>
                <w:lang w:val="en-US" w:eastAsia="zh-CN" w:bidi="ar"/>
              </w:rPr>
              <w:t>CA_n41C_BCS0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91A256" w14:textId="77777777" w:rsidR="007D435E" w:rsidRDefault="007D435E" w:rsidP="004640A9">
            <w:pPr>
              <w:pStyle w:val="TAC"/>
              <w:rPr>
                <w:szCs w:val="18"/>
                <w:lang w:eastAsia="zh-CN"/>
              </w:rPr>
            </w:pPr>
          </w:p>
        </w:tc>
      </w:tr>
      <w:tr w:rsidR="007D435E" w14:paraId="4EEA8B0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90768A8" w14:textId="77777777" w:rsidR="007D435E"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C46DE28" w14:textId="77777777" w:rsidR="007D435E"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5C5784E" w14:textId="77777777" w:rsidR="007D435E" w:rsidRDefault="007D435E" w:rsidP="004640A9">
            <w:pPr>
              <w:pStyle w:val="TAC"/>
              <w:rPr>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03A4FEAA"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n40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CA6751" w14:textId="77777777" w:rsidR="007D435E" w:rsidRDefault="007D435E" w:rsidP="004640A9">
            <w:pPr>
              <w:pStyle w:val="TAC"/>
              <w:rPr>
                <w:szCs w:val="18"/>
                <w:lang w:eastAsia="zh-CN"/>
              </w:rPr>
            </w:pPr>
            <w:r>
              <w:rPr>
                <w:rFonts w:hint="eastAsia"/>
                <w:lang w:val="en-US" w:eastAsia="zh-CN"/>
              </w:rPr>
              <w:t xml:space="preserve">4 </w:t>
            </w:r>
            <w:r>
              <w:rPr>
                <w:lang w:val="en-US" w:eastAsia="zh-CN"/>
              </w:rPr>
              <w:t>and 5</w:t>
            </w:r>
          </w:p>
        </w:tc>
      </w:tr>
      <w:tr w:rsidR="007D435E" w14:paraId="0EC5018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6E48E72" w14:textId="77777777" w:rsidR="007D435E"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396B67" w14:textId="77777777" w:rsidR="007D435E"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ADA2CE8" w14:textId="77777777" w:rsidR="007D435E" w:rsidRDefault="007D435E" w:rsidP="004640A9">
            <w:pPr>
              <w:pStyle w:val="TAC"/>
              <w:rPr>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EF975A1"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CA_n41C_BCS4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2287EA" w14:textId="77777777" w:rsidR="007D435E" w:rsidRDefault="007D435E" w:rsidP="004640A9">
            <w:pPr>
              <w:pStyle w:val="TAC"/>
              <w:rPr>
                <w:szCs w:val="18"/>
                <w:lang w:eastAsia="zh-CN"/>
              </w:rPr>
            </w:pPr>
          </w:p>
        </w:tc>
      </w:tr>
      <w:tr w:rsidR="007D435E" w14:paraId="1397B584" w14:textId="77777777" w:rsidTr="004640A9">
        <w:trPr>
          <w:trHeight w:val="90"/>
        </w:trPr>
        <w:tc>
          <w:tcPr>
            <w:tcW w:w="1983" w:type="dxa"/>
            <w:tcBorders>
              <w:top w:val="single" w:sz="4" w:space="0" w:color="auto"/>
              <w:left w:val="single" w:sz="4" w:space="0" w:color="auto"/>
              <w:bottom w:val="nil"/>
              <w:right w:val="single" w:sz="4" w:space="0" w:color="auto"/>
            </w:tcBorders>
            <w:shd w:val="clear" w:color="auto" w:fill="auto"/>
          </w:tcPr>
          <w:p w14:paraId="36D8C368" w14:textId="77777777" w:rsidR="007D435E" w:rsidRDefault="007D435E" w:rsidP="004640A9">
            <w:pPr>
              <w:pStyle w:val="TAC"/>
              <w:rPr>
                <w:lang w:val="en-US" w:eastAsia="zh-CN"/>
              </w:rPr>
            </w:pPr>
            <w:r>
              <w:rPr>
                <w:lang w:eastAsia="zh-CN"/>
              </w:rPr>
              <w:t>CA_n40A-n77A</w:t>
            </w:r>
          </w:p>
        </w:tc>
        <w:tc>
          <w:tcPr>
            <w:tcW w:w="1690" w:type="dxa"/>
            <w:tcBorders>
              <w:top w:val="single" w:sz="4" w:space="0" w:color="auto"/>
              <w:left w:val="single" w:sz="4" w:space="0" w:color="auto"/>
              <w:bottom w:val="nil"/>
              <w:right w:val="single" w:sz="4" w:space="0" w:color="auto"/>
            </w:tcBorders>
            <w:shd w:val="clear" w:color="auto" w:fill="auto"/>
          </w:tcPr>
          <w:p w14:paraId="34CD3011" w14:textId="77777777" w:rsidR="007D435E" w:rsidRDefault="007D435E" w:rsidP="004640A9">
            <w:pPr>
              <w:pStyle w:val="TAC"/>
              <w:rPr>
                <w:lang w:val="en-US" w:eastAsia="zh-CN"/>
              </w:rPr>
            </w:pPr>
            <w:r>
              <w:rPr>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tcPr>
          <w:p w14:paraId="3EB9DA5C" w14:textId="77777777" w:rsidR="007D435E" w:rsidRDefault="007D435E" w:rsidP="004640A9">
            <w:pPr>
              <w:pStyle w:val="TAC"/>
              <w:rPr>
                <w:szCs w:val="18"/>
                <w:lang w:val="en-US" w:eastAsia="zh-CN"/>
              </w:rPr>
            </w:pPr>
            <w:r>
              <w:rPr>
                <w:rFonts w:eastAsia="等线"/>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AFAE19F" w14:textId="77777777" w:rsidR="007D435E" w:rsidRDefault="007D435E" w:rsidP="004640A9">
            <w:pPr>
              <w:pStyle w:val="TAC"/>
              <w:rPr>
                <w:rFonts w:eastAsia="宋体" w:cs="Arial"/>
                <w:szCs w:val="18"/>
                <w:lang w:val="en-US" w:eastAsia="zh-CN" w:bidi="ar"/>
              </w:rPr>
            </w:pPr>
            <w:r>
              <w:rPr>
                <w:rFonts w:eastAsia="等线" w:cs="Arial" w:hint="eastAsia"/>
                <w:lang w:val="en-US" w:eastAsia="zh-CN"/>
              </w:rPr>
              <w:t>10, 15, 20, 25, 30, 40, 50, 60, 80, 90, 100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AE87AD" w14:textId="77777777" w:rsidR="007D435E" w:rsidRDefault="007D435E" w:rsidP="004640A9">
            <w:pPr>
              <w:pStyle w:val="TAC"/>
              <w:rPr>
                <w:szCs w:val="18"/>
                <w:lang w:eastAsia="zh-CN"/>
              </w:rPr>
            </w:pPr>
            <w:r>
              <w:rPr>
                <w:lang w:val="en-US" w:eastAsia="zh-CN"/>
              </w:rPr>
              <w:t>0</w:t>
            </w:r>
          </w:p>
        </w:tc>
      </w:tr>
      <w:tr w:rsidR="007D435E" w14:paraId="59FB485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E1B4F3C" w14:textId="77777777" w:rsidR="007D435E"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8BB992C" w14:textId="77777777" w:rsidR="007D435E"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FF007CD" w14:textId="77777777" w:rsidR="007D435E" w:rsidRDefault="007D435E" w:rsidP="004640A9">
            <w:pPr>
              <w:pStyle w:val="TAC"/>
              <w:rPr>
                <w:szCs w:val="18"/>
                <w:lang w:val="en-US" w:eastAsia="zh-CN"/>
              </w:rPr>
            </w:pPr>
            <w:r>
              <w:rPr>
                <w:rFonts w:eastAsia="等线" w:hint="eastAsia"/>
                <w:szCs w:val="18"/>
                <w:lang w:val="en-US" w:eastAsia="zh-CN"/>
              </w:rPr>
              <w:t>n</w:t>
            </w:r>
            <w:r>
              <w:rPr>
                <w:rFonts w:eastAsia="等线"/>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0667FCA6" w14:textId="77777777" w:rsidR="007D435E" w:rsidRDefault="007D435E" w:rsidP="004640A9">
            <w:pPr>
              <w:pStyle w:val="TAC"/>
              <w:rPr>
                <w:rFonts w:eastAsia="宋体" w:cs="Arial"/>
                <w:szCs w:val="18"/>
                <w:lang w:val="en-US" w:eastAsia="zh-CN" w:bidi="ar"/>
              </w:rPr>
            </w:pPr>
            <w:r>
              <w:rPr>
                <w:rFonts w:eastAsia="等线" w:cs="Arial"/>
                <w:lang w:eastAsia="zh-CN"/>
              </w:rPr>
              <w:t>10</w:t>
            </w:r>
            <w:r>
              <w:rPr>
                <w:rFonts w:eastAsia="等线" w:cs="Arial" w:hint="eastAsia"/>
                <w:lang w:val="en-US" w:eastAsia="zh-CN"/>
              </w:rPr>
              <w:t xml:space="preserve">, </w:t>
            </w:r>
            <w:r>
              <w:rPr>
                <w:rFonts w:eastAsia="等线" w:cs="Arial"/>
                <w:lang w:eastAsia="zh-CN"/>
              </w:rPr>
              <w:t>15</w:t>
            </w:r>
            <w:r>
              <w:rPr>
                <w:rFonts w:eastAsia="等线" w:cs="Arial" w:hint="eastAsia"/>
                <w:lang w:val="en-US" w:eastAsia="zh-CN"/>
              </w:rPr>
              <w:t xml:space="preserve">, </w:t>
            </w:r>
            <w:r>
              <w:rPr>
                <w:rFonts w:eastAsia="等线" w:cs="Arial"/>
                <w:lang w:eastAsia="zh-CN"/>
              </w:rPr>
              <w:t>20</w:t>
            </w:r>
            <w:r>
              <w:rPr>
                <w:rFonts w:eastAsia="等线" w:cs="Arial" w:hint="eastAsia"/>
                <w:lang w:val="en-US" w:eastAsia="zh-CN"/>
              </w:rPr>
              <w:t xml:space="preserve">, </w:t>
            </w:r>
            <w:r>
              <w:rPr>
                <w:rFonts w:eastAsia="等线" w:cs="Arial"/>
                <w:lang w:eastAsia="zh-CN"/>
              </w:rPr>
              <w:t>25</w:t>
            </w:r>
            <w:r>
              <w:rPr>
                <w:rFonts w:eastAsia="等线" w:cs="Arial" w:hint="eastAsia"/>
                <w:lang w:val="en-US" w:eastAsia="zh-CN"/>
              </w:rPr>
              <w:t xml:space="preserve">, </w:t>
            </w:r>
            <w:r>
              <w:rPr>
                <w:rFonts w:eastAsia="等线" w:cs="Arial"/>
                <w:lang w:eastAsia="zh-CN"/>
              </w:rPr>
              <w:t>30</w:t>
            </w:r>
            <w:r>
              <w:rPr>
                <w:rFonts w:eastAsia="等线" w:cs="Arial" w:hint="eastAsia"/>
                <w:lang w:val="en-US" w:eastAsia="zh-CN"/>
              </w:rPr>
              <w:t xml:space="preserve">, </w:t>
            </w:r>
            <w:r>
              <w:rPr>
                <w:rFonts w:eastAsia="等线" w:cs="Arial"/>
                <w:lang w:eastAsia="zh-CN"/>
              </w:rPr>
              <w:t>40</w:t>
            </w:r>
            <w:r>
              <w:rPr>
                <w:rFonts w:eastAsia="等线" w:cs="Arial" w:hint="eastAsia"/>
                <w:lang w:val="en-US" w:eastAsia="zh-CN"/>
              </w:rPr>
              <w:t xml:space="preserve">, </w:t>
            </w:r>
            <w:r>
              <w:rPr>
                <w:rFonts w:eastAsia="等线" w:cs="Arial"/>
                <w:lang w:eastAsia="zh-CN"/>
              </w:rPr>
              <w:t>50</w:t>
            </w:r>
            <w:r>
              <w:rPr>
                <w:rFonts w:eastAsia="等线" w:cs="Arial" w:hint="eastAsia"/>
                <w:lang w:val="en-US" w:eastAsia="zh-CN"/>
              </w:rPr>
              <w:t xml:space="preserve">, </w:t>
            </w:r>
            <w:r>
              <w:rPr>
                <w:rFonts w:eastAsia="等线" w:cs="Arial"/>
                <w:lang w:eastAsia="zh-CN"/>
              </w:rPr>
              <w:t>60</w:t>
            </w:r>
            <w:r>
              <w:rPr>
                <w:rFonts w:eastAsia="等线" w:cs="Arial" w:hint="eastAsia"/>
                <w:lang w:val="en-US" w:eastAsia="zh-CN"/>
              </w:rPr>
              <w:t xml:space="preserve">, </w:t>
            </w:r>
            <w:r>
              <w:rPr>
                <w:rFonts w:eastAsia="等线" w:cs="Arial"/>
                <w:lang w:eastAsia="zh-CN"/>
              </w:rPr>
              <w:t>70</w:t>
            </w:r>
            <w:r>
              <w:rPr>
                <w:rFonts w:eastAsia="等线" w:cs="Arial"/>
                <w:vertAlign w:val="superscript"/>
                <w:lang w:eastAsia="zh-CN"/>
              </w:rPr>
              <w:t>4</w:t>
            </w:r>
            <w:r>
              <w:rPr>
                <w:rFonts w:eastAsia="等线" w:cs="Arial" w:hint="eastAsia"/>
                <w:lang w:val="en-US" w:eastAsia="zh-CN"/>
              </w:rPr>
              <w:t>,</w:t>
            </w:r>
            <w:r>
              <w:rPr>
                <w:rFonts w:eastAsia="等线" w:cs="Arial" w:hint="eastAsia"/>
                <w:vertAlign w:val="superscript"/>
                <w:lang w:val="en-US" w:eastAsia="zh-CN"/>
              </w:rPr>
              <w:t xml:space="preserve"> </w:t>
            </w:r>
            <w:r>
              <w:rPr>
                <w:rFonts w:eastAsia="等线" w:cs="Arial"/>
                <w:lang w:eastAsia="zh-CN"/>
              </w:rPr>
              <w:t>80</w:t>
            </w:r>
            <w:r>
              <w:rPr>
                <w:rFonts w:eastAsia="等线" w:cs="Arial" w:hint="eastAsia"/>
                <w:lang w:val="en-US" w:eastAsia="zh-CN"/>
              </w:rPr>
              <w:t xml:space="preserve">, </w:t>
            </w:r>
            <w:r>
              <w:rPr>
                <w:rFonts w:eastAsia="等线" w:cs="Arial"/>
                <w:lang w:eastAsia="zh-CN"/>
              </w:rPr>
              <w:t>90</w:t>
            </w:r>
            <w:r>
              <w:rPr>
                <w:rFonts w:eastAsia="等线" w:cs="Arial"/>
                <w:vertAlign w:val="superscript"/>
                <w:lang w:eastAsia="zh-CN"/>
              </w:rPr>
              <w:t>4</w:t>
            </w:r>
            <w:r>
              <w:rPr>
                <w:rFonts w:eastAsia="等线" w:cs="Arial" w:hint="eastAsia"/>
                <w:lang w:val="en-US" w:eastAsia="zh-CN"/>
              </w:rPr>
              <w:t xml:space="preserve">, </w:t>
            </w:r>
            <w:r>
              <w:rPr>
                <w:rFonts w:eastAsia="等线" w:cs="Arial"/>
                <w:lang w:eastAsia="zh-CN"/>
              </w:rPr>
              <w:t>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54101E" w14:textId="77777777" w:rsidR="007D435E" w:rsidRDefault="007D435E" w:rsidP="004640A9">
            <w:pPr>
              <w:pStyle w:val="TAC"/>
              <w:rPr>
                <w:szCs w:val="18"/>
                <w:lang w:eastAsia="zh-CN"/>
              </w:rPr>
            </w:pPr>
          </w:p>
        </w:tc>
      </w:tr>
      <w:tr w:rsidR="007D435E" w14:paraId="30D953E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813B5C2" w14:textId="77777777" w:rsidR="007D435E" w:rsidRDefault="007D435E" w:rsidP="004640A9">
            <w:pPr>
              <w:pStyle w:val="TAC"/>
              <w:rPr>
                <w:lang w:val="en-US" w:eastAsia="zh-CN"/>
              </w:rPr>
            </w:pPr>
            <w:r>
              <w:rPr>
                <w:lang w:eastAsia="zh-CN"/>
              </w:rPr>
              <w:t>CA_n40A-n77(2A)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30A021" w14:textId="77777777" w:rsidR="007D435E" w:rsidRDefault="007D435E" w:rsidP="004640A9">
            <w:pPr>
              <w:pStyle w:val="TAC"/>
              <w:rPr>
                <w:lang w:val="en-US" w:eastAsia="zh-CN"/>
              </w:rPr>
            </w:pPr>
            <w:r>
              <w:rPr>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tcPr>
          <w:p w14:paraId="2F7BE4DC" w14:textId="77777777" w:rsidR="007D435E" w:rsidRDefault="007D435E" w:rsidP="004640A9">
            <w:pPr>
              <w:pStyle w:val="TAC"/>
              <w:rPr>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F07A1B7" w14:textId="77777777" w:rsidR="007D435E" w:rsidRDefault="007D435E" w:rsidP="004640A9">
            <w:pPr>
              <w:pStyle w:val="TAC"/>
              <w:rPr>
                <w:rFonts w:cs="Arial"/>
                <w:lang w:val="en-US" w:eastAsia="zh-CN" w:bidi="ar"/>
              </w:rPr>
            </w:pPr>
            <w:r>
              <w:rPr>
                <w:rFonts w:cs="Arial" w:hint="eastAsia"/>
                <w:lang w:val="en-US" w:eastAsia="zh-CN"/>
              </w:rPr>
              <w:t>10, 15, 20, 25, 30, 40, 50, 60, 80, 90, 100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D3C27F" w14:textId="77777777" w:rsidR="007D435E" w:rsidRDefault="007D435E" w:rsidP="004640A9">
            <w:pPr>
              <w:pStyle w:val="TAC"/>
              <w:rPr>
                <w:lang w:eastAsia="zh-CN"/>
              </w:rPr>
            </w:pPr>
            <w:r>
              <w:rPr>
                <w:lang w:val="en-US" w:eastAsia="zh-CN"/>
              </w:rPr>
              <w:t>0</w:t>
            </w:r>
          </w:p>
        </w:tc>
      </w:tr>
      <w:tr w:rsidR="007D435E" w14:paraId="1FE912FB" w14:textId="77777777" w:rsidTr="004640A9">
        <w:trPr>
          <w:trHeight w:val="169"/>
        </w:trPr>
        <w:tc>
          <w:tcPr>
            <w:tcW w:w="1983" w:type="dxa"/>
            <w:tcBorders>
              <w:top w:val="nil"/>
              <w:left w:val="single" w:sz="4" w:space="0" w:color="auto"/>
              <w:bottom w:val="single" w:sz="4" w:space="0" w:color="auto"/>
              <w:right w:val="single" w:sz="4" w:space="0" w:color="auto"/>
            </w:tcBorders>
            <w:shd w:val="clear" w:color="auto" w:fill="auto"/>
            <w:vAlign w:val="center"/>
          </w:tcPr>
          <w:p w14:paraId="1C73E576" w14:textId="77777777" w:rsidR="007D435E"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36A9F9" w14:textId="77777777" w:rsidR="007D435E"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D238196" w14:textId="77777777" w:rsidR="007D435E" w:rsidRDefault="007D435E" w:rsidP="004640A9">
            <w:pPr>
              <w:pStyle w:val="TAC"/>
              <w:rPr>
                <w:lang w:val="en-US" w:eastAsia="zh-CN"/>
              </w:rPr>
            </w:pPr>
            <w:r>
              <w:rPr>
                <w:rFonts w:hint="eastAsia"/>
                <w:lang w:val="en-US" w:eastAsia="zh-CN"/>
              </w:rPr>
              <w:t>n</w:t>
            </w:r>
            <w:r>
              <w:rPr>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162F1FF3" w14:textId="77777777" w:rsidR="007D435E" w:rsidRDefault="007D435E" w:rsidP="004640A9">
            <w:pPr>
              <w:pStyle w:val="TAC"/>
              <w:rPr>
                <w:rFonts w:cs="Arial"/>
                <w:lang w:val="en-US" w:eastAsia="zh-CN" w:bidi="ar"/>
              </w:rPr>
            </w:pPr>
            <w:r>
              <w:rPr>
                <w:rFonts w:eastAsia="Yu Mincho"/>
              </w:rPr>
              <w:t>CA_n77(2A)</w:t>
            </w:r>
            <w:r>
              <w:rPr>
                <w:rFonts w:hint="eastAsia"/>
                <w:lang w:val="en-US" w:eastAsia="zh-CN"/>
              </w:rPr>
              <w:t>_BCS</w:t>
            </w:r>
            <w:r>
              <w:rPr>
                <w:rFonts w:eastAsia="Yu Mincho"/>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E9798E" w14:textId="77777777" w:rsidR="007D435E" w:rsidRDefault="007D435E" w:rsidP="004640A9">
            <w:pPr>
              <w:pStyle w:val="TAC"/>
              <w:rPr>
                <w:lang w:eastAsia="zh-CN"/>
              </w:rPr>
            </w:pPr>
          </w:p>
        </w:tc>
      </w:tr>
      <w:tr w:rsidR="007D435E" w14:paraId="10B541CA" w14:textId="77777777" w:rsidTr="004640A9">
        <w:trPr>
          <w:trHeight w:val="187"/>
        </w:trPr>
        <w:tc>
          <w:tcPr>
            <w:tcW w:w="1983" w:type="dxa"/>
            <w:tcBorders>
              <w:top w:val="single" w:sz="4" w:space="0" w:color="auto"/>
              <w:left w:val="single" w:sz="4" w:space="0" w:color="auto"/>
              <w:bottom w:val="nil"/>
              <w:right w:val="single" w:sz="4" w:space="0" w:color="auto"/>
            </w:tcBorders>
          </w:tcPr>
          <w:p w14:paraId="4B89EB38" w14:textId="77777777" w:rsidR="007D435E" w:rsidRDefault="007D435E" w:rsidP="004640A9">
            <w:pPr>
              <w:pStyle w:val="TAC"/>
              <w:rPr>
                <w:lang w:eastAsia="zh-CN"/>
              </w:rPr>
            </w:pPr>
            <w:r>
              <w:rPr>
                <w:lang w:eastAsia="zh-CN"/>
              </w:rPr>
              <w:t>CA_n40A-n77C</w:t>
            </w:r>
          </w:p>
        </w:tc>
        <w:tc>
          <w:tcPr>
            <w:tcW w:w="1690" w:type="dxa"/>
            <w:tcBorders>
              <w:top w:val="single" w:sz="4" w:space="0" w:color="auto"/>
              <w:left w:val="single" w:sz="4" w:space="0" w:color="auto"/>
              <w:bottom w:val="nil"/>
              <w:right w:val="single" w:sz="4" w:space="0" w:color="auto"/>
            </w:tcBorders>
          </w:tcPr>
          <w:p w14:paraId="05119A7D" w14:textId="77777777" w:rsidR="007D435E" w:rsidRDefault="007D435E" w:rsidP="004640A9">
            <w:pPr>
              <w:pStyle w:val="TAC"/>
              <w:rPr>
                <w:lang w:eastAsia="zh-CN"/>
              </w:rPr>
            </w:pPr>
            <w:r>
              <w:rPr>
                <w:lang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F606A68" w14:textId="77777777" w:rsidR="007D435E" w:rsidRDefault="007D435E" w:rsidP="004640A9">
            <w:pPr>
              <w:pStyle w:val="TAC"/>
              <w:rPr>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00DEC5B7" w14:textId="77777777" w:rsidR="007D435E" w:rsidRDefault="007D435E" w:rsidP="004640A9">
            <w:pPr>
              <w:pStyle w:val="TAC"/>
            </w:pPr>
            <w:r>
              <w:rPr>
                <w:rFonts w:cs="Arial"/>
                <w:lang w:val="en-US" w:eastAsia="zh-CN"/>
              </w:rPr>
              <w:t>10, 15, 20, 25, 30, 40, 50, 60, 80, 90, 100</w:t>
            </w:r>
          </w:p>
        </w:tc>
        <w:tc>
          <w:tcPr>
            <w:tcW w:w="1360" w:type="dxa"/>
            <w:tcBorders>
              <w:top w:val="single" w:sz="4" w:space="0" w:color="auto"/>
              <w:left w:val="single" w:sz="4" w:space="0" w:color="auto"/>
              <w:bottom w:val="nil"/>
              <w:right w:val="single" w:sz="4" w:space="0" w:color="auto"/>
            </w:tcBorders>
            <w:vAlign w:val="center"/>
          </w:tcPr>
          <w:p w14:paraId="7D53BE37" w14:textId="77777777" w:rsidR="007D435E" w:rsidRDefault="007D435E" w:rsidP="004640A9">
            <w:pPr>
              <w:pStyle w:val="TAC"/>
              <w:rPr>
                <w:lang w:val="en-US" w:eastAsia="zh-CN"/>
              </w:rPr>
            </w:pPr>
            <w:r>
              <w:rPr>
                <w:lang w:val="en-US" w:eastAsia="zh-CN"/>
              </w:rPr>
              <w:t>0</w:t>
            </w:r>
          </w:p>
        </w:tc>
      </w:tr>
      <w:tr w:rsidR="007D435E" w14:paraId="68AA5E64" w14:textId="77777777" w:rsidTr="004640A9">
        <w:trPr>
          <w:trHeight w:val="187"/>
        </w:trPr>
        <w:tc>
          <w:tcPr>
            <w:tcW w:w="1983" w:type="dxa"/>
            <w:tcBorders>
              <w:top w:val="nil"/>
              <w:left w:val="single" w:sz="4" w:space="0" w:color="auto"/>
              <w:bottom w:val="single" w:sz="4" w:space="0" w:color="auto"/>
              <w:right w:val="single" w:sz="4" w:space="0" w:color="auto"/>
            </w:tcBorders>
            <w:vAlign w:val="center"/>
          </w:tcPr>
          <w:p w14:paraId="14A9A080" w14:textId="77777777" w:rsidR="007D435E"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4A7F183B" w14:textId="77777777" w:rsidR="007D435E"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8D15F16" w14:textId="77777777" w:rsidR="007D435E" w:rsidRDefault="007D435E" w:rsidP="004640A9">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33985B0" w14:textId="77777777" w:rsidR="007D435E" w:rsidRDefault="007D435E" w:rsidP="004640A9">
            <w:pPr>
              <w:pStyle w:val="TAC"/>
            </w:pPr>
            <w:r>
              <w:rPr>
                <w:rFonts w:cs="Arial"/>
                <w:lang w:eastAsia="zh-CN"/>
              </w:rPr>
              <w:t>CA_n77C_BCS1</w:t>
            </w:r>
          </w:p>
        </w:tc>
        <w:tc>
          <w:tcPr>
            <w:tcW w:w="1360" w:type="dxa"/>
            <w:tcBorders>
              <w:top w:val="nil"/>
              <w:left w:val="single" w:sz="4" w:space="0" w:color="auto"/>
              <w:bottom w:val="single" w:sz="4" w:space="0" w:color="auto"/>
              <w:right w:val="single" w:sz="4" w:space="0" w:color="auto"/>
            </w:tcBorders>
            <w:vAlign w:val="center"/>
          </w:tcPr>
          <w:p w14:paraId="30CAA1B5" w14:textId="77777777" w:rsidR="007D435E" w:rsidRDefault="007D435E" w:rsidP="004640A9">
            <w:pPr>
              <w:pStyle w:val="TAC"/>
              <w:rPr>
                <w:lang w:val="en-US" w:eastAsia="zh-CN"/>
              </w:rPr>
            </w:pPr>
          </w:p>
        </w:tc>
      </w:tr>
      <w:tr w:rsidR="007D435E" w14:paraId="06FF507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tcPr>
          <w:p w14:paraId="6AF400A9" w14:textId="77777777" w:rsidR="007D435E" w:rsidRDefault="007D435E" w:rsidP="004640A9">
            <w:pPr>
              <w:pStyle w:val="TAC"/>
              <w:rPr>
                <w:lang w:val="en-US" w:eastAsia="zh-CN"/>
              </w:rPr>
            </w:pPr>
            <w:r>
              <w:rPr>
                <w:lang w:eastAsia="zh-CN"/>
              </w:rPr>
              <w:t>CA_n40</w:t>
            </w:r>
            <w:r>
              <w:rPr>
                <w:rFonts w:hint="eastAsia"/>
                <w:lang w:val="en-US" w:eastAsia="zh-CN"/>
              </w:rPr>
              <w:t>B</w:t>
            </w:r>
            <w:r>
              <w:rPr>
                <w:lang w:eastAsia="zh-CN"/>
              </w:rPr>
              <w:t>-n77A</w:t>
            </w:r>
          </w:p>
        </w:tc>
        <w:tc>
          <w:tcPr>
            <w:tcW w:w="1690" w:type="dxa"/>
            <w:tcBorders>
              <w:top w:val="single" w:sz="4" w:space="0" w:color="auto"/>
              <w:left w:val="single" w:sz="4" w:space="0" w:color="auto"/>
              <w:bottom w:val="nil"/>
              <w:right w:val="single" w:sz="4" w:space="0" w:color="auto"/>
            </w:tcBorders>
            <w:shd w:val="clear" w:color="auto" w:fill="auto"/>
          </w:tcPr>
          <w:p w14:paraId="2DCA4789" w14:textId="77777777" w:rsidR="007D435E" w:rsidRDefault="007D435E" w:rsidP="004640A9">
            <w:pPr>
              <w:pStyle w:val="TAC"/>
              <w:rPr>
                <w:lang w:eastAsia="zh-CN"/>
              </w:rPr>
            </w:pPr>
            <w:r>
              <w:rPr>
                <w:szCs w:val="18"/>
                <w:lang w:eastAsia="zh-CN"/>
              </w:rPr>
              <w:t>n77</w:t>
            </w:r>
            <w:r>
              <w:rPr>
                <w:szCs w:val="18"/>
                <w:vertAlign w:val="superscript"/>
                <w:lang w:eastAsia="zh-CN"/>
              </w:rPr>
              <w:t>8</w:t>
            </w:r>
          </w:p>
          <w:p w14:paraId="44271B3A" w14:textId="77777777" w:rsidR="007D435E" w:rsidRDefault="007D435E" w:rsidP="004640A9">
            <w:pPr>
              <w:pStyle w:val="TAC"/>
              <w:rPr>
                <w:lang w:val="en-US" w:eastAsia="zh-CN"/>
              </w:rPr>
            </w:pPr>
            <w:r>
              <w:rPr>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tcPr>
          <w:p w14:paraId="2B4C4C59" w14:textId="77777777" w:rsidR="007D435E" w:rsidRDefault="007D435E" w:rsidP="004640A9">
            <w:pPr>
              <w:pStyle w:val="TAC"/>
              <w:rPr>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2919C8BA" w14:textId="77777777" w:rsidR="007D435E" w:rsidRDefault="007D435E" w:rsidP="004640A9">
            <w:pPr>
              <w:pStyle w:val="TAC"/>
              <w:rPr>
                <w:rFonts w:cs="Arial"/>
                <w:lang w:val="en-US" w:eastAsia="zh-CN" w:bidi="ar"/>
              </w:rPr>
            </w:pPr>
            <w:r>
              <w:t>CA_n40B</w:t>
            </w:r>
            <w:r>
              <w:rPr>
                <w:rFonts w:hint="eastAsia"/>
                <w:lang w:val="en-US" w:eastAsia="zh-CN"/>
              </w:rPr>
              <w:t>_BCS</w:t>
            </w:r>
            <w: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364B9B" w14:textId="77777777" w:rsidR="007D435E" w:rsidRDefault="007D435E" w:rsidP="004640A9">
            <w:pPr>
              <w:pStyle w:val="TAC"/>
              <w:rPr>
                <w:lang w:eastAsia="zh-CN"/>
              </w:rPr>
            </w:pPr>
            <w:r>
              <w:rPr>
                <w:lang w:val="en-US" w:eastAsia="zh-CN"/>
              </w:rPr>
              <w:t>0</w:t>
            </w:r>
          </w:p>
        </w:tc>
      </w:tr>
      <w:tr w:rsidR="007D435E" w14:paraId="7A24016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BE2F23" w14:textId="77777777" w:rsidR="007D435E"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A22FFA6" w14:textId="77777777" w:rsidR="007D435E"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BB6440B" w14:textId="77777777" w:rsidR="007D435E" w:rsidRDefault="007D435E" w:rsidP="004640A9">
            <w:pPr>
              <w:pStyle w:val="TAC"/>
              <w:rPr>
                <w:lang w:val="en-US" w:eastAsia="zh-CN"/>
              </w:rPr>
            </w:pPr>
            <w:r>
              <w:rPr>
                <w:rFonts w:hint="eastAsia"/>
                <w:lang w:val="en-US" w:eastAsia="zh-CN"/>
              </w:rPr>
              <w:t>n</w:t>
            </w:r>
            <w:r>
              <w:rPr>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2A5D3170" w14:textId="77777777" w:rsidR="007D435E" w:rsidRDefault="007D435E" w:rsidP="004640A9">
            <w:pPr>
              <w:pStyle w:val="TAC"/>
              <w:rPr>
                <w:rFonts w:cs="Arial"/>
                <w:lang w:val="en-US" w:eastAsia="zh-CN" w:bidi="ar"/>
              </w:rPr>
            </w:pPr>
            <w:r>
              <w:rPr>
                <w:rFonts w:cs="Arial"/>
                <w:lang w:eastAsia="zh-CN"/>
              </w:rPr>
              <w:t>10</w:t>
            </w:r>
            <w:r>
              <w:rPr>
                <w:rFonts w:cs="Arial" w:hint="eastAsia"/>
                <w:lang w:val="en-US" w:eastAsia="zh-CN"/>
              </w:rPr>
              <w:t xml:space="preserve">, </w:t>
            </w:r>
            <w:r>
              <w:rPr>
                <w:rFonts w:cs="Arial"/>
                <w:lang w:eastAsia="zh-CN"/>
              </w:rPr>
              <w:t>15</w:t>
            </w:r>
            <w:r>
              <w:rPr>
                <w:rFonts w:cs="Arial" w:hint="eastAsia"/>
                <w:lang w:val="en-US" w:eastAsia="zh-CN"/>
              </w:rPr>
              <w:t xml:space="preserve">, </w:t>
            </w:r>
            <w:r>
              <w:rPr>
                <w:rFonts w:cs="Arial"/>
                <w:lang w:eastAsia="zh-CN"/>
              </w:rPr>
              <w:t>20</w:t>
            </w:r>
            <w:r>
              <w:rPr>
                <w:rFonts w:cs="Arial" w:hint="eastAsia"/>
                <w:lang w:val="en-US" w:eastAsia="zh-CN"/>
              </w:rPr>
              <w:t xml:space="preserve">, </w:t>
            </w:r>
            <w:r>
              <w:rPr>
                <w:rFonts w:cs="Arial"/>
                <w:lang w:eastAsia="zh-CN"/>
              </w:rPr>
              <w:t>25</w:t>
            </w:r>
            <w:r>
              <w:rPr>
                <w:rFonts w:cs="Arial" w:hint="eastAsia"/>
                <w:lang w:val="en-US" w:eastAsia="zh-CN"/>
              </w:rPr>
              <w:t xml:space="preserve">, </w:t>
            </w:r>
            <w:r>
              <w:rPr>
                <w:rFonts w:cs="Arial"/>
                <w:lang w:eastAsia="zh-CN"/>
              </w:rPr>
              <w:t>30</w:t>
            </w:r>
            <w:r>
              <w:rPr>
                <w:rFonts w:cs="Arial" w:hint="eastAsia"/>
                <w:lang w:val="en-US" w:eastAsia="zh-CN"/>
              </w:rPr>
              <w:t xml:space="preserve">, </w:t>
            </w:r>
            <w:r>
              <w:rPr>
                <w:rFonts w:cs="Arial"/>
                <w:lang w:eastAsia="zh-CN"/>
              </w:rPr>
              <w:t>40</w:t>
            </w:r>
            <w:r>
              <w:rPr>
                <w:rFonts w:cs="Arial" w:hint="eastAsia"/>
                <w:lang w:val="en-US" w:eastAsia="zh-CN"/>
              </w:rPr>
              <w:t xml:space="preserve">, </w:t>
            </w:r>
            <w:r>
              <w:rPr>
                <w:rFonts w:cs="Arial"/>
                <w:lang w:eastAsia="zh-CN"/>
              </w:rPr>
              <w:t>50</w:t>
            </w:r>
            <w:r>
              <w:rPr>
                <w:rFonts w:cs="Arial" w:hint="eastAsia"/>
                <w:lang w:val="en-US" w:eastAsia="zh-CN"/>
              </w:rPr>
              <w:t xml:space="preserve">, </w:t>
            </w:r>
            <w:r>
              <w:rPr>
                <w:rFonts w:cs="Arial"/>
                <w:lang w:eastAsia="zh-CN"/>
              </w:rPr>
              <w:t>60</w:t>
            </w:r>
            <w:r>
              <w:rPr>
                <w:rFonts w:cs="Arial" w:hint="eastAsia"/>
                <w:lang w:val="en-US" w:eastAsia="zh-CN"/>
              </w:rPr>
              <w:t xml:space="preserve">, </w:t>
            </w:r>
            <w:r>
              <w:rPr>
                <w:rFonts w:cs="Arial"/>
                <w:lang w:eastAsia="zh-CN"/>
              </w:rPr>
              <w:t>70</w:t>
            </w:r>
            <w:r>
              <w:rPr>
                <w:rFonts w:cs="Arial"/>
                <w:vertAlign w:val="superscript"/>
                <w:lang w:eastAsia="zh-CN"/>
              </w:rPr>
              <w:t>4</w:t>
            </w:r>
            <w:r>
              <w:rPr>
                <w:rFonts w:cs="Arial" w:hint="eastAsia"/>
                <w:lang w:val="en-US" w:eastAsia="zh-CN"/>
              </w:rPr>
              <w:t>,</w:t>
            </w:r>
            <w:r>
              <w:rPr>
                <w:rFonts w:cs="Arial" w:hint="eastAsia"/>
                <w:vertAlign w:val="superscript"/>
                <w:lang w:val="en-US" w:eastAsia="zh-CN"/>
              </w:rPr>
              <w:t xml:space="preserve"> </w:t>
            </w:r>
            <w:r>
              <w:rPr>
                <w:rFonts w:cs="Arial"/>
                <w:lang w:eastAsia="zh-CN"/>
              </w:rPr>
              <w:t>80</w:t>
            </w:r>
            <w:r>
              <w:rPr>
                <w:rFonts w:cs="Arial" w:hint="eastAsia"/>
                <w:lang w:val="en-US" w:eastAsia="zh-CN"/>
              </w:rPr>
              <w:t xml:space="preserve">, </w:t>
            </w:r>
            <w:r>
              <w:rPr>
                <w:rFonts w:cs="Arial"/>
                <w:lang w:eastAsia="zh-CN"/>
              </w:rPr>
              <w:t>90</w:t>
            </w:r>
            <w:r>
              <w:rPr>
                <w:rFonts w:cs="Arial"/>
                <w:vertAlign w:val="superscript"/>
                <w:lang w:eastAsia="zh-CN"/>
              </w:rPr>
              <w:t>4</w:t>
            </w:r>
            <w:r>
              <w:rPr>
                <w:rFonts w:cs="Arial" w:hint="eastAsia"/>
                <w:lang w:val="en-US" w:eastAsia="zh-CN"/>
              </w:rPr>
              <w:t xml:space="preserve">, </w:t>
            </w:r>
            <w:r>
              <w:rPr>
                <w:rFonts w:cs="Arial"/>
                <w:lang w:eastAsia="zh-CN"/>
              </w:rPr>
              <w:t>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43E6E8D" w14:textId="77777777" w:rsidR="007D435E" w:rsidRDefault="007D435E" w:rsidP="004640A9">
            <w:pPr>
              <w:pStyle w:val="TAC"/>
              <w:rPr>
                <w:lang w:eastAsia="zh-CN"/>
              </w:rPr>
            </w:pPr>
          </w:p>
        </w:tc>
      </w:tr>
      <w:tr w:rsidR="007D435E" w14:paraId="1A2E347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256684A" w14:textId="77777777" w:rsidR="007D435E" w:rsidRDefault="007D435E" w:rsidP="004640A9">
            <w:pPr>
              <w:pStyle w:val="TAC"/>
              <w:rPr>
                <w:lang w:val="en-US" w:eastAsia="zh-CN"/>
              </w:rPr>
            </w:pPr>
            <w:r>
              <w:rPr>
                <w:lang w:eastAsia="zh-CN"/>
              </w:rPr>
              <w:t>CA_n40B-n77(2A)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7EBCE9A" w14:textId="77777777" w:rsidR="007D435E" w:rsidRDefault="007D435E" w:rsidP="004640A9">
            <w:pPr>
              <w:pStyle w:val="TAC"/>
              <w:rPr>
                <w:lang w:val="en-US" w:eastAsia="zh-CN"/>
              </w:rPr>
            </w:pPr>
            <w:r>
              <w:rPr>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tcPr>
          <w:p w14:paraId="0C61BD1F" w14:textId="77777777" w:rsidR="007D435E" w:rsidRDefault="007D435E" w:rsidP="004640A9">
            <w:pPr>
              <w:pStyle w:val="TAC"/>
              <w:rPr>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1CA0F334" w14:textId="77777777" w:rsidR="007D435E" w:rsidRDefault="007D435E" w:rsidP="004640A9">
            <w:pPr>
              <w:pStyle w:val="TAC"/>
              <w:rPr>
                <w:rFonts w:cs="Arial"/>
                <w:lang w:val="en-US" w:eastAsia="zh-CN" w:bidi="ar"/>
              </w:rPr>
            </w:pPr>
            <w:r>
              <w:t>CA_n40B</w:t>
            </w:r>
            <w:r>
              <w:rPr>
                <w:rFonts w:hint="eastAsia"/>
                <w:lang w:val="en-US" w:eastAsia="zh-CN"/>
              </w:rPr>
              <w:t>_BCS</w:t>
            </w:r>
            <w: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9EDA6B" w14:textId="77777777" w:rsidR="007D435E" w:rsidRDefault="007D435E" w:rsidP="004640A9">
            <w:pPr>
              <w:pStyle w:val="TAC"/>
              <w:rPr>
                <w:lang w:eastAsia="zh-CN"/>
              </w:rPr>
            </w:pPr>
            <w:r>
              <w:rPr>
                <w:lang w:val="en-US" w:eastAsia="zh-CN"/>
              </w:rPr>
              <w:t>0</w:t>
            </w:r>
          </w:p>
        </w:tc>
      </w:tr>
      <w:tr w:rsidR="007D435E" w14:paraId="535F7FB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9A024F4" w14:textId="77777777" w:rsidR="007D435E"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FB68F6B" w14:textId="77777777" w:rsidR="007D435E"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9A8A933" w14:textId="77777777" w:rsidR="007D435E" w:rsidRDefault="007D435E" w:rsidP="004640A9">
            <w:pPr>
              <w:pStyle w:val="TAC"/>
              <w:rPr>
                <w:lang w:val="en-US" w:eastAsia="zh-CN"/>
              </w:rPr>
            </w:pPr>
            <w:r>
              <w:rPr>
                <w:rFonts w:hint="eastAsia"/>
                <w:lang w:val="en-US" w:eastAsia="zh-CN"/>
              </w:rPr>
              <w:t>n</w:t>
            </w:r>
            <w:r>
              <w:rPr>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0670059D" w14:textId="77777777" w:rsidR="007D435E" w:rsidRDefault="007D435E" w:rsidP="004640A9">
            <w:pPr>
              <w:pStyle w:val="TAC"/>
              <w:rPr>
                <w:rFonts w:cs="Arial"/>
                <w:lang w:val="en-US" w:eastAsia="zh-CN" w:bidi="ar"/>
              </w:rPr>
            </w:pPr>
            <w:r>
              <w:rPr>
                <w:rFonts w:eastAsia="Yu Mincho"/>
              </w:rPr>
              <w:t>CA_n77(2A)</w:t>
            </w:r>
            <w:r>
              <w:rPr>
                <w:rFonts w:hint="eastAsia"/>
                <w:lang w:val="en-US" w:eastAsia="zh-CN"/>
              </w:rPr>
              <w:t>_BCS</w:t>
            </w:r>
            <w:r>
              <w:rPr>
                <w:rFonts w:eastAsia="Yu Mincho"/>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9403B9" w14:textId="77777777" w:rsidR="007D435E" w:rsidRDefault="007D435E" w:rsidP="004640A9">
            <w:pPr>
              <w:pStyle w:val="TAC"/>
              <w:rPr>
                <w:lang w:eastAsia="zh-CN"/>
              </w:rPr>
            </w:pPr>
          </w:p>
        </w:tc>
      </w:tr>
      <w:tr w:rsidR="007D435E" w14:paraId="4DC44C39" w14:textId="77777777" w:rsidTr="004640A9">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11B3491A" w14:textId="77777777" w:rsidR="007D435E" w:rsidRDefault="007D435E" w:rsidP="004640A9">
            <w:pPr>
              <w:pStyle w:val="TAC"/>
              <w:rPr>
                <w:lang w:val="en-US" w:eastAsia="zh-CN"/>
              </w:rPr>
            </w:pPr>
            <w:r>
              <w:rPr>
                <w:lang w:eastAsia="zh-CN"/>
              </w:rPr>
              <w:t>CA_n40B-n77C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6083813" w14:textId="77777777" w:rsidR="007D435E" w:rsidRDefault="007D435E" w:rsidP="004640A9">
            <w:pPr>
              <w:pStyle w:val="TAC"/>
              <w:rPr>
                <w:lang w:val="en-US" w:eastAsia="zh-CN"/>
              </w:rPr>
            </w:pPr>
            <w:r>
              <w:rPr>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tcPr>
          <w:p w14:paraId="245BEB46" w14:textId="77777777" w:rsidR="007D435E" w:rsidRDefault="007D435E" w:rsidP="004640A9">
            <w:pPr>
              <w:pStyle w:val="TAC"/>
              <w:rPr>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55DA302" w14:textId="77777777" w:rsidR="007D435E" w:rsidRDefault="007D435E" w:rsidP="004640A9">
            <w:pPr>
              <w:pStyle w:val="TAC"/>
              <w:rPr>
                <w:rFonts w:cs="Arial"/>
                <w:lang w:val="en-US" w:eastAsia="zh-CN" w:bidi="ar"/>
              </w:rPr>
            </w:pPr>
            <w:r>
              <w:t>CA_n40B</w:t>
            </w:r>
            <w:r>
              <w:rPr>
                <w:rFonts w:hint="eastAsia"/>
                <w:lang w:val="en-US" w:eastAsia="zh-CN"/>
              </w:rPr>
              <w:t>_BCS</w:t>
            </w:r>
            <w: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4387FA" w14:textId="77777777" w:rsidR="007D435E" w:rsidRDefault="007D435E" w:rsidP="004640A9">
            <w:pPr>
              <w:pStyle w:val="TAC"/>
              <w:rPr>
                <w:lang w:eastAsia="zh-CN"/>
              </w:rPr>
            </w:pPr>
            <w:r>
              <w:rPr>
                <w:lang w:val="en-US" w:eastAsia="zh-CN"/>
              </w:rPr>
              <w:t>0</w:t>
            </w:r>
          </w:p>
        </w:tc>
      </w:tr>
      <w:tr w:rsidR="007D435E" w14:paraId="11DFFC2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EAD0EB4" w14:textId="77777777" w:rsidR="007D435E"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1A1417" w14:textId="77777777" w:rsidR="007D435E"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3818436" w14:textId="77777777" w:rsidR="007D435E" w:rsidRDefault="007D435E" w:rsidP="004640A9">
            <w:pPr>
              <w:pStyle w:val="TAC"/>
              <w:rPr>
                <w:lang w:val="en-US" w:eastAsia="zh-CN"/>
              </w:rPr>
            </w:pPr>
            <w:r>
              <w:rPr>
                <w:rFonts w:hint="eastAsia"/>
                <w:lang w:val="en-US" w:eastAsia="zh-CN"/>
              </w:rPr>
              <w:t>n</w:t>
            </w:r>
            <w:r>
              <w:rPr>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6AB9B487" w14:textId="77777777" w:rsidR="007D435E" w:rsidRDefault="007D435E" w:rsidP="004640A9">
            <w:pPr>
              <w:pStyle w:val="TAC"/>
              <w:rPr>
                <w:rFonts w:cs="Arial"/>
                <w:lang w:val="en-US" w:eastAsia="zh-CN" w:bidi="ar"/>
              </w:rPr>
            </w:pPr>
            <w:r>
              <w:rPr>
                <w:rFonts w:eastAsia="Yu Mincho"/>
              </w:rPr>
              <w:t>CA_n77C</w:t>
            </w:r>
            <w:r>
              <w:rPr>
                <w:rFonts w:hint="eastAsia"/>
                <w:lang w:val="en-US" w:eastAsia="zh-CN"/>
              </w:rPr>
              <w:t>_BCS</w:t>
            </w:r>
            <w:r>
              <w:rPr>
                <w:rFonts w:eastAsia="Yu Mincho"/>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4F7F9F" w14:textId="77777777" w:rsidR="007D435E" w:rsidRDefault="007D435E" w:rsidP="004640A9">
            <w:pPr>
              <w:pStyle w:val="TAC"/>
              <w:rPr>
                <w:lang w:eastAsia="zh-CN"/>
              </w:rPr>
            </w:pPr>
          </w:p>
        </w:tc>
      </w:tr>
      <w:tr w:rsidR="007D435E" w14:paraId="3245A10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D88A7A" w14:textId="77777777" w:rsidR="007D435E" w:rsidRDefault="007D435E" w:rsidP="004640A9">
            <w:pPr>
              <w:pStyle w:val="TAC"/>
              <w:rPr>
                <w:szCs w:val="18"/>
                <w:lang w:eastAsia="zh-CN"/>
              </w:rPr>
            </w:pPr>
            <w:r>
              <w:rPr>
                <w:rFonts w:hint="eastAsia"/>
                <w:szCs w:val="18"/>
                <w:lang w:val="en-US" w:eastAsia="zh-CN"/>
              </w:rPr>
              <w:t>CA_n40A-n78A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455A44" w14:textId="77777777" w:rsidR="007D435E" w:rsidRDefault="007D435E" w:rsidP="004640A9">
            <w:pPr>
              <w:pStyle w:val="TAC"/>
              <w:rPr>
                <w:szCs w:val="18"/>
                <w:lang w:val="en-US"/>
              </w:rPr>
            </w:pPr>
            <w:r>
              <w:rPr>
                <w:rFonts w:hint="eastAsia"/>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tcPr>
          <w:p w14:paraId="2DA4A46B" w14:textId="77777777" w:rsidR="007D435E" w:rsidRDefault="007D435E" w:rsidP="004640A9">
            <w:pPr>
              <w:pStyle w:val="TAC"/>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20445BD0" w14:textId="77777777" w:rsidR="007D435E" w:rsidRDefault="007D435E" w:rsidP="004640A9">
            <w:pPr>
              <w:pStyle w:val="TAC"/>
              <w:rPr>
                <w:szCs w:val="18"/>
                <w:lang w:val="en-US" w:eastAsia="zh-CN"/>
              </w:rPr>
            </w:pPr>
            <w:r>
              <w:rPr>
                <w:rFonts w:eastAsia="宋体" w:cs="Arial"/>
                <w:szCs w:val="18"/>
                <w:lang w:val="en-US" w:eastAsia="zh-CN" w:bidi="ar"/>
              </w:rPr>
              <w:t>5, 10, 15, 20, 25, 30, 40, 50, 60, 80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830437" w14:textId="77777777" w:rsidR="007D435E" w:rsidRDefault="007D435E" w:rsidP="004640A9">
            <w:pPr>
              <w:pStyle w:val="TAC"/>
              <w:rPr>
                <w:szCs w:val="18"/>
                <w:lang w:eastAsia="zh-CN"/>
              </w:rPr>
            </w:pPr>
            <w:r>
              <w:rPr>
                <w:rFonts w:hint="eastAsia"/>
                <w:szCs w:val="18"/>
                <w:lang w:eastAsia="zh-CN"/>
              </w:rPr>
              <w:t>0</w:t>
            </w:r>
          </w:p>
        </w:tc>
      </w:tr>
      <w:tr w:rsidR="007D435E" w14:paraId="2155AB2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43F4483"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A342D8D"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EC483DE" w14:textId="77777777" w:rsidR="007D435E" w:rsidRDefault="007D435E" w:rsidP="004640A9">
            <w:pPr>
              <w:pStyle w:val="TAC"/>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403A90D" w14:textId="77777777" w:rsidR="007D435E" w:rsidRDefault="007D435E" w:rsidP="004640A9">
            <w:pPr>
              <w:pStyle w:val="TAC"/>
              <w:rPr>
                <w:szCs w:val="18"/>
                <w:lang w:val="en-US" w:eastAsia="zh-CN"/>
              </w:rPr>
            </w:pPr>
            <w:r>
              <w:rPr>
                <w:rFonts w:eastAsia="宋体"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79238C" w14:textId="77777777" w:rsidR="007D435E" w:rsidRDefault="007D435E" w:rsidP="004640A9">
            <w:pPr>
              <w:pStyle w:val="TAC"/>
              <w:rPr>
                <w:rFonts w:eastAsia="Yu Mincho"/>
                <w:szCs w:val="18"/>
              </w:rPr>
            </w:pPr>
          </w:p>
        </w:tc>
      </w:tr>
      <w:tr w:rsidR="007D435E" w14:paraId="63B840E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E946D74"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F37FD5E"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1FFCD4D" w14:textId="77777777" w:rsidR="007D435E" w:rsidRDefault="007D435E" w:rsidP="004640A9">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D73C7C2" w14:textId="77777777" w:rsidR="007D435E" w:rsidRDefault="007D435E" w:rsidP="004640A9">
            <w:pPr>
              <w:pStyle w:val="TAC"/>
              <w:rPr>
                <w:rFonts w:eastAsia="宋体" w:cs="Arial"/>
                <w:szCs w:val="18"/>
                <w:lang w:val="en-US" w:eastAsia="zh-CN" w:bidi="ar"/>
              </w:rPr>
            </w:pPr>
            <w:r>
              <w:rPr>
                <w:rFonts w:eastAsia="宋体" w:cs="Arial" w:hint="eastAsia"/>
                <w:szCs w:val="18"/>
                <w:lang w:val="en-US" w:eastAsia="zh-CN" w:bidi="ar"/>
              </w:rPr>
              <w:t xml:space="preserve">5, </w:t>
            </w:r>
            <w:r>
              <w:rPr>
                <w:rFonts w:eastAsia="宋体" w:cs="Arial"/>
                <w:szCs w:val="18"/>
                <w:lang w:val="en-US" w:eastAsia="zh-CN" w:bidi="ar"/>
              </w:rPr>
              <w:t xml:space="preserve">10, 15, 20, </w:t>
            </w:r>
            <w:r>
              <w:rPr>
                <w:rFonts w:eastAsia="宋体" w:cs="Arial" w:hint="eastAsia"/>
                <w:szCs w:val="18"/>
                <w:lang w:val="en-US" w:eastAsia="zh-CN" w:bidi="ar"/>
              </w:rPr>
              <w:t xml:space="preserve">25, </w:t>
            </w:r>
            <w:r>
              <w:rPr>
                <w:rFonts w:eastAsia="宋体" w:cs="Arial"/>
                <w:szCs w:val="18"/>
                <w:lang w:val="en-US" w:eastAsia="zh-CN" w:bidi="ar"/>
              </w:rPr>
              <w:t>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C32D94" w14:textId="77777777" w:rsidR="007D435E" w:rsidRDefault="007D435E" w:rsidP="004640A9">
            <w:pPr>
              <w:pStyle w:val="TAC"/>
              <w:rPr>
                <w:szCs w:val="18"/>
                <w:lang w:val="en-US" w:eastAsia="zh-CN"/>
              </w:rPr>
            </w:pPr>
            <w:r>
              <w:rPr>
                <w:rFonts w:hint="eastAsia"/>
                <w:szCs w:val="18"/>
                <w:lang w:val="en-US" w:eastAsia="zh-CN"/>
              </w:rPr>
              <w:t>1</w:t>
            </w:r>
          </w:p>
        </w:tc>
      </w:tr>
      <w:tr w:rsidR="007D435E" w14:paraId="0C8FE60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E9F02B0"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536DDD3"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4E8B0DB" w14:textId="77777777" w:rsidR="007D435E" w:rsidRDefault="007D435E" w:rsidP="004640A9">
            <w:pPr>
              <w:pStyle w:val="TAC"/>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DD5AD28"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 xml:space="preserve">10, 15, 20, </w:t>
            </w:r>
            <w:r>
              <w:rPr>
                <w:rFonts w:eastAsia="宋体" w:cs="Arial" w:hint="eastAsia"/>
                <w:szCs w:val="18"/>
                <w:lang w:val="en-US" w:eastAsia="zh-CN" w:bidi="ar"/>
              </w:rPr>
              <w:t xml:space="preserve">25, </w:t>
            </w:r>
            <w:r>
              <w:rPr>
                <w:rFonts w:eastAsia="宋体" w:cs="Arial"/>
                <w:szCs w:val="18"/>
                <w:lang w:val="en-US" w:eastAsia="zh-CN" w:bidi="ar"/>
              </w:rPr>
              <w:t>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60AB13" w14:textId="77777777" w:rsidR="007D435E" w:rsidRDefault="007D435E" w:rsidP="004640A9">
            <w:pPr>
              <w:pStyle w:val="TAC"/>
              <w:rPr>
                <w:rFonts w:eastAsia="Yu Mincho"/>
                <w:szCs w:val="18"/>
              </w:rPr>
            </w:pPr>
          </w:p>
        </w:tc>
      </w:tr>
      <w:tr w:rsidR="007D435E" w14:paraId="7BC2D37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77934CD"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FEB592A"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2C87F0C" w14:textId="77777777" w:rsidR="007D435E" w:rsidRDefault="007D435E" w:rsidP="004640A9">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0BE9A38"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n40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2F2C4A" w14:textId="77777777" w:rsidR="007D435E" w:rsidRDefault="007D435E" w:rsidP="004640A9">
            <w:pPr>
              <w:pStyle w:val="TAC"/>
              <w:rPr>
                <w:rFonts w:eastAsia="Yu Mincho"/>
                <w:szCs w:val="18"/>
              </w:rPr>
            </w:pPr>
            <w:r>
              <w:rPr>
                <w:rFonts w:hint="eastAsia"/>
                <w:lang w:val="en-US" w:eastAsia="zh-CN"/>
              </w:rPr>
              <w:t xml:space="preserve">4 </w:t>
            </w:r>
            <w:r>
              <w:rPr>
                <w:lang w:val="en-US" w:eastAsia="zh-CN"/>
              </w:rPr>
              <w:t>and 5</w:t>
            </w:r>
          </w:p>
        </w:tc>
      </w:tr>
      <w:tr w:rsidR="007D435E" w14:paraId="7C34F39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379275" w14:textId="77777777" w:rsidR="007D435E"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FA9A0C" w14:textId="77777777" w:rsidR="007D435E"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AF4AED3" w14:textId="77777777" w:rsidR="007D435E" w:rsidRDefault="007D435E" w:rsidP="004640A9">
            <w:pPr>
              <w:pStyle w:val="TAC"/>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7E3C738"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85E7ED8" w14:textId="77777777" w:rsidR="007D435E" w:rsidRDefault="007D435E" w:rsidP="004640A9">
            <w:pPr>
              <w:pStyle w:val="TAC"/>
              <w:rPr>
                <w:rFonts w:eastAsia="Yu Mincho"/>
                <w:szCs w:val="18"/>
              </w:rPr>
            </w:pPr>
          </w:p>
        </w:tc>
      </w:tr>
      <w:tr w:rsidR="007D435E" w14:paraId="34B48F3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671E0DE" w14:textId="77777777" w:rsidR="007D435E" w:rsidRDefault="007D435E" w:rsidP="004640A9">
            <w:pPr>
              <w:pStyle w:val="TAC"/>
              <w:rPr>
                <w:szCs w:val="18"/>
                <w:lang w:eastAsia="zh-CN"/>
              </w:rPr>
            </w:pPr>
            <w:r>
              <w:rPr>
                <w:rFonts w:hint="eastAsia"/>
                <w:szCs w:val="18"/>
                <w:lang w:val="en-US" w:eastAsia="zh-CN"/>
              </w:rPr>
              <w:t>CA_</w:t>
            </w:r>
            <w:r>
              <w:rPr>
                <w:szCs w:val="18"/>
                <w:lang w:val="en-US" w:eastAsia="zh-CN"/>
              </w:rPr>
              <w:t>n40A-n78(2A)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9CC659D" w14:textId="77777777" w:rsidR="007D435E" w:rsidRDefault="007D435E" w:rsidP="004640A9">
            <w:pPr>
              <w:pStyle w:val="TAC"/>
              <w:rPr>
                <w:szCs w:val="18"/>
                <w:lang w:val="en-US" w:eastAsia="zh-CN"/>
              </w:rPr>
            </w:pPr>
            <w:r>
              <w:rPr>
                <w:rFonts w:hint="eastAsia"/>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tcPr>
          <w:p w14:paraId="2162FE05" w14:textId="77777777" w:rsidR="007D435E" w:rsidRDefault="007D435E" w:rsidP="004640A9">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6DB7D251"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5, 10, 15, 20, 25, 30, 40, 50, 60, 80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0C58B9" w14:textId="77777777" w:rsidR="007D435E" w:rsidRDefault="007D435E" w:rsidP="004640A9">
            <w:pPr>
              <w:pStyle w:val="TAC"/>
              <w:rPr>
                <w:szCs w:val="18"/>
                <w:lang w:val="en-US" w:eastAsia="zh-CN"/>
              </w:rPr>
            </w:pPr>
            <w:r>
              <w:rPr>
                <w:rFonts w:hint="eastAsia"/>
                <w:szCs w:val="18"/>
                <w:lang w:eastAsia="zh-CN"/>
              </w:rPr>
              <w:t>0</w:t>
            </w:r>
          </w:p>
        </w:tc>
      </w:tr>
      <w:tr w:rsidR="007D435E" w14:paraId="3C34651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DE815CB"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B98BF2D" w14:textId="77777777" w:rsidR="007D435E"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DEADE30" w14:textId="77777777" w:rsidR="007D435E" w:rsidRDefault="007D435E" w:rsidP="004640A9">
            <w:pPr>
              <w:pStyle w:val="TAC"/>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65AC429"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2421E0" w14:textId="77777777" w:rsidR="007D435E" w:rsidRDefault="007D435E" w:rsidP="004640A9">
            <w:pPr>
              <w:pStyle w:val="TAC"/>
              <w:rPr>
                <w:szCs w:val="18"/>
                <w:lang w:val="en-US" w:eastAsia="zh-CN"/>
              </w:rPr>
            </w:pPr>
          </w:p>
        </w:tc>
      </w:tr>
      <w:tr w:rsidR="007D435E" w14:paraId="68C95F2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1161D16" w14:textId="77777777" w:rsidR="007D435E"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8669BA7" w14:textId="77777777" w:rsidR="007D435E"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36E1428" w14:textId="77777777" w:rsidR="007D435E" w:rsidRDefault="007D435E" w:rsidP="004640A9">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11082F1B"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See n40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203D9DB" w14:textId="77777777" w:rsidR="007D435E" w:rsidRDefault="007D435E" w:rsidP="004640A9">
            <w:pPr>
              <w:pStyle w:val="TAC"/>
              <w:rPr>
                <w:szCs w:val="18"/>
                <w:lang w:val="en-US" w:eastAsia="zh-CN"/>
              </w:rPr>
            </w:pPr>
            <w:r>
              <w:rPr>
                <w:rFonts w:hint="eastAsia"/>
                <w:lang w:val="en-US" w:eastAsia="zh-CN"/>
              </w:rPr>
              <w:t xml:space="preserve">4 </w:t>
            </w:r>
            <w:r>
              <w:rPr>
                <w:lang w:val="en-US" w:eastAsia="zh-CN"/>
              </w:rPr>
              <w:t>and 5</w:t>
            </w:r>
          </w:p>
        </w:tc>
      </w:tr>
      <w:tr w:rsidR="007D435E" w14:paraId="17B673E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0535427" w14:textId="77777777" w:rsidR="007D435E"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7D01A82" w14:textId="77777777" w:rsidR="007D435E"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595CBDD" w14:textId="77777777" w:rsidR="007D435E" w:rsidRDefault="007D435E" w:rsidP="004640A9">
            <w:pPr>
              <w:pStyle w:val="TAC"/>
              <w:rPr>
                <w:szCs w:val="18"/>
                <w:lang w:val="en-US" w:eastAsia="zh-CN"/>
              </w:rPr>
            </w:pPr>
            <w:r>
              <w:rPr>
                <w:rFonts w:hint="eastAsia"/>
                <w:szCs w:val="18"/>
                <w:lang w:val="en-US" w:eastAsia="zh-CN"/>
              </w:rPr>
              <w:t>n</w:t>
            </w:r>
            <w:r>
              <w:rPr>
                <w:szCs w:val="18"/>
                <w:lang w:val="en-US" w:eastAsia="zh-CN"/>
              </w:rPr>
              <w:t>78</w:t>
            </w:r>
          </w:p>
        </w:tc>
        <w:tc>
          <w:tcPr>
            <w:tcW w:w="4081" w:type="dxa"/>
            <w:tcBorders>
              <w:top w:val="single" w:sz="4" w:space="0" w:color="auto"/>
              <w:left w:val="single" w:sz="4" w:space="0" w:color="auto"/>
              <w:bottom w:val="single" w:sz="4" w:space="0" w:color="auto"/>
              <w:right w:val="single" w:sz="4" w:space="0" w:color="auto"/>
            </w:tcBorders>
            <w:vAlign w:val="center"/>
          </w:tcPr>
          <w:p w14:paraId="4EBAA092"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AEDF39" w14:textId="77777777" w:rsidR="007D435E" w:rsidRDefault="007D435E" w:rsidP="004640A9">
            <w:pPr>
              <w:pStyle w:val="TAC"/>
              <w:rPr>
                <w:szCs w:val="18"/>
                <w:lang w:val="en-US" w:eastAsia="zh-CN"/>
              </w:rPr>
            </w:pPr>
          </w:p>
        </w:tc>
      </w:tr>
      <w:tr w:rsidR="007D435E" w14:paraId="60E0BE7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D898231" w14:textId="77777777" w:rsidR="007D435E" w:rsidRDefault="007D435E" w:rsidP="004640A9">
            <w:pPr>
              <w:pStyle w:val="TAC"/>
              <w:rPr>
                <w:szCs w:val="18"/>
                <w:lang w:eastAsia="zh-CN"/>
              </w:rPr>
            </w:pPr>
            <w:r>
              <w:rPr>
                <w:rFonts w:hint="eastAsia"/>
                <w:szCs w:val="18"/>
                <w:lang w:val="en-US" w:eastAsia="zh-CN"/>
              </w:rPr>
              <w:t>CA_</w:t>
            </w:r>
            <w:r>
              <w:rPr>
                <w:szCs w:val="18"/>
                <w:lang w:val="en-US" w:eastAsia="zh-CN"/>
              </w:rPr>
              <w:t>n40A-n78C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5475C2" w14:textId="77777777" w:rsidR="007D435E" w:rsidRDefault="007D435E" w:rsidP="004640A9">
            <w:pPr>
              <w:pStyle w:val="TAC"/>
              <w:rPr>
                <w:szCs w:val="18"/>
                <w:lang w:val="en-US" w:eastAsia="zh-CN"/>
              </w:rPr>
            </w:pPr>
            <w:r>
              <w:rPr>
                <w:rFonts w:hint="eastAsia"/>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tcPr>
          <w:p w14:paraId="563652CA" w14:textId="77777777" w:rsidR="007D435E" w:rsidRDefault="007D435E" w:rsidP="004640A9">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D12FBE0"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55C12D" w14:textId="77777777" w:rsidR="007D435E" w:rsidRDefault="007D435E" w:rsidP="004640A9">
            <w:pPr>
              <w:pStyle w:val="TAC"/>
              <w:rPr>
                <w:szCs w:val="18"/>
                <w:lang w:val="en-US" w:eastAsia="zh-CN"/>
              </w:rPr>
            </w:pPr>
            <w:r>
              <w:rPr>
                <w:rFonts w:hint="eastAsia"/>
                <w:szCs w:val="18"/>
                <w:lang w:eastAsia="zh-CN"/>
              </w:rPr>
              <w:t>0</w:t>
            </w:r>
          </w:p>
        </w:tc>
      </w:tr>
      <w:tr w:rsidR="007D435E" w14:paraId="34FBACF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8F83413" w14:textId="77777777" w:rsidR="007D435E"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F28A01" w14:textId="77777777" w:rsidR="007D435E"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7A51EAD" w14:textId="77777777" w:rsidR="007D435E" w:rsidRDefault="007D435E" w:rsidP="004640A9">
            <w:pPr>
              <w:pStyle w:val="TAC"/>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496DCA5"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9B5AEA" w14:textId="77777777" w:rsidR="007D435E" w:rsidRDefault="007D435E" w:rsidP="004640A9">
            <w:pPr>
              <w:pStyle w:val="TAC"/>
              <w:rPr>
                <w:szCs w:val="18"/>
                <w:lang w:val="en-US" w:eastAsia="zh-CN"/>
              </w:rPr>
            </w:pPr>
          </w:p>
        </w:tc>
      </w:tr>
      <w:tr w:rsidR="007D435E" w14:paraId="1FCC907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62706D9" w14:textId="77777777" w:rsidR="007D435E" w:rsidRDefault="007D435E" w:rsidP="004640A9">
            <w:pPr>
              <w:pStyle w:val="TAC"/>
              <w:rPr>
                <w:szCs w:val="18"/>
                <w:lang w:val="en-US" w:eastAsia="zh-CN"/>
              </w:rPr>
            </w:pPr>
            <w:r>
              <w:rPr>
                <w:szCs w:val="18"/>
                <w:lang w:eastAsia="zh-CN"/>
              </w:rPr>
              <w:t>CA_n40B-n78A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23E967D" w14:textId="77777777" w:rsidR="007D435E" w:rsidRDefault="007D435E" w:rsidP="004640A9">
            <w:pPr>
              <w:pStyle w:val="TAC"/>
              <w:rPr>
                <w:szCs w:val="18"/>
                <w:lang w:val="en-US" w:eastAsia="zh-CN"/>
              </w:rPr>
            </w:pPr>
            <w:r>
              <w:rPr>
                <w:rFonts w:hint="eastAsia"/>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6200338" w14:textId="77777777" w:rsidR="007D435E" w:rsidRDefault="007D435E" w:rsidP="004640A9">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15282B9A" w14:textId="77777777" w:rsidR="007D435E" w:rsidRDefault="007D435E" w:rsidP="004640A9">
            <w:pPr>
              <w:pStyle w:val="TAC"/>
              <w:rPr>
                <w:szCs w:val="18"/>
                <w:lang w:val="en-US" w:eastAsia="zh-CN"/>
              </w:rPr>
            </w:pPr>
            <w:r>
              <w:rPr>
                <w:rFonts w:eastAsia="宋体" w:cs="Arial"/>
                <w:szCs w:val="18"/>
                <w:lang w:val="en-US" w:eastAsia="zh-CN" w:bidi="ar"/>
              </w:rPr>
              <w:t>CA_n40B_BCS0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1D6586" w14:textId="77777777" w:rsidR="007D435E" w:rsidRDefault="007D435E" w:rsidP="004640A9">
            <w:pPr>
              <w:pStyle w:val="TAC"/>
              <w:rPr>
                <w:szCs w:val="18"/>
                <w:lang w:val="en-US" w:eastAsia="zh-CN"/>
              </w:rPr>
            </w:pPr>
            <w:r>
              <w:rPr>
                <w:rFonts w:hint="eastAsia"/>
                <w:szCs w:val="18"/>
                <w:lang w:val="en-US" w:eastAsia="zh-CN"/>
              </w:rPr>
              <w:t>0</w:t>
            </w:r>
          </w:p>
        </w:tc>
      </w:tr>
      <w:tr w:rsidR="007D435E" w14:paraId="413E8CE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5CEBCFD" w14:textId="77777777" w:rsidR="007D435E"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734D946" w14:textId="77777777" w:rsidR="007D435E"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1804870" w14:textId="77777777" w:rsidR="007D435E" w:rsidRDefault="007D435E" w:rsidP="004640A9">
            <w:pPr>
              <w:pStyle w:val="TAC"/>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167F41C" w14:textId="77777777" w:rsidR="007D435E" w:rsidRDefault="007D435E" w:rsidP="004640A9">
            <w:pPr>
              <w:pStyle w:val="TAC"/>
              <w:rPr>
                <w:szCs w:val="18"/>
                <w:lang w:val="en-US" w:eastAsia="zh-CN"/>
              </w:rPr>
            </w:pPr>
            <w:r>
              <w:rPr>
                <w:rFonts w:eastAsia="宋体"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0CC716" w14:textId="77777777" w:rsidR="007D435E" w:rsidRDefault="007D435E" w:rsidP="004640A9">
            <w:pPr>
              <w:pStyle w:val="TAC"/>
              <w:rPr>
                <w:szCs w:val="18"/>
                <w:lang w:eastAsia="zh-CN"/>
              </w:rPr>
            </w:pPr>
          </w:p>
        </w:tc>
      </w:tr>
      <w:tr w:rsidR="007D435E" w14:paraId="7D741CC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7B15CB5" w14:textId="77777777" w:rsidR="007D435E" w:rsidRDefault="007D435E" w:rsidP="004640A9">
            <w:pPr>
              <w:pStyle w:val="TAC"/>
              <w:rPr>
                <w:szCs w:val="18"/>
                <w:lang w:val="en-US"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0A3E41DB" w14:textId="77777777" w:rsidR="007D435E" w:rsidRDefault="007D435E" w:rsidP="004640A9">
            <w:pPr>
              <w:pStyle w:val="TAC"/>
              <w:rPr>
                <w:szCs w:val="18"/>
                <w:lang w:val="en-US" w:eastAsia="zh-CN"/>
              </w:rPr>
            </w:pPr>
            <w:r>
              <w:rPr>
                <w:rFonts w:hint="eastAsia"/>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tcPr>
          <w:p w14:paraId="11712795" w14:textId="77777777" w:rsidR="007D435E" w:rsidRDefault="007D435E" w:rsidP="004640A9">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D083B5F"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CA_n40B_BCS</w:t>
            </w:r>
            <w:r>
              <w:rPr>
                <w:rFonts w:eastAsia="宋体" w:cs="Arial" w:hint="eastAsia"/>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DA86D9" w14:textId="77777777" w:rsidR="007D435E" w:rsidRDefault="007D435E" w:rsidP="004640A9">
            <w:pPr>
              <w:pStyle w:val="TAC"/>
              <w:rPr>
                <w:szCs w:val="18"/>
                <w:lang w:val="en-US" w:eastAsia="zh-CN"/>
              </w:rPr>
            </w:pPr>
            <w:r>
              <w:rPr>
                <w:rFonts w:hint="eastAsia"/>
                <w:szCs w:val="18"/>
                <w:lang w:val="en-US" w:eastAsia="zh-CN"/>
              </w:rPr>
              <w:t>1</w:t>
            </w:r>
          </w:p>
        </w:tc>
      </w:tr>
      <w:tr w:rsidR="007D435E" w14:paraId="2E379737" w14:textId="77777777" w:rsidTr="00434132">
        <w:trPr>
          <w:trHeight w:val="187"/>
        </w:trPr>
        <w:tc>
          <w:tcPr>
            <w:tcW w:w="1983" w:type="dxa"/>
            <w:tcBorders>
              <w:top w:val="nil"/>
              <w:left w:val="single" w:sz="4" w:space="0" w:color="auto"/>
              <w:bottom w:val="nil"/>
              <w:right w:val="single" w:sz="4" w:space="0" w:color="auto"/>
            </w:tcBorders>
            <w:shd w:val="clear" w:color="auto" w:fill="auto"/>
            <w:vAlign w:val="center"/>
          </w:tcPr>
          <w:p w14:paraId="6A80F880" w14:textId="77777777" w:rsidR="007D435E"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0CA2A3A" w14:textId="77777777" w:rsidR="007D435E"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6C2EA36" w14:textId="77777777" w:rsidR="007D435E" w:rsidRDefault="007D435E" w:rsidP="004640A9">
            <w:pPr>
              <w:pStyle w:val="TAC"/>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E9FC5E6" w14:textId="77777777" w:rsidR="007D435E" w:rsidRDefault="007D435E" w:rsidP="004640A9">
            <w:pPr>
              <w:pStyle w:val="TAC"/>
              <w:rPr>
                <w:rFonts w:eastAsia="宋体" w:cs="Arial"/>
                <w:szCs w:val="18"/>
                <w:lang w:val="en-US" w:eastAsia="zh-CN" w:bidi="ar"/>
              </w:rPr>
            </w:pPr>
            <w:r>
              <w:rPr>
                <w:rFonts w:eastAsia="宋体" w:cs="Arial"/>
                <w:szCs w:val="18"/>
                <w:lang w:val="en-US" w:eastAsia="zh-CN" w:bidi="ar"/>
              </w:rPr>
              <w:t xml:space="preserve">10, 15, 20, </w:t>
            </w:r>
            <w:r>
              <w:rPr>
                <w:rFonts w:eastAsia="宋体" w:cs="Arial" w:hint="eastAsia"/>
                <w:szCs w:val="18"/>
                <w:lang w:val="en-US" w:eastAsia="zh-CN" w:bidi="ar"/>
              </w:rPr>
              <w:t xml:space="preserve">25, </w:t>
            </w:r>
            <w:r>
              <w:rPr>
                <w:rFonts w:eastAsia="宋体" w:cs="Arial"/>
                <w:szCs w:val="18"/>
                <w:lang w:val="en-US" w:eastAsia="zh-CN" w:bidi="ar"/>
              </w:rPr>
              <w:t>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77EFCE" w14:textId="77777777" w:rsidR="007D435E" w:rsidRDefault="007D435E" w:rsidP="004640A9">
            <w:pPr>
              <w:pStyle w:val="TAC"/>
              <w:rPr>
                <w:szCs w:val="18"/>
                <w:lang w:eastAsia="zh-CN"/>
              </w:rPr>
            </w:pPr>
          </w:p>
        </w:tc>
      </w:tr>
      <w:tr w:rsidR="008F3B94" w:rsidDel="009A07AE" w14:paraId="1877A0E4" w14:textId="69503CCF" w:rsidTr="00434132">
        <w:trPr>
          <w:trHeight w:val="187"/>
          <w:ins w:id="19" w:author="Huawei" w:date="2024-05-06T15:42:00Z"/>
          <w:del w:id="20" w:author="Huawei_rev" w:date="2024-05-17T17:48:00Z"/>
        </w:trPr>
        <w:tc>
          <w:tcPr>
            <w:tcW w:w="1983" w:type="dxa"/>
            <w:tcBorders>
              <w:top w:val="nil"/>
              <w:left w:val="single" w:sz="4" w:space="0" w:color="auto"/>
              <w:bottom w:val="nil"/>
              <w:right w:val="single" w:sz="4" w:space="0" w:color="auto"/>
            </w:tcBorders>
            <w:shd w:val="clear" w:color="auto" w:fill="auto"/>
            <w:vAlign w:val="center"/>
          </w:tcPr>
          <w:p w14:paraId="68E076FF" w14:textId="2287AC12" w:rsidR="008F3B94" w:rsidDel="009A07AE" w:rsidRDefault="008F3B94" w:rsidP="008F3B94">
            <w:pPr>
              <w:pStyle w:val="TAC"/>
              <w:rPr>
                <w:ins w:id="21" w:author="Huawei" w:date="2024-05-06T15:42:00Z"/>
                <w:del w:id="22" w:author="Huawei_rev" w:date="2024-05-17T17:48: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641F6B9" w14:textId="49E0F246" w:rsidR="008F3B94" w:rsidDel="009A07AE" w:rsidRDefault="008F3B94" w:rsidP="008F3B94">
            <w:pPr>
              <w:pStyle w:val="TAC"/>
              <w:rPr>
                <w:ins w:id="23" w:author="Huawei" w:date="2024-05-06T15:42:00Z"/>
                <w:del w:id="24" w:author="Huawei_rev" w:date="2024-05-17T17:48:00Z"/>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BA2C1C5" w14:textId="0CEEB84B" w:rsidR="008F3B94" w:rsidDel="009A07AE" w:rsidRDefault="008F3B94" w:rsidP="008F3B94">
            <w:pPr>
              <w:pStyle w:val="TAC"/>
              <w:rPr>
                <w:ins w:id="25" w:author="Huawei" w:date="2024-05-06T15:42:00Z"/>
                <w:del w:id="26" w:author="Huawei_rev" w:date="2024-05-17T17:48:00Z"/>
                <w:szCs w:val="18"/>
                <w:lang w:val="en-US" w:eastAsia="zh-CN"/>
              </w:rPr>
            </w:pPr>
            <w:ins w:id="27" w:author="Huawei" w:date="2024-05-06T15:42:00Z">
              <w:del w:id="28" w:author="Huawei_rev" w:date="2024-05-17T17:48:00Z">
                <w:r w:rsidDel="009A07AE">
                  <w:rPr>
                    <w:rFonts w:hint="eastAsia"/>
                    <w:szCs w:val="18"/>
                    <w:lang w:val="en-US" w:eastAsia="zh-CN"/>
                  </w:rPr>
                  <w:delText>n40</w:delText>
                </w:r>
              </w:del>
            </w:ins>
          </w:p>
        </w:tc>
        <w:tc>
          <w:tcPr>
            <w:tcW w:w="4081" w:type="dxa"/>
            <w:tcBorders>
              <w:top w:val="single" w:sz="4" w:space="0" w:color="auto"/>
              <w:left w:val="single" w:sz="4" w:space="0" w:color="auto"/>
              <w:bottom w:val="single" w:sz="4" w:space="0" w:color="auto"/>
              <w:right w:val="single" w:sz="4" w:space="0" w:color="auto"/>
            </w:tcBorders>
            <w:vAlign w:val="center"/>
          </w:tcPr>
          <w:p w14:paraId="1DF05CA3" w14:textId="0B173C28" w:rsidR="008F3B94" w:rsidDel="009A07AE" w:rsidRDefault="008F3B94" w:rsidP="008F3B94">
            <w:pPr>
              <w:pStyle w:val="TAC"/>
              <w:rPr>
                <w:ins w:id="29" w:author="Huawei" w:date="2024-05-06T15:42:00Z"/>
                <w:del w:id="30" w:author="Huawei_rev" w:date="2024-05-17T17:48:00Z"/>
                <w:rFonts w:eastAsia="宋体" w:cs="Arial"/>
                <w:szCs w:val="18"/>
                <w:lang w:val="en-US" w:eastAsia="zh-CN" w:bidi="ar"/>
              </w:rPr>
            </w:pPr>
            <w:ins w:id="31" w:author="Huawei" w:date="2024-05-06T15:43:00Z">
              <w:del w:id="32" w:author="Huawei_rev" w:date="2024-05-17T17:48:00Z">
                <w:r w:rsidDel="009A07AE">
                  <w:rPr>
                    <w:rFonts w:eastAsia="宋体" w:cs="Arial"/>
                    <w:szCs w:val="18"/>
                    <w:lang w:val="en-US" w:eastAsia="zh-CN" w:bidi="ar"/>
                  </w:rPr>
                  <w:delText>CA_n40B_BCS</w:delText>
                </w:r>
                <w:r w:rsidDel="009A07AE">
                  <w:rPr>
                    <w:rFonts w:eastAsia="宋体" w:cs="Arial" w:hint="eastAsia"/>
                    <w:szCs w:val="18"/>
                    <w:lang w:val="en-US" w:eastAsia="zh-CN" w:bidi="ar"/>
                  </w:rPr>
                  <w:delText>4</w:delText>
                </w:r>
                <w:r w:rsidDel="009A07AE">
                  <w:rPr>
                    <w:rFonts w:eastAsia="宋体" w:cs="Arial"/>
                    <w:szCs w:val="18"/>
                    <w:lang w:val="en-US" w:eastAsia="zh-CN" w:bidi="ar"/>
                  </w:rPr>
                  <w:delText xml:space="preserve"> and 5</w:delText>
                </w:r>
              </w:del>
            </w:ins>
          </w:p>
        </w:tc>
        <w:tc>
          <w:tcPr>
            <w:tcW w:w="1360" w:type="dxa"/>
            <w:tcBorders>
              <w:top w:val="single" w:sz="4" w:space="0" w:color="auto"/>
              <w:left w:val="single" w:sz="4" w:space="0" w:color="auto"/>
              <w:bottom w:val="nil"/>
              <w:right w:val="single" w:sz="4" w:space="0" w:color="auto"/>
            </w:tcBorders>
            <w:shd w:val="clear" w:color="auto" w:fill="auto"/>
            <w:vAlign w:val="center"/>
          </w:tcPr>
          <w:p w14:paraId="291EAA4A" w14:textId="499B63CB" w:rsidR="008F3B94" w:rsidDel="009A07AE" w:rsidRDefault="008F3B94" w:rsidP="008F3B94">
            <w:pPr>
              <w:pStyle w:val="TAC"/>
              <w:rPr>
                <w:ins w:id="33" w:author="Huawei" w:date="2024-05-06T15:42:00Z"/>
                <w:del w:id="34" w:author="Huawei_rev" w:date="2024-05-17T17:48:00Z"/>
                <w:szCs w:val="18"/>
                <w:lang w:eastAsia="zh-CN"/>
              </w:rPr>
            </w:pPr>
            <w:ins w:id="35" w:author="Huawei" w:date="2024-05-06T15:42:00Z">
              <w:del w:id="36" w:author="Huawei_rev" w:date="2024-05-17T17:48:00Z">
                <w:r w:rsidDel="009A07AE">
                  <w:rPr>
                    <w:rFonts w:hint="eastAsia"/>
                    <w:lang w:val="en-US" w:eastAsia="zh-CN"/>
                  </w:rPr>
                  <w:delText xml:space="preserve">4 </w:delText>
                </w:r>
                <w:r w:rsidDel="009A07AE">
                  <w:rPr>
                    <w:lang w:val="en-US" w:eastAsia="zh-CN"/>
                  </w:rPr>
                  <w:delText>and 5</w:delText>
                </w:r>
              </w:del>
            </w:ins>
          </w:p>
        </w:tc>
      </w:tr>
      <w:tr w:rsidR="008F3B94" w:rsidDel="009A07AE" w14:paraId="298C278E" w14:textId="5FDC2027" w:rsidTr="00434132">
        <w:trPr>
          <w:trHeight w:val="187"/>
          <w:ins w:id="37" w:author="Huawei" w:date="2024-05-06T15:42:00Z"/>
          <w:del w:id="38" w:author="Huawei_rev" w:date="2024-05-17T17:48:00Z"/>
        </w:trPr>
        <w:tc>
          <w:tcPr>
            <w:tcW w:w="1983" w:type="dxa"/>
            <w:tcBorders>
              <w:top w:val="nil"/>
              <w:left w:val="single" w:sz="4" w:space="0" w:color="auto"/>
              <w:bottom w:val="single" w:sz="4" w:space="0" w:color="auto"/>
              <w:right w:val="single" w:sz="4" w:space="0" w:color="auto"/>
            </w:tcBorders>
            <w:shd w:val="clear" w:color="auto" w:fill="auto"/>
            <w:vAlign w:val="center"/>
          </w:tcPr>
          <w:p w14:paraId="406413A9" w14:textId="4639B7C7" w:rsidR="008F3B94" w:rsidDel="009A07AE" w:rsidRDefault="008F3B94" w:rsidP="008F3B94">
            <w:pPr>
              <w:pStyle w:val="TAC"/>
              <w:rPr>
                <w:ins w:id="39" w:author="Huawei" w:date="2024-05-06T15:42:00Z"/>
                <w:del w:id="40" w:author="Huawei_rev" w:date="2024-05-17T17:48: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530326" w14:textId="2F4C1A52" w:rsidR="008F3B94" w:rsidDel="009A07AE" w:rsidRDefault="008F3B94" w:rsidP="008F3B94">
            <w:pPr>
              <w:pStyle w:val="TAC"/>
              <w:rPr>
                <w:ins w:id="41" w:author="Huawei" w:date="2024-05-06T15:42:00Z"/>
                <w:del w:id="42" w:author="Huawei_rev" w:date="2024-05-17T17:48:00Z"/>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DACB0F5" w14:textId="64D8A544" w:rsidR="008F3B94" w:rsidDel="009A07AE" w:rsidRDefault="008F3B94" w:rsidP="008F3B94">
            <w:pPr>
              <w:pStyle w:val="TAC"/>
              <w:rPr>
                <w:ins w:id="43" w:author="Huawei" w:date="2024-05-06T15:42:00Z"/>
                <w:del w:id="44" w:author="Huawei_rev" w:date="2024-05-17T17:48:00Z"/>
                <w:szCs w:val="18"/>
                <w:lang w:val="en-US" w:eastAsia="zh-CN"/>
              </w:rPr>
            </w:pPr>
            <w:ins w:id="45" w:author="Huawei" w:date="2024-05-06T15:42:00Z">
              <w:del w:id="46" w:author="Huawei_rev" w:date="2024-05-17T17:48:00Z">
                <w:r w:rsidDel="009A07AE">
                  <w:rPr>
                    <w:rFonts w:hint="eastAsia"/>
                    <w:szCs w:val="18"/>
                    <w:lang w:val="en-US" w:eastAsia="zh-CN"/>
                  </w:rPr>
                  <w:delText>n78</w:delText>
                </w:r>
              </w:del>
            </w:ins>
          </w:p>
        </w:tc>
        <w:tc>
          <w:tcPr>
            <w:tcW w:w="4081" w:type="dxa"/>
            <w:tcBorders>
              <w:top w:val="single" w:sz="4" w:space="0" w:color="auto"/>
              <w:left w:val="single" w:sz="4" w:space="0" w:color="auto"/>
              <w:bottom w:val="single" w:sz="4" w:space="0" w:color="auto"/>
              <w:right w:val="single" w:sz="4" w:space="0" w:color="auto"/>
            </w:tcBorders>
            <w:vAlign w:val="center"/>
          </w:tcPr>
          <w:p w14:paraId="250D6CEA" w14:textId="190F135C" w:rsidR="008F3B94" w:rsidDel="009A07AE" w:rsidRDefault="008F3B94" w:rsidP="008F3B94">
            <w:pPr>
              <w:pStyle w:val="TAC"/>
              <w:rPr>
                <w:ins w:id="47" w:author="Huawei" w:date="2024-05-06T15:42:00Z"/>
                <w:del w:id="48" w:author="Huawei_rev" w:date="2024-05-17T17:48:00Z"/>
                <w:rFonts w:eastAsia="宋体" w:cs="Arial"/>
                <w:szCs w:val="18"/>
                <w:lang w:val="en-US" w:eastAsia="zh-CN" w:bidi="ar"/>
              </w:rPr>
            </w:pPr>
            <w:ins w:id="49" w:author="Huawei" w:date="2024-05-06T15:47:00Z">
              <w:del w:id="50" w:author="Huawei_rev" w:date="2024-05-17T17:48:00Z">
                <w:r w:rsidDel="009A07AE">
                  <w:rPr>
                    <w:rFonts w:eastAsia="宋体" w:cs="Arial"/>
                    <w:szCs w:val="18"/>
                    <w:lang w:val="en-US" w:eastAsia="zh-CN" w:bidi="ar"/>
                  </w:rPr>
                  <w:delText>See n78 channel bandwidths in Table 5.3.5-1</w:delText>
                </w:r>
              </w:del>
            </w:ins>
          </w:p>
        </w:tc>
        <w:tc>
          <w:tcPr>
            <w:tcW w:w="1360" w:type="dxa"/>
            <w:tcBorders>
              <w:top w:val="nil"/>
              <w:left w:val="single" w:sz="4" w:space="0" w:color="auto"/>
              <w:bottom w:val="single" w:sz="4" w:space="0" w:color="auto"/>
              <w:right w:val="single" w:sz="4" w:space="0" w:color="auto"/>
            </w:tcBorders>
            <w:shd w:val="clear" w:color="auto" w:fill="auto"/>
            <w:vAlign w:val="center"/>
          </w:tcPr>
          <w:p w14:paraId="0F18128B" w14:textId="7266767A" w:rsidR="008F3B94" w:rsidDel="009A07AE" w:rsidRDefault="008F3B94" w:rsidP="008F3B94">
            <w:pPr>
              <w:pStyle w:val="TAC"/>
              <w:rPr>
                <w:ins w:id="51" w:author="Huawei" w:date="2024-05-06T15:42:00Z"/>
                <w:del w:id="52" w:author="Huawei_rev" w:date="2024-05-17T17:48:00Z"/>
                <w:szCs w:val="18"/>
                <w:lang w:eastAsia="zh-CN"/>
              </w:rPr>
            </w:pPr>
          </w:p>
        </w:tc>
      </w:tr>
      <w:tr w:rsidR="008F3B94" w14:paraId="4818D3E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5B0E99B" w14:textId="77777777" w:rsidR="008F3B94" w:rsidRDefault="008F3B94" w:rsidP="008F3B94">
            <w:pPr>
              <w:pStyle w:val="TAC"/>
              <w:rPr>
                <w:szCs w:val="18"/>
                <w:lang w:val="en-US" w:eastAsia="zh-CN"/>
              </w:rPr>
            </w:pPr>
            <w:r>
              <w:rPr>
                <w:rFonts w:hint="eastAsia"/>
                <w:szCs w:val="18"/>
                <w:lang w:val="en-US" w:eastAsia="zh-CN"/>
              </w:rPr>
              <w:t>CA_</w:t>
            </w:r>
            <w:r>
              <w:rPr>
                <w:szCs w:val="18"/>
                <w:lang w:val="en-US" w:eastAsia="zh-CN"/>
              </w:rPr>
              <w:t>n40B-n78(2A)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EFEA3DF" w14:textId="77777777" w:rsidR="008F3B94" w:rsidRDefault="008F3B94" w:rsidP="008F3B94">
            <w:pPr>
              <w:pStyle w:val="TAC"/>
              <w:rPr>
                <w:szCs w:val="18"/>
                <w:lang w:val="en-US" w:eastAsia="zh-CN"/>
              </w:rPr>
            </w:pPr>
            <w:r>
              <w:rPr>
                <w:rFonts w:hint="eastAsia"/>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tcPr>
          <w:p w14:paraId="59E15D34" w14:textId="77777777" w:rsidR="008F3B94" w:rsidRDefault="008F3B94" w:rsidP="008F3B94">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5C180C3" w14:textId="77777777" w:rsidR="008F3B94" w:rsidRDefault="008F3B94" w:rsidP="008F3B94">
            <w:pPr>
              <w:pStyle w:val="TAC"/>
              <w:rPr>
                <w:rFonts w:eastAsia="宋体" w:cs="Arial"/>
                <w:szCs w:val="18"/>
                <w:lang w:val="en-US" w:eastAsia="zh-CN" w:bidi="ar"/>
              </w:rPr>
            </w:pPr>
            <w:r>
              <w:rPr>
                <w:rFonts w:eastAsia="宋体" w:cs="Arial"/>
                <w:szCs w:val="18"/>
                <w:lang w:val="en-US" w:eastAsia="zh-CN" w:bidi="ar"/>
              </w:rPr>
              <w:t>CA_n40B_BCS</w:t>
            </w:r>
            <w:r>
              <w:rPr>
                <w:rFonts w:eastAsia="宋体" w:cs="Arial" w:hint="eastAsia"/>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758FC1" w14:textId="77777777" w:rsidR="008F3B94" w:rsidRDefault="008F3B94" w:rsidP="008F3B94">
            <w:pPr>
              <w:pStyle w:val="TAC"/>
              <w:rPr>
                <w:szCs w:val="18"/>
                <w:lang w:val="en-US" w:eastAsia="zh-CN"/>
              </w:rPr>
            </w:pPr>
            <w:r>
              <w:rPr>
                <w:rFonts w:hint="eastAsia"/>
                <w:szCs w:val="18"/>
                <w:lang w:val="en-US" w:eastAsia="zh-CN"/>
              </w:rPr>
              <w:t>0</w:t>
            </w:r>
          </w:p>
        </w:tc>
      </w:tr>
      <w:tr w:rsidR="008F3B94" w14:paraId="6BC1DFE1" w14:textId="77777777" w:rsidTr="00F242BD">
        <w:trPr>
          <w:trHeight w:val="187"/>
        </w:trPr>
        <w:tc>
          <w:tcPr>
            <w:tcW w:w="1983" w:type="dxa"/>
            <w:tcBorders>
              <w:top w:val="nil"/>
              <w:left w:val="single" w:sz="4" w:space="0" w:color="auto"/>
              <w:bottom w:val="nil"/>
              <w:right w:val="single" w:sz="4" w:space="0" w:color="auto"/>
            </w:tcBorders>
            <w:shd w:val="clear" w:color="auto" w:fill="auto"/>
            <w:vAlign w:val="center"/>
          </w:tcPr>
          <w:p w14:paraId="7B870BC0" w14:textId="77777777" w:rsidR="008F3B94" w:rsidRDefault="008F3B94" w:rsidP="008F3B94">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6DAD118" w14:textId="77777777" w:rsidR="008F3B94" w:rsidRDefault="008F3B94" w:rsidP="008F3B94">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3944171" w14:textId="77777777" w:rsidR="008F3B94" w:rsidRDefault="008F3B94" w:rsidP="008F3B94">
            <w:pPr>
              <w:pStyle w:val="TAC"/>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99F369C" w14:textId="77777777" w:rsidR="008F3B94" w:rsidRDefault="008F3B94" w:rsidP="008F3B94">
            <w:pPr>
              <w:pStyle w:val="TAC"/>
              <w:rPr>
                <w:rFonts w:eastAsia="宋体" w:cs="Arial"/>
                <w:szCs w:val="18"/>
                <w:lang w:val="en-US" w:eastAsia="zh-CN" w:bidi="ar"/>
              </w:rPr>
            </w:pPr>
            <w:r>
              <w:rPr>
                <w:rFonts w:eastAsia="宋体" w:cs="Arial"/>
                <w:szCs w:val="18"/>
                <w:lang w:val="en-US" w:eastAsia="zh-CN" w:bidi="ar"/>
              </w:rPr>
              <w:t>CA_n</w:t>
            </w:r>
            <w:r>
              <w:rPr>
                <w:rFonts w:eastAsia="宋体" w:cs="Arial" w:hint="eastAsia"/>
                <w:szCs w:val="18"/>
                <w:lang w:val="en-US" w:eastAsia="zh-CN" w:bidi="ar"/>
              </w:rPr>
              <w:t>7</w:t>
            </w:r>
            <w:r>
              <w:rPr>
                <w:rFonts w:eastAsia="宋体" w:cs="Arial"/>
                <w:szCs w:val="18"/>
                <w:lang w:val="en-US" w:eastAsia="zh-CN" w:bidi="ar"/>
              </w:rPr>
              <w:t>8(2A)_BCS</w:t>
            </w:r>
            <w:r>
              <w:rPr>
                <w:rFonts w:eastAsia="宋体" w:cs="Arial" w:hint="eastAsia"/>
                <w:szCs w:val="18"/>
                <w:lang w:val="en-US" w:eastAsia="zh-CN" w:bidi="ar"/>
              </w:rPr>
              <w:t>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FEDF1B" w14:textId="77777777" w:rsidR="008F3B94" w:rsidRDefault="008F3B94" w:rsidP="008F3B94">
            <w:pPr>
              <w:pStyle w:val="TAC"/>
              <w:rPr>
                <w:szCs w:val="18"/>
                <w:lang w:val="en-US" w:eastAsia="zh-CN"/>
              </w:rPr>
            </w:pPr>
          </w:p>
        </w:tc>
      </w:tr>
      <w:tr w:rsidR="008F3B94" w14:paraId="145C2024" w14:textId="77777777" w:rsidTr="00F242BD">
        <w:trPr>
          <w:trHeight w:val="187"/>
          <w:ins w:id="53" w:author="Huawei" w:date="2024-05-06T14:56:00Z"/>
        </w:trPr>
        <w:tc>
          <w:tcPr>
            <w:tcW w:w="1983" w:type="dxa"/>
            <w:tcBorders>
              <w:top w:val="nil"/>
              <w:left w:val="single" w:sz="4" w:space="0" w:color="auto"/>
              <w:bottom w:val="nil"/>
              <w:right w:val="single" w:sz="4" w:space="0" w:color="auto"/>
            </w:tcBorders>
            <w:shd w:val="clear" w:color="auto" w:fill="auto"/>
            <w:vAlign w:val="center"/>
          </w:tcPr>
          <w:p w14:paraId="56C05EC2" w14:textId="77777777" w:rsidR="008F3B94" w:rsidRDefault="008F3B94" w:rsidP="008F3B94">
            <w:pPr>
              <w:pStyle w:val="TAC"/>
              <w:rPr>
                <w:ins w:id="54" w:author="Huawei" w:date="2024-05-06T14:56: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D0022A7" w14:textId="77777777" w:rsidR="008F3B94" w:rsidRDefault="008F3B94" w:rsidP="008F3B94">
            <w:pPr>
              <w:pStyle w:val="TAC"/>
              <w:rPr>
                <w:ins w:id="55" w:author="Huawei" w:date="2024-05-06T14:56:00Z"/>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93E22E7" w14:textId="0FC14C2F" w:rsidR="008F3B94" w:rsidRDefault="008F3B94" w:rsidP="008F3B94">
            <w:pPr>
              <w:pStyle w:val="TAC"/>
              <w:rPr>
                <w:ins w:id="56" w:author="Huawei" w:date="2024-05-06T14:56:00Z"/>
                <w:szCs w:val="18"/>
                <w:lang w:val="en-US" w:eastAsia="zh-CN"/>
              </w:rPr>
            </w:pPr>
            <w:ins w:id="57" w:author="Huawei" w:date="2024-05-06T14:56:00Z">
              <w:r>
                <w:rPr>
                  <w:rFonts w:hint="eastAsia"/>
                  <w:szCs w:val="18"/>
                  <w:lang w:val="en-US" w:eastAsia="zh-CN"/>
                </w:rPr>
                <w:t>n40</w:t>
              </w:r>
            </w:ins>
          </w:p>
        </w:tc>
        <w:tc>
          <w:tcPr>
            <w:tcW w:w="4081" w:type="dxa"/>
            <w:tcBorders>
              <w:top w:val="single" w:sz="4" w:space="0" w:color="auto"/>
              <w:left w:val="single" w:sz="4" w:space="0" w:color="auto"/>
              <w:bottom w:val="single" w:sz="4" w:space="0" w:color="auto"/>
              <w:right w:val="single" w:sz="4" w:space="0" w:color="auto"/>
            </w:tcBorders>
            <w:vAlign w:val="center"/>
          </w:tcPr>
          <w:p w14:paraId="5FCDE7A2" w14:textId="05944E91" w:rsidR="008F3B94" w:rsidRDefault="008F3B94" w:rsidP="008F3B94">
            <w:pPr>
              <w:pStyle w:val="TAC"/>
              <w:rPr>
                <w:ins w:id="58" w:author="Huawei" w:date="2024-05-06T14:56:00Z"/>
                <w:rFonts w:eastAsia="宋体" w:cs="Arial"/>
                <w:szCs w:val="18"/>
                <w:lang w:val="en-US" w:eastAsia="zh-CN" w:bidi="ar"/>
              </w:rPr>
            </w:pPr>
            <w:ins w:id="59" w:author="Huawei" w:date="2024-05-06T14:56:00Z">
              <w:r w:rsidRPr="00631E63">
                <w:rPr>
                  <w:rFonts w:eastAsia="宋体" w:cs="Arial"/>
                  <w:szCs w:val="18"/>
                  <w:lang w:val="en-US" w:eastAsia="zh-CN" w:bidi="ar"/>
                </w:rPr>
                <w:t>CA_n</w:t>
              </w:r>
              <w:r>
                <w:rPr>
                  <w:rFonts w:eastAsia="宋体" w:cs="Arial"/>
                  <w:szCs w:val="18"/>
                  <w:lang w:val="en-US" w:eastAsia="zh-CN" w:bidi="ar"/>
                </w:rPr>
                <w:t>40</w:t>
              </w:r>
              <w:r w:rsidRPr="00631E63">
                <w:rPr>
                  <w:rFonts w:eastAsia="宋体" w:cs="Arial"/>
                  <w:szCs w:val="18"/>
                  <w:lang w:val="en-US" w:eastAsia="zh-CN" w:bidi="ar"/>
                </w:rPr>
                <w:t>B_BCS 4 and 5</w:t>
              </w:r>
            </w:ins>
          </w:p>
        </w:tc>
        <w:tc>
          <w:tcPr>
            <w:tcW w:w="1360" w:type="dxa"/>
            <w:tcBorders>
              <w:top w:val="single" w:sz="4" w:space="0" w:color="auto"/>
              <w:left w:val="single" w:sz="4" w:space="0" w:color="auto"/>
              <w:bottom w:val="nil"/>
              <w:right w:val="single" w:sz="4" w:space="0" w:color="auto"/>
            </w:tcBorders>
            <w:shd w:val="clear" w:color="auto" w:fill="auto"/>
            <w:vAlign w:val="center"/>
          </w:tcPr>
          <w:p w14:paraId="793C2B75" w14:textId="2596B997" w:rsidR="008F3B94" w:rsidRDefault="008F3B94" w:rsidP="008F3B94">
            <w:pPr>
              <w:pStyle w:val="TAC"/>
              <w:rPr>
                <w:ins w:id="60" w:author="Huawei" w:date="2024-05-06T14:56:00Z"/>
                <w:szCs w:val="18"/>
                <w:lang w:val="en-US" w:eastAsia="zh-CN"/>
              </w:rPr>
            </w:pPr>
            <w:ins w:id="61" w:author="Huawei" w:date="2024-05-06T14:56:00Z">
              <w:r>
                <w:rPr>
                  <w:rFonts w:hint="eastAsia"/>
                  <w:lang w:val="en-US" w:eastAsia="zh-CN"/>
                </w:rPr>
                <w:t xml:space="preserve">4 </w:t>
              </w:r>
              <w:r>
                <w:rPr>
                  <w:lang w:val="en-US" w:eastAsia="zh-CN"/>
                </w:rPr>
                <w:t>and 5</w:t>
              </w:r>
            </w:ins>
          </w:p>
        </w:tc>
      </w:tr>
      <w:tr w:rsidR="008F3B94" w14:paraId="6B2DEDF1" w14:textId="77777777" w:rsidTr="00F242BD">
        <w:trPr>
          <w:trHeight w:val="187"/>
          <w:ins w:id="62" w:author="Huawei" w:date="2024-05-06T14:56:00Z"/>
        </w:trPr>
        <w:tc>
          <w:tcPr>
            <w:tcW w:w="1983" w:type="dxa"/>
            <w:tcBorders>
              <w:top w:val="nil"/>
              <w:left w:val="single" w:sz="4" w:space="0" w:color="auto"/>
              <w:bottom w:val="nil"/>
              <w:right w:val="single" w:sz="4" w:space="0" w:color="auto"/>
            </w:tcBorders>
            <w:shd w:val="clear" w:color="auto" w:fill="auto"/>
            <w:vAlign w:val="center"/>
          </w:tcPr>
          <w:p w14:paraId="2D49C9A4" w14:textId="77777777" w:rsidR="008F3B94" w:rsidRDefault="008F3B94" w:rsidP="008F3B94">
            <w:pPr>
              <w:pStyle w:val="TAC"/>
              <w:rPr>
                <w:ins w:id="63" w:author="Huawei" w:date="2024-05-06T14:56:00Z"/>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2C953C7" w14:textId="77777777" w:rsidR="008F3B94" w:rsidRDefault="008F3B94" w:rsidP="008F3B94">
            <w:pPr>
              <w:pStyle w:val="TAC"/>
              <w:rPr>
                <w:ins w:id="64" w:author="Huawei" w:date="2024-05-06T14:56:00Z"/>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09F9971" w14:textId="225A9014" w:rsidR="008F3B94" w:rsidRDefault="008F3B94" w:rsidP="008F3B94">
            <w:pPr>
              <w:pStyle w:val="TAC"/>
              <w:rPr>
                <w:ins w:id="65" w:author="Huawei" w:date="2024-05-06T14:56:00Z"/>
                <w:szCs w:val="18"/>
                <w:lang w:val="en-US" w:eastAsia="zh-CN"/>
              </w:rPr>
            </w:pPr>
            <w:ins w:id="66" w:author="Huawei" w:date="2024-05-06T14:56:00Z">
              <w:r>
                <w:rPr>
                  <w:rFonts w:hint="eastAsia"/>
                  <w:szCs w:val="18"/>
                  <w:lang w:val="en-US"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05CE349C" w14:textId="075607EA" w:rsidR="008F3B94" w:rsidRDefault="008F3B94" w:rsidP="008F3B94">
            <w:pPr>
              <w:pStyle w:val="TAC"/>
              <w:rPr>
                <w:ins w:id="67" w:author="Huawei" w:date="2024-05-06T14:56:00Z"/>
                <w:rFonts w:eastAsia="宋体" w:cs="Arial"/>
                <w:szCs w:val="18"/>
                <w:lang w:val="en-US" w:eastAsia="zh-CN" w:bidi="ar"/>
              </w:rPr>
            </w:pPr>
            <w:ins w:id="68" w:author="Huawei" w:date="2024-05-06T14:56:00Z">
              <w:r>
                <w:rPr>
                  <w:rFonts w:eastAsia="宋体" w:cs="Arial"/>
                  <w:szCs w:val="18"/>
                  <w:lang w:val="en-US" w:eastAsia="zh-CN" w:bidi="ar"/>
                </w:rPr>
                <w:t>CA_n78(2A)_BCS4 and 5</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52C503C1" w14:textId="77777777" w:rsidR="008F3B94" w:rsidRDefault="008F3B94" w:rsidP="008F3B94">
            <w:pPr>
              <w:pStyle w:val="TAC"/>
              <w:rPr>
                <w:ins w:id="69" w:author="Huawei" w:date="2024-05-06T14:56:00Z"/>
                <w:szCs w:val="18"/>
                <w:lang w:val="en-US" w:eastAsia="zh-CN"/>
              </w:rPr>
            </w:pPr>
          </w:p>
        </w:tc>
      </w:tr>
      <w:tr w:rsidR="008F3B94" w14:paraId="2B2F85B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B6A91D" w14:textId="77777777" w:rsidR="008F3B94" w:rsidRDefault="008F3B94" w:rsidP="008F3B94">
            <w:pPr>
              <w:pStyle w:val="TAC"/>
              <w:rPr>
                <w:szCs w:val="18"/>
                <w:lang w:val="en-US" w:eastAsia="zh-CN"/>
              </w:rPr>
            </w:pPr>
            <w:r>
              <w:rPr>
                <w:szCs w:val="18"/>
                <w:lang w:val="en-US" w:eastAsia="zh-CN"/>
              </w:rPr>
              <w:t>CA_n40B-n78C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5826015" w14:textId="77777777" w:rsidR="008F3B94" w:rsidRDefault="008F3B94" w:rsidP="008F3B94">
            <w:pPr>
              <w:pStyle w:val="TAC"/>
              <w:rPr>
                <w:szCs w:val="18"/>
                <w:lang w:val="en-US" w:eastAsia="zh-CN"/>
              </w:rPr>
            </w:pPr>
            <w:r>
              <w:rPr>
                <w:rFonts w:hint="eastAsia"/>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tcPr>
          <w:p w14:paraId="75ACAEFD" w14:textId="77777777" w:rsidR="008F3B94" w:rsidRDefault="008F3B94" w:rsidP="008F3B94">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CC203F0" w14:textId="77777777" w:rsidR="008F3B94" w:rsidRDefault="008F3B94" w:rsidP="008F3B94">
            <w:pPr>
              <w:pStyle w:val="TAC"/>
              <w:rPr>
                <w:rFonts w:eastAsia="宋体" w:cs="Arial"/>
                <w:szCs w:val="18"/>
                <w:lang w:val="en-US" w:eastAsia="zh-CN" w:bidi="ar"/>
              </w:rPr>
            </w:pPr>
            <w:r>
              <w:rPr>
                <w:rFonts w:eastAsia="宋体" w:cs="Arial"/>
                <w:szCs w:val="18"/>
                <w:lang w:val="en-US" w:eastAsia="zh-CN" w:bidi="ar"/>
              </w:rPr>
              <w:t>CA_n40B_BCS</w:t>
            </w:r>
            <w:r>
              <w:rPr>
                <w:rFonts w:eastAsia="宋体" w:cs="Arial" w:hint="eastAsia"/>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1DFAE9" w14:textId="77777777" w:rsidR="008F3B94" w:rsidRDefault="008F3B94" w:rsidP="008F3B94">
            <w:pPr>
              <w:pStyle w:val="TAC"/>
              <w:rPr>
                <w:szCs w:val="18"/>
                <w:lang w:val="en-US" w:eastAsia="zh-CN"/>
              </w:rPr>
            </w:pPr>
            <w:r>
              <w:rPr>
                <w:rFonts w:hint="eastAsia"/>
                <w:szCs w:val="18"/>
                <w:lang w:val="en-US" w:eastAsia="zh-CN"/>
              </w:rPr>
              <w:t>0</w:t>
            </w:r>
          </w:p>
        </w:tc>
      </w:tr>
      <w:tr w:rsidR="008F3B94" w14:paraId="5A0157C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92901B0" w14:textId="77777777" w:rsidR="008F3B94" w:rsidRDefault="008F3B94" w:rsidP="008F3B94">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53298BA" w14:textId="77777777" w:rsidR="008F3B94" w:rsidRDefault="008F3B94" w:rsidP="008F3B94">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119DE9A" w14:textId="77777777" w:rsidR="008F3B94" w:rsidRDefault="008F3B94" w:rsidP="008F3B94">
            <w:pPr>
              <w:pStyle w:val="TAC"/>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87D9B46" w14:textId="77777777" w:rsidR="008F3B94" w:rsidRDefault="008F3B94" w:rsidP="008F3B94">
            <w:pPr>
              <w:pStyle w:val="TAC"/>
              <w:rPr>
                <w:rFonts w:eastAsia="宋体" w:cs="Arial"/>
                <w:szCs w:val="18"/>
                <w:lang w:val="en-US" w:eastAsia="zh-CN" w:bidi="ar"/>
              </w:rPr>
            </w:pPr>
            <w:r>
              <w:rPr>
                <w:rFonts w:eastAsia="宋体" w:cs="Arial"/>
                <w:szCs w:val="18"/>
                <w:lang w:val="en-US" w:eastAsia="zh-CN" w:bidi="ar"/>
              </w:rPr>
              <w:t>CA_n78</w:t>
            </w:r>
            <w:r>
              <w:rPr>
                <w:rFonts w:eastAsia="宋体" w:cs="Arial" w:hint="eastAsia"/>
                <w:szCs w:val="18"/>
                <w:lang w:val="en-US" w:eastAsia="zh-CN" w:bidi="ar"/>
              </w:rPr>
              <w:t>C</w:t>
            </w:r>
            <w:r>
              <w:rPr>
                <w:rFonts w:eastAsia="宋体" w:cs="Arial"/>
                <w:szCs w:val="18"/>
                <w:lang w:val="en-US" w:eastAsia="zh-CN" w:bidi="ar"/>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BACAC2" w14:textId="77777777" w:rsidR="008F3B94" w:rsidRDefault="008F3B94" w:rsidP="008F3B94">
            <w:pPr>
              <w:pStyle w:val="TAC"/>
              <w:rPr>
                <w:szCs w:val="18"/>
                <w:lang w:eastAsia="zh-CN"/>
              </w:rPr>
            </w:pPr>
          </w:p>
        </w:tc>
      </w:tr>
      <w:tr w:rsidR="008F3B94" w14:paraId="0E3A993E"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00907ACF" w14:textId="77777777" w:rsidR="008F3B94" w:rsidRDefault="008F3B94" w:rsidP="008F3B94">
            <w:pPr>
              <w:pStyle w:val="TAC"/>
              <w:rPr>
                <w:szCs w:val="18"/>
                <w:lang w:eastAsia="zh-CN"/>
              </w:rPr>
            </w:pPr>
            <w:r>
              <w:rPr>
                <w:rFonts w:hint="eastAsia"/>
                <w:szCs w:val="18"/>
                <w:lang w:val="en-US" w:eastAsia="zh-CN"/>
              </w:rPr>
              <w:t>CA_n40A-n79A</w:t>
            </w:r>
          </w:p>
        </w:tc>
        <w:tc>
          <w:tcPr>
            <w:tcW w:w="1690" w:type="dxa"/>
            <w:tcBorders>
              <w:left w:val="single" w:sz="4" w:space="0" w:color="auto"/>
              <w:bottom w:val="nil"/>
              <w:right w:val="single" w:sz="4" w:space="0" w:color="auto"/>
            </w:tcBorders>
            <w:shd w:val="clear" w:color="auto" w:fill="auto"/>
            <w:vAlign w:val="center"/>
          </w:tcPr>
          <w:p w14:paraId="41C3F5B2" w14:textId="77777777" w:rsidR="008F3B94" w:rsidRPr="004E601A" w:rsidRDefault="008F3B94" w:rsidP="008F3B94">
            <w:pPr>
              <w:keepNext/>
              <w:keepLines/>
              <w:spacing w:after="0"/>
              <w:jc w:val="center"/>
              <w:rPr>
                <w:rFonts w:ascii="Arial" w:hAnsi="Arial"/>
                <w:sz w:val="18"/>
                <w:lang w:val="en-US" w:eastAsia="zh-CN"/>
              </w:rPr>
            </w:pPr>
            <w:r w:rsidRPr="004E601A">
              <w:rPr>
                <w:rFonts w:ascii="Arial" w:hAnsi="Arial"/>
                <w:sz w:val="18"/>
                <w:lang w:val="en-US" w:eastAsia="zh-CN"/>
              </w:rPr>
              <w:t>n40</w:t>
            </w:r>
            <w:r w:rsidRPr="004E601A">
              <w:rPr>
                <w:rFonts w:ascii="Arial" w:hAnsi="Arial" w:hint="eastAsia"/>
                <w:sz w:val="18"/>
                <w:vertAlign w:val="superscript"/>
                <w:lang w:val="en-US" w:eastAsia="zh-CN"/>
              </w:rPr>
              <w:t>8</w:t>
            </w:r>
            <w:r w:rsidRPr="004E601A">
              <w:rPr>
                <w:rFonts w:ascii="Arial" w:hAnsi="Arial"/>
                <w:sz w:val="18"/>
                <w:vertAlign w:val="superscript"/>
                <w:lang w:val="en-US" w:eastAsia="zh-CN"/>
              </w:rPr>
              <w:t>,9</w:t>
            </w:r>
          </w:p>
          <w:p w14:paraId="15B584BC" w14:textId="77777777" w:rsidR="008F3B94" w:rsidRPr="004E601A" w:rsidRDefault="008F3B94" w:rsidP="008F3B94">
            <w:pPr>
              <w:keepNext/>
              <w:keepLines/>
              <w:spacing w:after="0"/>
              <w:jc w:val="center"/>
              <w:rPr>
                <w:rFonts w:ascii="Arial" w:hAnsi="Arial"/>
                <w:sz w:val="18"/>
                <w:lang w:val="en-US" w:eastAsia="zh-CN"/>
              </w:rPr>
            </w:pPr>
            <w:r w:rsidRPr="004E601A">
              <w:rPr>
                <w:rFonts w:ascii="Arial" w:hAnsi="Arial"/>
                <w:sz w:val="18"/>
                <w:lang w:val="en-US" w:eastAsia="zh-CN"/>
              </w:rPr>
              <w:t>n79</w:t>
            </w:r>
            <w:r w:rsidRPr="004E601A">
              <w:rPr>
                <w:rFonts w:ascii="Arial" w:hAnsi="Arial" w:hint="eastAsia"/>
                <w:sz w:val="18"/>
                <w:vertAlign w:val="superscript"/>
                <w:lang w:val="en-US" w:eastAsia="zh-CN"/>
              </w:rPr>
              <w:t>8</w:t>
            </w:r>
            <w:r w:rsidRPr="004E601A">
              <w:rPr>
                <w:rFonts w:ascii="Arial" w:hAnsi="Arial"/>
                <w:sz w:val="18"/>
                <w:vertAlign w:val="superscript"/>
                <w:lang w:val="en-US" w:eastAsia="zh-CN"/>
              </w:rPr>
              <w:t>,9</w:t>
            </w:r>
          </w:p>
          <w:p w14:paraId="6FB1E1C8" w14:textId="77777777" w:rsidR="008F3B94" w:rsidRDefault="008F3B94" w:rsidP="008F3B94">
            <w:pPr>
              <w:pStyle w:val="TAC"/>
              <w:rPr>
                <w:lang w:val="en-US"/>
              </w:rPr>
            </w:pPr>
            <w:r w:rsidRPr="004E601A">
              <w:rPr>
                <w:rFonts w:hint="eastAsia"/>
                <w:lang w:val="en-US" w:eastAsia="zh-CN"/>
              </w:rPr>
              <w:t>CA_n40A-n79A</w:t>
            </w:r>
            <w:r w:rsidRPr="004E601A">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162FAC6C" w14:textId="77777777" w:rsidR="008F3B94" w:rsidRDefault="008F3B94" w:rsidP="008F3B94">
            <w:pPr>
              <w:pStyle w:val="TAC"/>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DF65AF7" w14:textId="77777777" w:rsidR="008F3B94" w:rsidRDefault="008F3B94" w:rsidP="008F3B94">
            <w:pPr>
              <w:pStyle w:val="TAC"/>
              <w:rPr>
                <w:szCs w:val="18"/>
                <w:lang w:val="en-US" w:eastAsia="zh-CN"/>
              </w:rPr>
            </w:pPr>
            <w:r>
              <w:rPr>
                <w:rFonts w:eastAsia="宋体" w:cs="Arial"/>
                <w:szCs w:val="18"/>
                <w:lang w:val="en-US" w:eastAsia="zh-CN" w:bidi="ar"/>
              </w:rPr>
              <w:t>5, 10, 15, 20, 25, 30, 40, 50, 60, 80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0C8442" w14:textId="77777777" w:rsidR="008F3B94" w:rsidRDefault="008F3B94" w:rsidP="008F3B94">
            <w:pPr>
              <w:pStyle w:val="TAC"/>
              <w:rPr>
                <w:szCs w:val="18"/>
                <w:lang w:eastAsia="zh-CN"/>
              </w:rPr>
            </w:pPr>
            <w:r>
              <w:rPr>
                <w:rFonts w:hint="eastAsia"/>
                <w:szCs w:val="18"/>
                <w:lang w:eastAsia="zh-CN"/>
              </w:rPr>
              <w:t>0</w:t>
            </w:r>
          </w:p>
        </w:tc>
      </w:tr>
      <w:tr w:rsidR="008F3B94" w14:paraId="7E53533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9159B03" w14:textId="77777777" w:rsidR="008F3B94" w:rsidRDefault="008F3B94" w:rsidP="008F3B94">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CE8CAD5" w14:textId="77777777" w:rsidR="008F3B94" w:rsidRDefault="008F3B94" w:rsidP="008F3B94">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9BA3A41" w14:textId="77777777" w:rsidR="008F3B94" w:rsidRDefault="008F3B94" w:rsidP="008F3B94">
            <w:pPr>
              <w:pStyle w:val="TAC"/>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859802B" w14:textId="77777777" w:rsidR="008F3B94" w:rsidRDefault="008F3B94" w:rsidP="008F3B94">
            <w:pPr>
              <w:pStyle w:val="TAC"/>
              <w:rPr>
                <w:szCs w:val="18"/>
                <w:lang w:val="en-US" w:eastAsia="zh-CN"/>
              </w:rPr>
            </w:pPr>
            <w:r>
              <w:rPr>
                <w:rFonts w:eastAsia="宋体"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C96C012" w14:textId="77777777" w:rsidR="008F3B94" w:rsidRDefault="008F3B94" w:rsidP="008F3B94">
            <w:pPr>
              <w:pStyle w:val="TAC"/>
              <w:rPr>
                <w:rFonts w:eastAsia="Yu Mincho"/>
                <w:szCs w:val="18"/>
              </w:rPr>
            </w:pPr>
          </w:p>
        </w:tc>
      </w:tr>
      <w:tr w:rsidR="008F3B94" w14:paraId="716A732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DAB8B24" w14:textId="77777777" w:rsidR="008F3B94" w:rsidRDefault="008F3B94" w:rsidP="008F3B94">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905C629" w14:textId="77777777" w:rsidR="008F3B94" w:rsidRDefault="008F3B94" w:rsidP="008F3B94">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D8FE3D2" w14:textId="77777777" w:rsidR="008F3B94" w:rsidRDefault="008F3B94" w:rsidP="008F3B94">
            <w:pPr>
              <w:pStyle w:val="TAC"/>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6423A95B" w14:textId="77777777" w:rsidR="008F3B94" w:rsidRDefault="008F3B94" w:rsidP="008F3B94">
            <w:pPr>
              <w:pStyle w:val="TAC"/>
              <w:rPr>
                <w:szCs w:val="18"/>
                <w:lang w:val="en-US" w:eastAsia="zh-CN"/>
              </w:rPr>
            </w:pPr>
            <w:r>
              <w:rPr>
                <w:rFonts w:eastAsia="宋体"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24FF7F" w14:textId="77777777" w:rsidR="008F3B94" w:rsidRDefault="008F3B94" w:rsidP="008F3B94">
            <w:pPr>
              <w:pStyle w:val="TAC"/>
              <w:rPr>
                <w:szCs w:val="18"/>
                <w:lang w:eastAsia="zh-CN"/>
              </w:rPr>
            </w:pPr>
            <w:r>
              <w:rPr>
                <w:rFonts w:hint="eastAsia"/>
                <w:szCs w:val="18"/>
                <w:lang w:eastAsia="zh-CN"/>
              </w:rPr>
              <w:t>1</w:t>
            </w:r>
          </w:p>
        </w:tc>
      </w:tr>
      <w:tr w:rsidR="008F3B94" w14:paraId="2BDC7FE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BD01B46" w14:textId="77777777" w:rsidR="008F3B94" w:rsidRDefault="008F3B94" w:rsidP="008F3B94">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9B31530" w14:textId="77777777" w:rsidR="008F3B94" w:rsidRDefault="008F3B94" w:rsidP="008F3B94">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640943A" w14:textId="77777777" w:rsidR="008F3B94" w:rsidRDefault="008F3B94" w:rsidP="008F3B94">
            <w:pPr>
              <w:pStyle w:val="TAC"/>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76833AFA" w14:textId="77777777" w:rsidR="008F3B94" w:rsidRDefault="008F3B94" w:rsidP="008F3B94">
            <w:pPr>
              <w:pStyle w:val="TAC"/>
              <w:rPr>
                <w:szCs w:val="18"/>
                <w:lang w:val="en-US" w:eastAsia="zh-CN"/>
              </w:rPr>
            </w:pPr>
            <w:r>
              <w:rPr>
                <w:rFonts w:eastAsia="宋体" w:cs="Arial"/>
                <w:szCs w:val="18"/>
                <w:lang w:val="en-US" w:eastAsia="zh-CN" w:bidi="ar"/>
              </w:rPr>
              <w:t>40, 50, 60, 80, 100</w:t>
            </w:r>
          </w:p>
        </w:tc>
        <w:tc>
          <w:tcPr>
            <w:tcW w:w="1360" w:type="dxa"/>
            <w:tcBorders>
              <w:top w:val="nil"/>
              <w:left w:val="single" w:sz="4" w:space="0" w:color="auto"/>
              <w:bottom w:val="nil"/>
              <w:right w:val="single" w:sz="4" w:space="0" w:color="auto"/>
            </w:tcBorders>
            <w:shd w:val="clear" w:color="auto" w:fill="auto"/>
            <w:vAlign w:val="center"/>
          </w:tcPr>
          <w:p w14:paraId="237A74B8" w14:textId="77777777" w:rsidR="008F3B94" w:rsidRDefault="008F3B94" w:rsidP="008F3B94">
            <w:pPr>
              <w:pStyle w:val="TAC"/>
              <w:rPr>
                <w:rFonts w:eastAsia="Yu Mincho"/>
                <w:szCs w:val="18"/>
              </w:rPr>
            </w:pPr>
          </w:p>
        </w:tc>
      </w:tr>
      <w:tr w:rsidR="008F3B94" w14:paraId="16AE36B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5237837" w14:textId="77777777" w:rsidR="008F3B94" w:rsidRDefault="008F3B94" w:rsidP="008F3B94">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CC7B1C4" w14:textId="77777777" w:rsidR="008F3B94" w:rsidRDefault="008F3B94" w:rsidP="008F3B94">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3FB999A" w14:textId="77777777" w:rsidR="008F3B94" w:rsidRDefault="008F3B94" w:rsidP="008F3B94">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64063EA" w14:textId="77777777" w:rsidR="008F3B94" w:rsidRDefault="008F3B94" w:rsidP="008F3B94">
            <w:pPr>
              <w:pStyle w:val="TAC"/>
              <w:rPr>
                <w:rFonts w:eastAsia="宋体" w:cs="Arial"/>
                <w:szCs w:val="18"/>
                <w:lang w:val="en-US" w:eastAsia="zh-CN" w:bidi="ar"/>
              </w:rPr>
            </w:pPr>
            <w:r>
              <w:rPr>
                <w:rFonts w:eastAsia="宋体" w:cs="Arial"/>
                <w:szCs w:val="18"/>
                <w:lang w:val="en-US" w:eastAsia="zh-CN" w:bidi="ar"/>
              </w:rPr>
              <w:t>See n40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45DFF9" w14:textId="77777777" w:rsidR="008F3B94" w:rsidRDefault="008F3B94" w:rsidP="008F3B94">
            <w:pPr>
              <w:pStyle w:val="TAC"/>
              <w:rPr>
                <w:szCs w:val="18"/>
                <w:lang w:eastAsia="zh-CN"/>
              </w:rPr>
            </w:pPr>
            <w:r>
              <w:rPr>
                <w:rFonts w:hint="eastAsia"/>
                <w:lang w:val="en-US" w:eastAsia="zh-CN"/>
              </w:rPr>
              <w:t xml:space="preserve">4 </w:t>
            </w:r>
            <w:r>
              <w:rPr>
                <w:lang w:val="en-US" w:eastAsia="zh-CN"/>
              </w:rPr>
              <w:t>and 5</w:t>
            </w:r>
          </w:p>
        </w:tc>
      </w:tr>
      <w:tr w:rsidR="008F3B94" w14:paraId="1455C82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476BDFD" w14:textId="77777777" w:rsidR="008F3B94" w:rsidRDefault="008F3B94" w:rsidP="008F3B94">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A6357C5" w14:textId="77777777" w:rsidR="008F3B94" w:rsidRDefault="008F3B94" w:rsidP="008F3B94">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02AF7A2" w14:textId="77777777" w:rsidR="008F3B94" w:rsidRDefault="008F3B94" w:rsidP="008F3B94">
            <w:pPr>
              <w:pStyle w:val="TAC"/>
              <w:rPr>
                <w:szCs w:val="18"/>
                <w:lang w:val="en-US" w:eastAsia="zh-CN"/>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6B6ADE3C" w14:textId="77777777" w:rsidR="008F3B94" w:rsidRDefault="008F3B94" w:rsidP="008F3B94">
            <w:pPr>
              <w:pStyle w:val="TAC"/>
              <w:rPr>
                <w:rFonts w:eastAsia="宋体" w:cs="Arial"/>
                <w:szCs w:val="18"/>
                <w:lang w:val="en-US" w:eastAsia="zh-CN" w:bidi="ar"/>
              </w:rPr>
            </w:pPr>
            <w:r>
              <w:rPr>
                <w:rFonts w:eastAsia="宋体" w:cs="Arial"/>
                <w:szCs w:val="18"/>
                <w:lang w:val="en-US" w:eastAsia="zh-CN" w:bidi="ar"/>
              </w:rPr>
              <w:t>See n</w:t>
            </w:r>
            <w:r>
              <w:rPr>
                <w:rFonts w:eastAsia="宋体" w:cs="Arial" w:hint="eastAsia"/>
                <w:szCs w:val="18"/>
                <w:lang w:val="en-US" w:eastAsia="zh-CN" w:bidi="ar"/>
              </w:rPr>
              <w:t>79</w:t>
            </w:r>
            <w:r>
              <w:rPr>
                <w:rFonts w:eastAsia="宋体" w:cs="Arial"/>
                <w:szCs w:val="18"/>
                <w:lang w:val="en-US" w:eastAsia="zh-CN"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DCA292" w14:textId="77777777" w:rsidR="008F3B94" w:rsidRDefault="008F3B94" w:rsidP="008F3B94">
            <w:pPr>
              <w:pStyle w:val="TAC"/>
              <w:rPr>
                <w:szCs w:val="18"/>
                <w:lang w:eastAsia="zh-CN"/>
              </w:rPr>
            </w:pPr>
          </w:p>
        </w:tc>
      </w:tr>
      <w:tr w:rsidR="008F3B94" w14:paraId="7B5EB976"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39EB7507" w14:textId="77777777" w:rsidR="008F3B94" w:rsidRDefault="008F3B94" w:rsidP="008F3B94">
            <w:pPr>
              <w:pStyle w:val="TAC"/>
              <w:rPr>
                <w:szCs w:val="18"/>
                <w:lang w:eastAsia="zh-CN"/>
              </w:rPr>
            </w:pPr>
            <w:r>
              <w:rPr>
                <w:rFonts w:hint="eastAsia"/>
                <w:szCs w:val="18"/>
                <w:lang w:val="en-US" w:eastAsia="zh-CN"/>
              </w:rPr>
              <w:t>CA_n40A-n79</w:t>
            </w:r>
            <w:r>
              <w:rPr>
                <w:szCs w:val="18"/>
                <w:lang w:val="en-US" w:eastAsia="zh-CN"/>
              </w:rPr>
              <w:t>C</w:t>
            </w:r>
          </w:p>
        </w:tc>
        <w:tc>
          <w:tcPr>
            <w:tcW w:w="1690" w:type="dxa"/>
            <w:tcBorders>
              <w:left w:val="single" w:sz="4" w:space="0" w:color="auto"/>
              <w:bottom w:val="nil"/>
              <w:right w:val="single" w:sz="4" w:space="0" w:color="auto"/>
            </w:tcBorders>
            <w:shd w:val="clear" w:color="auto" w:fill="auto"/>
            <w:vAlign w:val="center"/>
          </w:tcPr>
          <w:p w14:paraId="18F55B9F" w14:textId="77777777" w:rsidR="008F3B94" w:rsidRPr="004E601A" w:rsidRDefault="008F3B94" w:rsidP="008F3B94">
            <w:pPr>
              <w:keepNext/>
              <w:keepLines/>
              <w:spacing w:after="0"/>
              <w:jc w:val="center"/>
              <w:rPr>
                <w:rFonts w:ascii="Arial" w:hAnsi="Arial"/>
                <w:sz w:val="18"/>
                <w:lang w:val="en-US" w:eastAsia="zh-CN"/>
              </w:rPr>
            </w:pPr>
            <w:r w:rsidRPr="004E601A">
              <w:rPr>
                <w:rFonts w:ascii="Arial" w:hAnsi="Arial"/>
                <w:sz w:val="18"/>
                <w:lang w:val="en-US" w:eastAsia="zh-CN"/>
              </w:rPr>
              <w:t>n40</w:t>
            </w:r>
            <w:r w:rsidRPr="004E601A">
              <w:rPr>
                <w:rFonts w:ascii="Arial" w:hAnsi="Arial" w:hint="eastAsia"/>
                <w:sz w:val="18"/>
                <w:vertAlign w:val="superscript"/>
                <w:lang w:val="en-US" w:eastAsia="zh-CN"/>
              </w:rPr>
              <w:t>8</w:t>
            </w:r>
            <w:r w:rsidRPr="004E601A">
              <w:rPr>
                <w:rFonts w:ascii="Arial" w:hAnsi="Arial"/>
                <w:sz w:val="18"/>
                <w:vertAlign w:val="superscript"/>
                <w:lang w:val="en-US" w:eastAsia="zh-CN"/>
              </w:rPr>
              <w:t>,9</w:t>
            </w:r>
          </w:p>
          <w:p w14:paraId="17C8A095" w14:textId="77777777" w:rsidR="008F3B94" w:rsidRPr="004E601A" w:rsidRDefault="008F3B94" w:rsidP="008F3B94">
            <w:pPr>
              <w:keepNext/>
              <w:keepLines/>
              <w:spacing w:after="0"/>
              <w:jc w:val="center"/>
              <w:rPr>
                <w:rFonts w:ascii="Arial" w:hAnsi="Arial"/>
                <w:sz w:val="18"/>
                <w:lang w:val="en-US" w:eastAsia="zh-CN"/>
              </w:rPr>
            </w:pPr>
            <w:r w:rsidRPr="004E601A">
              <w:rPr>
                <w:rFonts w:ascii="Arial" w:hAnsi="Arial"/>
                <w:sz w:val="18"/>
                <w:lang w:val="en-US" w:eastAsia="zh-CN"/>
              </w:rPr>
              <w:t>n79</w:t>
            </w:r>
            <w:r w:rsidRPr="004E601A">
              <w:rPr>
                <w:rFonts w:ascii="Arial" w:hAnsi="Arial" w:hint="eastAsia"/>
                <w:sz w:val="18"/>
                <w:vertAlign w:val="superscript"/>
                <w:lang w:val="en-US" w:eastAsia="zh-CN"/>
              </w:rPr>
              <w:t>8</w:t>
            </w:r>
            <w:r w:rsidRPr="004E601A">
              <w:rPr>
                <w:rFonts w:ascii="Arial" w:hAnsi="Arial"/>
                <w:sz w:val="18"/>
                <w:vertAlign w:val="superscript"/>
                <w:lang w:val="en-US" w:eastAsia="zh-CN"/>
              </w:rPr>
              <w:t>,9</w:t>
            </w:r>
          </w:p>
          <w:p w14:paraId="06C521FD" w14:textId="77777777" w:rsidR="008F3B94" w:rsidRDefault="008F3B94" w:rsidP="008F3B94">
            <w:pPr>
              <w:pStyle w:val="TAC"/>
              <w:rPr>
                <w:vertAlign w:val="superscript"/>
                <w:lang w:val="en-US" w:eastAsia="zh-CN"/>
              </w:rPr>
            </w:pPr>
            <w:r w:rsidRPr="004E601A">
              <w:rPr>
                <w:rFonts w:hint="eastAsia"/>
                <w:lang w:val="en-US" w:eastAsia="zh-CN" w:bidi="ar"/>
              </w:rPr>
              <w:t>CA_n79C</w:t>
            </w:r>
            <w:r w:rsidRPr="004E601A">
              <w:rPr>
                <w:rFonts w:hint="eastAsia"/>
                <w:vertAlign w:val="superscript"/>
                <w:lang w:val="en-US" w:eastAsia="zh-CN"/>
              </w:rPr>
              <w:t>8</w:t>
            </w:r>
          </w:p>
          <w:p w14:paraId="53B5A0AE" w14:textId="77777777" w:rsidR="008F3B94" w:rsidRDefault="008F3B94" w:rsidP="008F3B94">
            <w:pPr>
              <w:pStyle w:val="TAC"/>
              <w:rPr>
                <w:lang w:val="en-US" w:eastAsia="zh-CN"/>
              </w:rPr>
            </w:pPr>
            <w:r w:rsidRPr="004E601A">
              <w:rPr>
                <w:rFonts w:hint="eastAsia"/>
                <w:szCs w:val="18"/>
                <w:lang w:val="en-US" w:eastAsia="zh-CN"/>
              </w:rPr>
              <w:t>CA_n40A-n79A</w:t>
            </w:r>
            <w:r w:rsidRPr="004E601A">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9E20EC5" w14:textId="77777777" w:rsidR="008F3B94" w:rsidRDefault="008F3B94" w:rsidP="008F3B94">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05D9A6B" w14:textId="77777777" w:rsidR="008F3B94" w:rsidRDefault="008F3B94" w:rsidP="008F3B94">
            <w:pPr>
              <w:pStyle w:val="TAC"/>
              <w:rPr>
                <w:rFonts w:eastAsia="宋体" w:cs="Arial"/>
                <w:szCs w:val="18"/>
                <w:lang w:val="en-US" w:eastAsia="zh-CN" w:bidi="ar"/>
              </w:rPr>
            </w:pPr>
            <w:r>
              <w:rPr>
                <w:rFonts w:eastAsia="宋体" w:cs="Arial"/>
                <w:szCs w:val="18"/>
                <w:lang w:val="en-US" w:eastAsia="zh-CN" w:bidi="ar"/>
              </w:rPr>
              <w:t>5, 10, 15, 20, 25, 30, 40, 50, 60, 80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1F9E8A4" w14:textId="77777777" w:rsidR="008F3B94" w:rsidRDefault="008F3B94" w:rsidP="008F3B94">
            <w:pPr>
              <w:pStyle w:val="TAC"/>
              <w:rPr>
                <w:rFonts w:eastAsia="Yu Mincho"/>
                <w:szCs w:val="18"/>
              </w:rPr>
            </w:pPr>
            <w:r>
              <w:rPr>
                <w:rFonts w:hint="eastAsia"/>
                <w:szCs w:val="18"/>
                <w:lang w:eastAsia="zh-CN"/>
              </w:rPr>
              <w:t>0</w:t>
            </w:r>
          </w:p>
        </w:tc>
      </w:tr>
      <w:tr w:rsidR="008F3B94" w14:paraId="29C347F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BFDD48E" w14:textId="77777777" w:rsidR="008F3B94" w:rsidRDefault="008F3B94" w:rsidP="008F3B94">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D052FB" w14:textId="77777777" w:rsidR="008F3B94" w:rsidRDefault="008F3B94" w:rsidP="008F3B94">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A0C49B6" w14:textId="77777777" w:rsidR="008F3B94" w:rsidRDefault="008F3B94" w:rsidP="008F3B94">
            <w:pPr>
              <w:pStyle w:val="TAC"/>
              <w:rPr>
                <w:szCs w:val="18"/>
                <w:lang w:val="en-US" w:eastAsia="zh-CN"/>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474C5DA" w14:textId="77777777" w:rsidR="008F3B94" w:rsidRDefault="008F3B94" w:rsidP="008F3B94">
            <w:pPr>
              <w:pStyle w:val="TAC"/>
              <w:rPr>
                <w:rFonts w:eastAsia="宋体" w:cs="Arial"/>
                <w:szCs w:val="18"/>
                <w:lang w:val="en-US" w:eastAsia="zh-CN" w:bidi="ar"/>
              </w:rPr>
            </w:pPr>
            <w:r>
              <w:rPr>
                <w:rFonts w:eastAsia="宋体" w:cs="Arial"/>
                <w:szCs w:val="18"/>
                <w:lang w:val="en-US" w:eastAsia="zh-CN" w:bidi="ar"/>
              </w:rPr>
              <w:t>CA_n79</w:t>
            </w:r>
            <w:r>
              <w:rPr>
                <w:rFonts w:eastAsia="宋体" w:cs="Arial" w:hint="eastAsia"/>
                <w:szCs w:val="18"/>
                <w:lang w:val="en-US" w:eastAsia="zh-CN" w:bidi="ar"/>
              </w:rPr>
              <w:t>C</w:t>
            </w:r>
            <w:r>
              <w:rPr>
                <w:rFonts w:eastAsia="宋体" w:cs="Arial"/>
                <w:szCs w:val="18"/>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D7040D" w14:textId="77777777" w:rsidR="008F3B94" w:rsidRDefault="008F3B94" w:rsidP="008F3B94">
            <w:pPr>
              <w:pStyle w:val="TAC"/>
              <w:rPr>
                <w:rFonts w:eastAsia="Yu Mincho"/>
                <w:szCs w:val="18"/>
              </w:rPr>
            </w:pPr>
          </w:p>
        </w:tc>
      </w:tr>
      <w:tr w:rsidR="008F3B94" w14:paraId="44E55D6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3AD392E" w14:textId="77777777" w:rsidR="008F3B94" w:rsidRDefault="008F3B94" w:rsidP="008F3B94">
            <w:pPr>
              <w:pStyle w:val="TAC"/>
              <w:rPr>
                <w:rFonts w:cs="Arial"/>
                <w:color w:val="000000"/>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777811C" w14:textId="77777777" w:rsidR="008F3B94" w:rsidRDefault="008F3B94" w:rsidP="008F3B94">
            <w:pPr>
              <w:pStyle w:val="TAC"/>
              <w:overflowPunct w:val="0"/>
              <w:autoSpaceDE w:val="0"/>
              <w:autoSpaceDN w:val="0"/>
              <w:adjustRightInd w:val="0"/>
              <w:rPr>
                <w:rFonts w:cs="Arial"/>
                <w:bCs/>
                <w:szCs w:val="18"/>
                <w:lang w:val="en-US" w:eastAsia="zh-CN"/>
              </w:rPr>
            </w:pPr>
            <w:r>
              <w:rPr>
                <w:rFonts w:cs="Arial" w:hint="eastAsia"/>
                <w:bCs/>
                <w:szCs w:val="18"/>
                <w:lang w:val="en-US" w:eastAsia="zh-CN"/>
              </w:rPr>
              <w:t>CA_n79C</w:t>
            </w:r>
          </w:p>
          <w:p w14:paraId="6EA1027C" w14:textId="77777777" w:rsidR="008F3B94" w:rsidRDefault="008F3B94" w:rsidP="008F3B94">
            <w:pPr>
              <w:pStyle w:val="TAC"/>
              <w:keepNext w:val="0"/>
              <w:keepLines w:val="0"/>
              <w:rPr>
                <w:rFonts w:cs="Arial"/>
                <w:bCs/>
                <w:szCs w:val="18"/>
                <w:lang w:val="en-US" w:eastAsia="zh-CN"/>
              </w:rPr>
            </w:pPr>
            <w:r>
              <w:rPr>
                <w:rFonts w:hint="eastAsia"/>
                <w:szCs w:val="18"/>
                <w:lang w:val="en-US" w:eastAsia="zh-CN"/>
              </w:rPr>
              <w:t>CA_n40A-n79A</w:t>
            </w:r>
          </w:p>
          <w:p w14:paraId="31E93DCB" w14:textId="77777777" w:rsidR="008F3B94" w:rsidRDefault="008F3B94" w:rsidP="008F3B94">
            <w:pPr>
              <w:pStyle w:val="TAC"/>
              <w:rPr>
                <w:rFonts w:cs="Arial"/>
                <w:color w:val="000000"/>
                <w:szCs w:val="18"/>
                <w:lang w:val="en-US"/>
              </w:rPr>
            </w:pPr>
            <w:r>
              <w:rPr>
                <w:rFonts w:cs="Arial" w:hint="eastAsia"/>
                <w:bCs/>
                <w:szCs w:val="18"/>
                <w:lang w:val="en-US" w:eastAsia="zh-CN"/>
              </w:rPr>
              <w:t>CA_n40A-n79C</w:t>
            </w:r>
          </w:p>
        </w:tc>
        <w:tc>
          <w:tcPr>
            <w:tcW w:w="730" w:type="dxa"/>
            <w:tcBorders>
              <w:top w:val="single" w:sz="4" w:space="0" w:color="auto"/>
              <w:left w:val="single" w:sz="4" w:space="0" w:color="auto"/>
              <w:bottom w:val="single" w:sz="4" w:space="0" w:color="auto"/>
              <w:right w:val="single" w:sz="4" w:space="0" w:color="auto"/>
            </w:tcBorders>
            <w:vAlign w:val="center"/>
          </w:tcPr>
          <w:p w14:paraId="5BF45A34" w14:textId="77777777" w:rsidR="008F3B94" w:rsidRDefault="008F3B94" w:rsidP="008F3B94">
            <w:pPr>
              <w:pStyle w:val="TAC"/>
              <w:rPr>
                <w:rFonts w:cs="Arial"/>
                <w:color w:val="000000"/>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48356557" w14:textId="77777777" w:rsidR="008F3B94" w:rsidRDefault="008F3B94" w:rsidP="008F3B94">
            <w:pPr>
              <w:pStyle w:val="TAC"/>
              <w:rPr>
                <w:rFonts w:cs="Arial"/>
                <w:szCs w:val="18"/>
                <w:lang w:val="en-US" w:eastAsia="zh-CN" w:bidi="ar"/>
              </w:rPr>
            </w:pPr>
            <w:r>
              <w:rPr>
                <w:rFonts w:eastAsia="宋体" w:cs="Arial"/>
                <w:szCs w:val="18"/>
                <w:lang w:val="en-US" w:eastAsia="zh-CN" w:bidi="ar"/>
              </w:rPr>
              <w:t>See n40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37D9C63" w14:textId="77777777" w:rsidR="008F3B94" w:rsidRDefault="008F3B94" w:rsidP="008F3B94">
            <w:pPr>
              <w:pStyle w:val="TAC"/>
              <w:rPr>
                <w:rFonts w:cs="Arial"/>
                <w:szCs w:val="18"/>
                <w:lang w:val="en-US"/>
              </w:rPr>
            </w:pPr>
            <w:r>
              <w:rPr>
                <w:rFonts w:hint="eastAsia"/>
                <w:lang w:val="en-US" w:eastAsia="zh-CN"/>
              </w:rPr>
              <w:t xml:space="preserve">4 </w:t>
            </w:r>
            <w:r>
              <w:rPr>
                <w:lang w:val="en-US" w:eastAsia="zh-CN"/>
              </w:rPr>
              <w:t>and 5</w:t>
            </w:r>
          </w:p>
        </w:tc>
      </w:tr>
      <w:tr w:rsidR="008F3B94" w14:paraId="338A229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3C1CCB" w14:textId="77777777" w:rsidR="008F3B94" w:rsidRDefault="008F3B94" w:rsidP="008F3B94">
            <w:pPr>
              <w:pStyle w:val="TAC"/>
              <w:rPr>
                <w:rFonts w:cs="Arial"/>
                <w:color w:val="000000"/>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296752" w14:textId="77777777" w:rsidR="008F3B94" w:rsidRDefault="008F3B94" w:rsidP="008F3B94">
            <w:pPr>
              <w:pStyle w:val="TAC"/>
              <w:rPr>
                <w:rFonts w:cs="Arial"/>
                <w:color w:val="000000"/>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66D8AE1" w14:textId="77777777" w:rsidR="008F3B94" w:rsidRDefault="008F3B94" w:rsidP="008F3B94">
            <w:pPr>
              <w:pStyle w:val="TAC"/>
              <w:rPr>
                <w:rFonts w:cs="Arial"/>
                <w:color w:val="000000"/>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6375CEA0" w14:textId="77777777" w:rsidR="008F3B94" w:rsidRDefault="008F3B94" w:rsidP="008F3B94">
            <w:pPr>
              <w:pStyle w:val="TAC"/>
              <w:rPr>
                <w:rFonts w:cs="Arial"/>
                <w:szCs w:val="18"/>
                <w:lang w:val="en-US" w:eastAsia="zh-CN" w:bidi="ar"/>
              </w:rPr>
            </w:pPr>
            <w:r>
              <w:rPr>
                <w:rFonts w:eastAsia="宋体" w:cs="Arial"/>
                <w:szCs w:val="18"/>
                <w:lang w:val="en-US" w:eastAsia="zh-CN" w:bidi="ar"/>
              </w:rPr>
              <w:t>CA_n79</w:t>
            </w:r>
            <w:r>
              <w:rPr>
                <w:rFonts w:eastAsia="宋体" w:cs="Arial" w:hint="eastAsia"/>
                <w:szCs w:val="18"/>
                <w:lang w:val="en-US" w:eastAsia="zh-CN" w:bidi="ar"/>
              </w:rPr>
              <w:t>C</w:t>
            </w:r>
            <w:r>
              <w:rPr>
                <w:rFonts w:eastAsia="宋体" w:cs="Arial"/>
                <w:szCs w:val="18"/>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84B7C0" w14:textId="77777777" w:rsidR="008F3B94" w:rsidRDefault="008F3B94" w:rsidP="008F3B94">
            <w:pPr>
              <w:pStyle w:val="TAC"/>
              <w:rPr>
                <w:rFonts w:cs="Arial"/>
                <w:szCs w:val="18"/>
                <w:lang w:val="en-US"/>
              </w:rPr>
            </w:pPr>
          </w:p>
        </w:tc>
      </w:tr>
      <w:tr w:rsidR="008F3B94" w14:paraId="0009A18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5E76B0" w14:textId="77777777" w:rsidR="008F3B94" w:rsidRDefault="008F3B94" w:rsidP="008F3B94">
            <w:pPr>
              <w:pStyle w:val="TAC"/>
              <w:rPr>
                <w:rFonts w:cs="Arial"/>
                <w:color w:val="000000"/>
                <w:szCs w:val="18"/>
                <w:lang w:val="en-US" w:eastAsia="zh-CN"/>
              </w:rPr>
            </w:pPr>
            <w:r>
              <w:rPr>
                <w:rFonts w:cs="Arial"/>
                <w:color w:val="000000"/>
                <w:szCs w:val="18"/>
                <w:lang w:val="en-US"/>
              </w:rPr>
              <w:t>CA_n40A-n105A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3FC2ABC" w14:textId="77777777" w:rsidR="008F3B94" w:rsidRDefault="008F3B94" w:rsidP="008F3B94">
            <w:pPr>
              <w:pStyle w:val="TAC"/>
              <w:rPr>
                <w:rFonts w:cs="Arial"/>
                <w:color w:val="000000"/>
                <w:szCs w:val="18"/>
                <w:lang w:val="en-US"/>
              </w:rPr>
            </w:pPr>
            <w:r>
              <w:rPr>
                <w:rFonts w:cs="Arial"/>
                <w:color w:val="000000"/>
                <w:szCs w:val="18"/>
                <w:lang w:val="en-US"/>
              </w:rPr>
              <w:t>CA_n40A-n105A</w:t>
            </w:r>
          </w:p>
        </w:tc>
        <w:tc>
          <w:tcPr>
            <w:tcW w:w="730" w:type="dxa"/>
            <w:tcBorders>
              <w:top w:val="single" w:sz="4" w:space="0" w:color="auto"/>
              <w:left w:val="single" w:sz="4" w:space="0" w:color="auto"/>
              <w:bottom w:val="single" w:sz="4" w:space="0" w:color="auto"/>
              <w:right w:val="single" w:sz="4" w:space="0" w:color="auto"/>
            </w:tcBorders>
            <w:vAlign w:val="center"/>
          </w:tcPr>
          <w:p w14:paraId="1C003E3F" w14:textId="77777777" w:rsidR="008F3B94" w:rsidRDefault="008F3B94" w:rsidP="008F3B94">
            <w:pPr>
              <w:pStyle w:val="TAC"/>
              <w:rPr>
                <w:rFonts w:cs="Arial"/>
                <w:color w:val="000000"/>
                <w:szCs w:val="18"/>
                <w:lang w:val="en-US" w:eastAsia="zh-CN"/>
              </w:rPr>
            </w:pPr>
            <w:r>
              <w:rPr>
                <w:rFonts w:cs="Arial"/>
                <w:color w:val="000000"/>
                <w:szCs w:val="18"/>
                <w:lang w:val="en-US"/>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5060C975" w14:textId="77777777" w:rsidR="008F3B94" w:rsidRDefault="008F3B94" w:rsidP="008F3B94">
            <w:pPr>
              <w:pStyle w:val="TAC"/>
              <w:rPr>
                <w:rFonts w:cs="Arial"/>
                <w:color w:val="000000"/>
                <w:szCs w:val="18"/>
                <w:lang w:val="en-US" w:eastAsia="zh-CN"/>
              </w:rPr>
            </w:pPr>
            <w:r>
              <w:rPr>
                <w:rFonts w:cs="Arial"/>
                <w:szCs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1D6DCA" w14:textId="77777777" w:rsidR="008F3B94" w:rsidRDefault="008F3B94" w:rsidP="008F3B94">
            <w:pPr>
              <w:pStyle w:val="TAC"/>
              <w:rPr>
                <w:rFonts w:cs="Arial"/>
                <w:szCs w:val="18"/>
                <w:lang w:val="en-US"/>
              </w:rPr>
            </w:pPr>
            <w:r>
              <w:rPr>
                <w:rFonts w:cs="Arial"/>
                <w:szCs w:val="18"/>
                <w:lang w:val="en-US"/>
              </w:rPr>
              <w:t>0</w:t>
            </w:r>
          </w:p>
        </w:tc>
      </w:tr>
      <w:tr w:rsidR="008F3B94" w14:paraId="7F95FFF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C863B91" w14:textId="77777777" w:rsidR="008F3B94" w:rsidRDefault="008F3B94" w:rsidP="008F3B94">
            <w:pPr>
              <w:pStyle w:val="TAC"/>
              <w:rPr>
                <w:rFonts w:cs="Arial"/>
                <w:color w:val="000000"/>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A7F1C3" w14:textId="77777777" w:rsidR="008F3B94" w:rsidRDefault="008F3B94" w:rsidP="008F3B94">
            <w:pPr>
              <w:pStyle w:val="TAC"/>
              <w:rPr>
                <w:rFonts w:cs="Arial"/>
                <w:color w:val="000000"/>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9F27CEF" w14:textId="77777777" w:rsidR="008F3B94" w:rsidRDefault="008F3B94" w:rsidP="008F3B94">
            <w:pPr>
              <w:pStyle w:val="TAC"/>
              <w:rPr>
                <w:rFonts w:cs="Arial"/>
                <w:color w:val="000000"/>
                <w:szCs w:val="18"/>
                <w:lang w:val="en-US" w:eastAsia="zh-CN"/>
              </w:rPr>
            </w:pPr>
            <w:r>
              <w:rPr>
                <w:rFonts w:cs="Arial"/>
                <w:color w:val="000000"/>
                <w:szCs w:val="18"/>
                <w:lang w:val="en-US"/>
              </w:rPr>
              <w:t>n105</w:t>
            </w:r>
          </w:p>
        </w:tc>
        <w:tc>
          <w:tcPr>
            <w:tcW w:w="4081" w:type="dxa"/>
            <w:tcBorders>
              <w:top w:val="single" w:sz="4" w:space="0" w:color="auto"/>
              <w:left w:val="single" w:sz="4" w:space="0" w:color="auto"/>
              <w:bottom w:val="single" w:sz="4" w:space="0" w:color="auto"/>
              <w:right w:val="single" w:sz="4" w:space="0" w:color="auto"/>
            </w:tcBorders>
            <w:vAlign w:val="center"/>
          </w:tcPr>
          <w:p w14:paraId="36AF9BDC" w14:textId="77777777" w:rsidR="008F3B94" w:rsidRDefault="008F3B94" w:rsidP="008F3B94">
            <w:pPr>
              <w:pStyle w:val="TAC"/>
              <w:rPr>
                <w:rFonts w:cs="Arial"/>
                <w:color w:val="000000"/>
                <w:szCs w:val="18"/>
                <w:lang w:val="en-US" w:eastAsia="zh-CN"/>
              </w:rPr>
            </w:pPr>
            <w:r>
              <w:rPr>
                <w:rFonts w:cs="Arial"/>
                <w:szCs w:val="18"/>
                <w:lang w:val="en-US" w:eastAsia="zh-CN" w:bidi="ar"/>
              </w:rPr>
              <w:t>5, 10, 15, 20, 25, 30, 35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FB0FB3" w14:textId="77777777" w:rsidR="008F3B94" w:rsidRDefault="008F3B94" w:rsidP="008F3B94">
            <w:pPr>
              <w:pStyle w:val="TAC"/>
              <w:rPr>
                <w:rFonts w:cs="Arial"/>
                <w:szCs w:val="18"/>
                <w:lang w:val="en-US"/>
              </w:rPr>
            </w:pPr>
          </w:p>
        </w:tc>
      </w:tr>
    </w:tbl>
    <w:p w14:paraId="3888D06A" w14:textId="77777777" w:rsidR="007D435E" w:rsidRDefault="007D435E" w:rsidP="007D435E">
      <w:pPr>
        <w:pStyle w:val="FL"/>
      </w:pPr>
    </w:p>
    <w:p w14:paraId="73B042C1" w14:textId="77777777" w:rsidR="007D435E" w:rsidRDefault="007D435E" w:rsidP="007D435E">
      <w:pPr>
        <w:pStyle w:val="TH"/>
        <w:rPr>
          <w:bCs/>
        </w:rPr>
      </w:pPr>
      <w:r>
        <w:rPr>
          <w:bCs/>
        </w:rPr>
        <w:t>Table 5.5A.3.1-1</w:t>
      </w:r>
      <w:r>
        <w:rPr>
          <w:rFonts w:eastAsia="宋体" w:hint="eastAsia"/>
          <w:bCs/>
          <w:lang w:val="en-US" w:eastAsia="zh-CN"/>
        </w:rPr>
        <w:t>j</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7D435E" w:rsidRPr="006F4F11" w14:paraId="4F3167E7" w14:textId="77777777" w:rsidTr="004640A9">
        <w:trPr>
          <w:trHeight w:val="187"/>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4BFDD48F" w14:textId="77777777" w:rsidR="007D435E" w:rsidRPr="006F4F11" w:rsidRDefault="007D435E" w:rsidP="004640A9">
            <w:pPr>
              <w:pStyle w:val="TAH"/>
            </w:pPr>
            <w:r w:rsidRPr="006F4F11">
              <w:t>NR CA configuration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14:paraId="63D041E5" w14:textId="77777777" w:rsidR="007D435E" w:rsidRPr="006F4F11" w:rsidRDefault="007D435E" w:rsidP="004640A9">
            <w:pPr>
              <w:pStyle w:val="TAH"/>
            </w:pPr>
            <w:r w:rsidRPr="006F4F11">
              <w:t>Uplink CA configuration</w:t>
            </w:r>
            <w:r w:rsidRPr="006F4F11">
              <w:rPr>
                <w:rFonts w:hint="eastAsia"/>
                <w:lang w:eastAsia="zh-CN"/>
              </w:rPr>
              <w:t xml:space="preserve"> </w:t>
            </w:r>
            <w:r w:rsidRPr="006F4F11">
              <w:t>or single uplink carrier</w:t>
            </w:r>
            <w:r w:rsidRPr="006F4F11">
              <w:rPr>
                <w:rFonts w:hint="eastAsia"/>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tcPr>
          <w:p w14:paraId="477CE720" w14:textId="77777777" w:rsidR="007D435E" w:rsidRPr="006F4F11" w:rsidRDefault="007D435E" w:rsidP="004640A9">
            <w:pPr>
              <w:pStyle w:val="TAH"/>
            </w:pPr>
            <w:r w:rsidRPr="006F4F11">
              <w:t>NR Band</w:t>
            </w:r>
          </w:p>
        </w:tc>
        <w:tc>
          <w:tcPr>
            <w:tcW w:w="4081" w:type="dxa"/>
            <w:tcBorders>
              <w:top w:val="single" w:sz="4" w:space="0" w:color="auto"/>
              <w:left w:val="single" w:sz="4" w:space="0" w:color="auto"/>
              <w:bottom w:val="single" w:sz="4" w:space="0" w:color="auto"/>
              <w:right w:val="single" w:sz="4" w:space="0" w:color="auto"/>
            </w:tcBorders>
            <w:vAlign w:val="center"/>
          </w:tcPr>
          <w:p w14:paraId="1DBB96E9" w14:textId="77777777" w:rsidR="007D435E" w:rsidRPr="006F4F11" w:rsidRDefault="007D435E" w:rsidP="004640A9">
            <w:pPr>
              <w:pStyle w:val="TAH"/>
              <w:rPr>
                <w:rFonts w:cs="Arial"/>
                <w:szCs w:val="18"/>
                <w:lang w:val="en-US" w:eastAsia="zh-CN" w:bidi="ar"/>
              </w:rPr>
            </w:pPr>
            <w:r w:rsidRPr="006F4F11">
              <w:rPr>
                <w:rFonts w:hint="eastAsia"/>
                <w:lang w:eastAsia="zh-CN"/>
              </w:rPr>
              <w:t>C</w:t>
            </w:r>
            <w:r w:rsidRPr="006F4F11">
              <w:rPr>
                <w:lang w:eastAsia="zh-CN"/>
              </w:rPr>
              <w:t xml:space="preserve">hannel bandwidth </w:t>
            </w:r>
            <w:r w:rsidRPr="006F4F11">
              <w:rPr>
                <w:rFonts w:hint="eastAsia"/>
                <w:lang w:eastAsia="zh-CN"/>
              </w:rPr>
              <w:t>(</w:t>
            </w:r>
            <w:r w:rsidRPr="006F4F11">
              <w:rPr>
                <w:lang w:eastAsia="zh-CN"/>
              </w:rPr>
              <w:t>MHz) (</w:t>
            </w:r>
            <w:r w:rsidRPr="006F4F11">
              <w:rPr>
                <w:rFonts w:hint="eastAsia"/>
                <w:lang w:eastAsia="zh-CN"/>
              </w:rPr>
              <w:t>N</w:t>
            </w:r>
            <w:r w:rsidRPr="006F4F11">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992BC8" w14:textId="77777777" w:rsidR="007D435E" w:rsidRPr="006F4F11" w:rsidRDefault="007D435E" w:rsidP="004640A9">
            <w:pPr>
              <w:pStyle w:val="TAH"/>
              <w:rPr>
                <w:szCs w:val="18"/>
                <w:lang w:val="en-US" w:eastAsia="zh-CN"/>
              </w:rPr>
            </w:pPr>
            <w:r w:rsidRPr="006F4F11">
              <w:t>Bandwidth combination set</w:t>
            </w:r>
          </w:p>
        </w:tc>
      </w:tr>
      <w:tr w:rsidR="007D435E" w:rsidRPr="006F4F11" w14:paraId="347939E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56BF75D" w14:textId="77777777" w:rsidR="007D435E" w:rsidRPr="006F4F11" w:rsidRDefault="007D435E" w:rsidP="004640A9">
            <w:pPr>
              <w:pStyle w:val="TAC"/>
              <w:rPr>
                <w:szCs w:val="18"/>
                <w:lang w:val="en-US" w:eastAsia="zh-CN"/>
              </w:rPr>
            </w:pPr>
            <w:r w:rsidRPr="006F4F11">
              <w:t>CA_n41A-n48A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FD7A96" w14:textId="77777777" w:rsidR="007D435E" w:rsidRPr="006F4F11" w:rsidRDefault="007D435E" w:rsidP="004640A9">
            <w:pPr>
              <w:pStyle w:val="TAC"/>
              <w:rPr>
                <w:szCs w:val="18"/>
                <w:lang w:val="en-US" w:eastAsia="zh-CN"/>
              </w:rPr>
            </w:pPr>
            <w:r w:rsidRPr="006F4F11">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5C549120"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33506127" w14:textId="77777777" w:rsidR="007D435E" w:rsidRPr="006F4F11" w:rsidRDefault="007D435E" w:rsidP="004640A9">
            <w:pPr>
              <w:pStyle w:val="TAC"/>
            </w:pPr>
            <w:r>
              <w:rPr>
                <w:rFonts w:eastAsia="宋体"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ABD78E" w14:textId="77777777" w:rsidR="007D435E" w:rsidRPr="006F4F11" w:rsidRDefault="007D435E" w:rsidP="004640A9">
            <w:pPr>
              <w:pStyle w:val="TAC"/>
              <w:rPr>
                <w:szCs w:val="18"/>
                <w:lang w:eastAsia="zh-CN"/>
              </w:rPr>
            </w:pPr>
            <w:r w:rsidRPr="006F4F11">
              <w:rPr>
                <w:rFonts w:hint="eastAsia"/>
                <w:szCs w:val="18"/>
                <w:lang w:val="en-US" w:eastAsia="zh-CN"/>
              </w:rPr>
              <w:t>0</w:t>
            </w:r>
          </w:p>
        </w:tc>
      </w:tr>
      <w:tr w:rsidR="007D435E" w:rsidRPr="006F4F11" w14:paraId="34A1F9A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9AE37AB"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B9A672D"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D74EAD7" w14:textId="77777777" w:rsidR="007D435E" w:rsidRPr="006F4F11" w:rsidRDefault="007D435E" w:rsidP="004640A9">
            <w:pPr>
              <w:pStyle w:val="TAC"/>
              <w:rPr>
                <w:szCs w:val="18"/>
                <w:lang w:val="en-US" w:eastAsia="zh-CN"/>
              </w:rPr>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5961E424" w14:textId="77777777" w:rsidR="007D435E" w:rsidRPr="006F4F11" w:rsidRDefault="007D435E" w:rsidP="004640A9">
            <w:pPr>
              <w:pStyle w:val="TAC"/>
            </w:pPr>
            <w:r>
              <w:rPr>
                <w:rFonts w:eastAsia="宋体" w:cs="Arial"/>
                <w:szCs w:val="18"/>
                <w:lang w:val="en-US" w:eastAsia="zh-CN" w:bidi="ar"/>
              </w:rPr>
              <w:t>5, 10, 15, 20, 40, 50</w:t>
            </w:r>
            <w:r w:rsidRPr="00933CEB">
              <w:rPr>
                <w:rFonts w:eastAsia="宋体" w:cs="Arial"/>
                <w:szCs w:val="18"/>
                <w:vertAlign w:val="superscript"/>
                <w:lang w:val="en-US" w:eastAsia="zh-CN" w:bidi="ar"/>
              </w:rPr>
              <w:t>6</w:t>
            </w:r>
            <w:r>
              <w:rPr>
                <w:rFonts w:eastAsia="宋体" w:cs="Arial"/>
                <w:szCs w:val="18"/>
                <w:lang w:val="en-US" w:eastAsia="zh-CN" w:bidi="ar"/>
              </w:rPr>
              <w:t>, 60</w:t>
            </w:r>
            <w:r w:rsidRPr="00933CEB">
              <w:rPr>
                <w:rFonts w:eastAsia="宋体" w:cs="Arial"/>
                <w:szCs w:val="18"/>
                <w:vertAlign w:val="superscript"/>
                <w:lang w:val="en-US" w:eastAsia="zh-CN" w:bidi="ar"/>
              </w:rPr>
              <w:t>6</w:t>
            </w:r>
            <w:r>
              <w:rPr>
                <w:rFonts w:eastAsia="宋体" w:cs="Arial"/>
                <w:szCs w:val="18"/>
                <w:lang w:val="en-US" w:eastAsia="zh-CN" w:bidi="ar"/>
              </w:rPr>
              <w:t>, 80</w:t>
            </w:r>
            <w:r w:rsidRPr="00933CEB">
              <w:rPr>
                <w:rFonts w:eastAsia="宋体" w:cs="Arial"/>
                <w:szCs w:val="18"/>
                <w:vertAlign w:val="superscript"/>
                <w:lang w:val="en-US" w:eastAsia="zh-CN" w:bidi="ar"/>
              </w:rPr>
              <w:t>6</w:t>
            </w:r>
            <w:r>
              <w:rPr>
                <w:rFonts w:eastAsia="宋体" w:cs="Arial"/>
                <w:szCs w:val="18"/>
                <w:lang w:val="en-US" w:eastAsia="zh-CN" w:bidi="ar"/>
              </w:rPr>
              <w:t>, 90</w:t>
            </w:r>
            <w:r w:rsidRPr="00933CEB">
              <w:rPr>
                <w:rFonts w:eastAsia="宋体" w:cs="Arial"/>
                <w:szCs w:val="18"/>
                <w:vertAlign w:val="superscript"/>
                <w:lang w:val="en-US" w:eastAsia="zh-CN" w:bidi="ar"/>
              </w:rPr>
              <w:t>6</w:t>
            </w:r>
            <w:r>
              <w:rPr>
                <w:rFonts w:eastAsia="宋体" w:cs="Arial"/>
                <w:szCs w:val="18"/>
                <w:lang w:val="en-US" w:eastAsia="zh-CN" w:bidi="ar"/>
              </w:rPr>
              <w:t>, 100</w:t>
            </w:r>
            <w:r w:rsidRPr="00933CEB">
              <w:rPr>
                <w:rFonts w:eastAsia="宋体"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7A0F19" w14:textId="77777777" w:rsidR="007D435E" w:rsidRPr="006F4F11" w:rsidRDefault="007D435E" w:rsidP="004640A9">
            <w:pPr>
              <w:pStyle w:val="TAC"/>
              <w:rPr>
                <w:szCs w:val="18"/>
                <w:lang w:eastAsia="zh-CN"/>
              </w:rPr>
            </w:pPr>
          </w:p>
        </w:tc>
      </w:tr>
      <w:tr w:rsidR="007D435E" w:rsidRPr="006F4F11" w14:paraId="6B2ACC9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4F2CDF6"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1D437DA"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56F65BC"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0D9EB857"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128952" w14:textId="77777777" w:rsidR="007D435E" w:rsidRPr="006F4F11" w:rsidRDefault="007D435E" w:rsidP="004640A9">
            <w:pPr>
              <w:pStyle w:val="TAC"/>
              <w:rPr>
                <w:szCs w:val="18"/>
                <w:lang w:eastAsia="zh-CN"/>
              </w:rPr>
            </w:pPr>
            <w:r w:rsidRPr="006F4F11">
              <w:rPr>
                <w:rFonts w:hint="eastAsia"/>
                <w:szCs w:val="18"/>
                <w:lang w:eastAsia="zh-CN"/>
              </w:rPr>
              <w:t>4</w:t>
            </w:r>
            <w:r w:rsidRPr="006F4F11">
              <w:rPr>
                <w:szCs w:val="18"/>
                <w:lang w:eastAsia="zh-CN"/>
              </w:rPr>
              <w:t xml:space="preserve"> and 5</w:t>
            </w:r>
          </w:p>
        </w:tc>
      </w:tr>
      <w:tr w:rsidR="007D435E" w:rsidRPr="006F4F11" w14:paraId="575DB61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3F82A87"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2845D2D"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AF762E8" w14:textId="77777777" w:rsidR="007D435E" w:rsidRPr="006F4F11" w:rsidRDefault="007D435E" w:rsidP="004640A9">
            <w:pPr>
              <w:pStyle w:val="TAC"/>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2F9A5D23"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n48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F3CF1F" w14:textId="77777777" w:rsidR="007D435E" w:rsidRPr="006F4F11" w:rsidRDefault="007D435E" w:rsidP="004640A9">
            <w:pPr>
              <w:pStyle w:val="TAC"/>
              <w:rPr>
                <w:szCs w:val="18"/>
                <w:lang w:eastAsia="zh-CN"/>
              </w:rPr>
            </w:pPr>
          </w:p>
        </w:tc>
      </w:tr>
      <w:tr w:rsidR="007D435E" w:rsidRPr="006F4F11" w14:paraId="0F7C54F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11EBA43" w14:textId="77777777" w:rsidR="007D435E" w:rsidRPr="006F4F11" w:rsidRDefault="007D435E" w:rsidP="004640A9">
            <w:pPr>
              <w:pStyle w:val="TAC"/>
              <w:rPr>
                <w:lang w:eastAsia="zh-CN"/>
              </w:rPr>
            </w:pPr>
            <w:r w:rsidRPr="006F4F11">
              <w:t>CA_n41A-n48</w:t>
            </w:r>
            <w:r w:rsidRPr="006F4F11">
              <w:rPr>
                <w:rFonts w:hint="eastAsia"/>
                <w:lang w:val="en-US" w:eastAsia="zh-CN"/>
              </w:rPr>
              <w:t>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2DC817E" w14:textId="77777777" w:rsidR="007D435E" w:rsidRPr="006F4F11" w:rsidRDefault="007D435E" w:rsidP="004640A9">
            <w:pPr>
              <w:pStyle w:val="TAC"/>
              <w:rPr>
                <w:rFonts w:eastAsia="MS Mincho"/>
                <w:lang w:eastAsia="zh-CN"/>
              </w:rPr>
            </w:pPr>
            <w:r w:rsidRPr="006F4F11">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7060A0DA"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607C27B"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BCC91E" w14:textId="77777777" w:rsidR="007D435E" w:rsidRPr="006F4F11" w:rsidRDefault="007D435E" w:rsidP="004640A9">
            <w:pPr>
              <w:pStyle w:val="TAC"/>
              <w:rPr>
                <w:szCs w:val="18"/>
                <w:lang w:val="en-US" w:eastAsia="zh-CN"/>
              </w:rPr>
            </w:pPr>
            <w:r w:rsidRPr="006F4F11">
              <w:rPr>
                <w:rFonts w:hint="eastAsia"/>
                <w:szCs w:val="18"/>
                <w:lang w:val="en-US" w:eastAsia="zh-CN"/>
              </w:rPr>
              <w:t>0</w:t>
            </w:r>
          </w:p>
        </w:tc>
      </w:tr>
      <w:tr w:rsidR="007D435E" w:rsidRPr="006F4F11" w14:paraId="49D6EDA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FD49C77" w14:textId="77777777" w:rsidR="007D435E" w:rsidRPr="006F4F11" w:rsidRDefault="007D435E" w:rsidP="004640A9">
            <w:pPr>
              <w:pStyle w:val="TAC"/>
              <w:rPr>
                <w:rFonts w:eastAsia="MS Mincho"/>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A834A10" w14:textId="77777777" w:rsidR="007D435E" w:rsidRPr="006F4F11" w:rsidRDefault="007D435E" w:rsidP="004640A9">
            <w:pPr>
              <w:pStyle w:val="TAC"/>
              <w:rPr>
                <w:rFonts w:eastAsia="MS Mincho"/>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9BD1091" w14:textId="77777777" w:rsidR="007D435E" w:rsidRPr="006F4F11" w:rsidRDefault="007D435E" w:rsidP="004640A9">
            <w:pPr>
              <w:pStyle w:val="TAC"/>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153172D4"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CA_n48B</w:t>
            </w:r>
            <w:r w:rsidRPr="006F4F11">
              <w:rPr>
                <w:rFonts w:eastAsia="宋体" w:cs="Arial" w:hint="eastAsia"/>
                <w:szCs w:val="18"/>
                <w:lang w:val="en-US" w:eastAsia="zh-CN" w:bidi="ar"/>
              </w:rPr>
              <w:t>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0EF4ED" w14:textId="77777777" w:rsidR="007D435E" w:rsidRPr="006F4F11" w:rsidRDefault="007D435E" w:rsidP="004640A9">
            <w:pPr>
              <w:pStyle w:val="TAC"/>
              <w:rPr>
                <w:szCs w:val="18"/>
                <w:lang w:val="en-US" w:eastAsia="zh-CN"/>
              </w:rPr>
            </w:pPr>
          </w:p>
        </w:tc>
      </w:tr>
      <w:tr w:rsidR="007D435E" w:rsidRPr="006F4F11" w14:paraId="786438B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6728E8" w14:textId="77777777" w:rsidR="007D435E" w:rsidRPr="006F4F11" w:rsidRDefault="007D435E" w:rsidP="004640A9">
            <w:pPr>
              <w:pStyle w:val="TAC"/>
              <w:rPr>
                <w:lang w:eastAsia="zh-CN"/>
              </w:rPr>
            </w:pPr>
            <w:r w:rsidRPr="006F4F11">
              <w:t>CA_n41A-n48</w:t>
            </w:r>
            <w:r w:rsidRPr="006F4F11">
              <w:rPr>
                <w:rFonts w:hint="eastAsia"/>
                <w:lang w:val="en-US"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9929F0" w14:textId="77777777" w:rsidR="007D435E" w:rsidRPr="006F4F11" w:rsidRDefault="007D435E" w:rsidP="004640A9">
            <w:pPr>
              <w:pStyle w:val="TAC"/>
              <w:rPr>
                <w:rFonts w:eastAsia="MS Mincho"/>
                <w:lang w:eastAsia="zh-CN"/>
              </w:rPr>
            </w:pPr>
            <w:r w:rsidRPr="006F4F11">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1BEADE57"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1C6076B7"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B70C6B" w14:textId="77777777" w:rsidR="007D435E" w:rsidRPr="006F4F11" w:rsidRDefault="007D435E" w:rsidP="004640A9">
            <w:pPr>
              <w:pStyle w:val="TAC"/>
              <w:rPr>
                <w:szCs w:val="18"/>
                <w:lang w:val="en-US" w:eastAsia="zh-CN"/>
              </w:rPr>
            </w:pPr>
            <w:r w:rsidRPr="006F4F11">
              <w:rPr>
                <w:rFonts w:hint="eastAsia"/>
                <w:szCs w:val="18"/>
                <w:lang w:val="en-US" w:eastAsia="zh-CN"/>
              </w:rPr>
              <w:t>0</w:t>
            </w:r>
          </w:p>
        </w:tc>
      </w:tr>
      <w:tr w:rsidR="007D435E" w:rsidRPr="006F4F11" w14:paraId="13E4AA6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E0A823" w14:textId="77777777" w:rsidR="007D435E" w:rsidRPr="006F4F11" w:rsidRDefault="007D435E" w:rsidP="004640A9">
            <w:pPr>
              <w:pStyle w:val="TAC"/>
              <w:rPr>
                <w:rFonts w:eastAsia="MS Mincho"/>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9F10AB" w14:textId="77777777" w:rsidR="007D435E" w:rsidRPr="006F4F11" w:rsidRDefault="007D435E" w:rsidP="004640A9">
            <w:pPr>
              <w:pStyle w:val="TAC"/>
              <w:rPr>
                <w:rFonts w:eastAsia="MS Mincho"/>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14F54AD" w14:textId="77777777" w:rsidR="007D435E" w:rsidRPr="006F4F11" w:rsidRDefault="007D435E" w:rsidP="004640A9">
            <w:pPr>
              <w:pStyle w:val="TAC"/>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4B70418C"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CA_n48</w:t>
            </w:r>
            <w:r w:rsidRPr="006F4F11">
              <w:rPr>
                <w:rFonts w:eastAsia="宋体" w:cs="Arial" w:hint="eastAsia"/>
                <w:szCs w:val="18"/>
                <w:lang w:val="en-US" w:eastAsia="zh-CN" w:bidi="ar"/>
              </w:rPr>
              <w:t>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8F6363" w14:textId="77777777" w:rsidR="007D435E" w:rsidRPr="006F4F11" w:rsidRDefault="007D435E" w:rsidP="004640A9">
            <w:pPr>
              <w:pStyle w:val="TAC"/>
              <w:rPr>
                <w:szCs w:val="18"/>
                <w:lang w:val="en-US" w:eastAsia="zh-CN"/>
              </w:rPr>
            </w:pPr>
          </w:p>
        </w:tc>
      </w:tr>
      <w:tr w:rsidR="007D435E" w:rsidRPr="006F4F11" w14:paraId="4998B9C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669F84D" w14:textId="77777777" w:rsidR="007D435E" w:rsidRPr="006F4F11" w:rsidRDefault="007D435E" w:rsidP="004640A9">
            <w:pPr>
              <w:pStyle w:val="TAC"/>
              <w:rPr>
                <w:szCs w:val="18"/>
                <w:lang w:val="en-US" w:eastAsia="zh-CN"/>
              </w:rPr>
            </w:pPr>
            <w:r w:rsidRPr="006F4F11">
              <w:rPr>
                <w:rFonts w:eastAsia="MS Mincho"/>
                <w:lang w:eastAsia="zh-CN"/>
              </w:rPr>
              <w:t>CA</w:t>
            </w:r>
            <w:r w:rsidRPr="006F4F11">
              <w:rPr>
                <w:rFonts w:eastAsia="MS Mincho"/>
              </w:rPr>
              <w:t>_</w:t>
            </w:r>
            <w:r w:rsidRPr="006F4F11">
              <w:rPr>
                <w:rFonts w:eastAsia="MS Mincho"/>
                <w:lang w:eastAsia="zh-CN"/>
              </w:rPr>
              <w:t>n41</w:t>
            </w:r>
            <w:r w:rsidRPr="006F4F11">
              <w:rPr>
                <w:rFonts w:eastAsia="MS Mincho"/>
                <w:lang w:val="sv-SE" w:eastAsia="ja-JP"/>
              </w:rPr>
              <w:t>A-</w:t>
            </w:r>
            <w:r w:rsidRPr="006F4F11">
              <w:rPr>
                <w:rFonts w:eastAsia="MS Mincho"/>
                <w:lang w:eastAsia="zh-CN"/>
              </w:rPr>
              <w:t>n</w:t>
            </w:r>
            <w:r w:rsidRPr="006F4F11">
              <w:rPr>
                <w:lang w:eastAsia="zh-CN"/>
              </w:rPr>
              <w:t>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A67755E" w14:textId="77777777" w:rsidR="007D435E" w:rsidRPr="006F4F11" w:rsidRDefault="007D435E" w:rsidP="004640A9">
            <w:pPr>
              <w:pStyle w:val="TAC"/>
              <w:rPr>
                <w:szCs w:val="18"/>
                <w:lang w:val="en-US" w:eastAsia="zh-CN"/>
              </w:rPr>
            </w:pPr>
            <w:r w:rsidRPr="006F4F11">
              <w:rPr>
                <w:rFonts w:eastAsia="MS Mincho"/>
                <w:lang w:eastAsia="zh-CN"/>
              </w:rPr>
              <w:t>CA</w:t>
            </w:r>
            <w:r w:rsidRPr="006F4F11">
              <w:rPr>
                <w:rFonts w:eastAsia="MS Mincho"/>
              </w:rPr>
              <w:t>_</w:t>
            </w:r>
            <w:r w:rsidRPr="006F4F11">
              <w:rPr>
                <w:rFonts w:eastAsia="MS Mincho"/>
                <w:lang w:eastAsia="zh-CN"/>
              </w:rPr>
              <w:t>n41</w:t>
            </w:r>
            <w:r w:rsidRPr="006F4F11">
              <w:rPr>
                <w:rFonts w:eastAsia="MS Mincho"/>
                <w:lang w:val="sv-SE" w:eastAsia="ja-JP"/>
              </w:rPr>
              <w:t>A-</w:t>
            </w:r>
            <w:r w:rsidRPr="006F4F11">
              <w:rPr>
                <w:rFonts w:eastAsia="MS Mincho"/>
                <w:lang w:eastAsia="zh-CN"/>
              </w:rPr>
              <w:t>n</w:t>
            </w:r>
            <w:r w:rsidRPr="006F4F11">
              <w:rPr>
                <w:lang w:eastAsia="zh-CN"/>
              </w:rPr>
              <w:t>48</w:t>
            </w:r>
            <w:r w:rsidRPr="006F4F11">
              <w:rPr>
                <w:rFonts w:eastAsia="MS Mincho"/>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1E0E775C"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2C05C097" w14:textId="77777777" w:rsidR="007D435E" w:rsidRPr="006F4F11" w:rsidRDefault="007D435E" w:rsidP="004640A9">
            <w:pPr>
              <w:pStyle w:val="TAC"/>
            </w:pPr>
            <w:r w:rsidRPr="006F4F11">
              <w:rPr>
                <w:rFonts w:eastAsia="宋体"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3BA3539" w14:textId="77777777" w:rsidR="007D435E" w:rsidRPr="006F4F11" w:rsidRDefault="007D435E" w:rsidP="004640A9">
            <w:pPr>
              <w:pStyle w:val="TAC"/>
              <w:rPr>
                <w:szCs w:val="18"/>
                <w:lang w:eastAsia="zh-CN"/>
              </w:rPr>
            </w:pPr>
            <w:r w:rsidRPr="006F4F11">
              <w:rPr>
                <w:rFonts w:hint="eastAsia"/>
                <w:szCs w:val="18"/>
                <w:lang w:val="en-US" w:eastAsia="zh-CN"/>
              </w:rPr>
              <w:t>0</w:t>
            </w:r>
          </w:p>
        </w:tc>
      </w:tr>
      <w:tr w:rsidR="007D435E" w:rsidRPr="006F4F11" w14:paraId="4AB5BBD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31BDAB1"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EA17225"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2A4D7F9" w14:textId="77777777" w:rsidR="007D435E" w:rsidRPr="006F4F11" w:rsidRDefault="007D435E" w:rsidP="004640A9">
            <w:pPr>
              <w:pStyle w:val="TAC"/>
              <w:rPr>
                <w:szCs w:val="18"/>
                <w:lang w:val="en-US" w:eastAsia="zh-CN"/>
              </w:rPr>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38FE56D4" w14:textId="77777777" w:rsidR="007D435E" w:rsidRPr="006F4F11" w:rsidRDefault="007D435E" w:rsidP="004640A9">
            <w:pPr>
              <w:pStyle w:val="TAC"/>
            </w:pPr>
            <w:r w:rsidRPr="006F4F11">
              <w:rPr>
                <w:rFonts w:eastAsia="宋体" w:cs="Arial"/>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55E819" w14:textId="77777777" w:rsidR="007D435E" w:rsidRPr="006F4F11" w:rsidRDefault="007D435E" w:rsidP="004640A9">
            <w:pPr>
              <w:pStyle w:val="TAC"/>
              <w:rPr>
                <w:szCs w:val="18"/>
                <w:lang w:eastAsia="zh-CN"/>
              </w:rPr>
            </w:pPr>
          </w:p>
        </w:tc>
      </w:tr>
      <w:tr w:rsidR="007D435E" w:rsidRPr="006F4F11" w14:paraId="1A1B7C9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8F3AF6C"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79DA24A"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567EBD6"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2ECF73CB"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9A00BF" w14:textId="77777777" w:rsidR="007D435E" w:rsidRPr="006F4F11" w:rsidRDefault="007D435E" w:rsidP="004640A9">
            <w:pPr>
              <w:pStyle w:val="TAC"/>
              <w:rPr>
                <w:szCs w:val="18"/>
                <w:lang w:eastAsia="zh-CN"/>
              </w:rPr>
            </w:pPr>
            <w:r w:rsidRPr="006F4F11">
              <w:rPr>
                <w:rFonts w:hint="eastAsia"/>
                <w:szCs w:val="18"/>
                <w:lang w:eastAsia="zh-CN"/>
              </w:rPr>
              <w:t>4</w:t>
            </w:r>
            <w:r w:rsidRPr="006F4F11">
              <w:rPr>
                <w:szCs w:val="18"/>
                <w:lang w:eastAsia="zh-CN"/>
              </w:rPr>
              <w:t xml:space="preserve"> and 5</w:t>
            </w:r>
          </w:p>
        </w:tc>
      </w:tr>
      <w:tr w:rsidR="007D435E" w:rsidRPr="006F4F11" w14:paraId="60C8C5D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B87D1ED"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8D2A7F"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6A402DC" w14:textId="77777777" w:rsidR="007D435E" w:rsidRPr="006F4F11" w:rsidRDefault="007D435E" w:rsidP="004640A9">
            <w:pPr>
              <w:pStyle w:val="TAC"/>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5D0E78A7"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378A7E" w14:textId="77777777" w:rsidR="007D435E" w:rsidRPr="006F4F11" w:rsidRDefault="007D435E" w:rsidP="004640A9">
            <w:pPr>
              <w:pStyle w:val="TAC"/>
              <w:rPr>
                <w:szCs w:val="18"/>
                <w:lang w:eastAsia="zh-CN"/>
              </w:rPr>
            </w:pPr>
          </w:p>
        </w:tc>
      </w:tr>
      <w:tr w:rsidR="007D435E" w:rsidRPr="006F4F11" w14:paraId="17A5B5A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15B6AB5" w14:textId="77777777" w:rsidR="007D435E" w:rsidRPr="006F4F11" w:rsidRDefault="007D435E" w:rsidP="004640A9">
            <w:pPr>
              <w:pStyle w:val="TAC"/>
              <w:rPr>
                <w:szCs w:val="18"/>
                <w:lang w:val="en-US" w:eastAsia="zh-CN"/>
              </w:rPr>
            </w:pPr>
            <w:r w:rsidRPr="006F4F11">
              <w:t>CA_n41C-n48A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B1956CD" w14:textId="77777777" w:rsidR="007D435E" w:rsidRPr="006F4F11" w:rsidRDefault="007D435E" w:rsidP="004640A9">
            <w:pPr>
              <w:pStyle w:val="TAC"/>
              <w:rPr>
                <w:szCs w:val="18"/>
                <w:lang w:val="en-US" w:eastAsia="zh-CN"/>
              </w:rPr>
            </w:pPr>
            <w:r w:rsidRPr="006F4F11">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1623E764"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7A70B6F9" w14:textId="77777777" w:rsidR="007D435E" w:rsidRPr="006F4F11" w:rsidRDefault="007D435E" w:rsidP="004640A9">
            <w:pPr>
              <w:pStyle w:val="TAC"/>
            </w:pPr>
            <w:r w:rsidRPr="006F4F11">
              <w:rPr>
                <w:rFonts w:eastAsia="宋体" w:cs="Arial"/>
                <w:szCs w:val="18"/>
                <w:lang w:val="en-US" w:eastAsia="zh-CN" w:bidi="ar"/>
              </w:rPr>
              <w:t>CA_n41C_BCS2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512871E1" w14:textId="77777777" w:rsidR="007D435E" w:rsidRPr="006F4F11" w:rsidRDefault="007D435E" w:rsidP="004640A9">
            <w:pPr>
              <w:pStyle w:val="TAC"/>
              <w:rPr>
                <w:szCs w:val="18"/>
                <w:lang w:eastAsia="zh-CN"/>
              </w:rPr>
            </w:pPr>
            <w:r w:rsidRPr="006F4F11">
              <w:rPr>
                <w:rFonts w:hint="eastAsia"/>
                <w:szCs w:val="18"/>
                <w:lang w:val="en-US" w:eastAsia="zh-CN"/>
              </w:rPr>
              <w:t>0</w:t>
            </w:r>
          </w:p>
        </w:tc>
      </w:tr>
      <w:tr w:rsidR="007D435E" w:rsidRPr="006F4F11" w14:paraId="73B2F44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B36BD9B"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E14B968"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C1972F1" w14:textId="77777777" w:rsidR="007D435E" w:rsidRPr="006F4F11" w:rsidRDefault="007D435E" w:rsidP="004640A9">
            <w:pPr>
              <w:pStyle w:val="TAC"/>
              <w:rPr>
                <w:szCs w:val="18"/>
                <w:lang w:val="en-US" w:eastAsia="zh-CN"/>
              </w:rPr>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075B6F2E" w14:textId="77777777" w:rsidR="007D435E" w:rsidRPr="006F4F11" w:rsidRDefault="007D435E" w:rsidP="004640A9">
            <w:pPr>
              <w:pStyle w:val="TAC"/>
            </w:pPr>
            <w:r>
              <w:rPr>
                <w:rFonts w:eastAsia="宋体" w:cs="Arial"/>
                <w:szCs w:val="18"/>
                <w:lang w:val="en-US" w:eastAsia="zh-CN" w:bidi="ar"/>
              </w:rPr>
              <w:t>5, 10, 15, 20, 40, 50</w:t>
            </w:r>
            <w:r w:rsidRPr="00C24653">
              <w:rPr>
                <w:rFonts w:eastAsia="宋体" w:cs="Arial"/>
                <w:szCs w:val="18"/>
                <w:vertAlign w:val="superscript"/>
                <w:lang w:val="en-US" w:eastAsia="zh-CN" w:bidi="ar"/>
              </w:rPr>
              <w:t>6</w:t>
            </w:r>
            <w:r>
              <w:rPr>
                <w:rFonts w:eastAsia="宋体" w:cs="Arial"/>
                <w:szCs w:val="18"/>
                <w:lang w:val="en-US" w:eastAsia="zh-CN" w:bidi="ar"/>
              </w:rPr>
              <w:t>, 60</w:t>
            </w:r>
            <w:r w:rsidRPr="00C24653">
              <w:rPr>
                <w:rFonts w:eastAsia="宋体" w:cs="Arial"/>
                <w:szCs w:val="18"/>
                <w:vertAlign w:val="superscript"/>
                <w:lang w:val="en-US" w:eastAsia="zh-CN" w:bidi="ar"/>
              </w:rPr>
              <w:t>6</w:t>
            </w:r>
            <w:r>
              <w:rPr>
                <w:rFonts w:eastAsia="宋体" w:cs="Arial"/>
                <w:szCs w:val="18"/>
                <w:lang w:val="en-US" w:eastAsia="zh-CN" w:bidi="ar"/>
              </w:rPr>
              <w:t>, 80</w:t>
            </w:r>
            <w:r w:rsidRPr="00C24653">
              <w:rPr>
                <w:rFonts w:eastAsia="宋体" w:cs="Arial"/>
                <w:szCs w:val="18"/>
                <w:vertAlign w:val="superscript"/>
                <w:lang w:val="en-US" w:eastAsia="zh-CN" w:bidi="ar"/>
              </w:rPr>
              <w:t>6</w:t>
            </w:r>
            <w:r>
              <w:rPr>
                <w:rFonts w:eastAsia="宋体" w:cs="Arial"/>
                <w:szCs w:val="18"/>
                <w:lang w:val="en-US" w:eastAsia="zh-CN" w:bidi="ar"/>
              </w:rPr>
              <w:t>, 90</w:t>
            </w:r>
            <w:r w:rsidRPr="00C24653">
              <w:rPr>
                <w:rFonts w:eastAsia="宋体" w:cs="Arial"/>
                <w:szCs w:val="18"/>
                <w:vertAlign w:val="superscript"/>
                <w:lang w:val="en-US" w:eastAsia="zh-CN" w:bidi="ar"/>
              </w:rPr>
              <w:t>6</w:t>
            </w:r>
            <w:r>
              <w:rPr>
                <w:rFonts w:eastAsia="宋体" w:cs="Arial"/>
                <w:szCs w:val="18"/>
                <w:lang w:val="en-US" w:eastAsia="zh-CN" w:bidi="ar"/>
              </w:rPr>
              <w:t>, 100</w:t>
            </w:r>
            <w:r w:rsidRPr="00C24653">
              <w:rPr>
                <w:rFonts w:eastAsia="宋体"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C4F334" w14:textId="77777777" w:rsidR="007D435E" w:rsidRPr="006F4F11" w:rsidRDefault="007D435E" w:rsidP="004640A9">
            <w:pPr>
              <w:pStyle w:val="TAC"/>
              <w:rPr>
                <w:szCs w:val="18"/>
                <w:lang w:eastAsia="zh-CN"/>
              </w:rPr>
            </w:pPr>
          </w:p>
        </w:tc>
      </w:tr>
      <w:tr w:rsidR="007D435E" w:rsidRPr="006F4F11" w14:paraId="23388F1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351E7DD" w14:textId="77777777" w:rsidR="007D435E" w:rsidRPr="006F4F11" w:rsidRDefault="007D435E" w:rsidP="004640A9">
            <w:pPr>
              <w:pStyle w:val="TAC"/>
              <w:rPr>
                <w:szCs w:val="18"/>
                <w:lang w:val="en-US" w:eastAsia="zh-CN"/>
              </w:rPr>
            </w:pPr>
            <w:r w:rsidRPr="006F4F11">
              <w:t>CA_n41C-n48B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38D93B" w14:textId="77777777" w:rsidR="007D435E" w:rsidRPr="006F4F11" w:rsidRDefault="007D435E" w:rsidP="004640A9">
            <w:pPr>
              <w:pStyle w:val="TAC"/>
              <w:rPr>
                <w:szCs w:val="18"/>
                <w:lang w:val="en-US" w:eastAsia="zh-CN"/>
              </w:rPr>
            </w:pPr>
            <w:r w:rsidRPr="006F4F11">
              <w:rPr>
                <w:rFonts w:eastAsia="MS Mincho"/>
                <w:lang w:eastAsia="zh-CN"/>
              </w:rPr>
              <w:t>CA</w:t>
            </w:r>
            <w:r w:rsidRPr="006F4F11">
              <w:rPr>
                <w:rFonts w:eastAsia="MS Mincho"/>
              </w:rPr>
              <w:t>_</w:t>
            </w:r>
            <w:r w:rsidRPr="006F4F11">
              <w:rPr>
                <w:rFonts w:eastAsia="MS Mincho"/>
                <w:lang w:eastAsia="zh-CN"/>
              </w:rPr>
              <w:t>n41</w:t>
            </w:r>
            <w:r w:rsidRPr="006F4F11">
              <w:rPr>
                <w:rFonts w:eastAsia="MS Mincho"/>
                <w:lang w:val="sv-SE" w:eastAsia="ja-JP"/>
              </w:rPr>
              <w:t>A-</w:t>
            </w:r>
            <w:r w:rsidRPr="006F4F11">
              <w:rPr>
                <w:rFonts w:eastAsia="MS Mincho"/>
                <w:lang w:eastAsia="zh-CN"/>
              </w:rPr>
              <w:t>n</w:t>
            </w:r>
            <w:r w:rsidRPr="006F4F11">
              <w:rPr>
                <w:lang w:eastAsia="zh-CN"/>
              </w:rPr>
              <w:t>48</w:t>
            </w:r>
            <w:r w:rsidRPr="006F4F11">
              <w:rPr>
                <w:rFonts w:eastAsia="MS Mincho"/>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67F2A55E"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62BEE76E"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CA_n41C_BCS2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C15076" w14:textId="77777777" w:rsidR="007D435E" w:rsidRPr="006F4F11" w:rsidRDefault="007D435E" w:rsidP="004640A9">
            <w:pPr>
              <w:pStyle w:val="TAC"/>
              <w:rPr>
                <w:szCs w:val="18"/>
                <w:lang w:val="en-US" w:eastAsia="zh-CN"/>
              </w:rPr>
            </w:pPr>
            <w:r w:rsidRPr="006F4F11">
              <w:rPr>
                <w:rFonts w:hint="eastAsia"/>
                <w:szCs w:val="18"/>
                <w:lang w:val="en-US" w:eastAsia="zh-CN"/>
              </w:rPr>
              <w:t>0</w:t>
            </w:r>
          </w:p>
        </w:tc>
      </w:tr>
      <w:tr w:rsidR="007D435E" w:rsidRPr="006F4F11" w14:paraId="2018CE0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BD739FB"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AD821FC"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09C852E" w14:textId="77777777" w:rsidR="007D435E" w:rsidRPr="006F4F11" w:rsidRDefault="007D435E" w:rsidP="004640A9">
            <w:pPr>
              <w:pStyle w:val="TAC"/>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3FAE1E3C"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CA_n48B</w:t>
            </w:r>
            <w:r w:rsidRPr="006F4F11">
              <w:rPr>
                <w:rFonts w:eastAsia="宋体" w:cs="Arial" w:hint="eastAsia"/>
                <w:szCs w:val="18"/>
                <w:lang w:val="en-US" w:eastAsia="zh-CN" w:bidi="ar"/>
              </w:rPr>
              <w:t>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CACCA0" w14:textId="77777777" w:rsidR="007D435E" w:rsidRPr="006F4F11" w:rsidRDefault="007D435E" w:rsidP="004640A9">
            <w:pPr>
              <w:pStyle w:val="TAC"/>
              <w:rPr>
                <w:szCs w:val="18"/>
                <w:lang w:eastAsia="zh-CN"/>
              </w:rPr>
            </w:pPr>
          </w:p>
        </w:tc>
      </w:tr>
      <w:tr w:rsidR="007D435E" w:rsidRPr="006F4F11" w14:paraId="44DBE12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2A482FC" w14:textId="77777777" w:rsidR="007D435E" w:rsidRPr="006F4F11" w:rsidRDefault="007D435E" w:rsidP="004640A9">
            <w:pPr>
              <w:pStyle w:val="TAC"/>
              <w:rPr>
                <w:szCs w:val="18"/>
                <w:lang w:val="en-US" w:eastAsia="zh-CN"/>
              </w:rPr>
            </w:pPr>
            <w:r w:rsidRPr="006F4F11">
              <w:t>CA_n41C-n48</w:t>
            </w:r>
            <w:r w:rsidRPr="006F4F11">
              <w:rPr>
                <w:rFonts w:hint="eastAsia"/>
                <w:lang w:val="en-US"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C41F057" w14:textId="77777777" w:rsidR="007D435E" w:rsidRPr="006F4F11" w:rsidRDefault="007D435E" w:rsidP="004640A9">
            <w:pPr>
              <w:pStyle w:val="TAC"/>
              <w:rPr>
                <w:szCs w:val="18"/>
                <w:lang w:val="en-US" w:eastAsia="zh-CN"/>
              </w:rPr>
            </w:pPr>
            <w:r w:rsidRPr="006F4F11">
              <w:rPr>
                <w:rFonts w:eastAsia="MS Mincho"/>
                <w:lang w:eastAsia="zh-CN"/>
              </w:rPr>
              <w:t>CA</w:t>
            </w:r>
            <w:r w:rsidRPr="006F4F11">
              <w:rPr>
                <w:rFonts w:eastAsia="MS Mincho"/>
              </w:rPr>
              <w:t>_</w:t>
            </w:r>
            <w:r w:rsidRPr="006F4F11">
              <w:rPr>
                <w:rFonts w:eastAsia="MS Mincho"/>
                <w:lang w:eastAsia="zh-CN"/>
              </w:rPr>
              <w:t>n41</w:t>
            </w:r>
            <w:r w:rsidRPr="006F4F11">
              <w:rPr>
                <w:rFonts w:eastAsia="MS Mincho"/>
                <w:lang w:val="sv-SE" w:eastAsia="ja-JP"/>
              </w:rPr>
              <w:t>A-</w:t>
            </w:r>
            <w:r w:rsidRPr="006F4F11">
              <w:rPr>
                <w:rFonts w:eastAsia="MS Mincho"/>
                <w:lang w:eastAsia="zh-CN"/>
              </w:rPr>
              <w:t>n</w:t>
            </w:r>
            <w:r w:rsidRPr="006F4F11">
              <w:rPr>
                <w:lang w:eastAsia="zh-CN"/>
              </w:rPr>
              <w:t>48</w:t>
            </w:r>
            <w:r w:rsidRPr="006F4F11">
              <w:rPr>
                <w:rFonts w:eastAsia="MS Mincho"/>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78ADF791"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4FF7E32"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CA_n41C_BCS2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991C35" w14:textId="77777777" w:rsidR="007D435E" w:rsidRPr="006F4F11" w:rsidRDefault="007D435E" w:rsidP="004640A9">
            <w:pPr>
              <w:pStyle w:val="TAC"/>
              <w:rPr>
                <w:szCs w:val="18"/>
                <w:lang w:val="en-US" w:eastAsia="zh-CN"/>
              </w:rPr>
            </w:pPr>
            <w:r w:rsidRPr="006F4F11">
              <w:rPr>
                <w:rFonts w:hint="eastAsia"/>
                <w:szCs w:val="18"/>
                <w:lang w:val="en-US" w:eastAsia="zh-CN"/>
              </w:rPr>
              <w:t>0</w:t>
            </w:r>
          </w:p>
        </w:tc>
      </w:tr>
      <w:tr w:rsidR="007D435E" w:rsidRPr="006F4F11" w14:paraId="3EC9BC6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58EB49"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84714C0"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9F403A9" w14:textId="77777777" w:rsidR="007D435E" w:rsidRPr="006F4F11" w:rsidRDefault="007D435E" w:rsidP="004640A9">
            <w:pPr>
              <w:pStyle w:val="TAC"/>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713D322C"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CA_n48</w:t>
            </w:r>
            <w:r w:rsidRPr="006F4F11">
              <w:rPr>
                <w:rFonts w:eastAsia="宋体" w:cs="Arial" w:hint="eastAsia"/>
                <w:szCs w:val="18"/>
                <w:lang w:val="en-US" w:eastAsia="zh-CN" w:bidi="ar"/>
              </w:rPr>
              <w:t>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BAC2A3" w14:textId="77777777" w:rsidR="007D435E" w:rsidRPr="006F4F11" w:rsidRDefault="007D435E" w:rsidP="004640A9">
            <w:pPr>
              <w:pStyle w:val="TAC"/>
              <w:rPr>
                <w:szCs w:val="18"/>
                <w:lang w:eastAsia="zh-CN"/>
              </w:rPr>
            </w:pPr>
          </w:p>
        </w:tc>
      </w:tr>
      <w:tr w:rsidR="007D435E" w:rsidRPr="006F4F11" w14:paraId="5FA1B90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C4DCFC6" w14:textId="77777777" w:rsidR="007D435E" w:rsidRPr="006F4F11" w:rsidRDefault="007D435E" w:rsidP="004640A9">
            <w:pPr>
              <w:pStyle w:val="TAC"/>
              <w:rPr>
                <w:szCs w:val="18"/>
                <w:lang w:val="en-US" w:eastAsia="zh-CN"/>
              </w:rPr>
            </w:pPr>
            <w:r w:rsidRPr="006F4F11">
              <w:t>CA_n41(2A)-n48A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028D1A5" w14:textId="77777777" w:rsidR="007D435E" w:rsidRPr="006F4F11" w:rsidRDefault="007D435E" w:rsidP="004640A9">
            <w:pPr>
              <w:pStyle w:val="TAC"/>
              <w:rPr>
                <w:szCs w:val="18"/>
                <w:lang w:val="en-US" w:eastAsia="zh-CN"/>
              </w:rPr>
            </w:pPr>
            <w:r w:rsidRPr="006F4F11">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28FF844E"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6D83643F" w14:textId="77777777" w:rsidR="007D435E" w:rsidRPr="006F4F11" w:rsidRDefault="007D435E" w:rsidP="004640A9">
            <w:pPr>
              <w:pStyle w:val="TAC"/>
            </w:pPr>
            <w:r w:rsidRPr="006F4F11">
              <w:rPr>
                <w:rFonts w:eastAsia="宋体" w:cs="Arial"/>
                <w:szCs w:val="18"/>
                <w:lang w:val="en-US" w:eastAsia="zh-CN" w:bidi="ar"/>
              </w:rPr>
              <w:t>CA_n41(2A)_BCS3</w:t>
            </w:r>
          </w:p>
        </w:tc>
        <w:tc>
          <w:tcPr>
            <w:tcW w:w="1360" w:type="dxa"/>
            <w:tcBorders>
              <w:top w:val="single" w:sz="4" w:space="0" w:color="auto"/>
              <w:left w:val="single" w:sz="4" w:space="0" w:color="auto"/>
              <w:bottom w:val="nil"/>
              <w:right w:val="single" w:sz="4" w:space="0" w:color="auto"/>
            </w:tcBorders>
            <w:shd w:val="clear" w:color="auto" w:fill="auto"/>
            <w:vAlign w:val="center"/>
          </w:tcPr>
          <w:p w14:paraId="64A9C2C4" w14:textId="77777777" w:rsidR="007D435E" w:rsidRPr="006F4F11" w:rsidRDefault="007D435E" w:rsidP="004640A9">
            <w:pPr>
              <w:pStyle w:val="TAC"/>
              <w:rPr>
                <w:szCs w:val="18"/>
                <w:lang w:eastAsia="zh-CN"/>
              </w:rPr>
            </w:pPr>
            <w:r w:rsidRPr="006F4F11">
              <w:rPr>
                <w:rFonts w:hint="eastAsia"/>
                <w:szCs w:val="18"/>
                <w:lang w:val="en-US" w:eastAsia="zh-CN"/>
              </w:rPr>
              <w:t>0</w:t>
            </w:r>
          </w:p>
        </w:tc>
      </w:tr>
      <w:tr w:rsidR="007D435E" w:rsidRPr="006F4F11" w14:paraId="234980A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A447452"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F2F56C4"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620630A" w14:textId="77777777" w:rsidR="007D435E" w:rsidRPr="006F4F11" w:rsidRDefault="007D435E" w:rsidP="004640A9">
            <w:pPr>
              <w:pStyle w:val="TAC"/>
              <w:rPr>
                <w:szCs w:val="18"/>
                <w:lang w:val="en-US" w:eastAsia="zh-CN"/>
              </w:rPr>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43843533" w14:textId="77777777" w:rsidR="007D435E" w:rsidRPr="006F4F11" w:rsidRDefault="007D435E" w:rsidP="004640A9">
            <w:pPr>
              <w:pStyle w:val="TAC"/>
            </w:pPr>
            <w:r>
              <w:rPr>
                <w:rFonts w:eastAsia="宋体" w:cs="Arial"/>
                <w:szCs w:val="18"/>
                <w:lang w:val="en-US" w:eastAsia="zh-CN" w:bidi="ar"/>
              </w:rPr>
              <w:t>5, 10, 15, 20, 40, 50</w:t>
            </w:r>
            <w:r w:rsidRPr="005F4419">
              <w:rPr>
                <w:rFonts w:eastAsia="宋体" w:cs="Arial"/>
                <w:szCs w:val="18"/>
                <w:vertAlign w:val="superscript"/>
                <w:lang w:val="en-US" w:eastAsia="zh-CN" w:bidi="ar"/>
              </w:rPr>
              <w:t>6</w:t>
            </w:r>
            <w:r>
              <w:rPr>
                <w:rFonts w:eastAsia="宋体" w:cs="Arial"/>
                <w:szCs w:val="18"/>
                <w:lang w:val="en-US" w:eastAsia="zh-CN" w:bidi="ar"/>
              </w:rPr>
              <w:t>, 60</w:t>
            </w:r>
            <w:r w:rsidRPr="005F4419">
              <w:rPr>
                <w:rFonts w:eastAsia="宋体" w:cs="Arial"/>
                <w:szCs w:val="18"/>
                <w:vertAlign w:val="superscript"/>
                <w:lang w:val="en-US" w:eastAsia="zh-CN" w:bidi="ar"/>
              </w:rPr>
              <w:t>6</w:t>
            </w:r>
            <w:r>
              <w:rPr>
                <w:rFonts w:eastAsia="宋体" w:cs="Arial"/>
                <w:szCs w:val="18"/>
                <w:lang w:val="en-US" w:eastAsia="zh-CN" w:bidi="ar"/>
              </w:rPr>
              <w:t>, 80</w:t>
            </w:r>
            <w:r w:rsidRPr="005F4419">
              <w:rPr>
                <w:rFonts w:eastAsia="宋体" w:cs="Arial"/>
                <w:szCs w:val="18"/>
                <w:vertAlign w:val="superscript"/>
                <w:lang w:val="en-US" w:eastAsia="zh-CN" w:bidi="ar"/>
              </w:rPr>
              <w:t>6</w:t>
            </w:r>
            <w:r>
              <w:rPr>
                <w:rFonts w:eastAsia="宋体" w:cs="Arial"/>
                <w:szCs w:val="18"/>
                <w:lang w:val="en-US" w:eastAsia="zh-CN" w:bidi="ar"/>
              </w:rPr>
              <w:t>, 90</w:t>
            </w:r>
            <w:r w:rsidRPr="005F4419">
              <w:rPr>
                <w:rFonts w:eastAsia="宋体" w:cs="Arial"/>
                <w:szCs w:val="18"/>
                <w:vertAlign w:val="superscript"/>
                <w:lang w:val="en-US" w:eastAsia="zh-CN" w:bidi="ar"/>
              </w:rPr>
              <w:t>6</w:t>
            </w:r>
            <w:r>
              <w:rPr>
                <w:rFonts w:eastAsia="宋体" w:cs="Arial"/>
                <w:szCs w:val="18"/>
                <w:lang w:val="en-US" w:eastAsia="zh-CN" w:bidi="ar"/>
              </w:rPr>
              <w:t>, 100</w:t>
            </w:r>
            <w:r w:rsidRPr="005F4419">
              <w:rPr>
                <w:rFonts w:eastAsia="宋体"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F9B2B4" w14:textId="77777777" w:rsidR="007D435E" w:rsidRPr="006F4F11" w:rsidRDefault="007D435E" w:rsidP="004640A9">
            <w:pPr>
              <w:pStyle w:val="TAC"/>
              <w:rPr>
                <w:szCs w:val="18"/>
                <w:lang w:eastAsia="zh-CN"/>
              </w:rPr>
            </w:pPr>
          </w:p>
        </w:tc>
      </w:tr>
      <w:tr w:rsidR="007D435E" w:rsidRPr="006F4F11" w14:paraId="0521BA1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5DA4C28"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2A8762B"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3CA2F15"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7E7CFBD6"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D63E53" w14:textId="77777777" w:rsidR="007D435E" w:rsidRPr="006F4F11" w:rsidRDefault="007D435E" w:rsidP="004640A9">
            <w:pPr>
              <w:pStyle w:val="TAC"/>
              <w:rPr>
                <w:szCs w:val="18"/>
                <w:lang w:eastAsia="zh-CN"/>
              </w:rPr>
            </w:pPr>
            <w:r w:rsidRPr="006F4F11">
              <w:rPr>
                <w:szCs w:val="18"/>
                <w:lang w:val="en-US" w:eastAsia="zh-CN"/>
              </w:rPr>
              <w:t>4 and 5</w:t>
            </w:r>
          </w:p>
        </w:tc>
      </w:tr>
      <w:tr w:rsidR="007D435E" w:rsidRPr="006F4F11" w14:paraId="3BB5DB2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9EDBAB5"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020993B"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DA3406D" w14:textId="77777777" w:rsidR="007D435E" w:rsidRPr="006F4F11" w:rsidRDefault="007D435E" w:rsidP="004640A9">
            <w:pPr>
              <w:pStyle w:val="TAC"/>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2AEB8731"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n48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AE245D" w14:textId="77777777" w:rsidR="007D435E" w:rsidRPr="006F4F11" w:rsidRDefault="007D435E" w:rsidP="004640A9">
            <w:pPr>
              <w:pStyle w:val="TAC"/>
              <w:rPr>
                <w:szCs w:val="18"/>
                <w:lang w:eastAsia="zh-CN"/>
              </w:rPr>
            </w:pPr>
          </w:p>
        </w:tc>
      </w:tr>
      <w:tr w:rsidR="007D435E" w:rsidRPr="006F4F11" w14:paraId="0B1AE7C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AA53910" w14:textId="77777777" w:rsidR="007D435E" w:rsidRPr="006F4F11" w:rsidRDefault="007D435E" w:rsidP="004640A9">
            <w:pPr>
              <w:pStyle w:val="TAC"/>
              <w:rPr>
                <w:lang w:eastAsia="zh-CN"/>
              </w:rPr>
            </w:pPr>
            <w:r w:rsidRPr="006F4F11">
              <w:t>CA_n41(2A)-n48</w:t>
            </w:r>
            <w:r w:rsidRPr="006F4F11">
              <w:rPr>
                <w:rFonts w:hint="eastAsia"/>
                <w:lang w:val="en-US" w:eastAsia="zh-CN"/>
              </w:rPr>
              <w:t>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F8B091B" w14:textId="77777777" w:rsidR="007D435E" w:rsidRPr="006F4F11" w:rsidRDefault="007D435E" w:rsidP="004640A9">
            <w:pPr>
              <w:pStyle w:val="TAC"/>
              <w:rPr>
                <w:lang w:eastAsia="zh-CN"/>
              </w:rPr>
            </w:pPr>
            <w:r w:rsidRPr="006F4F11">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53E93908"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353DDB26"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CA_n41(2A)_BCS3</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0D0238" w14:textId="77777777" w:rsidR="007D435E" w:rsidRPr="006F4F11" w:rsidRDefault="007D435E" w:rsidP="004640A9">
            <w:pPr>
              <w:pStyle w:val="TAC"/>
              <w:rPr>
                <w:szCs w:val="18"/>
                <w:lang w:val="en-US" w:eastAsia="zh-CN"/>
              </w:rPr>
            </w:pPr>
            <w:r w:rsidRPr="006F4F11">
              <w:rPr>
                <w:rFonts w:hint="eastAsia"/>
                <w:szCs w:val="18"/>
                <w:lang w:val="en-US" w:eastAsia="zh-CN"/>
              </w:rPr>
              <w:t>0</w:t>
            </w:r>
          </w:p>
        </w:tc>
      </w:tr>
      <w:tr w:rsidR="007D435E" w:rsidRPr="006F4F11" w14:paraId="44C6130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3A7112"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71086B9"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00D301E" w14:textId="77777777" w:rsidR="007D435E" w:rsidRPr="006F4F11" w:rsidRDefault="007D435E" w:rsidP="004640A9">
            <w:pPr>
              <w:pStyle w:val="TAC"/>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64FB9842"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CA_n48B</w:t>
            </w:r>
            <w:r w:rsidRPr="006F4F11">
              <w:rPr>
                <w:rFonts w:eastAsia="宋体" w:cs="Arial" w:hint="eastAsia"/>
                <w:szCs w:val="18"/>
                <w:lang w:val="en-US" w:eastAsia="zh-CN" w:bidi="ar"/>
              </w:rPr>
              <w:t>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0D0002" w14:textId="77777777" w:rsidR="007D435E" w:rsidRPr="006F4F11" w:rsidRDefault="007D435E" w:rsidP="004640A9">
            <w:pPr>
              <w:pStyle w:val="TAC"/>
              <w:rPr>
                <w:szCs w:val="18"/>
                <w:lang w:val="en-US" w:eastAsia="zh-CN"/>
              </w:rPr>
            </w:pPr>
          </w:p>
        </w:tc>
      </w:tr>
      <w:tr w:rsidR="007D435E" w:rsidRPr="006F4F11" w14:paraId="7BAFB42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DD41C19" w14:textId="77777777" w:rsidR="007D435E" w:rsidRPr="006F4F11" w:rsidRDefault="007D435E" w:rsidP="004640A9">
            <w:pPr>
              <w:pStyle w:val="TAC"/>
              <w:rPr>
                <w:lang w:eastAsia="zh-CN"/>
              </w:rPr>
            </w:pPr>
            <w:r w:rsidRPr="006F4F11">
              <w:t>CA_n41(2A)-n48</w:t>
            </w:r>
            <w:r w:rsidRPr="006F4F11">
              <w:rPr>
                <w:rFonts w:hint="eastAsia"/>
                <w:lang w:val="en-US"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D46EC42" w14:textId="77777777" w:rsidR="007D435E" w:rsidRPr="006F4F11" w:rsidRDefault="007D435E" w:rsidP="004640A9">
            <w:pPr>
              <w:pStyle w:val="TAC"/>
              <w:rPr>
                <w:lang w:eastAsia="zh-CN"/>
              </w:rPr>
            </w:pPr>
            <w:r w:rsidRPr="006F4F11">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34E27F83"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70428EC4"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CA_n41(2A)_BCS3</w:t>
            </w:r>
          </w:p>
        </w:tc>
        <w:tc>
          <w:tcPr>
            <w:tcW w:w="1360" w:type="dxa"/>
            <w:tcBorders>
              <w:top w:val="single" w:sz="4" w:space="0" w:color="auto"/>
              <w:left w:val="single" w:sz="4" w:space="0" w:color="auto"/>
              <w:bottom w:val="nil"/>
              <w:right w:val="single" w:sz="4" w:space="0" w:color="auto"/>
            </w:tcBorders>
            <w:shd w:val="clear" w:color="auto" w:fill="auto"/>
            <w:vAlign w:val="center"/>
          </w:tcPr>
          <w:p w14:paraId="446BEEA9" w14:textId="77777777" w:rsidR="007D435E" w:rsidRPr="006F4F11" w:rsidRDefault="007D435E" w:rsidP="004640A9">
            <w:pPr>
              <w:pStyle w:val="TAC"/>
              <w:rPr>
                <w:szCs w:val="18"/>
                <w:lang w:val="en-US" w:eastAsia="zh-CN"/>
              </w:rPr>
            </w:pPr>
            <w:r w:rsidRPr="006F4F11">
              <w:rPr>
                <w:rFonts w:hint="eastAsia"/>
                <w:szCs w:val="18"/>
                <w:lang w:val="en-US" w:eastAsia="zh-CN"/>
              </w:rPr>
              <w:t>0</w:t>
            </w:r>
          </w:p>
        </w:tc>
      </w:tr>
      <w:tr w:rsidR="007D435E" w:rsidRPr="006F4F11" w14:paraId="17A52FC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E9FA93E"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E2C7E45"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BF51999" w14:textId="77777777" w:rsidR="007D435E" w:rsidRPr="006F4F11" w:rsidRDefault="007D435E" w:rsidP="004640A9">
            <w:pPr>
              <w:pStyle w:val="TAC"/>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44E3D83A"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CA_n48</w:t>
            </w:r>
            <w:r w:rsidRPr="006F4F11">
              <w:rPr>
                <w:rFonts w:eastAsia="宋体" w:cs="Arial" w:hint="eastAsia"/>
                <w:szCs w:val="18"/>
                <w:lang w:val="en-US" w:eastAsia="zh-CN" w:bidi="ar"/>
              </w:rPr>
              <w:t>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EAF425" w14:textId="77777777" w:rsidR="007D435E" w:rsidRPr="006F4F11" w:rsidRDefault="007D435E" w:rsidP="004640A9">
            <w:pPr>
              <w:pStyle w:val="TAC"/>
              <w:rPr>
                <w:szCs w:val="18"/>
                <w:lang w:val="en-US" w:eastAsia="zh-CN"/>
              </w:rPr>
            </w:pPr>
          </w:p>
        </w:tc>
      </w:tr>
      <w:tr w:rsidR="007D435E" w:rsidRPr="006F4F11" w14:paraId="1B39EC7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7275E6E" w14:textId="77777777" w:rsidR="007D435E" w:rsidRPr="006F4F11" w:rsidRDefault="007D435E" w:rsidP="004640A9">
            <w:pPr>
              <w:pStyle w:val="TAC"/>
              <w:rPr>
                <w:szCs w:val="18"/>
                <w:lang w:val="en-US" w:eastAsia="zh-CN"/>
              </w:rPr>
            </w:pPr>
            <w:r w:rsidRPr="006F4F11">
              <w:rPr>
                <w:lang w:eastAsia="zh-CN"/>
              </w:rPr>
              <w:t>CA</w:t>
            </w:r>
            <w:r w:rsidRPr="006F4F11">
              <w:t>_</w:t>
            </w:r>
            <w:r w:rsidRPr="006F4F11">
              <w:rPr>
                <w:lang w:eastAsia="zh-CN"/>
              </w:rPr>
              <w:t>n41(2</w:t>
            </w:r>
            <w:r w:rsidRPr="006F4F11">
              <w:rPr>
                <w:lang w:val="sv-SE" w:eastAsia="ja-JP"/>
              </w:rPr>
              <w:t>A)-</w:t>
            </w:r>
            <w:r w:rsidRPr="006F4F11">
              <w:rPr>
                <w:lang w:eastAsia="zh-CN"/>
              </w:rPr>
              <w:t>n48(2</w:t>
            </w:r>
            <w:r w:rsidRPr="006F4F11">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5E7A13" w14:textId="77777777" w:rsidR="007D435E" w:rsidRPr="006F4F11" w:rsidRDefault="007D435E" w:rsidP="004640A9">
            <w:pPr>
              <w:pStyle w:val="TAC"/>
              <w:rPr>
                <w:szCs w:val="18"/>
                <w:lang w:val="en-US" w:eastAsia="zh-CN"/>
              </w:rPr>
            </w:pPr>
            <w:r w:rsidRPr="006F4F11">
              <w:rPr>
                <w:lang w:eastAsia="zh-CN"/>
              </w:rPr>
              <w:t>CA</w:t>
            </w:r>
            <w:r w:rsidRPr="006F4F11">
              <w:t>_</w:t>
            </w:r>
            <w:r w:rsidRPr="006F4F11">
              <w:rPr>
                <w:lang w:eastAsia="zh-CN"/>
              </w:rPr>
              <w:t>n41</w:t>
            </w:r>
            <w:r w:rsidRPr="006F4F11">
              <w:rPr>
                <w:lang w:val="sv-SE" w:eastAsia="ja-JP"/>
              </w:rPr>
              <w:t>A-</w:t>
            </w:r>
            <w:r w:rsidRPr="006F4F11">
              <w:rPr>
                <w:lang w:eastAsia="zh-CN"/>
              </w:rPr>
              <w:t>n48</w:t>
            </w:r>
            <w:r w:rsidRPr="006F4F11">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4F7E1C1E"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3409966C" w14:textId="77777777" w:rsidR="007D435E" w:rsidRPr="006F4F11" w:rsidRDefault="007D435E" w:rsidP="004640A9">
            <w:pPr>
              <w:pStyle w:val="TAC"/>
            </w:pPr>
            <w:r w:rsidRPr="006F4F11">
              <w:rPr>
                <w:rFonts w:eastAsia="宋体"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DC79CF" w14:textId="77777777" w:rsidR="007D435E" w:rsidRPr="006F4F11" w:rsidRDefault="007D435E" w:rsidP="004640A9">
            <w:pPr>
              <w:pStyle w:val="TAC"/>
              <w:rPr>
                <w:szCs w:val="18"/>
                <w:lang w:eastAsia="zh-CN"/>
              </w:rPr>
            </w:pPr>
            <w:r w:rsidRPr="006F4F11">
              <w:rPr>
                <w:rFonts w:hint="eastAsia"/>
                <w:szCs w:val="18"/>
                <w:lang w:val="en-US" w:eastAsia="zh-CN"/>
              </w:rPr>
              <w:t>0</w:t>
            </w:r>
          </w:p>
        </w:tc>
      </w:tr>
      <w:tr w:rsidR="007D435E" w:rsidRPr="006F4F11" w14:paraId="76C5D27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8316B39"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AEB22F4"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9A8BBC9" w14:textId="77777777" w:rsidR="007D435E" w:rsidRPr="006F4F11" w:rsidRDefault="007D435E" w:rsidP="004640A9">
            <w:pPr>
              <w:pStyle w:val="TAC"/>
              <w:rPr>
                <w:szCs w:val="18"/>
                <w:lang w:val="en-US" w:eastAsia="zh-CN"/>
              </w:rPr>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0939035C" w14:textId="77777777" w:rsidR="007D435E" w:rsidRPr="006F4F11" w:rsidRDefault="007D435E" w:rsidP="004640A9">
            <w:pPr>
              <w:pStyle w:val="TAC"/>
            </w:pPr>
            <w:r w:rsidRPr="006F4F11">
              <w:rPr>
                <w:rFonts w:eastAsia="宋体" w:cs="Arial"/>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42A521" w14:textId="77777777" w:rsidR="007D435E" w:rsidRPr="006F4F11" w:rsidRDefault="007D435E" w:rsidP="004640A9">
            <w:pPr>
              <w:pStyle w:val="TAC"/>
              <w:rPr>
                <w:szCs w:val="18"/>
                <w:lang w:eastAsia="zh-CN"/>
              </w:rPr>
            </w:pPr>
          </w:p>
        </w:tc>
      </w:tr>
      <w:tr w:rsidR="007D435E" w:rsidRPr="006F4F11" w14:paraId="71C35CE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E289D51"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727DDCE"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F74F635"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75164F4E"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3ED4D82" w14:textId="77777777" w:rsidR="007D435E" w:rsidRPr="006F4F11" w:rsidRDefault="007D435E" w:rsidP="004640A9">
            <w:pPr>
              <w:pStyle w:val="TAC"/>
              <w:rPr>
                <w:szCs w:val="18"/>
                <w:lang w:eastAsia="zh-CN"/>
              </w:rPr>
            </w:pPr>
            <w:r w:rsidRPr="006F4F11">
              <w:rPr>
                <w:rFonts w:hint="eastAsia"/>
                <w:szCs w:val="18"/>
                <w:lang w:eastAsia="zh-CN"/>
              </w:rPr>
              <w:t>4</w:t>
            </w:r>
            <w:r w:rsidRPr="006F4F11">
              <w:rPr>
                <w:szCs w:val="18"/>
                <w:lang w:eastAsia="zh-CN"/>
              </w:rPr>
              <w:t xml:space="preserve"> and 5</w:t>
            </w:r>
          </w:p>
        </w:tc>
      </w:tr>
      <w:tr w:rsidR="007D435E" w:rsidRPr="006F4F11" w14:paraId="168880F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ECFDA50"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6F72B85"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34D5BEB" w14:textId="77777777" w:rsidR="007D435E" w:rsidRPr="006F4F11" w:rsidRDefault="007D435E" w:rsidP="004640A9">
            <w:pPr>
              <w:pStyle w:val="TAC"/>
            </w:pPr>
            <w:r w:rsidRPr="006F4F11">
              <w:t>n48</w:t>
            </w:r>
          </w:p>
        </w:tc>
        <w:tc>
          <w:tcPr>
            <w:tcW w:w="4081" w:type="dxa"/>
            <w:tcBorders>
              <w:top w:val="single" w:sz="4" w:space="0" w:color="auto"/>
              <w:left w:val="single" w:sz="4" w:space="0" w:color="auto"/>
              <w:bottom w:val="single" w:sz="4" w:space="0" w:color="auto"/>
              <w:right w:val="single" w:sz="4" w:space="0" w:color="auto"/>
            </w:tcBorders>
            <w:vAlign w:val="center"/>
          </w:tcPr>
          <w:p w14:paraId="09CC0E9B"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5907AE" w14:textId="77777777" w:rsidR="007D435E" w:rsidRPr="006F4F11" w:rsidRDefault="007D435E" w:rsidP="004640A9">
            <w:pPr>
              <w:pStyle w:val="TAC"/>
              <w:rPr>
                <w:szCs w:val="18"/>
                <w:lang w:eastAsia="zh-CN"/>
              </w:rPr>
            </w:pPr>
          </w:p>
        </w:tc>
      </w:tr>
      <w:tr w:rsidR="007D435E" w:rsidRPr="006F4F11" w14:paraId="42E429B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C86D28" w14:textId="77777777" w:rsidR="007D435E" w:rsidRPr="006F4F11" w:rsidRDefault="007D435E" w:rsidP="004640A9">
            <w:pPr>
              <w:pStyle w:val="TAC"/>
              <w:rPr>
                <w:szCs w:val="18"/>
                <w:lang w:eastAsia="zh-CN"/>
              </w:rPr>
            </w:pPr>
            <w:r w:rsidRPr="006F4F11">
              <w:rPr>
                <w:rFonts w:hint="eastAsia"/>
                <w:szCs w:val="18"/>
                <w:lang w:val="en-US" w:eastAsia="zh-CN"/>
              </w:rPr>
              <w:t>CA_n41A-n50A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1060CF" w14:textId="77777777" w:rsidR="007D435E" w:rsidRPr="006F4F11" w:rsidRDefault="007D435E" w:rsidP="004640A9">
            <w:pPr>
              <w:pStyle w:val="TAC"/>
              <w:rPr>
                <w:szCs w:val="18"/>
                <w:lang w:val="en-US"/>
              </w:rPr>
            </w:pPr>
            <w:r w:rsidRPr="006F4F11">
              <w:rPr>
                <w:rFonts w:hint="eastAsia"/>
                <w:szCs w:val="18"/>
                <w:lang w:val="en-US" w:eastAsia="zh-CN"/>
              </w:rPr>
              <w:t>CA_n41A-n50A</w:t>
            </w:r>
          </w:p>
        </w:tc>
        <w:tc>
          <w:tcPr>
            <w:tcW w:w="730" w:type="dxa"/>
            <w:tcBorders>
              <w:top w:val="single" w:sz="4" w:space="0" w:color="auto"/>
              <w:left w:val="single" w:sz="4" w:space="0" w:color="auto"/>
              <w:bottom w:val="single" w:sz="4" w:space="0" w:color="auto"/>
              <w:right w:val="single" w:sz="4" w:space="0" w:color="auto"/>
            </w:tcBorders>
            <w:vAlign w:val="center"/>
          </w:tcPr>
          <w:p w14:paraId="585ED7C3" w14:textId="77777777" w:rsidR="007D435E" w:rsidRPr="006F4F11" w:rsidRDefault="007D435E" w:rsidP="004640A9">
            <w:pPr>
              <w:pStyle w:val="TAC"/>
              <w:rPr>
                <w:szCs w:val="18"/>
                <w:lang w:val="en-US"/>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98849A0"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7D6DA6" w14:textId="77777777" w:rsidR="007D435E" w:rsidRPr="006F4F11" w:rsidRDefault="007D435E" w:rsidP="004640A9">
            <w:pPr>
              <w:pStyle w:val="TAC"/>
              <w:rPr>
                <w:szCs w:val="18"/>
                <w:lang w:eastAsia="zh-CN"/>
              </w:rPr>
            </w:pPr>
            <w:r w:rsidRPr="006F4F11">
              <w:rPr>
                <w:rFonts w:hint="eastAsia"/>
                <w:szCs w:val="18"/>
                <w:lang w:eastAsia="zh-CN"/>
              </w:rPr>
              <w:t>0</w:t>
            </w:r>
          </w:p>
        </w:tc>
      </w:tr>
      <w:tr w:rsidR="007D435E" w:rsidRPr="006F4F11" w14:paraId="74598B5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20EBA1"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FC6863"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93D8332" w14:textId="77777777" w:rsidR="007D435E" w:rsidRPr="006F4F11" w:rsidRDefault="007D435E" w:rsidP="004640A9">
            <w:pPr>
              <w:pStyle w:val="TAC"/>
              <w:rPr>
                <w:szCs w:val="18"/>
                <w:lang w:val="en-US"/>
              </w:rPr>
            </w:pPr>
            <w:r w:rsidRPr="006F4F11">
              <w:rPr>
                <w:rFonts w:hint="eastAsia"/>
                <w:szCs w:val="18"/>
                <w:lang w:val="en-US" w:eastAsia="zh-CN"/>
              </w:rPr>
              <w:t>n50</w:t>
            </w:r>
          </w:p>
        </w:tc>
        <w:tc>
          <w:tcPr>
            <w:tcW w:w="4081" w:type="dxa"/>
            <w:tcBorders>
              <w:top w:val="single" w:sz="4" w:space="0" w:color="auto"/>
              <w:left w:val="single" w:sz="4" w:space="0" w:color="auto"/>
              <w:bottom w:val="single" w:sz="4" w:space="0" w:color="auto"/>
              <w:right w:val="single" w:sz="4" w:space="0" w:color="auto"/>
            </w:tcBorders>
            <w:vAlign w:val="center"/>
          </w:tcPr>
          <w:p w14:paraId="37DED7ED"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5, 10, 15, 20, 40, 50, 60, 80</w:t>
            </w:r>
            <w:r w:rsidRPr="006F4F11">
              <w:rPr>
                <w:rFonts w:eastAsia="宋体" w:cs="Arial"/>
                <w:color w:val="000000"/>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0E72DD" w14:textId="77777777" w:rsidR="007D435E" w:rsidRPr="006F4F11" w:rsidRDefault="007D435E" w:rsidP="004640A9">
            <w:pPr>
              <w:pStyle w:val="TAC"/>
              <w:rPr>
                <w:rFonts w:eastAsia="Yu Mincho"/>
                <w:szCs w:val="18"/>
              </w:rPr>
            </w:pPr>
          </w:p>
        </w:tc>
      </w:tr>
      <w:tr w:rsidR="007D435E" w:rsidRPr="006F4F11" w14:paraId="31B5A0C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A43303F" w14:textId="77777777" w:rsidR="007D435E" w:rsidRPr="006F4F11" w:rsidRDefault="007D435E" w:rsidP="004640A9">
            <w:pPr>
              <w:pStyle w:val="TAC"/>
              <w:rPr>
                <w:szCs w:val="18"/>
                <w:lang w:eastAsia="zh-CN"/>
              </w:rPr>
            </w:pPr>
            <w:r w:rsidRPr="006F4F11">
              <w:rPr>
                <w:rFonts w:hint="eastAsia"/>
                <w:szCs w:val="18"/>
                <w:lang w:val="en-US" w:eastAsia="zh-CN"/>
              </w:rPr>
              <w:t>CA_n41A-n66A</w:t>
            </w:r>
            <w:r>
              <w:rPr>
                <w:szCs w:val="18"/>
                <w:vertAlign w:val="superscript"/>
                <w:lang w:val="en-US" w:eastAsia="zh-CN"/>
              </w:rPr>
              <w:t>13</w:t>
            </w:r>
            <w:r w:rsidRPr="0000081B">
              <w:rPr>
                <w:szCs w:val="18"/>
                <w:vertAlign w:val="superscript"/>
                <w:lang w:val="en-US" w:eastAsia="zh-CN"/>
              </w:rPr>
              <w:t>,</w:t>
            </w:r>
            <w:r>
              <w:rPr>
                <w:szCs w:val="18"/>
                <w:vertAlign w:val="superscript"/>
                <w:lang w:val="en-US" w:eastAsia="zh-CN"/>
              </w:rPr>
              <w:t>14</w:t>
            </w:r>
          </w:p>
        </w:tc>
        <w:tc>
          <w:tcPr>
            <w:tcW w:w="1690" w:type="dxa"/>
            <w:tcBorders>
              <w:top w:val="single" w:sz="4" w:space="0" w:color="auto"/>
              <w:left w:val="single" w:sz="4" w:space="0" w:color="auto"/>
              <w:bottom w:val="nil"/>
              <w:right w:val="single" w:sz="4" w:space="0" w:color="auto"/>
            </w:tcBorders>
            <w:shd w:val="clear" w:color="auto" w:fill="auto"/>
            <w:vAlign w:val="center"/>
          </w:tcPr>
          <w:p w14:paraId="6E9E97CF"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w:t>
            </w:r>
            <w:r w:rsidRPr="006F4F11">
              <w:rPr>
                <w:rFonts w:hint="eastAsia"/>
                <w:szCs w:val="18"/>
                <w:vertAlign w:val="superscript"/>
                <w:lang w:val="en-US" w:eastAsia="zh-CN"/>
              </w:rPr>
              <w:t>9</w:t>
            </w:r>
          </w:p>
          <w:p w14:paraId="5532BF82" w14:textId="77777777" w:rsidR="007D435E" w:rsidRPr="006F4F11" w:rsidRDefault="007D435E" w:rsidP="004640A9">
            <w:pPr>
              <w:pStyle w:val="TAC"/>
              <w:rPr>
                <w:szCs w:val="18"/>
                <w:lang w:val="en-US"/>
              </w:rPr>
            </w:pPr>
            <w:r w:rsidRPr="006F4F11">
              <w:rPr>
                <w:szCs w:val="18"/>
                <w:lang w:val="en-US" w:eastAsia="zh-CN"/>
              </w:rPr>
              <w:t>CA_n41A-n66A</w:t>
            </w:r>
            <w:r w:rsidRPr="006F4F11">
              <w:rPr>
                <w:rFonts w:hint="eastAsia"/>
                <w:szCs w:val="18"/>
                <w:vertAlign w:val="superscript"/>
                <w:lang w:val="en-US" w:eastAsia="zh-CN"/>
              </w:rPr>
              <w:t>8</w:t>
            </w:r>
            <w:r>
              <w:rPr>
                <w:szCs w:val="18"/>
                <w:vertAlign w:val="superscript"/>
                <w:lang w:val="en-US" w:eastAsia="zh-CN"/>
              </w:rPr>
              <w:t>, 13,14</w:t>
            </w:r>
          </w:p>
        </w:tc>
        <w:tc>
          <w:tcPr>
            <w:tcW w:w="730" w:type="dxa"/>
            <w:tcBorders>
              <w:top w:val="single" w:sz="4" w:space="0" w:color="auto"/>
              <w:left w:val="single" w:sz="4" w:space="0" w:color="auto"/>
              <w:bottom w:val="single" w:sz="4" w:space="0" w:color="auto"/>
              <w:right w:val="single" w:sz="4" w:space="0" w:color="auto"/>
            </w:tcBorders>
            <w:vAlign w:val="center"/>
          </w:tcPr>
          <w:p w14:paraId="16E9B9DE" w14:textId="77777777" w:rsidR="007D435E" w:rsidRPr="006F4F11" w:rsidRDefault="007D435E" w:rsidP="004640A9">
            <w:pPr>
              <w:pStyle w:val="TAC"/>
              <w:rPr>
                <w:szCs w:val="18"/>
                <w:lang w:val="en-US"/>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F8C32BF"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838C99" w14:textId="77777777" w:rsidR="007D435E" w:rsidRPr="006F4F11" w:rsidRDefault="007D435E" w:rsidP="004640A9">
            <w:pPr>
              <w:pStyle w:val="TAC"/>
              <w:rPr>
                <w:szCs w:val="18"/>
                <w:lang w:eastAsia="zh-CN"/>
              </w:rPr>
            </w:pPr>
            <w:r w:rsidRPr="006F4F11">
              <w:rPr>
                <w:rFonts w:hint="eastAsia"/>
                <w:szCs w:val="18"/>
                <w:lang w:eastAsia="zh-CN"/>
              </w:rPr>
              <w:t>0</w:t>
            </w:r>
          </w:p>
        </w:tc>
      </w:tr>
      <w:tr w:rsidR="007D435E" w:rsidRPr="006F4F11" w14:paraId="2CE3E24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FE69C6F"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D0C1E7F"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4FAD59E" w14:textId="77777777" w:rsidR="007D435E" w:rsidRPr="006F4F11" w:rsidRDefault="007D435E" w:rsidP="004640A9">
            <w:pPr>
              <w:pStyle w:val="TAC"/>
              <w:rPr>
                <w:szCs w:val="18"/>
                <w:lang w:val="en-US"/>
              </w:rPr>
            </w:pPr>
            <w:r w:rsidRPr="006F4F11">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5E1BC08"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F74A22" w14:textId="77777777" w:rsidR="007D435E" w:rsidRPr="006F4F11" w:rsidRDefault="007D435E" w:rsidP="004640A9">
            <w:pPr>
              <w:pStyle w:val="TAC"/>
              <w:rPr>
                <w:rFonts w:eastAsia="Yu Mincho"/>
                <w:szCs w:val="18"/>
              </w:rPr>
            </w:pPr>
          </w:p>
        </w:tc>
      </w:tr>
      <w:tr w:rsidR="007D435E" w:rsidRPr="006F4F11" w14:paraId="572CAE1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D6C9529"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9A317CB"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0D48EAD"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05726B14" w14:textId="77777777" w:rsidR="007D435E" w:rsidRPr="006F4F11" w:rsidRDefault="007D435E" w:rsidP="004640A9">
            <w:pPr>
              <w:pStyle w:val="TAC"/>
            </w:pPr>
            <w:r w:rsidRPr="006F4F11">
              <w:rPr>
                <w:rFonts w:eastAsia="宋体" w:cs="Arial"/>
                <w:szCs w:val="18"/>
                <w:lang w:val="en-US" w:eastAsia="zh-CN" w:bidi="ar"/>
              </w:rPr>
              <w:t>10, 15, 20, 30, 40, 50, 60, 80, 90, 100</w:t>
            </w:r>
          </w:p>
        </w:tc>
        <w:tc>
          <w:tcPr>
            <w:tcW w:w="1360" w:type="dxa"/>
            <w:tcBorders>
              <w:top w:val="nil"/>
              <w:left w:val="single" w:sz="4" w:space="0" w:color="auto"/>
              <w:bottom w:val="nil"/>
              <w:right w:val="single" w:sz="4" w:space="0" w:color="auto"/>
            </w:tcBorders>
            <w:shd w:val="clear" w:color="auto" w:fill="auto"/>
            <w:vAlign w:val="center"/>
          </w:tcPr>
          <w:p w14:paraId="118284C8" w14:textId="77777777" w:rsidR="007D435E" w:rsidRPr="006F4F11" w:rsidRDefault="007D435E" w:rsidP="004640A9">
            <w:pPr>
              <w:pStyle w:val="TAC"/>
              <w:rPr>
                <w:rFonts w:eastAsia="Yu Mincho"/>
                <w:szCs w:val="18"/>
              </w:rPr>
            </w:pPr>
            <w:r w:rsidRPr="006F4F11">
              <w:rPr>
                <w:rFonts w:eastAsia="Yu Mincho"/>
                <w:szCs w:val="18"/>
              </w:rPr>
              <w:t>1</w:t>
            </w:r>
          </w:p>
        </w:tc>
      </w:tr>
      <w:tr w:rsidR="007D435E" w:rsidRPr="006F4F11" w14:paraId="0494BC1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81EB1F7"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C9E513B"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09F31FA" w14:textId="77777777" w:rsidR="007D435E" w:rsidRPr="006F4F11" w:rsidRDefault="007D435E" w:rsidP="004640A9">
            <w:pPr>
              <w:pStyle w:val="TAC"/>
              <w:rPr>
                <w:szCs w:val="18"/>
                <w:lang w:val="en-US" w:eastAsia="zh-CN"/>
              </w:rPr>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564D333D" w14:textId="77777777" w:rsidR="007D435E" w:rsidRPr="006F4F11" w:rsidRDefault="007D435E" w:rsidP="004640A9">
            <w:pPr>
              <w:pStyle w:val="TAC"/>
            </w:pPr>
            <w:r w:rsidRPr="006F4F11">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B388D1" w14:textId="77777777" w:rsidR="007D435E" w:rsidRPr="006F4F11" w:rsidRDefault="007D435E" w:rsidP="004640A9">
            <w:pPr>
              <w:pStyle w:val="TAC"/>
              <w:rPr>
                <w:rFonts w:eastAsia="Yu Mincho"/>
                <w:szCs w:val="18"/>
              </w:rPr>
            </w:pPr>
          </w:p>
        </w:tc>
      </w:tr>
      <w:tr w:rsidR="007D435E" w:rsidRPr="006F4F11" w14:paraId="51615D4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900124C" w14:textId="77777777" w:rsidR="007D435E" w:rsidRPr="006F4F11" w:rsidRDefault="007D435E" w:rsidP="004640A9">
            <w:pPr>
              <w:pStyle w:val="TAC"/>
              <w:rPr>
                <w:rFonts w:eastAsia="Yu Mincho"/>
                <w:szCs w:val="18"/>
                <w:lang w:eastAsia="ko-KR"/>
              </w:rPr>
            </w:pPr>
          </w:p>
        </w:tc>
        <w:tc>
          <w:tcPr>
            <w:tcW w:w="1690" w:type="dxa"/>
            <w:tcBorders>
              <w:top w:val="nil"/>
              <w:left w:val="single" w:sz="4" w:space="0" w:color="auto"/>
              <w:bottom w:val="nil"/>
              <w:right w:val="single" w:sz="4" w:space="0" w:color="auto"/>
            </w:tcBorders>
            <w:shd w:val="clear" w:color="auto" w:fill="auto"/>
            <w:vAlign w:val="center"/>
          </w:tcPr>
          <w:p w14:paraId="72CACEF0" w14:textId="77777777" w:rsidR="007D435E" w:rsidRPr="006F4F11" w:rsidRDefault="007D435E" w:rsidP="004640A9">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6971CB84" w14:textId="77777777" w:rsidR="007D435E" w:rsidRPr="006F4F11" w:rsidRDefault="007D435E" w:rsidP="004640A9">
            <w:pPr>
              <w:pStyle w:val="TAC"/>
              <w:rPr>
                <w:rFonts w:eastAsia="Yu Mincho" w:cs="Arial"/>
                <w:szCs w:val="18"/>
                <w:lang w:eastAsia="ko-KR"/>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D996A62" w14:textId="77777777" w:rsidR="007D435E" w:rsidRPr="006F4F11" w:rsidRDefault="007D435E" w:rsidP="004640A9">
            <w:pPr>
              <w:pStyle w:val="TAC"/>
            </w:pPr>
            <w:r w:rsidRPr="006F4F11">
              <w:rPr>
                <w:rFonts w:eastAsia="宋体" w:cs="Arial"/>
                <w:szCs w:val="18"/>
                <w:lang w:val="en-US" w:eastAsia="zh-CN" w:bidi="ar"/>
              </w:rPr>
              <w:t>n41 channel bandwidths in Table 5.3.5-1</w:t>
            </w:r>
          </w:p>
        </w:tc>
        <w:tc>
          <w:tcPr>
            <w:tcW w:w="1360" w:type="dxa"/>
            <w:tcBorders>
              <w:top w:val="nil"/>
              <w:left w:val="single" w:sz="4" w:space="0" w:color="auto"/>
              <w:bottom w:val="nil"/>
              <w:right w:val="single" w:sz="4" w:space="0" w:color="auto"/>
            </w:tcBorders>
            <w:shd w:val="clear" w:color="auto" w:fill="auto"/>
            <w:vAlign w:val="center"/>
          </w:tcPr>
          <w:p w14:paraId="11930CDE" w14:textId="77777777" w:rsidR="007D435E" w:rsidRPr="006F4F11" w:rsidRDefault="007D435E" w:rsidP="004640A9">
            <w:pPr>
              <w:pStyle w:val="TAC"/>
              <w:rPr>
                <w:rFonts w:eastAsia="Yu Mincho"/>
                <w:szCs w:val="18"/>
              </w:rPr>
            </w:pPr>
            <w:r w:rsidRPr="006F4F11">
              <w:rPr>
                <w:rFonts w:eastAsia="Yu Mincho"/>
                <w:szCs w:val="18"/>
              </w:rPr>
              <w:t>4 and 5</w:t>
            </w:r>
          </w:p>
        </w:tc>
      </w:tr>
      <w:tr w:rsidR="007D435E" w:rsidRPr="006F4F11" w14:paraId="0F31D23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F43D185" w14:textId="77777777" w:rsidR="007D435E" w:rsidRPr="006F4F11" w:rsidRDefault="007D435E" w:rsidP="004640A9">
            <w:pPr>
              <w:pStyle w:val="TAC"/>
              <w:rPr>
                <w:rFonts w:eastAsia="Yu Mincho"/>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C9B0AA" w14:textId="77777777" w:rsidR="007D435E" w:rsidRPr="006F4F11" w:rsidRDefault="007D435E" w:rsidP="004640A9">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5F8B18F6" w14:textId="77777777" w:rsidR="007D435E" w:rsidRPr="006F4F11" w:rsidRDefault="007D435E" w:rsidP="004640A9">
            <w:pPr>
              <w:pStyle w:val="TAC"/>
              <w:rPr>
                <w:rFonts w:eastAsia="Yu Mincho" w:cs="Arial"/>
                <w:szCs w:val="18"/>
                <w:lang w:eastAsia="ko-KR"/>
              </w:rPr>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76497FD6" w14:textId="77777777" w:rsidR="007D435E" w:rsidRPr="006F4F11" w:rsidRDefault="007D435E" w:rsidP="004640A9">
            <w:pPr>
              <w:pStyle w:val="TAC"/>
            </w:pPr>
            <w:r w:rsidRPr="006F4F11">
              <w:rPr>
                <w:rFonts w:eastAsia="宋体" w:cs="Arial"/>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BA3936" w14:textId="77777777" w:rsidR="007D435E" w:rsidRPr="006F4F11" w:rsidRDefault="007D435E" w:rsidP="004640A9">
            <w:pPr>
              <w:pStyle w:val="TAC"/>
              <w:rPr>
                <w:szCs w:val="18"/>
                <w:lang w:eastAsia="zh-CN"/>
              </w:rPr>
            </w:pPr>
          </w:p>
        </w:tc>
      </w:tr>
      <w:tr w:rsidR="007D435E" w:rsidRPr="006F4F11" w14:paraId="1D047B8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5A5CBA" w14:textId="77777777" w:rsidR="007D435E" w:rsidRPr="006F4F11" w:rsidRDefault="007D435E" w:rsidP="004640A9">
            <w:pPr>
              <w:pStyle w:val="TAC"/>
              <w:rPr>
                <w:szCs w:val="18"/>
                <w:lang w:eastAsia="zh-CN"/>
              </w:rPr>
            </w:pPr>
            <w:r w:rsidRPr="006F4F11">
              <w:rPr>
                <w:rFonts w:eastAsia="Yu Mincho"/>
                <w:szCs w:val="18"/>
                <w:lang w:eastAsia="ko-KR"/>
              </w:rPr>
              <w:t>CA_n41(2A)-n66A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A40FC1"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 xml:space="preserve">, </w:t>
            </w:r>
            <w:r w:rsidRPr="006F4F11">
              <w:rPr>
                <w:rFonts w:hint="eastAsia"/>
                <w:szCs w:val="18"/>
                <w:vertAlign w:val="superscript"/>
                <w:lang w:val="en-US" w:eastAsia="zh-CN"/>
              </w:rPr>
              <w:t>9</w:t>
            </w:r>
          </w:p>
          <w:p w14:paraId="0EFD4432" w14:textId="77777777" w:rsidR="007D435E" w:rsidRPr="006F4F11" w:rsidRDefault="007D435E" w:rsidP="004640A9">
            <w:pPr>
              <w:pStyle w:val="TAC"/>
              <w:rPr>
                <w:szCs w:val="18"/>
                <w:lang w:val="en-US"/>
              </w:rPr>
            </w:pPr>
            <w:r w:rsidRPr="006F4F11">
              <w:rPr>
                <w:rFonts w:cs="Arial"/>
                <w:szCs w:val="18"/>
                <w:lang w:val="en-US" w:eastAsia="zh-CN"/>
              </w:rPr>
              <w:t>CA_n41A-n66A</w:t>
            </w:r>
            <w:r w:rsidRPr="006F4F11">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252DE6FE" w14:textId="77777777" w:rsidR="007D435E" w:rsidRPr="006F4F11" w:rsidRDefault="007D435E" w:rsidP="004640A9">
            <w:pPr>
              <w:pStyle w:val="TAC"/>
              <w:rPr>
                <w:szCs w:val="18"/>
                <w:lang w:val="en-US"/>
              </w:rPr>
            </w:pPr>
            <w:r w:rsidRPr="006F4F11">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D0353EB" w14:textId="77777777" w:rsidR="007D435E" w:rsidRPr="006F4F11" w:rsidRDefault="007D435E" w:rsidP="004640A9">
            <w:pPr>
              <w:pStyle w:val="TAC"/>
              <w:rPr>
                <w:rFonts w:eastAsia="Yu Mincho" w:cs="Arial"/>
                <w:szCs w:val="18"/>
                <w:lang w:eastAsia="ko-KR"/>
              </w:rPr>
            </w:pPr>
            <w:r w:rsidRPr="006F4F11">
              <w:rPr>
                <w:rFonts w:eastAsia="宋体" w:cs="Arial"/>
                <w:szCs w:val="18"/>
                <w:lang w:val="en-US" w:eastAsia="zh-CN" w:bidi="ar"/>
              </w:rPr>
              <w:t>CA_n41(2A)_BCS1</w:t>
            </w:r>
          </w:p>
        </w:tc>
        <w:tc>
          <w:tcPr>
            <w:tcW w:w="1360" w:type="dxa"/>
            <w:tcBorders>
              <w:left w:val="single" w:sz="4" w:space="0" w:color="auto"/>
              <w:bottom w:val="nil"/>
              <w:right w:val="single" w:sz="4" w:space="0" w:color="auto"/>
            </w:tcBorders>
            <w:shd w:val="clear" w:color="auto" w:fill="auto"/>
            <w:vAlign w:val="center"/>
          </w:tcPr>
          <w:p w14:paraId="33B760AC" w14:textId="77777777" w:rsidR="007D435E" w:rsidRPr="006F4F11" w:rsidRDefault="007D435E" w:rsidP="004640A9">
            <w:pPr>
              <w:pStyle w:val="TAC"/>
              <w:rPr>
                <w:szCs w:val="18"/>
                <w:lang w:eastAsia="zh-CN"/>
              </w:rPr>
            </w:pPr>
            <w:r w:rsidRPr="006F4F11">
              <w:rPr>
                <w:rFonts w:hint="eastAsia"/>
                <w:szCs w:val="18"/>
                <w:lang w:eastAsia="zh-CN"/>
              </w:rPr>
              <w:t>0</w:t>
            </w:r>
          </w:p>
        </w:tc>
      </w:tr>
      <w:tr w:rsidR="007D435E" w:rsidRPr="006F4F11" w14:paraId="3375F69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003CA1A"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C6D1C0A"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40D9883F" w14:textId="77777777" w:rsidR="007D435E" w:rsidRPr="006F4F11" w:rsidRDefault="007D435E" w:rsidP="004640A9">
            <w:pPr>
              <w:pStyle w:val="TAC"/>
              <w:rPr>
                <w:szCs w:val="18"/>
                <w:lang w:val="en-US"/>
              </w:rPr>
            </w:pPr>
            <w:r w:rsidRPr="006F4F11">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44C9FD7" w14:textId="77777777" w:rsidR="007D435E" w:rsidRPr="006F4F11" w:rsidRDefault="007D435E" w:rsidP="004640A9">
            <w:pPr>
              <w:pStyle w:val="TAC"/>
              <w:rPr>
                <w:rFonts w:eastAsia="Yu Mincho" w:cs="Arial"/>
                <w:szCs w:val="18"/>
                <w:lang w:eastAsia="ko-KR"/>
              </w:rPr>
            </w:pPr>
            <w:r w:rsidRPr="006F4F11">
              <w:rPr>
                <w:rFonts w:eastAsia="宋体" w:cs="Arial"/>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9CFBD5" w14:textId="77777777" w:rsidR="007D435E" w:rsidRPr="006F4F11" w:rsidRDefault="007D435E" w:rsidP="004640A9">
            <w:pPr>
              <w:pStyle w:val="TAC"/>
              <w:rPr>
                <w:rFonts w:eastAsia="Yu Mincho"/>
                <w:szCs w:val="18"/>
              </w:rPr>
            </w:pPr>
          </w:p>
        </w:tc>
      </w:tr>
      <w:tr w:rsidR="007D435E" w:rsidRPr="006F4F11" w14:paraId="6C7566A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F82D5E0" w14:textId="77777777" w:rsidR="007D435E" w:rsidRPr="006F4F11" w:rsidRDefault="007D435E" w:rsidP="004640A9">
            <w:pPr>
              <w:pStyle w:val="TAC"/>
              <w:rPr>
                <w:rFonts w:cs="Arial"/>
                <w:szCs w:val="18"/>
              </w:rPr>
            </w:pPr>
          </w:p>
        </w:tc>
        <w:tc>
          <w:tcPr>
            <w:tcW w:w="1690" w:type="dxa"/>
            <w:tcBorders>
              <w:top w:val="nil"/>
              <w:left w:val="single" w:sz="4" w:space="0" w:color="auto"/>
              <w:bottom w:val="nil"/>
              <w:right w:val="single" w:sz="4" w:space="0" w:color="auto"/>
            </w:tcBorders>
            <w:vAlign w:val="center"/>
          </w:tcPr>
          <w:p w14:paraId="6953E157" w14:textId="77777777" w:rsidR="007D435E" w:rsidRPr="006F4F11" w:rsidRDefault="007D435E" w:rsidP="004640A9">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51F8C72F" w14:textId="77777777" w:rsidR="007D435E" w:rsidRPr="006F4F11" w:rsidRDefault="007D435E" w:rsidP="004640A9">
            <w:pPr>
              <w:pStyle w:val="TAC"/>
              <w:rPr>
                <w:rFonts w:cs="Arial"/>
                <w:szCs w:val="18"/>
              </w:rPr>
            </w:pPr>
            <w:r w:rsidRPr="006F4F11">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FFE2439" w14:textId="77777777" w:rsidR="007D435E" w:rsidRPr="006F4F11" w:rsidRDefault="007D435E" w:rsidP="004640A9">
            <w:pPr>
              <w:pStyle w:val="TAC"/>
              <w:rPr>
                <w:rFonts w:eastAsia="Yu Mincho" w:cs="Arial"/>
                <w:szCs w:val="18"/>
                <w:lang w:eastAsia="ko-KR"/>
              </w:rPr>
            </w:pPr>
            <w:r w:rsidRPr="006F4F11">
              <w:rPr>
                <w:rFonts w:eastAsia="宋体"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3C089DA" w14:textId="77777777" w:rsidR="007D435E" w:rsidRPr="006F4F11" w:rsidRDefault="007D435E" w:rsidP="004640A9">
            <w:pPr>
              <w:pStyle w:val="TAC"/>
              <w:rPr>
                <w:szCs w:val="18"/>
                <w:lang w:val="en-US" w:eastAsia="zh-CN"/>
              </w:rPr>
            </w:pPr>
            <w:r w:rsidRPr="006F4F11">
              <w:rPr>
                <w:rFonts w:hint="eastAsia"/>
                <w:szCs w:val="18"/>
                <w:lang w:val="en-US" w:eastAsia="zh-CN"/>
              </w:rPr>
              <w:t>1</w:t>
            </w:r>
          </w:p>
        </w:tc>
      </w:tr>
      <w:tr w:rsidR="007D435E" w:rsidRPr="006F4F11" w14:paraId="5E645E1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EF01B89" w14:textId="77777777" w:rsidR="007D435E" w:rsidRPr="006F4F11" w:rsidRDefault="007D435E" w:rsidP="004640A9">
            <w:pPr>
              <w:pStyle w:val="TAC"/>
              <w:rPr>
                <w:rFonts w:cs="Arial"/>
                <w:szCs w:val="18"/>
              </w:rPr>
            </w:pPr>
          </w:p>
        </w:tc>
        <w:tc>
          <w:tcPr>
            <w:tcW w:w="1690" w:type="dxa"/>
            <w:tcBorders>
              <w:top w:val="nil"/>
              <w:left w:val="single" w:sz="4" w:space="0" w:color="auto"/>
              <w:bottom w:val="nil"/>
              <w:right w:val="single" w:sz="4" w:space="0" w:color="auto"/>
            </w:tcBorders>
            <w:shd w:val="clear" w:color="auto" w:fill="auto"/>
            <w:vAlign w:val="center"/>
          </w:tcPr>
          <w:p w14:paraId="0C5D552D" w14:textId="77777777" w:rsidR="007D435E" w:rsidRPr="006F4F11" w:rsidRDefault="007D435E" w:rsidP="004640A9">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7399634E" w14:textId="77777777" w:rsidR="007D435E" w:rsidRPr="006F4F11" w:rsidRDefault="007D435E" w:rsidP="004640A9">
            <w:pPr>
              <w:pStyle w:val="TAC"/>
              <w:rPr>
                <w:rFonts w:cs="Arial"/>
                <w:szCs w:val="18"/>
              </w:rPr>
            </w:pPr>
            <w:r w:rsidRPr="006F4F11">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E839DDF" w14:textId="77777777" w:rsidR="007D435E" w:rsidRPr="006F4F11" w:rsidRDefault="007D435E" w:rsidP="004640A9">
            <w:pPr>
              <w:pStyle w:val="TAC"/>
              <w:rPr>
                <w:rFonts w:eastAsia="Yu Mincho" w:cs="Arial"/>
                <w:szCs w:val="18"/>
                <w:lang w:eastAsia="ko-KR"/>
              </w:rPr>
            </w:pPr>
            <w:r w:rsidRPr="006F4F11">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4C5BA2" w14:textId="77777777" w:rsidR="007D435E" w:rsidRPr="006F4F11" w:rsidRDefault="007D435E" w:rsidP="004640A9">
            <w:pPr>
              <w:pStyle w:val="TAC"/>
              <w:rPr>
                <w:rFonts w:eastAsia="Yu Mincho"/>
                <w:szCs w:val="18"/>
              </w:rPr>
            </w:pPr>
          </w:p>
        </w:tc>
      </w:tr>
      <w:tr w:rsidR="007D435E" w:rsidRPr="006F4F11" w14:paraId="4949A60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B79BB12" w14:textId="77777777" w:rsidR="007D435E" w:rsidRPr="006F4F11" w:rsidRDefault="007D435E" w:rsidP="004640A9">
            <w:pPr>
              <w:pStyle w:val="TAC"/>
            </w:pPr>
          </w:p>
        </w:tc>
        <w:tc>
          <w:tcPr>
            <w:tcW w:w="1690" w:type="dxa"/>
            <w:tcBorders>
              <w:top w:val="nil"/>
              <w:left w:val="single" w:sz="4" w:space="0" w:color="auto"/>
              <w:bottom w:val="nil"/>
              <w:right w:val="single" w:sz="4" w:space="0" w:color="auto"/>
            </w:tcBorders>
            <w:shd w:val="clear" w:color="auto" w:fill="auto"/>
            <w:vAlign w:val="center"/>
          </w:tcPr>
          <w:p w14:paraId="180A75E9" w14:textId="77777777" w:rsidR="007D435E" w:rsidRPr="006F4F11"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645A3359" w14:textId="77777777" w:rsidR="007D435E" w:rsidRPr="006F4F11" w:rsidRDefault="007D435E" w:rsidP="004640A9">
            <w:pPr>
              <w:pStyle w:val="TAC"/>
              <w:rPr>
                <w:rFonts w:eastAsia="Yu Mincho"/>
                <w:lang w:eastAsia="ko-KR"/>
              </w:rPr>
            </w:pPr>
            <w:r w:rsidRPr="006F4F11">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370D703" w14:textId="77777777" w:rsidR="007D435E" w:rsidRPr="006F4F11" w:rsidRDefault="007D435E" w:rsidP="004640A9">
            <w:pPr>
              <w:pStyle w:val="TAC"/>
              <w:rPr>
                <w:rFonts w:eastAsia="Yu Mincho" w:cs="Arial"/>
                <w:szCs w:val="18"/>
                <w:lang w:eastAsia="ko-KR"/>
              </w:rPr>
            </w:pPr>
            <w:r w:rsidRPr="006F4F11">
              <w:rPr>
                <w:rFonts w:eastAsia="宋体" w:cs="Arial"/>
                <w:szCs w:val="18"/>
                <w:lang w:val="en-US" w:eastAsia="zh-CN" w:bidi="ar"/>
              </w:rPr>
              <w:t>CA_n41(2A)</w:t>
            </w:r>
            <w:r w:rsidRPr="006F4F11">
              <w:rPr>
                <w:rFonts w:eastAsia="宋体" w:cs="Arial" w:hint="eastAsia"/>
                <w:szCs w:val="18"/>
                <w:lang w:val="en-US" w:eastAsia="zh-CN" w:bidi="ar"/>
              </w:rPr>
              <w:t>_</w:t>
            </w:r>
            <w:r w:rsidRPr="006F4F11">
              <w:rPr>
                <w:rFonts w:eastAsia="宋体" w:cs="Arial"/>
                <w:szCs w:val="18"/>
                <w:lang w:val="en-US" w:eastAsia="zh-CN" w:bidi="ar"/>
              </w:rPr>
              <w:t>BCS 4 and 5</w:t>
            </w:r>
          </w:p>
        </w:tc>
        <w:tc>
          <w:tcPr>
            <w:tcW w:w="1360" w:type="dxa"/>
            <w:tcBorders>
              <w:top w:val="nil"/>
              <w:left w:val="single" w:sz="4" w:space="0" w:color="auto"/>
              <w:bottom w:val="nil"/>
              <w:right w:val="single" w:sz="4" w:space="0" w:color="auto"/>
            </w:tcBorders>
            <w:shd w:val="clear" w:color="auto" w:fill="auto"/>
            <w:vAlign w:val="center"/>
          </w:tcPr>
          <w:p w14:paraId="4AF58DB1" w14:textId="77777777" w:rsidR="007D435E" w:rsidRPr="006F4F11" w:rsidRDefault="007D435E" w:rsidP="004640A9">
            <w:pPr>
              <w:pStyle w:val="TAC"/>
              <w:rPr>
                <w:rFonts w:eastAsia="Yu Mincho"/>
              </w:rPr>
            </w:pPr>
            <w:r w:rsidRPr="006F4F11">
              <w:rPr>
                <w:rFonts w:eastAsia="Yu Mincho"/>
              </w:rPr>
              <w:t>4 and 5</w:t>
            </w:r>
          </w:p>
        </w:tc>
      </w:tr>
      <w:tr w:rsidR="007D435E" w:rsidRPr="006F4F11" w14:paraId="1215575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9733582" w14:textId="77777777" w:rsidR="007D435E" w:rsidRPr="006F4F11" w:rsidRDefault="007D435E" w:rsidP="004640A9">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D88355" w14:textId="77777777" w:rsidR="007D435E" w:rsidRPr="006F4F11"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64333C2D" w14:textId="77777777" w:rsidR="007D435E" w:rsidRPr="006F4F11" w:rsidRDefault="007D435E" w:rsidP="004640A9">
            <w:pPr>
              <w:pStyle w:val="TAC"/>
              <w:rPr>
                <w:rFonts w:eastAsia="Yu Mincho"/>
                <w:lang w:eastAsia="ko-KR"/>
              </w:rPr>
            </w:pPr>
            <w:r w:rsidRPr="006F4F11">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C98848F" w14:textId="77777777" w:rsidR="007D435E" w:rsidRPr="006F4F11" w:rsidRDefault="007D435E" w:rsidP="004640A9">
            <w:pPr>
              <w:pStyle w:val="TAC"/>
              <w:rPr>
                <w:rFonts w:eastAsia="Yu Mincho" w:cs="Arial"/>
                <w:szCs w:val="18"/>
                <w:lang w:eastAsia="ko-KR"/>
              </w:rPr>
            </w:pPr>
            <w:r w:rsidRPr="006F4F11">
              <w:rPr>
                <w:rFonts w:eastAsia="宋体" w:cs="Arial"/>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221F3E" w14:textId="77777777" w:rsidR="007D435E" w:rsidRPr="006F4F11" w:rsidRDefault="007D435E" w:rsidP="004640A9">
            <w:pPr>
              <w:pStyle w:val="TAC"/>
              <w:rPr>
                <w:rFonts w:eastAsia="Yu Mincho"/>
              </w:rPr>
            </w:pPr>
          </w:p>
        </w:tc>
      </w:tr>
      <w:tr w:rsidR="007D435E" w:rsidRPr="006F4F11" w14:paraId="44FCCD7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7C40822" w14:textId="77777777" w:rsidR="007D435E" w:rsidRPr="006F4F11" w:rsidRDefault="007D435E" w:rsidP="004640A9">
            <w:pPr>
              <w:pStyle w:val="TAC"/>
            </w:pPr>
            <w:r w:rsidRPr="006F4F11">
              <w:t>CA_n41A-n66(2A)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678D94B"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szCs w:val="18"/>
                <w:vertAlign w:val="superscript"/>
                <w:lang w:val="en-US" w:eastAsia="zh-CN"/>
              </w:rPr>
              <w:t>8</w:t>
            </w:r>
            <w:r w:rsidRPr="006F4F11">
              <w:rPr>
                <w:szCs w:val="18"/>
                <w:vertAlign w:val="superscript"/>
                <w:lang w:val="en-US"/>
              </w:rPr>
              <w:t xml:space="preserve">, </w:t>
            </w:r>
            <w:r w:rsidRPr="006F4F11">
              <w:rPr>
                <w:szCs w:val="18"/>
                <w:vertAlign w:val="superscript"/>
                <w:lang w:val="en-US" w:eastAsia="zh-CN"/>
              </w:rPr>
              <w:t>9</w:t>
            </w:r>
          </w:p>
          <w:p w14:paraId="3534DD07" w14:textId="77777777" w:rsidR="007D435E" w:rsidRPr="006F4F11" w:rsidRDefault="007D435E" w:rsidP="004640A9">
            <w:pPr>
              <w:pStyle w:val="TAC"/>
            </w:pPr>
            <w:r w:rsidRPr="006F4F11">
              <w:t>CA_n41A-n66A</w:t>
            </w:r>
            <w:r w:rsidRPr="006F4F11">
              <w:rPr>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81013A9"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2BCF0420" w14:textId="77777777" w:rsidR="007D435E" w:rsidRPr="006F4F11" w:rsidRDefault="007D435E" w:rsidP="004640A9">
            <w:pPr>
              <w:pStyle w:val="TAC"/>
            </w:pPr>
            <w:r w:rsidRPr="006F4F11">
              <w:rPr>
                <w:rFonts w:eastAsia="宋体"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DE0F46" w14:textId="77777777" w:rsidR="007D435E" w:rsidRPr="006F4F11" w:rsidRDefault="007D435E" w:rsidP="004640A9">
            <w:pPr>
              <w:pStyle w:val="TAC"/>
              <w:rPr>
                <w:rFonts w:eastAsia="Yu Mincho"/>
                <w:szCs w:val="18"/>
              </w:rPr>
            </w:pPr>
            <w:r w:rsidRPr="006F4F11">
              <w:rPr>
                <w:rFonts w:hint="eastAsia"/>
                <w:szCs w:val="18"/>
                <w:lang w:val="en-US" w:eastAsia="zh-CN"/>
              </w:rPr>
              <w:t>0</w:t>
            </w:r>
          </w:p>
        </w:tc>
      </w:tr>
      <w:tr w:rsidR="007D435E" w:rsidRPr="006F4F11" w14:paraId="0B301FA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164252E" w14:textId="77777777" w:rsidR="007D435E" w:rsidRPr="006F4F11" w:rsidRDefault="007D435E" w:rsidP="004640A9">
            <w:pPr>
              <w:pStyle w:val="TAC"/>
            </w:pPr>
          </w:p>
        </w:tc>
        <w:tc>
          <w:tcPr>
            <w:tcW w:w="1690" w:type="dxa"/>
            <w:tcBorders>
              <w:top w:val="nil"/>
              <w:left w:val="single" w:sz="4" w:space="0" w:color="auto"/>
              <w:bottom w:val="nil"/>
              <w:right w:val="single" w:sz="4" w:space="0" w:color="auto"/>
            </w:tcBorders>
            <w:shd w:val="clear" w:color="auto" w:fill="auto"/>
            <w:vAlign w:val="center"/>
          </w:tcPr>
          <w:p w14:paraId="69F31759" w14:textId="77777777" w:rsidR="007D435E" w:rsidRPr="006F4F11" w:rsidRDefault="007D435E" w:rsidP="004640A9">
            <w:pPr>
              <w:pStyle w:val="TAC"/>
            </w:pPr>
          </w:p>
        </w:tc>
        <w:tc>
          <w:tcPr>
            <w:tcW w:w="730" w:type="dxa"/>
            <w:tcBorders>
              <w:left w:val="single" w:sz="4" w:space="0" w:color="auto"/>
              <w:bottom w:val="single" w:sz="4" w:space="0" w:color="auto"/>
              <w:right w:val="single" w:sz="4" w:space="0" w:color="auto"/>
            </w:tcBorders>
            <w:vAlign w:val="center"/>
          </w:tcPr>
          <w:p w14:paraId="2DD38FAB" w14:textId="77777777" w:rsidR="007D435E" w:rsidRPr="006F4F11" w:rsidRDefault="007D435E" w:rsidP="004640A9">
            <w:pPr>
              <w:pStyle w:val="TAC"/>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283B60E6" w14:textId="77777777" w:rsidR="007D435E" w:rsidRPr="006F4F11" w:rsidRDefault="007D435E" w:rsidP="004640A9">
            <w:pPr>
              <w:pStyle w:val="TAC"/>
            </w:pPr>
            <w:r w:rsidRPr="006F4F11">
              <w:rPr>
                <w:rFonts w:eastAsia="宋体"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011FDD" w14:textId="77777777" w:rsidR="007D435E" w:rsidRPr="006F4F11" w:rsidRDefault="007D435E" w:rsidP="004640A9">
            <w:pPr>
              <w:pStyle w:val="TAC"/>
              <w:rPr>
                <w:rFonts w:eastAsia="Yu Mincho"/>
                <w:szCs w:val="18"/>
              </w:rPr>
            </w:pPr>
          </w:p>
        </w:tc>
      </w:tr>
      <w:tr w:rsidR="007D435E" w:rsidRPr="006F4F11" w14:paraId="387355B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03A1BC2" w14:textId="77777777" w:rsidR="007D435E" w:rsidRPr="006F4F11" w:rsidRDefault="007D435E" w:rsidP="004640A9">
            <w:pPr>
              <w:pStyle w:val="TAC"/>
              <w:rPr>
                <w:rFonts w:cs="Arial"/>
                <w:szCs w:val="18"/>
              </w:rPr>
            </w:pPr>
          </w:p>
        </w:tc>
        <w:tc>
          <w:tcPr>
            <w:tcW w:w="1690" w:type="dxa"/>
            <w:tcBorders>
              <w:top w:val="nil"/>
              <w:left w:val="single" w:sz="4" w:space="0" w:color="auto"/>
              <w:bottom w:val="nil"/>
              <w:right w:val="single" w:sz="4" w:space="0" w:color="auto"/>
            </w:tcBorders>
            <w:shd w:val="clear" w:color="auto" w:fill="auto"/>
            <w:vAlign w:val="center"/>
          </w:tcPr>
          <w:p w14:paraId="6047CB20" w14:textId="77777777" w:rsidR="007D435E" w:rsidRPr="006F4F11" w:rsidRDefault="007D435E" w:rsidP="004640A9">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3D4868CF" w14:textId="77777777" w:rsidR="007D435E" w:rsidRPr="006F4F11" w:rsidRDefault="007D435E" w:rsidP="004640A9">
            <w:pPr>
              <w:pStyle w:val="TAC"/>
              <w:rPr>
                <w:rFonts w:eastAsia="Yu Mincho"/>
                <w:lang w:eastAsia="ko-KR"/>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1DE9B367" w14:textId="77777777" w:rsidR="007D435E" w:rsidRPr="006F4F11" w:rsidRDefault="007D435E" w:rsidP="004640A9">
            <w:pPr>
              <w:pStyle w:val="TAC"/>
            </w:pPr>
            <w:r w:rsidRPr="006F4F11">
              <w:rPr>
                <w:rFonts w:eastAsia="宋体" w:cs="Arial"/>
                <w:szCs w:val="18"/>
                <w:lang w:val="en-US" w:eastAsia="zh-CN" w:bidi="ar"/>
              </w:rPr>
              <w:t>10, 15, 20, 30, 40, 50, 60, 80, 90, 100</w:t>
            </w:r>
          </w:p>
        </w:tc>
        <w:tc>
          <w:tcPr>
            <w:tcW w:w="1360" w:type="dxa"/>
            <w:tcBorders>
              <w:top w:val="nil"/>
              <w:left w:val="single" w:sz="4" w:space="0" w:color="auto"/>
              <w:bottom w:val="nil"/>
              <w:right w:val="single" w:sz="4" w:space="0" w:color="auto"/>
            </w:tcBorders>
            <w:shd w:val="clear" w:color="auto" w:fill="auto"/>
            <w:vAlign w:val="center"/>
          </w:tcPr>
          <w:p w14:paraId="299446F8" w14:textId="77777777" w:rsidR="007D435E" w:rsidRPr="006F4F11" w:rsidRDefault="007D435E" w:rsidP="004640A9">
            <w:pPr>
              <w:pStyle w:val="TAC"/>
              <w:rPr>
                <w:rFonts w:eastAsia="Yu Mincho"/>
              </w:rPr>
            </w:pPr>
            <w:r w:rsidRPr="006F4F11">
              <w:rPr>
                <w:rFonts w:eastAsia="Yu Mincho"/>
                <w:szCs w:val="18"/>
              </w:rPr>
              <w:t>1</w:t>
            </w:r>
          </w:p>
        </w:tc>
      </w:tr>
      <w:tr w:rsidR="007D435E" w:rsidRPr="006F4F11" w14:paraId="5F475E5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BAB0041"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A3583BF"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20C10D3" w14:textId="77777777" w:rsidR="007D435E" w:rsidRPr="006F4F11" w:rsidRDefault="007D435E" w:rsidP="004640A9">
            <w:pPr>
              <w:pStyle w:val="TAC"/>
              <w:rPr>
                <w:rFonts w:eastAsia="Yu Mincho" w:cs="Arial"/>
                <w:szCs w:val="18"/>
                <w:lang w:eastAsia="ko-KR"/>
              </w:rPr>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03EE51B6" w14:textId="77777777" w:rsidR="007D435E" w:rsidRPr="006F4F11" w:rsidRDefault="007D435E" w:rsidP="004640A9">
            <w:pPr>
              <w:pStyle w:val="TAC"/>
            </w:pPr>
            <w:r w:rsidRPr="006F4F11">
              <w:rPr>
                <w:rFonts w:eastAsia="宋体"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C16B89" w14:textId="77777777" w:rsidR="007D435E" w:rsidRPr="006F4F11" w:rsidRDefault="007D435E" w:rsidP="004640A9">
            <w:pPr>
              <w:pStyle w:val="TAC"/>
              <w:rPr>
                <w:rFonts w:eastAsia="Yu Mincho"/>
                <w:szCs w:val="18"/>
              </w:rPr>
            </w:pPr>
          </w:p>
        </w:tc>
      </w:tr>
      <w:tr w:rsidR="007D435E" w:rsidRPr="006F4F11" w14:paraId="21F3311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FFB9F00"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30FA9F5"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0AF7BF26"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5D6CCF8D" w14:textId="77777777" w:rsidR="007D435E" w:rsidRPr="006F4F11" w:rsidRDefault="007D435E" w:rsidP="004640A9">
            <w:pPr>
              <w:pStyle w:val="TAC"/>
              <w:rPr>
                <w:rFonts w:eastAsia="宋体" w:cs="Arial"/>
                <w:szCs w:val="18"/>
                <w:lang w:val="en-US" w:eastAsia="zh-CN" w:bidi="ar"/>
              </w:rPr>
            </w:pPr>
            <w:r w:rsidRPr="006F4F11">
              <w:rPr>
                <w:rFonts w:cs="Arial"/>
                <w:szCs w:val="18"/>
              </w:rPr>
              <w:t xml:space="preserve">n41 channel bandwidths in Table 5.3.5-1 </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632E47" w14:textId="77777777" w:rsidR="007D435E" w:rsidRPr="006F4F11" w:rsidRDefault="007D435E" w:rsidP="004640A9">
            <w:pPr>
              <w:pStyle w:val="TAC"/>
              <w:rPr>
                <w:rFonts w:eastAsia="Yu Mincho"/>
                <w:szCs w:val="18"/>
              </w:rPr>
            </w:pPr>
            <w:r w:rsidRPr="006F4F11">
              <w:rPr>
                <w:rFonts w:eastAsia="Yu Mincho"/>
                <w:szCs w:val="18"/>
              </w:rPr>
              <w:t>4 and 5</w:t>
            </w:r>
          </w:p>
        </w:tc>
      </w:tr>
      <w:tr w:rsidR="007D435E" w:rsidRPr="006F4F11" w14:paraId="28EF2DD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AEE3ED"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56AA0CA"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6A726DF" w14:textId="77777777" w:rsidR="007D435E" w:rsidRPr="006F4F11" w:rsidRDefault="007D435E" w:rsidP="004640A9">
            <w:pPr>
              <w:pStyle w:val="TAC"/>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458B0969"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CA_n66(2A)_BCS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1F4D72B" w14:textId="77777777" w:rsidR="007D435E" w:rsidRPr="006F4F11" w:rsidRDefault="007D435E" w:rsidP="004640A9">
            <w:pPr>
              <w:pStyle w:val="TAC"/>
              <w:rPr>
                <w:rFonts w:eastAsia="Yu Mincho"/>
                <w:szCs w:val="18"/>
              </w:rPr>
            </w:pPr>
          </w:p>
        </w:tc>
      </w:tr>
      <w:tr w:rsidR="007D435E" w:rsidRPr="006F4F11" w14:paraId="42383560"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7ABD704F" w14:textId="77777777" w:rsidR="007D435E" w:rsidRPr="006F4F11" w:rsidRDefault="007D435E" w:rsidP="004640A9">
            <w:pPr>
              <w:pStyle w:val="TAC"/>
              <w:rPr>
                <w:szCs w:val="18"/>
                <w:lang w:eastAsia="zh-CN"/>
              </w:rPr>
            </w:pPr>
            <w:r w:rsidRPr="006F4F11">
              <w:rPr>
                <w:rFonts w:eastAsia="Yu Mincho"/>
                <w:szCs w:val="18"/>
                <w:lang w:eastAsia="ko-KR"/>
              </w:rPr>
              <w:t>CA_n41C-n66A</w:t>
            </w:r>
          </w:p>
        </w:tc>
        <w:tc>
          <w:tcPr>
            <w:tcW w:w="1690" w:type="dxa"/>
            <w:tcBorders>
              <w:left w:val="single" w:sz="4" w:space="0" w:color="auto"/>
              <w:bottom w:val="nil"/>
              <w:right w:val="single" w:sz="4" w:space="0" w:color="auto"/>
            </w:tcBorders>
            <w:shd w:val="clear" w:color="auto" w:fill="auto"/>
            <w:vAlign w:val="center"/>
          </w:tcPr>
          <w:p w14:paraId="508A7F2F"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szCs w:val="18"/>
                <w:vertAlign w:val="superscript"/>
                <w:lang w:val="en-US" w:eastAsia="zh-CN"/>
              </w:rPr>
              <w:t>8</w:t>
            </w:r>
            <w:r w:rsidRPr="006F4F11">
              <w:rPr>
                <w:szCs w:val="18"/>
                <w:vertAlign w:val="superscript"/>
                <w:lang w:val="en-US"/>
              </w:rPr>
              <w:t xml:space="preserve">, </w:t>
            </w:r>
            <w:r w:rsidRPr="006F4F11">
              <w:rPr>
                <w:szCs w:val="18"/>
                <w:vertAlign w:val="superscript"/>
                <w:lang w:val="en-US" w:eastAsia="zh-CN"/>
              </w:rPr>
              <w:t>9</w:t>
            </w:r>
          </w:p>
          <w:p w14:paraId="6C3E0AE8" w14:textId="77777777" w:rsidR="007D435E" w:rsidRPr="006F4F11" w:rsidRDefault="007D435E" w:rsidP="004640A9">
            <w:pPr>
              <w:pStyle w:val="TAC"/>
              <w:rPr>
                <w:szCs w:val="18"/>
                <w:vertAlign w:val="superscript"/>
                <w:lang w:val="en-US"/>
              </w:rPr>
            </w:pPr>
            <w:r w:rsidRPr="006F4F11">
              <w:rPr>
                <w:szCs w:val="18"/>
                <w:lang w:val="en-US"/>
              </w:rPr>
              <w:t>CA_n41A-n66A</w:t>
            </w:r>
            <w:r w:rsidRPr="006F4F11">
              <w:rPr>
                <w:szCs w:val="18"/>
                <w:vertAlign w:val="superscript"/>
                <w:lang w:val="en-US"/>
              </w:rPr>
              <w:t>8</w:t>
            </w:r>
          </w:p>
          <w:p w14:paraId="23356882" w14:textId="77777777" w:rsidR="007D435E" w:rsidRPr="006F4F11" w:rsidRDefault="007D435E" w:rsidP="004640A9">
            <w:pPr>
              <w:pStyle w:val="TAC"/>
              <w:rPr>
                <w:szCs w:val="18"/>
                <w:vertAlign w:val="superscript"/>
                <w:lang w:val="en-US" w:eastAsia="zh-CN"/>
              </w:rPr>
            </w:pPr>
            <w:r w:rsidRPr="006F4F11">
              <w:rPr>
                <w:szCs w:val="18"/>
                <w:lang w:val="en-US"/>
              </w:rPr>
              <w:t>CA_n41C</w:t>
            </w:r>
          </w:p>
        </w:tc>
        <w:tc>
          <w:tcPr>
            <w:tcW w:w="730" w:type="dxa"/>
            <w:tcBorders>
              <w:left w:val="single" w:sz="4" w:space="0" w:color="auto"/>
              <w:bottom w:val="single" w:sz="4" w:space="0" w:color="auto"/>
              <w:right w:val="single" w:sz="4" w:space="0" w:color="auto"/>
            </w:tcBorders>
            <w:vAlign w:val="center"/>
          </w:tcPr>
          <w:p w14:paraId="52F71160" w14:textId="77777777" w:rsidR="007D435E" w:rsidRPr="006F4F11" w:rsidRDefault="007D435E" w:rsidP="004640A9">
            <w:pPr>
              <w:pStyle w:val="TAC"/>
              <w:rPr>
                <w:szCs w:val="18"/>
                <w:lang w:val="en-US"/>
              </w:rPr>
            </w:pPr>
            <w:r w:rsidRPr="006F4F11">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B627B05" w14:textId="77777777" w:rsidR="007D435E" w:rsidRPr="006F4F11" w:rsidRDefault="007D435E" w:rsidP="004640A9">
            <w:pPr>
              <w:pStyle w:val="TAC"/>
              <w:rPr>
                <w:rFonts w:eastAsia="Yu Mincho" w:cs="Arial"/>
                <w:szCs w:val="18"/>
                <w:lang w:eastAsia="ko-KR"/>
              </w:rPr>
            </w:pPr>
            <w:r w:rsidRPr="006F4F11">
              <w:rPr>
                <w:rFonts w:eastAsia="宋体" w:cs="Arial"/>
                <w:szCs w:val="18"/>
                <w:lang w:val="en-US" w:eastAsia="zh-CN" w:bidi="ar"/>
              </w:rPr>
              <w:t>CA_n41C_BCS0</w:t>
            </w:r>
          </w:p>
        </w:tc>
        <w:tc>
          <w:tcPr>
            <w:tcW w:w="1360" w:type="dxa"/>
            <w:tcBorders>
              <w:left w:val="single" w:sz="4" w:space="0" w:color="auto"/>
              <w:bottom w:val="nil"/>
              <w:right w:val="single" w:sz="4" w:space="0" w:color="auto"/>
            </w:tcBorders>
            <w:shd w:val="clear" w:color="auto" w:fill="auto"/>
            <w:vAlign w:val="center"/>
          </w:tcPr>
          <w:p w14:paraId="3C166547" w14:textId="77777777" w:rsidR="007D435E" w:rsidRPr="006F4F11" w:rsidRDefault="007D435E" w:rsidP="004640A9">
            <w:pPr>
              <w:pStyle w:val="TAC"/>
              <w:rPr>
                <w:szCs w:val="18"/>
                <w:lang w:eastAsia="zh-CN"/>
              </w:rPr>
            </w:pPr>
            <w:r w:rsidRPr="006F4F11">
              <w:rPr>
                <w:rFonts w:hint="eastAsia"/>
                <w:szCs w:val="18"/>
                <w:lang w:eastAsia="zh-CN"/>
              </w:rPr>
              <w:t>0</w:t>
            </w:r>
          </w:p>
        </w:tc>
      </w:tr>
      <w:tr w:rsidR="007D435E" w:rsidRPr="006F4F11" w14:paraId="7FE2B21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16482E3"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7FDFE3C"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60EE704" w14:textId="77777777" w:rsidR="007D435E" w:rsidRPr="006F4F11" w:rsidRDefault="007D435E" w:rsidP="004640A9">
            <w:pPr>
              <w:pStyle w:val="TAC"/>
              <w:rPr>
                <w:szCs w:val="18"/>
                <w:lang w:val="en-US"/>
              </w:rPr>
            </w:pPr>
            <w:r w:rsidRPr="006F4F11">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4C151AA" w14:textId="77777777" w:rsidR="007D435E" w:rsidRPr="006F4F11" w:rsidRDefault="007D435E" w:rsidP="004640A9">
            <w:pPr>
              <w:pStyle w:val="TAC"/>
              <w:rPr>
                <w:rFonts w:eastAsia="Yu Mincho" w:cs="Arial"/>
                <w:szCs w:val="18"/>
                <w:lang w:eastAsia="ko-KR"/>
              </w:rPr>
            </w:pPr>
            <w:r w:rsidRPr="006F4F11">
              <w:rPr>
                <w:rFonts w:eastAsia="宋体" w:cs="Arial"/>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66DABF" w14:textId="77777777" w:rsidR="007D435E" w:rsidRPr="006F4F11" w:rsidRDefault="007D435E" w:rsidP="004640A9">
            <w:pPr>
              <w:pStyle w:val="TAC"/>
              <w:rPr>
                <w:rFonts w:eastAsia="Yu Mincho"/>
                <w:szCs w:val="18"/>
              </w:rPr>
            </w:pPr>
          </w:p>
        </w:tc>
      </w:tr>
      <w:tr w:rsidR="007D435E" w:rsidRPr="006F4F11" w14:paraId="49F07DC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6D815D8"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ACADD82" w14:textId="77777777" w:rsidR="007D435E" w:rsidRPr="006F4F11"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73A07620" w14:textId="77777777" w:rsidR="007D435E" w:rsidRPr="006F4F11" w:rsidRDefault="007D435E" w:rsidP="004640A9">
            <w:pPr>
              <w:pStyle w:val="TAC"/>
              <w:rPr>
                <w:rFonts w:eastAsia="Yu Mincho"/>
                <w:lang w:eastAsia="ko-KR"/>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6DE0A8C7" w14:textId="77777777" w:rsidR="007D435E" w:rsidRPr="006F4F11" w:rsidRDefault="007D435E" w:rsidP="004640A9">
            <w:pPr>
              <w:pStyle w:val="TAC"/>
            </w:pPr>
            <w:r w:rsidRPr="006F4F11">
              <w:rPr>
                <w:rFonts w:eastAsia="宋体" w:cs="Arial"/>
                <w:szCs w:val="18"/>
                <w:lang w:val="en-US" w:eastAsia="zh-CN" w:bidi="ar"/>
              </w:rPr>
              <w:t>CA_n41C_BCS1</w:t>
            </w:r>
          </w:p>
        </w:tc>
        <w:tc>
          <w:tcPr>
            <w:tcW w:w="1360" w:type="dxa"/>
            <w:tcBorders>
              <w:top w:val="nil"/>
              <w:left w:val="single" w:sz="4" w:space="0" w:color="auto"/>
              <w:bottom w:val="nil"/>
              <w:right w:val="single" w:sz="4" w:space="0" w:color="auto"/>
            </w:tcBorders>
            <w:shd w:val="clear" w:color="auto" w:fill="auto"/>
            <w:vAlign w:val="center"/>
          </w:tcPr>
          <w:p w14:paraId="5EB7BD92" w14:textId="77777777" w:rsidR="007D435E" w:rsidRPr="006F4F11" w:rsidRDefault="007D435E" w:rsidP="004640A9">
            <w:pPr>
              <w:pStyle w:val="TAC"/>
              <w:rPr>
                <w:rFonts w:eastAsia="Yu Mincho"/>
              </w:rPr>
            </w:pPr>
            <w:r w:rsidRPr="006F4F11">
              <w:rPr>
                <w:lang w:val="en-US" w:eastAsia="zh-CN"/>
              </w:rPr>
              <w:t>1</w:t>
            </w:r>
          </w:p>
        </w:tc>
      </w:tr>
      <w:tr w:rsidR="007D435E" w:rsidRPr="006F4F11" w14:paraId="3F644EA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A1713AA"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25A33B4" w14:textId="77777777" w:rsidR="007D435E" w:rsidRPr="006F4F11"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697E5D26" w14:textId="77777777" w:rsidR="007D435E" w:rsidRPr="006F4F11" w:rsidRDefault="007D435E" w:rsidP="004640A9">
            <w:pPr>
              <w:pStyle w:val="TAC"/>
              <w:rPr>
                <w:rFonts w:eastAsia="Yu Mincho"/>
                <w:lang w:eastAsia="ko-KR"/>
              </w:rPr>
            </w:pPr>
            <w:r w:rsidRPr="006F4F11">
              <w:rPr>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FC87610" w14:textId="77777777" w:rsidR="007D435E" w:rsidRPr="006F4F11" w:rsidRDefault="007D435E" w:rsidP="004640A9">
            <w:pPr>
              <w:pStyle w:val="TAC"/>
              <w:rPr>
                <w:lang w:val="en-US"/>
              </w:rPr>
            </w:pPr>
            <w:r w:rsidRPr="006F4F11">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6615EF" w14:textId="77777777" w:rsidR="007D435E" w:rsidRPr="006F4F11" w:rsidRDefault="007D435E" w:rsidP="004640A9">
            <w:pPr>
              <w:pStyle w:val="TAC"/>
              <w:rPr>
                <w:rFonts w:eastAsia="Yu Mincho"/>
              </w:rPr>
            </w:pPr>
          </w:p>
        </w:tc>
      </w:tr>
      <w:tr w:rsidR="007D435E" w:rsidRPr="006F4F11" w14:paraId="29C2CA1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62A8543" w14:textId="77777777" w:rsidR="007D435E" w:rsidRPr="006F4F11" w:rsidRDefault="007D435E" w:rsidP="004640A9">
            <w:pPr>
              <w:pStyle w:val="TAC"/>
              <w:rPr>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284702FB" w14:textId="77777777" w:rsidR="007D435E" w:rsidRDefault="007D435E" w:rsidP="004640A9">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474A0E08" w14:textId="77777777" w:rsidR="007D435E" w:rsidRDefault="007D435E" w:rsidP="004640A9">
            <w:pPr>
              <w:pStyle w:val="TAC"/>
              <w:rPr>
                <w:szCs w:val="18"/>
                <w:vertAlign w:val="superscript"/>
                <w:lang w:val="en-US"/>
              </w:rPr>
            </w:pPr>
            <w:r>
              <w:rPr>
                <w:szCs w:val="18"/>
                <w:lang w:val="en-US"/>
              </w:rPr>
              <w:t>CA_n41A-n66A</w:t>
            </w:r>
            <w:r>
              <w:rPr>
                <w:szCs w:val="18"/>
                <w:vertAlign w:val="superscript"/>
                <w:lang w:val="en-US"/>
              </w:rPr>
              <w:t>8</w:t>
            </w:r>
          </w:p>
          <w:p w14:paraId="7F09213E" w14:textId="77777777" w:rsidR="007D435E" w:rsidRDefault="007D435E" w:rsidP="004640A9">
            <w:pPr>
              <w:pStyle w:val="TAC"/>
              <w:rPr>
                <w:szCs w:val="18"/>
                <w:lang w:val="en-US"/>
              </w:rPr>
            </w:pPr>
            <w:r>
              <w:rPr>
                <w:szCs w:val="18"/>
                <w:lang w:val="en-US"/>
              </w:rPr>
              <w:t>CA_n41C</w:t>
            </w:r>
          </w:p>
          <w:p w14:paraId="1C4D4DA6" w14:textId="77777777" w:rsidR="007D435E" w:rsidRPr="006F4F11" w:rsidRDefault="007D435E" w:rsidP="004640A9">
            <w:pPr>
              <w:pStyle w:val="TAC"/>
              <w:rPr>
                <w:lang w:val="en-US"/>
              </w:rPr>
            </w:pPr>
            <w:r>
              <w:rPr>
                <w:rFonts w:cs="Arial"/>
                <w:color w:val="000000"/>
                <w:szCs w:val="18"/>
                <w:lang w:val="en-US"/>
              </w:rPr>
              <w:t>CA_n41C-n66A</w:t>
            </w:r>
          </w:p>
        </w:tc>
        <w:tc>
          <w:tcPr>
            <w:tcW w:w="730" w:type="dxa"/>
            <w:tcBorders>
              <w:left w:val="single" w:sz="4" w:space="0" w:color="auto"/>
              <w:bottom w:val="single" w:sz="4" w:space="0" w:color="auto"/>
              <w:right w:val="single" w:sz="4" w:space="0" w:color="auto"/>
            </w:tcBorders>
            <w:vAlign w:val="center"/>
          </w:tcPr>
          <w:p w14:paraId="5CA8922D" w14:textId="77777777" w:rsidR="007D435E" w:rsidRPr="006F4F11" w:rsidRDefault="007D435E" w:rsidP="004640A9">
            <w:pPr>
              <w:pStyle w:val="TAC"/>
              <w:rPr>
                <w:lang w:val="en-US"/>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9FC9D04" w14:textId="77777777" w:rsidR="007D435E" w:rsidRPr="006F4F11" w:rsidRDefault="007D435E" w:rsidP="004640A9">
            <w:pPr>
              <w:pStyle w:val="TAC"/>
            </w:pPr>
            <w:r w:rsidRPr="006F4F11">
              <w:rPr>
                <w:rFonts w:eastAsia="宋体" w:cs="Arial"/>
                <w:szCs w:val="18"/>
                <w:lang w:val="en-US" w:eastAsia="zh-CN" w:bidi="ar"/>
              </w:rPr>
              <w:t>CA_n41C</w:t>
            </w:r>
            <w:r w:rsidRPr="006F4F11">
              <w:rPr>
                <w:rFonts w:eastAsia="宋体" w:cs="Arial" w:hint="eastAsia"/>
                <w:szCs w:val="18"/>
                <w:lang w:val="en-US" w:eastAsia="zh-CN" w:bidi="ar"/>
              </w:rPr>
              <w:t>_</w:t>
            </w:r>
            <w:r w:rsidRPr="006F4F11">
              <w:rPr>
                <w:rFonts w:eastAsia="宋体" w:cs="Arial"/>
                <w:szCs w:val="18"/>
                <w:lang w:val="en-US" w:eastAsia="zh-CN" w:bidi="ar"/>
              </w:rPr>
              <w:t>BCS 4 and 5</w:t>
            </w:r>
          </w:p>
        </w:tc>
        <w:tc>
          <w:tcPr>
            <w:tcW w:w="1360" w:type="dxa"/>
            <w:tcBorders>
              <w:top w:val="nil"/>
              <w:left w:val="single" w:sz="4" w:space="0" w:color="auto"/>
              <w:bottom w:val="nil"/>
              <w:right w:val="single" w:sz="4" w:space="0" w:color="auto"/>
            </w:tcBorders>
            <w:shd w:val="clear" w:color="auto" w:fill="auto"/>
            <w:vAlign w:val="center"/>
          </w:tcPr>
          <w:p w14:paraId="7B208608" w14:textId="77777777" w:rsidR="007D435E" w:rsidRPr="006F4F11" w:rsidRDefault="007D435E" w:rsidP="004640A9">
            <w:pPr>
              <w:pStyle w:val="TAC"/>
              <w:rPr>
                <w:rFonts w:eastAsia="Yu Mincho"/>
              </w:rPr>
            </w:pPr>
            <w:r w:rsidRPr="006F4F11">
              <w:rPr>
                <w:rFonts w:eastAsia="Yu Mincho"/>
              </w:rPr>
              <w:t>4 and 5</w:t>
            </w:r>
          </w:p>
        </w:tc>
      </w:tr>
      <w:tr w:rsidR="007D435E" w:rsidRPr="006F4F11" w14:paraId="406B54A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D0488C"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17BFB6D" w14:textId="77777777" w:rsidR="007D435E" w:rsidRPr="006F4F11"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4C6952E6" w14:textId="77777777" w:rsidR="007D435E" w:rsidRPr="006F4F11" w:rsidRDefault="007D435E" w:rsidP="004640A9">
            <w:pPr>
              <w:pStyle w:val="TAC"/>
              <w:rPr>
                <w:lang w:val="en-US"/>
              </w:rPr>
            </w:pPr>
            <w:r w:rsidRPr="006F4F11">
              <w:rPr>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F9E1446" w14:textId="77777777" w:rsidR="007D435E" w:rsidRPr="006F4F11" w:rsidRDefault="007D435E" w:rsidP="004640A9">
            <w:pPr>
              <w:pStyle w:val="TAC"/>
              <w:rPr>
                <w:lang w:val="en-US"/>
              </w:rPr>
            </w:pPr>
            <w:r w:rsidRPr="006F4F11">
              <w:rPr>
                <w:rFonts w:eastAsia="宋体" w:cs="Arial"/>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7CAFA6" w14:textId="77777777" w:rsidR="007D435E" w:rsidRPr="006F4F11" w:rsidRDefault="007D435E" w:rsidP="004640A9">
            <w:pPr>
              <w:pStyle w:val="TAC"/>
              <w:rPr>
                <w:rFonts w:eastAsia="Yu Mincho"/>
              </w:rPr>
            </w:pPr>
          </w:p>
        </w:tc>
      </w:tr>
      <w:tr w:rsidR="007D435E" w:rsidRPr="006F4F11" w14:paraId="211157A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09AC941" w14:textId="77777777" w:rsidR="007D435E" w:rsidRPr="006F4F11" w:rsidRDefault="007D435E" w:rsidP="004640A9">
            <w:pPr>
              <w:pStyle w:val="TAC"/>
              <w:rPr>
                <w:szCs w:val="18"/>
                <w:lang w:val="en-US" w:eastAsia="zh-CN"/>
              </w:rPr>
            </w:pPr>
            <w:r w:rsidRPr="006F4F11">
              <w:t>CA_n41C-n66(2A)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D27ACDC"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szCs w:val="18"/>
                <w:vertAlign w:val="superscript"/>
                <w:lang w:val="en-US" w:eastAsia="zh-CN"/>
              </w:rPr>
              <w:t>8</w:t>
            </w:r>
            <w:r w:rsidRPr="006F4F11">
              <w:rPr>
                <w:szCs w:val="18"/>
                <w:vertAlign w:val="superscript"/>
                <w:lang w:val="en-US"/>
              </w:rPr>
              <w:t xml:space="preserve">, </w:t>
            </w:r>
            <w:r w:rsidRPr="006F4F11">
              <w:rPr>
                <w:szCs w:val="18"/>
                <w:vertAlign w:val="superscript"/>
                <w:lang w:val="en-US" w:eastAsia="zh-CN"/>
              </w:rPr>
              <w:t>9</w:t>
            </w:r>
          </w:p>
          <w:p w14:paraId="761F63A3" w14:textId="77777777" w:rsidR="007D435E" w:rsidRPr="006F4F11" w:rsidRDefault="007D435E" w:rsidP="004640A9">
            <w:pPr>
              <w:pStyle w:val="TAC"/>
              <w:rPr>
                <w:szCs w:val="18"/>
                <w:vertAlign w:val="superscript"/>
                <w:lang w:val="en-US" w:eastAsia="zh-CN"/>
              </w:rPr>
            </w:pPr>
            <w:r w:rsidRPr="006F4F11">
              <w:t>CA_n41A-n66A</w:t>
            </w:r>
            <w:r w:rsidRPr="006F4F11">
              <w:rPr>
                <w:szCs w:val="18"/>
                <w:vertAlign w:val="superscript"/>
                <w:lang w:val="en-US" w:eastAsia="zh-CN"/>
              </w:rPr>
              <w:t>8</w:t>
            </w:r>
          </w:p>
          <w:p w14:paraId="2D3E5DD3" w14:textId="77777777" w:rsidR="007D435E" w:rsidRDefault="007D435E" w:rsidP="004640A9">
            <w:pPr>
              <w:pStyle w:val="TAC"/>
            </w:pPr>
            <w:r>
              <w:t>CA_n41C-n66A</w:t>
            </w:r>
          </w:p>
          <w:p w14:paraId="4CA23A00" w14:textId="77777777" w:rsidR="007D435E" w:rsidRPr="006F4F11" w:rsidRDefault="007D435E" w:rsidP="004640A9">
            <w:pPr>
              <w:pStyle w:val="TAC"/>
              <w:rPr>
                <w:szCs w:val="18"/>
                <w:lang w:val="en-US"/>
              </w:rPr>
            </w:pPr>
            <w:r w:rsidRPr="006F4F11">
              <w:t>CA_n41C</w:t>
            </w:r>
          </w:p>
        </w:tc>
        <w:tc>
          <w:tcPr>
            <w:tcW w:w="730" w:type="dxa"/>
            <w:tcBorders>
              <w:top w:val="single" w:sz="4" w:space="0" w:color="auto"/>
              <w:left w:val="single" w:sz="4" w:space="0" w:color="auto"/>
              <w:bottom w:val="single" w:sz="4" w:space="0" w:color="auto"/>
              <w:right w:val="single" w:sz="4" w:space="0" w:color="auto"/>
            </w:tcBorders>
            <w:vAlign w:val="center"/>
          </w:tcPr>
          <w:p w14:paraId="0697DD62"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0B14A1BE" w14:textId="77777777" w:rsidR="007D435E" w:rsidRPr="006F4F11" w:rsidRDefault="007D435E" w:rsidP="004640A9">
            <w:pPr>
              <w:pStyle w:val="TAC"/>
            </w:pPr>
            <w:r w:rsidRPr="006F4F11">
              <w:rPr>
                <w:rFonts w:eastAsia="宋体" w:cs="Arial"/>
                <w:szCs w:val="18"/>
                <w:lang w:val="en-US" w:eastAsia="zh-CN" w:bidi="ar"/>
              </w:rPr>
              <w:t>CA_n41C_BCS2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8D9EC9" w14:textId="77777777" w:rsidR="007D435E" w:rsidRPr="006F4F11" w:rsidRDefault="007D435E" w:rsidP="004640A9">
            <w:pPr>
              <w:pStyle w:val="TAC"/>
              <w:rPr>
                <w:szCs w:val="18"/>
                <w:lang w:eastAsia="zh-CN"/>
              </w:rPr>
            </w:pPr>
            <w:r w:rsidRPr="006F4F11">
              <w:rPr>
                <w:rFonts w:hint="eastAsia"/>
                <w:szCs w:val="18"/>
                <w:lang w:val="en-US" w:eastAsia="zh-CN"/>
              </w:rPr>
              <w:t>0</w:t>
            </w:r>
          </w:p>
        </w:tc>
      </w:tr>
      <w:tr w:rsidR="007D435E" w:rsidRPr="006F4F11" w14:paraId="741BFCE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15CFC03"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73CBE1A"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055E26E" w14:textId="77777777" w:rsidR="007D435E" w:rsidRPr="006F4F11" w:rsidRDefault="007D435E" w:rsidP="004640A9">
            <w:pPr>
              <w:pStyle w:val="TAC"/>
              <w:rPr>
                <w:szCs w:val="18"/>
                <w:lang w:val="en-US" w:eastAsia="zh-CN"/>
              </w:rPr>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09DC80E3" w14:textId="77777777" w:rsidR="007D435E" w:rsidRPr="006F4F11" w:rsidRDefault="007D435E" w:rsidP="004640A9">
            <w:pPr>
              <w:pStyle w:val="TAC"/>
            </w:pPr>
            <w:r w:rsidRPr="006F4F11">
              <w:rPr>
                <w:rFonts w:eastAsia="宋体"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493FA8" w14:textId="77777777" w:rsidR="007D435E" w:rsidRPr="006F4F11" w:rsidRDefault="007D435E" w:rsidP="004640A9">
            <w:pPr>
              <w:pStyle w:val="TAC"/>
              <w:rPr>
                <w:szCs w:val="18"/>
                <w:lang w:eastAsia="zh-CN"/>
              </w:rPr>
            </w:pPr>
          </w:p>
        </w:tc>
      </w:tr>
      <w:tr w:rsidR="007D435E" w:rsidRPr="006F4F11" w14:paraId="565720B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0C200E8"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DA9C023"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43CE24B"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3EC24072"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CA_n41C_BCS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2F3027" w14:textId="77777777" w:rsidR="007D435E" w:rsidRPr="006F4F11" w:rsidRDefault="007D435E" w:rsidP="004640A9">
            <w:pPr>
              <w:pStyle w:val="TAC"/>
              <w:rPr>
                <w:szCs w:val="18"/>
                <w:lang w:eastAsia="zh-CN"/>
              </w:rPr>
            </w:pPr>
            <w:r w:rsidRPr="006F4F11">
              <w:rPr>
                <w:szCs w:val="18"/>
                <w:lang w:eastAsia="zh-CN"/>
              </w:rPr>
              <w:t>4</w:t>
            </w:r>
            <w:r w:rsidRPr="006F4F11">
              <w:rPr>
                <w:rFonts w:eastAsia="Yu Mincho"/>
                <w:szCs w:val="18"/>
              </w:rPr>
              <w:t xml:space="preserve"> and 5</w:t>
            </w:r>
          </w:p>
        </w:tc>
      </w:tr>
      <w:tr w:rsidR="007D435E" w:rsidRPr="006F4F11" w14:paraId="7CA0457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78F9A98"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B2AB24E"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0072232" w14:textId="77777777" w:rsidR="007D435E" w:rsidRPr="006F4F11" w:rsidRDefault="007D435E" w:rsidP="004640A9">
            <w:pPr>
              <w:pStyle w:val="TAC"/>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2CB7930F"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CA_n66(2A)_BCS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917773" w14:textId="77777777" w:rsidR="007D435E" w:rsidRPr="006F4F11" w:rsidRDefault="007D435E" w:rsidP="004640A9">
            <w:pPr>
              <w:pStyle w:val="TAC"/>
              <w:rPr>
                <w:szCs w:val="18"/>
                <w:lang w:eastAsia="zh-CN"/>
              </w:rPr>
            </w:pPr>
          </w:p>
        </w:tc>
      </w:tr>
      <w:tr w:rsidR="007D435E" w:rsidRPr="006F4F11" w14:paraId="2F84939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B954257" w14:textId="77777777" w:rsidR="007D435E" w:rsidRPr="006F4F11" w:rsidRDefault="007D435E" w:rsidP="004640A9">
            <w:pPr>
              <w:pStyle w:val="TAC"/>
              <w:rPr>
                <w:szCs w:val="18"/>
                <w:lang w:val="en-US" w:eastAsia="zh-CN"/>
              </w:rPr>
            </w:pPr>
            <w:r w:rsidRPr="006F4F11">
              <w:t>CA_n41(2A)-n66(2A)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81EDD4C"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szCs w:val="18"/>
                <w:vertAlign w:val="superscript"/>
                <w:lang w:val="en-US" w:eastAsia="zh-CN"/>
              </w:rPr>
              <w:t>8</w:t>
            </w:r>
            <w:r w:rsidRPr="006F4F11">
              <w:rPr>
                <w:szCs w:val="18"/>
                <w:vertAlign w:val="superscript"/>
                <w:lang w:val="en-US"/>
              </w:rPr>
              <w:t xml:space="preserve">, </w:t>
            </w:r>
            <w:r w:rsidRPr="006F4F11">
              <w:rPr>
                <w:szCs w:val="18"/>
                <w:vertAlign w:val="superscript"/>
                <w:lang w:val="en-US" w:eastAsia="zh-CN"/>
              </w:rPr>
              <w:t>9</w:t>
            </w:r>
          </w:p>
          <w:p w14:paraId="731C7057" w14:textId="77777777" w:rsidR="007D435E" w:rsidRPr="006F4F11" w:rsidRDefault="007D435E" w:rsidP="004640A9">
            <w:pPr>
              <w:pStyle w:val="TAC"/>
              <w:rPr>
                <w:szCs w:val="18"/>
                <w:lang w:val="en-US"/>
              </w:rPr>
            </w:pPr>
            <w:r w:rsidRPr="006F4F11">
              <w:t>CA_n41A-n66A</w:t>
            </w:r>
            <w:r w:rsidRPr="006F4F11">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50EC19A"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225FE7F" w14:textId="77777777" w:rsidR="007D435E" w:rsidRPr="006F4F11" w:rsidRDefault="007D435E" w:rsidP="004640A9">
            <w:pPr>
              <w:pStyle w:val="TAC"/>
            </w:pPr>
            <w:r w:rsidRPr="006F4F11">
              <w:rPr>
                <w:rFonts w:eastAsia="宋体" w:cs="Arial"/>
                <w:szCs w:val="18"/>
                <w:lang w:val="en-US" w:eastAsia="zh-CN" w:bidi="ar"/>
              </w:rPr>
              <w:t>CA_n41(2A)_BCS3</w:t>
            </w:r>
          </w:p>
        </w:tc>
        <w:tc>
          <w:tcPr>
            <w:tcW w:w="1360" w:type="dxa"/>
            <w:tcBorders>
              <w:top w:val="single" w:sz="4" w:space="0" w:color="auto"/>
              <w:left w:val="single" w:sz="4" w:space="0" w:color="auto"/>
              <w:bottom w:val="nil"/>
              <w:right w:val="single" w:sz="4" w:space="0" w:color="auto"/>
            </w:tcBorders>
            <w:shd w:val="clear" w:color="auto" w:fill="auto"/>
            <w:vAlign w:val="center"/>
          </w:tcPr>
          <w:p w14:paraId="46A127E7" w14:textId="77777777" w:rsidR="007D435E" w:rsidRPr="006F4F11" w:rsidRDefault="007D435E" w:rsidP="004640A9">
            <w:pPr>
              <w:pStyle w:val="TAC"/>
              <w:rPr>
                <w:szCs w:val="18"/>
                <w:lang w:eastAsia="zh-CN"/>
              </w:rPr>
            </w:pPr>
            <w:r w:rsidRPr="006F4F11">
              <w:rPr>
                <w:rFonts w:hint="eastAsia"/>
                <w:szCs w:val="18"/>
                <w:lang w:val="en-US" w:eastAsia="zh-CN"/>
              </w:rPr>
              <w:t>0</w:t>
            </w:r>
          </w:p>
        </w:tc>
      </w:tr>
      <w:tr w:rsidR="007D435E" w:rsidRPr="006F4F11" w14:paraId="1C6EEDF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C201847"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6500348"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69AB06F" w14:textId="77777777" w:rsidR="007D435E" w:rsidRPr="006F4F11" w:rsidRDefault="007D435E" w:rsidP="004640A9">
            <w:pPr>
              <w:pStyle w:val="TAC"/>
              <w:rPr>
                <w:szCs w:val="18"/>
                <w:lang w:val="en-US" w:eastAsia="zh-CN"/>
              </w:rPr>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776F4C8A" w14:textId="77777777" w:rsidR="007D435E" w:rsidRPr="006F4F11" w:rsidRDefault="007D435E" w:rsidP="004640A9">
            <w:pPr>
              <w:pStyle w:val="TAC"/>
            </w:pPr>
            <w:r w:rsidRPr="006F4F11">
              <w:rPr>
                <w:rFonts w:eastAsia="宋体"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D84F82" w14:textId="77777777" w:rsidR="007D435E" w:rsidRPr="006F4F11" w:rsidRDefault="007D435E" w:rsidP="004640A9">
            <w:pPr>
              <w:pStyle w:val="TAC"/>
              <w:rPr>
                <w:szCs w:val="18"/>
                <w:lang w:eastAsia="zh-CN"/>
              </w:rPr>
            </w:pPr>
          </w:p>
        </w:tc>
      </w:tr>
      <w:tr w:rsidR="007D435E" w:rsidRPr="006F4F11" w14:paraId="15D86C2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6ACF2DA"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3ED7D46"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8EBA55F"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2333F72B"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CA_n41(2A)_BCS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9DF54E" w14:textId="77777777" w:rsidR="007D435E" w:rsidRPr="006F4F11" w:rsidRDefault="007D435E" w:rsidP="004640A9">
            <w:pPr>
              <w:pStyle w:val="TAC"/>
              <w:rPr>
                <w:szCs w:val="18"/>
                <w:lang w:eastAsia="zh-CN"/>
              </w:rPr>
            </w:pPr>
            <w:r w:rsidRPr="006F4F11">
              <w:rPr>
                <w:szCs w:val="18"/>
                <w:lang w:eastAsia="zh-CN"/>
              </w:rPr>
              <w:t>4</w:t>
            </w:r>
            <w:r w:rsidRPr="006F4F11">
              <w:rPr>
                <w:rFonts w:eastAsia="Yu Mincho"/>
                <w:szCs w:val="18"/>
              </w:rPr>
              <w:t xml:space="preserve"> and 5</w:t>
            </w:r>
          </w:p>
        </w:tc>
      </w:tr>
      <w:tr w:rsidR="007D435E" w:rsidRPr="006F4F11" w14:paraId="5DE24F9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ABA0490"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4DCD79"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CD06788" w14:textId="77777777" w:rsidR="007D435E" w:rsidRPr="006F4F11" w:rsidRDefault="007D435E" w:rsidP="004640A9">
            <w:pPr>
              <w:pStyle w:val="TAC"/>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1220BEAD"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CA_n66(2A)_BCS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3FA67A" w14:textId="77777777" w:rsidR="007D435E" w:rsidRPr="006F4F11" w:rsidRDefault="007D435E" w:rsidP="004640A9">
            <w:pPr>
              <w:pStyle w:val="TAC"/>
              <w:rPr>
                <w:szCs w:val="18"/>
                <w:lang w:eastAsia="zh-CN"/>
              </w:rPr>
            </w:pPr>
          </w:p>
        </w:tc>
      </w:tr>
      <w:tr w:rsidR="007D435E" w:rsidRPr="006F4F11" w14:paraId="07FD323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133ED3" w14:textId="77777777" w:rsidR="007D435E" w:rsidRPr="006F4F11" w:rsidRDefault="007D435E" w:rsidP="004640A9">
            <w:pPr>
              <w:pStyle w:val="TAC"/>
              <w:rPr>
                <w:szCs w:val="18"/>
                <w:lang w:val="en-US" w:eastAsia="zh-CN"/>
              </w:rPr>
            </w:pPr>
            <w:r w:rsidRPr="006F4F11">
              <w:t>CA_n41(3A)-n66A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35DF3A0"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szCs w:val="18"/>
                <w:vertAlign w:val="superscript"/>
                <w:lang w:val="en-US" w:eastAsia="zh-CN"/>
              </w:rPr>
              <w:t>8</w:t>
            </w:r>
            <w:r w:rsidRPr="006F4F11">
              <w:rPr>
                <w:szCs w:val="18"/>
                <w:vertAlign w:val="superscript"/>
                <w:lang w:val="en-US"/>
              </w:rPr>
              <w:t xml:space="preserve">, </w:t>
            </w:r>
            <w:r w:rsidRPr="006F4F11">
              <w:rPr>
                <w:szCs w:val="18"/>
                <w:vertAlign w:val="superscript"/>
                <w:lang w:val="en-US" w:eastAsia="zh-CN"/>
              </w:rPr>
              <w:t>9</w:t>
            </w:r>
          </w:p>
          <w:p w14:paraId="56582C32" w14:textId="77777777" w:rsidR="007D435E" w:rsidRPr="006F4F11" w:rsidRDefault="007D435E" w:rsidP="004640A9">
            <w:pPr>
              <w:pStyle w:val="TAC"/>
              <w:rPr>
                <w:szCs w:val="18"/>
                <w:lang w:val="en-US"/>
              </w:rPr>
            </w:pPr>
            <w:r w:rsidRPr="006F4F11">
              <w:t>CA_n41A-n66A</w:t>
            </w:r>
            <w:r w:rsidRPr="006F4F11">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0FA469A9"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317636A9" w14:textId="77777777" w:rsidR="007D435E" w:rsidRPr="006F4F11" w:rsidRDefault="007D435E" w:rsidP="004640A9">
            <w:pPr>
              <w:pStyle w:val="TAC"/>
            </w:pPr>
            <w:r w:rsidRPr="006F4F11">
              <w:rPr>
                <w:rFonts w:eastAsia="宋体" w:cs="Arial"/>
                <w:szCs w:val="18"/>
                <w:lang w:val="en-US" w:eastAsia="zh-CN" w:bidi="ar"/>
              </w:rPr>
              <w:t>CA_n41(3A)_BCS0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1BC910" w14:textId="77777777" w:rsidR="007D435E" w:rsidRPr="006F4F11" w:rsidRDefault="007D435E" w:rsidP="004640A9">
            <w:pPr>
              <w:pStyle w:val="TAC"/>
              <w:rPr>
                <w:szCs w:val="18"/>
                <w:lang w:eastAsia="zh-CN"/>
              </w:rPr>
            </w:pPr>
            <w:r w:rsidRPr="006F4F11">
              <w:rPr>
                <w:rFonts w:hint="eastAsia"/>
                <w:szCs w:val="18"/>
                <w:lang w:val="en-US" w:eastAsia="zh-CN"/>
              </w:rPr>
              <w:t>0</w:t>
            </w:r>
          </w:p>
        </w:tc>
      </w:tr>
      <w:tr w:rsidR="007D435E" w:rsidRPr="006F4F11" w14:paraId="3428C68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77C6C28"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B4DFDE5"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A11F8FC" w14:textId="77777777" w:rsidR="007D435E" w:rsidRPr="006F4F11" w:rsidRDefault="007D435E" w:rsidP="004640A9">
            <w:pPr>
              <w:pStyle w:val="TAC"/>
              <w:rPr>
                <w:szCs w:val="18"/>
                <w:lang w:val="en-US" w:eastAsia="zh-CN"/>
              </w:rPr>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3E899744" w14:textId="77777777" w:rsidR="007D435E" w:rsidRPr="006F4F11" w:rsidRDefault="007D435E" w:rsidP="004640A9">
            <w:pPr>
              <w:pStyle w:val="TAC"/>
            </w:pPr>
            <w:r w:rsidRPr="006F4F11">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7CDCA0" w14:textId="77777777" w:rsidR="007D435E" w:rsidRPr="006F4F11" w:rsidRDefault="007D435E" w:rsidP="004640A9">
            <w:pPr>
              <w:pStyle w:val="TAC"/>
              <w:rPr>
                <w:szCs w:val="18"/>
                <w:lang w:eastAsia="zh-CN"/>
              </w:rPr>
            </w:pPr>
          </w:p>
        </w:tc>
      </w:tr>
      <w:tr w:rsidR="007D435E" w:rsidRPr="006F4F11" w14:paraId="3E3B84F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B562D06"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40A072F"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FC28545"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047F70D3"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CA_n41(3A)_BCS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8181071" w14:textId="77777777" w:rsidR="007D435E" w:rsidRPr="006F4F11" w:rsidRDefault="007D435E" w:rsidP="004640A9">
            <w:pPr>
              <w:pStyle w:val="TAC"/>
              <w:rPr>
                <w:szCs w:val="18"/>
                <w:lang w:eastAsia="zh-CN"/>
              </w:rPr>
            </w:pPr>
            <w:r w:rsidRPr="006F4F11">
              <w:rPr>
                <w:szCs w:val="18"/>
                <w:lang w:eastAsia="zh-CN"/>
              </w:rPr>
              <w:t>4</w:t>
            </w:r>
            <w:r w:rsidRPr="006F4F11">
              <w:rPr>
                <w:rFonts w:eastAsia="Yu Mincho"/>
                <w:szCs w:val="18"/>
              </w:rPr>
              <w:t xml:space="preserve"> and 5</w:t>
            </w:r>
          </w:p>
        </w:tc>
      </w:tr>
      <w:tr w:rsidR="007D435E" w:rsidRPr="006F4F11" w14:paraId="66C28D6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C6896E7"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371E4FA"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36A021E" w14:textId="77777777" w:rsidR="007D435E" w:rsidRPr="006F4F11" w:rsidRDefault="007D435E" w:rsidP="004640A9">
            <w:pPr>
              <w:pStyle w:val="TAC"/>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74E014AF" w14:textId="77777777" w:rsidR="007D435E" w:rsidRPr="006F4F11" w:rsidRDefault="007D435E" w:rsidP="004640A9">
            <w:pPr>
              <w:pStyle w:val="TAC"/>
              <w:rPr>
                <w:rFonts w:eastAsia="宋体" w:cs="Arial"/>
                <w:szCs w:val="18"/>
                <w:lang w:val="en-US" w:eastAsia="zh-CN" w:bidi="ar"/>
              </w:rPr>
            </w:pPr>
            <w:r w:rsidRPr="006F4F11">
              <w:rPr>
                <w:rFonts w:cs="Arial"/>
                <w:szCs w:val="18"/>
              </w:rPr>
              <w:t>n66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866AF8" w14:textId="77777777" w:rsidR="007D435E" w:rsidRPr="006F4F11" w:rsidRDefault="007D435E" w:rsidP="004640A9">
            <w:pPr>
              <w:pStyle w:val="TAC"/>
              <w:rPr>
                <w:szCs w:val="18"/>
                <w:lang w:eastAsia="zh-CN"/>
              </w:rPr>
            </w:pPr>
          </w:p>
        </w:tc>
      </w:tr>
      <w:tr w:rsidR="007D435E" w:rsidRPr="006F4F11" w14:paraId="5FDF371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0B86690" w14:textId="77777777" w:rsidR="007D435E" w:rsidRPr="006F4F11" w:rsidRDefault="007D435E" w:rsidP="004640A9">
            <w:pPr>
              <w:pStyle w:val="TAC"/>
              <w:rPr>
                <w:lang w:val="en-US" w:eastAsia="zh-CN"/>
              </w:rPr>
            </w:pPr>
            <w:r w:rsidRPr="006F4F11">
              <w:rPr>
                <w:lang w:val="en-US" w:eastAsia="zh-CN"/>
              </w:rPr>
              <w:t>CA_n41(3A)-n66(2A)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D438598" w14:textId="77777777" w:rsidR="007D435E" w:rsidRPr="006F4F11" w:rsidRDefault="007D435E" w:rsidP="004640A9">
            <w:pPr>
              <w:pStyle w:val="TAC"/>
              <w:rPr>
                <w:lang w:val="en-US"/>
              </w:rPr>
            </w:pPr>
            <w:r w:rsidRPr="006F4F11">
              <w:rPr>
                <w:lang w:val="en-US"/>
              </w:rPr>
              <w:t>n41</w:t>
            </w:r>
            <w:r w:rsidRPr="006F4F11">
              <w:rPr>
                <w:vertAlign w:val="superscript"/>
                <w:lang w:val="en-US"/>
              </w:rPr>
              <w:t>8,9</w:t>
            </w:r>
          </w:p>
          <w:p w14:paraId="3268E58C" w14:textId="77777777" w:rsidR="007D435E" w:rsidRPr="006F4F11" w:rsidRDefault="007D435E" w:rsidP="004640A9">
            <w:pPr>
              <w:pStyle w:val="TAC"/>
              <w:rPr>
                <w:lang w:val="en-US"/>
              </w:rPr>
            </w:pPr>
            <w:r w:rsidRPr="006F4F11">
              <w:rPr>
                <w:lang w:val="en-US"/>
              </w:rPr>
              <w:t>CA_n41A-n66A</w:t>
            </w:r>
            <w:r w:rsidRPr="006F4F11">
              <w:rPr>
                <w:vertAlign w:val="superscript"/>
                <w:lang w:val="en-US"/>
              </w:rPr>
              <w:t>8</w:t>
            </w:r>
          </w:p>
        </w:tc>
        <w:tc>
          <w:tcPr>
            <w:tcW w:w="730" w:type="dxa"/>
            <w:tcBorders>
              <w:top w:val="single" w:sz="4" w:space="0" w:color="auto"/>
              <w:left w:val="single" w:sz="4" w:space="0" w:color="auto"/>
              <w:bottom w:val="single" w:sz="4" w:space="0" w:color="auto"/>
              <w:right w:val="single" w:sz="4" w:space="0" w:color="auto"/>
            </w:tcBorders>
            <w:vAlign w:val="center"/>
          </w:tcPr>
          <w:p w14:paraId="7D3AF0B7"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593199E9" w14:textId="77777777" w:rsidR="007D435E" w:rsidRPr="006F4F11" w:rsidRDefault="007D435E" w:rsidP="004640A9">
            <w:pPr>
              <w:pStyle w:val="TAC"/>
              <w:rPr>
                <w:rFonts w:cs="Arial"/>
                <w:lang w:val="en-US" w:eastAsia="zh-CN"/>
              </w:rPr>
            </w:pPr>
            <w:r w:rsidRPr="006F4F11">
              <w:rPr>
                <w:rFonts w:cs="Arial"/>
                <w:lang w:val="en-US" w:eastAsia="zh-CN" w:bidi="ar"/>
              </w:rPr>
              <w:t>CA_n41(3A)_BCS 4</w:t>
            </w:r>
            <w:r w:rsidRPr="006F4F11">
              <w:t xml:space="preserve"> </w:t>
            </w:r>
            <w:r w:rsidRPr="006F4F11">
              <w:rPr>
                <w:rFonts w:cs="Arial"/>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EA5C2E" w14:textId="77777777" w:rsidR="007D435E" w:rsidRPr="006F4F11" w:rsidRDefault="007D435E" w:rsidP="004640A9">
            <w:pPr>
              <w:pStyle w:val="TAC"/>
              <w:rPr>
                <w:lang w:val="en-US" w:eastAsia="zh-CN"/>
              </w:rPr>
            </w:pPr>
            <w:r w:rsidRPr="006F4F11">
              <w:rPr>
                <w:lang w:eastAsia="zh-CN"/>
              </w:rPr>
              <w:t>4</w:t>
            </w:r>
            <w:r w:rsidRPr="006F4F11">
              <w:rPr>
                <w:rFonts w:eastAsia="Yu Mincho"/>
              </w:rPr>
              <w:t xml:space="preserve"> and 5</w:t>
            </w:r>
          </w:p>
        </w:tc>
      </w:tr>
      <w:tr w:rsidR="007D435E" w:rsidRPr="006F4F11" w14:paraId="1CFB19D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503F4D" w14:textId="77777777" w:rsidR="007D435E" w:rsidRPr="006F4F11"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992252"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3C68A37" w14:textId="77777777" w:rsidR="007D435E" w:rsidRPr="006F4F11" w:rsidRDefault="007D435E" w:rsidP="004640A9">
            <w:pPr>
              <w:pStyle w:val="TAC"/>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52B1456F" w14:textId="77777777" w:rsidR="007D435E" w:rsidRPr="006F4F11" w:rsidRDefault="007D435E" w:rsidP="004640A9">
            <w:pPr>
              <w:pStyle w:val="TAC"/>
              <w:rPr>
                <w:rFonts w:cs="Arial"/>
                <w:lang w:val="en-US" w:eastAsia="zh-CN"/>
              </w:rPr>
            </w:pPr>
            <w:r w:rsidRPr="006F4F11">
              <w:rPr>
                <w:rFonts w:cs="Arial"/>
                <w:lang w:val="en-US" w:eastAsia="zh-CN" w:bidi="ar"/>
              </w:rPr>
              <w:t>CA_n66(2A)_BCS 4</w:t>
            </w:r>
            <w:r w:rsidRPr="006F4F11">
              <w:t xml:space="preserve"> </w:t>
            </w:r>
            <w:r w:rsidRPr="006F4F11">
              <w:rPr>
                <w:rFonts w:cs="Arial"/>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C18AEA" w14:textId="77777777" w:rsidR="007D435E" w:rsidRPr="006F4F11" w:rsidRDefault="007D435E" w:rsidP="004640A9">
            <w:pPr>
              <w:pStyle w:val="TAC"/>
              <w:rPr>
                <w:lang w:val="en-US" w:eastAsia="zh-CN"/>
              </w:rPr>
            </w:pPr>
          </w:p>
        </w:tc>
      </w:tr>
      <w:tr w:rsidR="007D435E" w:rsidRPr="006F4F11" w14:paraId="2FFD3BE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19FC21" w14:textId="77777777" w:rsidR="007D435E" w:rsidRPr="006F4F11" w:rsidRDefault="007D435E" w:rsidP="004640A9">
            <w:pPr>
              <w:pStyle w:val="TAC"/>
              <w:rPr>
                <w:szCs w:val="18"/>
                <w:lang w:val="en-US" w:eastAsia="zh-CN"/>
              </w:rPr>
            </w:pPr>
            <w:r w:rsidRPr="006F4F11">
              <w:t>CA_n41(A-C)-n66A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EA6756"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szCs w:val="18"/>
                <w:vertAlign w:val="superscript"/>
                <w:lang w:val="en-US" w:eastAsia="zh-CN"/>
              </w:rPr>
              <w:t>8</w:t>
            </w:r>
            <w:r w:rsidRPr="006F4F11">
              <w:rPr>
                <w:szCs w:val="18"/>
                <w:vertAlign w:val="superscript"/>
                <w:lang w:val="en-US"/>
              </w:rPr>
              <w:t xml:space="preserve">, </w:t>
            </w:r>
            <w:r w:rsidRPr="006F4F11">
              <w:rPr>
                <w:szCs w:val="18"/>
                <w:vertAlign w:val="superscript"/>
                <w:lang w:val="en-US" w:eastAsia="zh-CN"/>
              </w:rPr>
              <w:t>9</w:t>
            </w:r>
          </w:p>
          <w:p w14:paraId="068B36EC" w14:textId="77777777" w:rsidR="007D435E" w:rsidRPr="006F4F11" w:rsidRDefault="007D435E" w:rsidP="004640A9">
            <w:pPr>
              <w:pStyle w:val="TAC"/>
              <w:rPr>
                <w:szCs w:val="18"/>
                <w:vertAlign w:val="superscript"/>
                <w:lang w:val="en-US" w:eastAsia="zh-CN"/>
              </w:rPr>
            </w:pPr>
            <w:r w:rsidRPr="006F4F11">
              <w:rPr>
                <w:szCs w:val="18"/>
                <w:lang w:val="en-US"/>
              </w:rPr>
              <w:t>CA_n41C</w:t>
            </w:r>
            <w:r w:rsidRPr="006F4F11">
              <w:rPr>
                <w:szCs w:val="18"/>
                <w:vertAlign w:val="superscript"/>
                <w:lang w:val="en-US" w:eastAsia="zh-CN"/>
              </w:rPr>
              <w:t>8</w:t>
            </w:r>
          </w:p>
          <w:p w14:paraId="25C6A5B2" w14:textId="77777777" w:rsidR="007D435E" w:rsidRPr="006F4F11" w:rsidRDefault="007D435E" w:rsidP="004640A9">
            <w:pPr>
              <w:pStyle w:val="TAC"/>
              <w:rPr>
                <w:szCs w:val="18"/>
                <w:lang w:val="en-US"/>
              </w:rPr>
            </w:pPr>
            <w:r w:rsidRPr="006F4F11">
              <w:t>CA_n41A-n66A</w:t>
            </w:r>
            <w:r w:rsidRPr="006F4F11">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50CF6CB6"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08A7429" w14:textId="77777777" w:rsidR="007D435E" w:rsidRPr="006F4F11" w:rsidRDefault="007D435E" w:rsidP="004640A9">
            <w:pPr>
              <w:pStyle w:val="TAC"/>
            </w:pPr>
            <w:r w:rsidRPr="006F4F11">
              <w:rPr>
                <w:rFonts w:eastAsia="宋体" w:cs="Arial"/>
                <w:szCs w:val="18"/>
                <w:lang w:val="en-US" w:eastAsia="zh-CN" w:bidi="ar"/>
              </w:rPr>
              <w:t>CA_n41(A-C)_BCS0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A970DE8" w14:textId="77777777" w:rsidR="007D435E" w:rsidRPr="006F4F11" w:rsidRDefault="007D435E" w:rsidP="004640A9">
            <w:pPr>
              <w:pStyle w:val="TAC"/>
              <w:rPr>
                <w:szCs w:val="18"/>
                <w:lang w:eastAsia="zh-CN"/>
              </w:rPr>
            </w:pPr>
            <w:r w:rsidRPr="006F4F11">
              <w:rPr>
                <w:rFonts w:hint="eastAsia"/>
                <w:szCs w:val="18"/>
                <w:lang w:val="en-US" w:eastAsia="zh-CN"/>
              </w:rPr>
              <w:t>0</w:t>
            </w:r>
          </w:p>
        </w:tc>
      </w:tr>
      <w:tr w:rsidR="007D435E" w:rsidRPr="006F4F11" w14:paraId="2308423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0F0A0E2"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A58B0E7"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7876D9A" w14:textId="77777777" w:rsidR="007D435E" w:rsidRPr="006F4F11" w:rsidRDefault="007D435E" w:rsidP="004640A9">
            <w:pPr>
              <w:pStyle w:val="TAC"/>
              <w:rPr>
                <w:szCs w:val="18"/>
                <w:lang w:val="en-US" w:eastAsia="zh-CN"/>
              </w:rPr>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31848510" w14:textId="77777777" w:rsidR="007D435E" w:rsidRPr="006F4F11" w:rsidRDefault="007D435E" w:rsidP="004640A9">
            <w:pPr>
              <w:pStyle w:val="TAC"/>
            </w:pPr>
            <w:r w:rsidRPr="006F4F11">
              <w:rPr>
                <w:rFonts w:eastAsia="宋体"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F181AA" w14:textId="77777777" w:rsidR="007D435E" w:rsidRPr="006F4F11" w:rsidRDefault="007D435E" w:rsidP="004640A9">
            <w:pPr>
              <w:pStyle w:val="TAC"/>
              <w:rPr>
                <w:szCs w:val="18"/>
                <w:lang w:eastAsia="zh-CN"/>
              </w:rPr>
            </w:pPr>
          </w:p>
        </w:tc>
      </w:tr>
      <w:tr w:rsidR="007D435E" w:rsidRPr="006F4F11" w14:paraId="66A57B7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EE0B0DE"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CEDDE4F"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C76563D"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52D73E52"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CA_n41(A-C)_BCS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7EB9AA" w14:textId="77777777" w:rsidR="007D435E" w:rsidRPr="006F4F11" w:rsidRDefault="007D435E" w:rsidP="004640A9">
            <w:pPr>
              <w:pStyle w:val="TAC"/>
              <w:rPr>
                <w:szCs w:val="18"/>
                <w:lang w:eastAsia="zh-CN"/>
              </w:rPr>
            </w:pPr>
            <w:r w:rsidRPr="006F4F11">
              <w:rPr>
                <w:szCs w:val="18"/>
                <w:lang w:eastAsia="zh-CN"/>
              </w:rPr>
              <w:t>4</w:t>
            </w:r>
            <w:r w:rsidRPr="006F4F11">
              <w:rPr>
                <w:rFonts w:eastAsia="Yu Mincho"/>
                <w:szCs w:val="18"/>
              </w:rPr>
              <w:t xml:space="preserve"> and 5</w:t>
            </w:r>
          </w:p>
        </w:tc>
      </w:tr>
      <w:tr w:rsidR="007D435E" w:rsidRPr="006F4F11" w14:paraId="77DFF48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57F1DE2"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AA5F23"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B109B41" w14:textId="77777777" w:rsidR="007D435E" w:rsidRPr="006F4F11" w:rsidRDefault="007D435E" w:rsidP="004640A9">
            <w:pPr>
              <w:pStyle w:val="TAC"/>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3720E8C7" w14:textId="77777777" w:rsidR="007D435E" w:rsidRPr="006F4F11" w:rsidRDefault="007D435E" w:rsidP="004640A9">
            <w:pPr>
              <w:pStyle w:val="TAC"/>
              <w:rPr>
                <w:rFonts w:eastAsia="宋体" w:cs="Arial"/>
                <w:szCs w:val="18"/>
                <w:lang w:val="en-US" w:eastAsia="zh-CN" w:bidi="ar"/>
              </w:rPr>
            </w:pPr>
            <w:r w:rsidRPr="006F4F11">
              <w:rPr>
                <w:rFonts w:cs="Arial"/>
                <w:szCs w:val="18"/>
              </w:rPr>
              <w:t xml:space="preserve">n66 channel bandwidths in Table 5.3.5-1 </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8EDDCF" w14:textId="77777777" w:rsidR="007D435E" w:rsidRPr="006F4F11" w:rsidRDefault="007D435E" w:rsidP="004640A9">
            <w:pPr>
              <w:pStyle w:val="TAC"/>
              <w:rPr>
                <w:szCs w:val="18"/>
                <w:lang w:eastAsia="zh-CN"/>
              </w:rPr>
            </w:pPr>
          </w:p>
        </w:tc>
      </w:tr>
      <w:tr w:rsidR="007D435E" w:rsidRPr="006F4F11" w14:paraId="325AC3F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5B61226" w14:textId="77777777" w:rsidR="007D435E" w:rsidRPr="006F4F11" w:rsidRDefault="007D435E" w:rsidP="004640A9">
            <w:pPr>
              <w:pStyle w:val="TAC"/>
              <w:rPr>
                <w:lang w:val="en-US" w:eastAsia="zh-CN"/>
              </w:rPr>
            </w:pPr>
            <w:r w:rsidRPr="006F4F11">
              <w:rPr>
                <w:lang w:val="en-US" w:eastAsia="zh-CN"/>
              </w:rPr>
              <w:t>CA_n41(A-C)-n66(2A)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4E333EB" w14:textId="77777777" w:rsidR="007D435E" w:rsidRPr="006F4F11" w:rsidRDefault="007D435E" w:rsidP="004640A9">
            <w:pPr>
              <w:pStyle w:val="TAC"/>
              <w:rPr>
                <w:lang w:val="en-US"/>
              </w:rPr>
            </w:pPr>
            <w:r w:rsidRPr="006F4F11">
              <w:rPr>
                <w:lang w:val="en-US"/>
              </w:rPr>
              <w:t>n41</w:t>
            </w:r>
            <w:r w:rsidRPr="006F4F11">
              <w:rPr>
                <w:vertAlign w:val="superscript"/>
                <w:lang w:val="en-US"/>
              </w:rPr>
              <w:t>8,9</w:t>
            </w:r>
          </w:p>
          <w:p w14:paraId="6B4B785D" w14:textId="77777777" w:rsidR="007D435E" w:rsidRPr="006F4F11" w:rsidRDefault="007D435E" w:rsidP="004640A9">
            <w:pPr>
              <w:pStyle w:val="TAC"/>
              <w:rPr>
                <w:lang w:val="en-US"/>
              </w:rPr>
            </w:pPr>
            <w:r w:rsidRPr="006F4F11">
              <w:rPr>
                <w:lang w:val="en-US"/>
              </w:rPr>
              <w:t>CA_n41C</w:t>
            </w:r>
            <w:r w:rsidRPr="006F4F11">
              <w:rPr>
                <w:vertAlign w:val="superscript"/>
                <w:lang w:val="en-US"/>
              </w:rPr>
              <w:t>8</w:t>
            </w:r>
          </w:p>
          <w:p w14:paraId="49557841" w14:textId="77777777" w:rsidR="007D435E" w:rsidRPr="006F4F11" w:rsidRDefault="007D435E" w:rsidP="004640A9">
            <w:pPr>
              <w:pStyle w:val="TAC"/>
              <w:rPr>
                <w:lang w:val="en-US" w:eastAsia="zh-CN"/>
              </w:rPr>
            </w:pPr>
            <w:r w:rsidRPr="006F4F11">
              <w:rPr>
                <w:lang w:val="en-US"/>
              </w:rPr>
              <w:t>CA_n41A-n66A</w:t>
            </w:r>
            <w:r w:rsidRPr="006F4F11">
              <w:rPr>
                <w:vertAlign w:val="superscript"/>
                <w:lang w:val="en-US"/>
              </w:rPr>
              <w:t>8</w:t>
            </w:r>
          </w:p>
        </w:tc>
        <w:tc>
          <w:tcPr>
            <w:tcW w:w="730" w:type="dxa"/>
            <w:tcBorders>
              <w:top w:val="single" w:sz="4" w:space="0" w:color="auto"/>
              <w:left w:val="single" w:sz="4" w:space="0" w:color="auto"/>
              <w:bottom w:val="single" w:sz="4" w:space="0" w:color="auto"/>
              <w:right w:val="single" w:sz="4" w:space="0" w:color="auto"/>
            </w:tcBorders>
            <w:vAlign w:val="center"/>
          </w:tcPr>
          <w:p w14:paraId="6EF321D0" w14:textId="77777777" w:rsidR="007D435E" w:rsidRPr="006F4F11" w:rsidRDefault="007D435E" w:rsidP="004640A9">
            <w:pPr>
              <w:pStyle w:val="TAC"/>
              <w:rPr>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00651E5B" w14:textId="77777777" w:rsidR="007D435E" w:rsidRPr="006F4F11" w:rsidRDefault="007D435E" w:rsidP="004640A9">
            <w:pPr>
              <w:pStyle w:val="TAC"/>
              <w:rPr>
                <w:rFonts w:cs="Arial"/>
              </w:rPr>
            </w:pPr>
            <w:r w:rsidRPr="006F4F11">
              <w:rPr>
                <w:rFonts w:cs="Arial"/>
                <w:lang w:val="en-US" w:eastAsia="zh-CN" w:bidi="ar"/>
              </w:rPr>
              <w:t>CA_n41(A-C)_BCS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24A2ADA" w14:textId="77777777" w:rsidR="007D435E" w:rsidRPr="006F4F11" w:rsidRDefault="007D435E" w:rsidP="004640A9">
            <w:pPr>
              <w:pStyle w:val="TAC"/>
              <w:rPr>
                <w:lang w:val="en-US" w:eastAsia="zh-CN"/>
              </w:rPr>
            </w:pPr>
            <w:r w:rsidRPr="006F4F11">
              <w:rPr>
                <w:lang w:eastAsia="zh-CN"/>
              </w:rPr>
              <w:t>4</w:t>
            </w:r>
            <w:r w:rsidRPr="006F4F11">
              <w:rPr>
                <w:rFonts w:eastAsia="Yu Mincho"/>
              </w:rPr>
              <w:t xml:space="preserve"> and 5</w:t>
            </w:r>
          </w:p>
        </w:tc>
      </w:tr>
      <w:tr w:rsidR="007D435E" w:rsidRPr="006F4F11" w14:paraId="02742FD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F1CA9A1" w14:textId="77777777" w:rsidR="007D435E" w:rsidRPr="006F4F11"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9A46997" w14:textId="77777777" w:rsidR="007D435E" w:rsidRPr="006F4F11"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373B978" w14:textId="77777777" w:rsidR="007D435E" w:rsidRPr="006F4F11" w:rsidRDefault="007D435E" w:rsidP="004640A9">
            <w:pPr>
              <w:pStyle w:val="TAC"/>
              <w:rPr>
                <w:lang w:val="en-US" w:eastAsia="zh-CN"/>
              </w:rPr>
            </w:pPr>
            <w:r w:rsidRPr="006F4F11">
              <w:t>n66</w:t>
            </w:r>
          </w:p>
        </w:tc>
        <w:tc>
          <w:tcPr>
            <w:tcW w:w="4081" w:type="dxa"/>
            <w:tcBorders>
              <w:top w:val="single" w:sz="4" w:space="0" w:color="auto"/>
              <w:left w:val="single" w:sz="4" w:space="0" w:color="auto"/>
              <w:bottom w:val="single" w:sz="4" w:space="0" w:color="auto"/>
              <w:right w:val="single" w:sz="4" w:space="0" w:color="auto"/>
            </w:tcBorders>
            <w:vAlign w:val="center"/>
          </w:tcPr>
          <w:p w14:paraId="699F14D8" w14:textId="77777777" w:rsidR="007D435E" w:rsidRPr="006F4F11" w:rsidRDefault="007D435E" w:rsidP="004640A9">
            <w:pPr>
              <w:pStyle w:val="TAC"/>
              <w:rPr>
                <w:rFonts w:cs="Arial"/>
              </w:rPr>
            </w:pPr>
            <w:r w:rsidRPr="006F4F11">
              <w:rPr>
                <w:rFonts w:cs="Arial"/>
                <w:lang w:val="en-US" w:eastAsia="zh-CN" w:bidi="ar"/>
              </w:rPr>
              <w:t>CA_n66(2A)_BCS 4</w:t>
            </w:r>
            <w:r w:rsidRPr="006F4F11">
              <w:t xml:space="preserve"> </w:t>
            </w:r>
            <w:r w:rsidRPr="006F4F11">
              <w:rPr>
                <w:rFonts w:cs="Arial"/>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EFA406" w14:textId="77777777" w:rsidR="007D435E" w:rsidRPr="006F4F11" w:rsidRDefault="007D435E" w:rsidP="004640A9">
            <w:pPr>
              <w:pStyle w:val="TAC"/>
              <w:rPr>
                <w:lang w:val="en-US" w:eastAsia="zh-CN"/>
              </w:rPr>
            </w:pPr>
          </w:p>
        </w:tc>
      </w:tr>
      <w:tr w:rsidR="007D435E" w:rsidRPr="006F4F11" w14:paraId="4C69F08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E5BB3F4" w14:textId="77777777" w:rsidR="007D435E" w:rsidRPr="006F4F11" w:rsidRDefault="007D435E" w:rsidP="004640A9">
            <w:pPr>
              <w:pStyle w:val="TAC"/>
              <w:rPr>
                <w:szCs w:val="18"/>
                <w:lang w:val="en-US" w:eastAsia="zh-CN"/>
              </w:rPr>
            </w:pPr>
            <w:r w:rsidRPr="006F4F11">
              <w:rPr>
                <w:lang w:val="en-US" w:eastAsia="zh-CN"/>
              </w:rPr>
              <w:t>CA_n41A-n70A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F136C9C" w14:textId="77777777" w:rsidR="007D435E" w:rsidRPr="006F4F11" w:rsidRDefault="007D435E" w:rsidP="004640A9">
            <w:pPr>
              <w:pStyle w:val="TAC"/>
              <w:rPr>
                <w:szCs w:val="18"/>
                <w:lang w:val="en-US" w:eastAsia="zh-CN"/>
              </w:rPr>
            </w:pPr>
            <w:r w:rsidRPr="006F4F11">
              <w:rPr>
                <w:lang w:val="en-US" w:eastAsia="zh-CN"/>
              </w:rPr>
              <w:t>CA_n41A-n70A</w:t>
            </w:r>
          </w:p>
        </w:tc>
        <w:tc>
          <w:tcPr>
            <w:tcW w:w="730" w:type="dxa"/>
            <w:tcBorders>
              <w:top w:val="single" w:sz="4" w:space="0" w:color="auto"/>
              <w:left w:val="single" w:sz="4" w:space="0" w:color="auto"/>
              <w:bottom w:val="single" w:sz="4" w:space="0" w:color="auto"/>
              <w:right w:val="single" w:sz="4" w:space="0" w:color="auto"/>
            </w:tcBorders>
            <w:vAlign w:val="center"/>
          </w:tcPr>
          <w:p w14:paraId="073A8CC5" w14:textId="77777777" w:rsidR="007D435E" w:rsidRPr="006F4F11" w:rsidRDefault="007D435E" w:rsidP="004640A9">
            <w:pPr>
              <w:pStyle w:val="TAC"/>
              <w:rPr>
                <w:szCs w:val="18"/>
                <w:lang w:val="en-US" w:eastAsia="zh-CN"/>
              </w:rPr>
            </w:pPr>
            <w:r w:rsidRPr="006F4F11">
              <w:rPr>
                <w:rFonts w:eastAsia="宋体"/>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C370AD9" w14:textId="77777777" w:rsidR="007D435E" w:rsidRPr="006F4F11" w:rsidRDefault="007D435E" w:rsidP="004640A9">
            <w:pPr>
              <w:pStyle w:val="TAC"/>
              <w:rPr>
                <w:rFonts w:eastAsia="宋体" w:cs="Arial"/>
                <w:szCs w:val="18"/>
                <w:lang w:val="en-US" w:eastAsia="zh-CN" w:bidi="ar"/>
              </w:rPr>
            </w:pPr>
            <w:r w:rsidRPr="006F4F11">
              <w:rPr>
                <w:rFonts w:cs="Arial"/>
                <w:szCs w:val="18"/>
              </w:rPr>
              <w:t>10</w:t>
            </w:r>
            <w:r w:rsidRPr="006F4F11">
              <w:rPr>
                <w:rFonts w:eastAsia="宋体"/>
                <w:lang w:val="en-US" w:eastAsia="zh-CN"/>
              </w:rPr>
              <w:t>,</w:t>
            </w:r>
            <w:r w:rsidRPr="006F4F11">
              <w:rPr>
                <w:rFonts w:eastAsia="宋体" w:hint="eastAsia"/>
                <w:lang w:val="en-US" w:eastAsia="zh-CN"/>
              </w:rPr>
              <w:t xml:space="preserve"> </w:t>
            </w:r>
            <w:r w:rsidRPr="006F4F11">
              <w:rPr>
                <w:rFonts w:cs="Arial"/>
                <w:szCs w:val="18"/>
              </w:rPr>
              <w:t>15</w:t>
            </w:r>
            <w:r w:rsidRPr="006F4F11">
              <w:rPr>
                <w:rFonts w:eastAsia="宋体"/>
                <w:lang w:val="en-US" w:eastAsia="zh-CN"/>
              </w:rPr>
              <w:t>,</w:t>
            </w:r>
            <w:r w:rsidRPr="006F4F11">
              <w:rPr>
                <w:rFonts w:eastAsia="宋体" w:hint="eastAsia"/>
                <w:lang w:val="en-US" w:eastAsia="zh-CN"/>
              </w:rPr>
              <w:t xml:space="preserve"> </w:t>
            </w:r>
            <w:r w:rsidRPr="006F4F11">
              <w:rPr>
                <w:rFonts w:cs="Arial"/>
                <w:szCs w:val="18"/>
              </w:rPr>
              <w:t>20</w:t>
            </w:r>
            <w:r w:rsidRPr="006F4F11">
              <w:rPr>
                <w:rFonts w:eastAsia="宋体"/>
                <w:lang w:val="en-US" w:eastAsia="zh-CN"/>
              </w:rPr>
              <w:t>,</w:t>
            </w:r>
            <w:r w:rsidRPr="006F4F11">
              <w:rPr>
                <w:rFonts w:eastAsia="宋体" w:hint="eastAsia"/>
                <w:lang w:val="en-US" w:eastAsia="zh-CN"/>
              </w:rPr>
              <w:t xml:space="preserve"> </w:t>
            </w:r>
            <w:r w:rsidRPr="006F4F11">
              <w:rPr>
                <w:rFonts w:cs="Arial"/>
                <w:szCs w:val="18"/>
              </w:rPr>
              <w:t>30</w:t>
            </w:r>
            <w:r w:rsidRPr="006F4F11">
              <w:rPr>
                <w:rFonts w:eastAsia="宋体"/>
                <w:lang w:val="en-US" w:eastAsia="zh-CN"/>
              </w:rPr>
              <w:t>,</w:t>
            </w:r>
            <w:r w:rsidRPr="006F4F11">
              <w:rPr>
                <w:rFonts w:eastAsia="宋体" w:hint="eastAsia"/>
                <w:lang w:val="en-US" w:eastAsia="zh-CN"/>
              </w:rPr>
              <w:t xml:space="preserve"> </w:t>
            </w:r>
            <w:r w:rsidRPr="006F4F11">
              <w:rPr>
                <w:rFonts w:cs="Arial"/>
                <w:szCs w:val="18"/>
              </w:rPr>
              <w:t>40</w:t>
            </w:r>
            <w:r w:rsidRPr="006F4F11">
              <w:rPr>
                <w:rFonts w:eastAsia="宋体"/>
                <w:lang w:val="en-US" w:eastAsia="zh-CN"/>
              </w:rPr>
              <w:t>,</w:t>
            </w:r>
            <w:r w:rsidRPr="006F4F11">
              <w:rPr>
                <w:rFonts w:eastAsia="宋体" w:hint="eastAsia"/>
                <w:lang w:val="en-US" w:eastAsia="zh-CN"/>
              </w:rPr>
              <w:t xml:space="preserve"> </w:t>
            </w:r>
            <w:r w:rsidRPr="006F4F11">
              <w:rPr>
                <w:rFonts w:cs="Arial"/>
                <w:szCs w:val="18"/>
              </w:rPr>
              <w:t>50</w:t>
            </w:r>
            <w:r w:rsidRPr="006F4F11">
              <w:rPr>
                <w:rFonts w:eastAsia="宋体"/>
                <w:lang w:val="en-US" w:eastAsia="zh-CN"/>
              </w:rPr>
              <w:t>,</w:t>
            </w:r>
            <w:r w:rsidRPr="006F4F11">
              <w:rPr>
                <w:rFonts w:eastAsia="宋体" w:hint="eastAsia"/>
                <w:lang w:val="en-US" w:eastAsia="zh-CN"/>
              </w:rPr>
              <w:t xml:space="preserve"> </w:t>
            </w:r>
            <w:r w:rsidRPr="006F4F11">
              <w:rPr>
                <w:rFonts w:cs="Arial"/>
                <w:szCs w:val="18"/>
              </w:rPr>
              <w:t>60</w:t>
            </w:r>
            <w:r w:rsidRPr="006F4F11">
              <w:rPr>
                <w:rFonts w:eastAsia="宋体"/>
                <w:lang w:val="en-US" w:eastAsia="zh-CN"/>
              </w:rPr>
              <w:t>,</w:t>
            </w:r>
            <w:r w:rsidRPr="006F4F11">
              <w:rPr>
                <w:rFonts w:eastAsia="宋体" w:hint="eastAsia"/>
                <w:lang w:val="en-US" w:eastAsia="zh-CN"/>
              </w:rPr>
              <w:t xml:space="preserve"> </w:t>
            </w:r>
            <w:r w:rsidRPr="006F4F11">
              <w:rPr>
                <w:rFonts w:cs="Arial"/>
                <w:szCs w:val="18"/>
              </w:rPr>
              <w:t>70</w:t>
            </w:r>
            <w:r w:rsidRPr="006F4F11">
              <w:rPr>
                <w:rFonts w:eastAsia="宋体"/>
                <w:lang w:val="en-US" w:eastAsia="zh-CN"/>
              </w:rPr>
              <w:t>,</w:t>
            </w:r>
            <w:r w:rsidRPr="006F4F11">
              <w:rPr>
                <w:rFonts w:eastAsia="宋体" w:hint="eastAsia"/>
                <w:lang w:val="en-US" w:eastAsia="zh-CN"/>
              </w:rPr>
              <w:t xml:space="preserve"> </w:t>
            </w:r>
            <w:r w:rsidRPr="006F4F11">
              <w:rPr>
                <w:rFonts w:cs="Arial"/>
                <w:szCs w:val="18"/>
              </w:rPr>
              <w:t>80</w:t>
            </w:r>
            <w:r w:rsidRPr="006F4F11">
              <w:rPr>
                <w:rFonts w:eastAsia="宋体"/>
                <w:lang w:val="en-US" w:eastAsia="zh-CN"/>
              </w:rPr>
              <w:t>,</w:t>
            </w:r>
            <w:r w:rsidRPr="006F4F11">
              <w:rPr>
                <w:rFonts w:eastAsia="宋体" w:hint="eastAsia"/>
                <w:lang w:val="en-US" w:eastAsia="zh-CN"/>
              </w:rPr>
              <w:t xml:space="preserve"> </w:t>
            </w:r>
            <w:r w:rsidRPr="006F4F11">
              <w:rPr>
                <w:rFonts w:cs="Arial"/>
                <w:szCs w:val="18"/>
              </w:rPr>
              <w:t>90</w:t>
            </w:r>
            <w:r w:rsidRPr="006F4F11">
              <w:rPr>
                <w:rFonts w:eastAsia="宋体"/>
                <w:lang w:val="en-US" w:eastAsia="zh-CN"/>
              </w:rPr>
              <w:t>,</w:t>
            </w:r>
            <w:r w:rsidRPr="006F4F11">
              <w:rPr>
                <w:rFonts w:eastAsia="宋体" w:hint="eastAsia"/>
                <w:lang w:val="en-US" w:eastAsia="zh-CN"/>
              </w:rPr>
              <w:t xml:space="preserve"> </w:t>
            </w:r>
            <w:r w:rsidRPr="006F4F11">
              <w:rPr>
                <w:rFonts w:cs="Arial"/>
                <w:szCs w:val="18"/>
              </w:rPr>
              <w:t>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6A82A42" w14:textId="77777777" w:rsidR="007D435E" w:rsidRPr="006F4F11" w:rsidRDefault="007D435E" w:rsidP="004640A9">
            <w:pPr>
              <w:pStyle w:val="TAC"/>
              <w:rPr>
                <w:szCs w:val="18"/>
                <w:lang w:val="en-US" w:eastAsia="zh-CN"/>
              </w:rPr>
            </w:pPr>
            <w:r w:rsidRPr="006F4F11">
              <w:rPr>
                <w:rFonts w:hint="eastAsia"/>
                <w:szCs w:val="18"/>
                <w:lang w:val="en-US" w:eastAsia="zh-CN"/>
              </w:rPr>
              <w:t>0</w:t>
            </w:r>
          </w:p>
        </w:tc>
      </w:tr>
      <w:tr w:rsidR="007D435E" w:rsidRPr="006F4F11" w14:paraId="2112B42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3D60FC"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BE5347" w14:textId="77777777" w:rsidR="007D435E" w:rsidRPr="006F4F11" w:rsidRDefault="007D435E" w:rsidP="004640A9">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88D9952" w14:textId="77777777" w:rsidR="007D435E" w:rsidRPr="006F4F11" w:rsidRDefault="007D435E" w:rsidP="004640A9">
            <w:pPr>
              <w:pStyle w:val="TAC"/>
              <w:rPr>
                <w:szCs w:val="18"/>
                <w:lang w:val="en-US" w:eastAsia="zh-CN"/>
              </w:rPr>
            </w:pPr>
            <w:r w:rsidRPr="006F4F11">
              <w:rPr>
                <w:rFonts w:eastAsia="宋体"/>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5B3FA00D" w14:textId="77777777" w:rsidR="007D435E" w:rsidRPr="006F4F11" w:rsidRDefault="007D435E" w:rsidP="004640A9">
            <w:pPr>
              <w:pStyle w:val="TAC"/>
              <w:rPr>
                <w:rFonts w:eastAsia="宋体" w:cs="Arial"/>
                <w:szCs w:val="18"/>
                <w:lang w:val="en-US" w:eastAsia="zh-CN" w:bidi="ar"/>
              </w:rPr>
            </w:pPr>
            <w:r w:rsidRPr="006F4F11">
              <w:rPr>
                <w:rFonts w:cs="Arial"/>
                <w:szCs w:val="18"/>
              </w:rPr>
              <w:t>5</w:t>
            </w:r>
            <w:r w:rsidRPr="006F4F11">
              <w:rPr>
                <w:rFonts w:eastAsia="宋体" w:cs="Arial"/>
                <w:szCs w:val="18"/>
                <w:lang w:val="en-US" w:eastAsia="zh-CN"/>
              </w:rPr>
              <w:t>,</w:t>
            </w:r>
            <w:r w:rsidRPr="006F4F11">
              <w:rPr>
                <w:rFonts w:eastAsia="宋体" w:cs="Arial" w:hint="eastAsia"/>
                <w:szCs w:val="18"/>
                <w:lang w:val="en-US" w:eastAsia="zh-CN"/>
              </w:rPr>
              <w:t xml:space="preserve"> </w:t>
            </w:r>
            <w:r w:rsidRPr="006F4F11">
              <w:rPr>
                <w:rFonts w:cs="Arial"/>
                <w:szCs w:val="18"/>
              </w:rPr>
              <w:t>10</w:t>
            </w:r>
            <w:r w:rsidRPr="006F4F11">
              <w:rPr>
                <w:rFonts w:eastAsia="宋体" w:cs="Arial"/>
                <w:szCs w:val="18"/>
                <w:lang w:val="en-US" w:eastAsia="zh-CN"/>
              </w:rPr>
              <w:t>,</w:t>
            </w:r>
            <w:r w:rsidRPr="006F4F11">
              <w:rPr>
                <w:rFonts w:eastAsia="宋体" w:cs="Arial" w:hint="eastAsia"/>
                <w:szCs w:val="18"/>
                <w:lang w:val="en-US" w:eastAsia="zh-CN"/>
              </w:rPr>
              <w:t xml:space="preserve"> </w:t>
            </w:r>
            <w:r w:rsidRPr="006F4F11">
              <w:rPr>
                <w:rFonts w:cs="Arial"/>
                <w:szCs w:val="18"/>
              </w:rPr>
              <w:t>15</w:t>
            </w:r>
            <w:r w:rsidRPr="006F4F11">
              <w:rPr>
                <w:rFonts w:eastAsia="宋体" w:cs="Arial"/>
                <w:szCs w:val="18"/>
                <w:lang w:val="en-US" w:eastAsia="zh-CN"/>
              </w:rPr>
              <w:t>,</w:t>
            </w:r>
            <w:r w:rsidRPr="006F4F11">
              <w:rPr>
                <w:rFonts w:eastAsia="宋体" w:cs="Arial" w:hint="eastAsia"/>
                <w:szCs w:val="18"/>
                <w:lang w:val="en-US" w:eastAsia="zh-CN"/>
              </w:rPr>
              <w:t xml:space="preserve"> </w:t>
            </w:r>
            <w:r w:rsidRPr="006F4F11">
              <w:rPr>
                <w:rFonts w:cs="Arial"/>
                <w:szCs w:val="18"/>
              </w:rPr>
              <w:t>20</w:t>
            </w:r>
            <w:r w:rsidRPr="006F4F11">
              <w:rPr>
                <w:rFonts w:cs="Arial"/>
                <w:szCs w:val="18"/>
                <w:vertAlign w:val="superscript"/>
              </w:rPr>
              <w:t>1</w:t>
            </w:r>
            <w:r w:rsidRPr="006F4F11">
              <w:rPr>
                <w:rFonts w:eastAsia="宋体"/>
                <w:lang w:val="en-US" w:eastAsia="zh-CN"/>
              </w:rPr>
              <w:t>,</w:t>
            </w:r>
            <w:r w:rsidRPr="006F4F11">
              <w:rPr>
                <w:rFonts w:eastAsia="宋体" w:hint="eastAsia"/>
                <w:lang w:val="en-US" w:eastAsia="zh-CN"/>
              </w:rPr>
              <w:t xml:space="preserve"> </w:t>
            </w:r>
            <w:r w:rsidRPr="006F4F11">
              <w:rPr>
                <w:rFonts w:eastAsia="宋体"/>
                <w:lang w:val="en-US" w:eastAsia="zh-CN"/>
              </w:rPr>
              <w:t>25</w:t>
            </w:r>
            <w:r w:rsidRPr="006F4F11">
              <w:rPr>
                <w:rFonts w:cs="Arial"/>
                <w:szCs w:val="18"/>
                <w:vertAlign w:val="superscript"/>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EBF495" w14:textId="77777777" w:rsidR="007D435E" w:rsidRPr="006F4F11" w:rsidRDefault="007D435E" w:rsidP="004640A9">
            <w:pPr>
              <w:pStyle w:val="TAC"/>
              <w:rPr>
                <w:szCs w:val="18"/>
                <w:lang w:eastAsia="zh-CN"/>
              </w:rPr>
            </w:pPr>
          </w:p>
        </w:tc>
      </w:tr>
      <w:tr w:rsidR="007D435E" w:rsidRPr="006F4F11" w14:paraId="60E8176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595DC3C" w14:textId="77777777" w:rsidR="007D435E" w:rsidRPr="006F4F11" w:rsidRDefault="007D435E" w:rsidP="004640A9">
            <w:pPr>
              <w:pStyle w:val="TAC"/>
              <w:rPr>
                <w:szCs w:val="18"/>
                <w:lang w:eastAsia="zh-CN"/>
              </w:rPr>
            </w:pPr>
            <w:r w:rsidRPr="006F4F11">
              <w:rPr>
                <w:rFonts w:hint="eastAsia"/>
                <w:szCs w:val="18"/>
                <w:lang w:val="en-US" w:eastAsia="zh-CN"/>
              </w:rPr>
              <w:t>CA_n41A-n71A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12EE01C"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w:t>
            </w:r>
            <w:r w:rsidRPr="006F4F11">
              <w:rPr>
                <w:rFonts w:hint="eastAsia"/>
                <w:szCs w:val="18"/>
                <w:vertAlign w:val="superscript"/>
                <w:lang w:val="en-US" w:eastAsia="zh-CN"/>
              </w:rPr>
              <w:t>9</w:t>
            </w:r>
          </w:p>
          <w:p w14:paraId="3E5864BE" w14:textId="77777777" w:rsidR="007D435E" w:rsidRPr="006F4F11" w:rsidRDefault="007D435E" w:rsidP="004640A9">
            <w:pPr>
              <w:pStyle w:val="TAC"/>
              <w:rPr>
                <w:szCs w:val="18"/>
                <w:lang w:val="en-US"/>
              </w:rPr>
            </w:pPr>
            <w:r w:rsidRPr="006F4F11">
              <w:rPr>
                <w:szCs w:val="18"/>
                <w:lang w:val="en-US" w:eastAsia="zh-CN"/>
              </w:rPr>
              <w:t>CA_n41A-n71A</w:t>
            </w:r>
            <w:r w:rsidRPr="006F4F11">
              <w:rPr>
                <w:rFonts w:hint="eastAsia"/>
                <w:szCs w:val="18"/>
                <w:vertAlign w:val="superscript"/>
                <w:lang w:val="en-US" w:eastAsia="zh-CN"/>
              </w:rPr>
              <w:t>8</w:t>
            </w:r>
            <w:r>
              <w:rPr>
                <w:szCs w:val="18"/>
                <w:vertAlign w:val="superscript"/>
                <w:lang w:val="en-US" w:eastAsia="zh-CN"/>
              </w:rPr>
              <w:t>, 13, 14</w:t>
            </w:r>
          </w:p>
        </w:tc>
        <w:tc>
          <w:tcPr>
            <w:tcW w:w="730" w:type="dxa"/>
            <w:tcBorders>
              <w:top w:val="single" w:sz="4" w:space="0" w:color="auto"/>
              <w:left w:val="single" w:sz="4" w:space="0" w:color="auto"/>
              <w:bottom w:val="single" w:sz="4" w:space="0" w:color="auto"/>
              <w:right w:val="single" w:sz="4" w:space="0" w:color="auto"/>
            </w:tcBorders>
            <w:vAlign w:val="center"/>
          </w:tcPr>
          <w:p w14:paraId="601DAD4E" w14:textId="77777777" w:rsidR="007D435E" w:rsidRPr="006F4F11" w:rsidRDefault="007D435E" w:rsidP="004640A9">
            <w:pPr>
              <w:pStyle w:val="TAC"/>
              <w:rPr>
                <w:szCs w:val="18"/>
                <w:lang w:val="en-US"/>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D8E72D5"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D84BFE" w14:textId="77777777" w:rsidR="007D435E" w:rsidRPr="006F4F11" w:rsidRDefault="007D435E" w:rsidP="004640A9">
            <w:pPr>
              <w:pStyle w:val="TAC"/>
              <w:rPr>
                <w:szCs w:val="18"/>
                <w:lang w:eastAsia="zh-CN"/>
              </w:rPr>
            </w:pPr>
            <w:r w:rsidRPr="006F4F11">
              <w:rPr>
                <w:rFonts w:hint="eastAsia"/>
                <w:szCs w:val="18"/>
                <w:lang w:eastAsia="zh-CN"/>
              </w:rPr>
              <w:t>0</w:t>
            </w:r>
          </w:p>
        </w:tc>
      </w:tr>
      <w:tr w:rsidR="007D435E" w:rsidRPr="006F4F11" w14:paraId="44D677C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2D7ADBA"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7309F72"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F61C150" w14:textId="77777777" w:rsidR="007D435E" w:rsidRPr="006F4F11" w:rsidRDefault="007D435E" w:rsidP="004640A9">
            <w:pPr>
              <w:pStyle w:val="TAC"/>
              <w:rPr>
                <w:szCs w:val="18"/>
                <w:lang w:val="en-US"/>
              </w:rPr>
            </w:pPr>
            <w:r w:rsidRPr="006F4F11">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441FF4A"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EBA2EF" w14:textId="77777777" w:rsidR="007D435E" w:rsidRPr="006F4F11" w:rsidRDefault="007D435E" w:rsidP="004640A9">
            <w:pPr>
              <w:pStyle w:val="TAC"/>
              <w:rPr>
                <w:rFonts w:eastAsia="Yu Mincho"/>
                <w:szCs w:val="18"/>
              </w:rPr>
            </w:pPr>
          </w:p>
        </w:tc>
      </w:tr>
      <w:tr w:rsidR="007D435E" w:rsidRPr="006F4F11" w14:paraId="5483BC5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2BDD5AC" w14:textId="77777777" w:rsidR="007D435E" w:rsidRPr="006F4F11" w:rsidRDefault="007D435E" w:rsidP="004640A9">
            <w:pPr>
              <w:pStyle w:val="TAC"/>
              <w:rPr>
                <w:rFonts w:eastAsia="Yu Mincho"/>
                <w:szCs w:val="18"/>
                <w:lang w:eastAsia="ko-KR"/>
              </w:rPr>
            </w:pPr>
          </w:p>
        </w:tc>
        <w:tc>
          <w:tcPr>
            <w:tcW w:w="1690" w:type="dxa"/>
            <w:tcBorders>
              <w:top w:val="nil"/>
              <w:left w:val="single" w:sz="4" w:space="0" w:color="auto"/>
              <w:bottom w:val="nil"/>
              <w:right w:val="single" w:sz="4" w:space="0" w:color="auto"/>
            </w:tcBorders>
            <w:shd w:val="clear" w:color="auto" w:fill="auto"/>
            <w:vAlign w:val="center"/>
          </w:tcPr>
          <w:p w14:paraId="77BB1327" w14:textId="77777777" w:rsidR="007D435E" w:rsidRPr="006F4F11" w:rsidRDefault="007D435E" w:rsidP="004640A9">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5EDAC01E" w14:textId="77777777" w:rsidR="007D435E" w:rsidRPr="006F4F11" w:rsidRDefault="007D435E" w:rsidP="004640A9">
            <w:pPr>
              <w:pStyle w:val="TAC"/>
              <w:rPr>
                <w:rFonts w:eastAsia="Yu Mincho"/>
                <w:szCs w:val="18"/>
                <w:lang w:eastAsia="ko-KR"/>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09092FF8" w14:textId="77777777" w:rsidR="007D435E" w:rsidRPr="006F4F11" w:rsidRDefault="007D435E" w:rsidP="004640A9">
            <w:pPr>
              <w:pStyle w:val="TAC"/>
            </w:pPr>
            <w:r w:rsidRPr="006F4F11">
              <w:rPr>
                <w:rFonts w:eastAsia="宋体"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81F43E" w14:textId="77777777" w:rsidR="007D435E" w:rsidRPr="006F4F11" w:rsidRDefault="007D435E" w:rsidP="004640A9">
            <w:pPr>
              <w:pStyle w:val="TAC"/>
              <w:rPr>
                <w:szCs w:val="18"/>
                <w:lang w:eastAsia="zh-CN"/>
              </w:rPr>
            </w:pPr>
            <w:r w:rsidRPr="006F4F11">
              <w:rPr>
                <w:rFonts w:hint="eastAsia"/>
                <w:szCs w:val="18"/>
                <w:lang w:val="en-US" w:eastAsia="zh-CN"/>
              </w:rPr>
              <w:t>1</w:t>
            </w:r>
          </w:p>
        </w:tc>
      </w:tr>
      <w:tr w:rsidR="007D435E" w:rsidRPr="006F4F11" w14:paraId="46D610C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CDE7E26" w14:textId="77777777" w:rsidR="007D435E" w:rsidRPr="006F4F11" w:rsidRDefault="007D435E" w:rsidP="004640A9">
            <w:pPr>
              <w:pStyle w:val="TAC"/>
              <w:rPr>
                <w:rFonts w:eastAsia="Yu Mincho"/>
                <w:szCs w:val="18"/>
                <w:lang w:eastAsia="ko-KR"/>
              </w:rPr>
            </w:pPr>
          </w:p>
        </w:tc>
        <w:tc>
          <w:tcPr>
            <w:tcW w:w="1690" w:type="dxa"/>
            <w:tcBorders>
              <w:top w:val="nil"/>
              <w:left w:val="single" w:sz="4" w:space="0" w:color="auto"/>
              <w:bottom w:val="nil"/>
              <w:right w:val="single" w:sz="4" w:space="0" w:color="auto"/>
            </w:tcBorders>
            <w:shd w:val="clear" w:color="auto" w:fill="auto"/>
            <w:vAlign w:val="center"/>
          </w:tcPr>
          <w:p w14:paraId="5E9A5863" w14:textId="77777777" w:rsidR="007D435E" w:rsidRPr="006F4F11" w:rsidRDefault="007D435E" w:rsidP="004640A9">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623DACF9" w14:textId="77777777" w:rsidR="007D435E" w:rsidRPr="006F4F11" w:rsidRDefault="007D435E" w:rsidP="004640A9">
            <w:pPr>
              <w:pStyle w:val="TAC"/>
              <w:rPr>
                <w:rFonts w:eastAsia="Yu Mincho"/>
                <w:szCs w:val="18"/>
                <w:lang w:eastAsia="ko-KR"/>
              </w:rPr>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7321B295" w14:textId="77777777" w:rsidR="007D435E" w:rsidRPr="006F4F11" w:rsidRDefault="007D435E" w:rsidP="004640A9">
            <w:pPr>
              <w:pStyle w:val="TAC"/>
            </w:pPr>
            <w:r w:rsidRPr="006F4F11">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CCEE12" w14:textId="77777777" w:rsidR="007D435E" w:rsidRPr="006F4F11" w:rsidRDefault="007D435E" w:rsidP="004640A9">
            <w:pPr>
              <w:pStyle w:val="TAC"/>
              <w:rPr>
                <w:szCs w:val="18"/>
                <w:lang w:eastAsia="zh-CN"/>
              </w:rPr>
            </w:pPr>
          </w:p>
        </w:tc>
      </w:tr>
      <w:tr w:rsidR="007D435E" w:rsidRPr="006F4F11" w14:paraId="1903744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D4DFC28" w14:textId="77777777" w:rsidR="007D435E" w:rsidRPr="006F4F11" w:rsidRDefault="007D435E" w:rsidP="004640A9">
            <w:pPr>
              <w:pStyle w:val="TAC"/>
              <w:rPr>
                <w:rFonts w:eastAsia="Yu Mincho"/>
                <w:szCs w:val="18"/>
                <w:lang w:eastAsia="ko-KR"/>
              </w:rPr>
            </w:pPr>
          </w:p>
        </w:tc>
        <w:tc>
          <w:tcPr>
            <w:tcW w:w="1690" w:type="dxa"/>
            <w:tcBorders>
              <w:top w:val="nil"/>
              <w:left w:val="single" w:sz="4" w:space="0" w:color="auto"/>
              <w:bottom w:val="nil"/>
              <w:right w:val="single" w:sz="4" w:space="0" w:color="auto"/>
            </w:tcBorders>
            <w:shd w:val="clear" w:color="auto" w:fill="auto"/>
            <w:vAlign w:val="center"/>
          </w:tcPr>
          <w:p w14:paraId="53CF52E9" w14:textId="77777777" w:rsidR="007D435E" w:rsidRPr="006F4F11" w:rsidRDefault="007D435E" w:rsidP="004640A9">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53ACA051"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208F1DF1" w14:textId="77777777" w:rsidR="007D435E" w:rsidRPr="006F4F11" w:rsidRDefault="007D435E" w:rsidP="004640A9">
            <w:pPr>
              <w:pStyle w:val="TAC"/>
              <w:rPr>
                <w:rFonts w:eastAsia="宋体" w:cs="Arial"/>
                <w:szCs w:val="18"/>
                <w:lang w:val="en-US" w:eastAsia="zh-CN" w:bidi="ar"/>
              </w:rPr>
            </w:pPr>
            <w:r w:rsidRPr="006F4F11">
              <w:rPr>
                <w:rFonts w:cs="Arial"/>
                <w:szCs w:val="18"/>
              </w:rPr>
              <w:t>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7C6A36" w14:textId="77777777" w:rsidR="007D435E" w:rsidRPr="006F4F11" w:rsidRDefault="007D435E" w:rsidP="004640A9">
            <w:pPr>
              <w:pStyle w:val="TAC"/>
              <w:rPr>
                <w:szCs w:val="18"/>
                <w:lang w:eastAsia="zh-CN"/>
              </w:rPr>
            </w:pPr>
            <w:r w:rsidRPr="006F4F11">
              <w:rPr>
                <w:szCs w:val="18"/>
                <w:lang w:eastAsia="zh-CN"/>
              </w:rPr>
              <w:t>4 and 5</w:t>
            </w:r>
          </w:p>
        </w:tc>
      </w:tr>
      <w:tr w:rsidR="007D435E" w:rsidRPr="006F4F11" w14:paraId="6CA5A05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490BFC1" w14:textId="77777777" w:rsidR="007D435E" w:rsidRPr="006F4F11" w:rsidRDefault="007D435E" w:rsidP="004640A9">
            <w:pPr>
              <w:pStyle w:val="TAC"/>
              <w:rPr>
                <w:rFonts w:eastAsia="Yu Mincho"/>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0192189" w14:textId="77777777" w:rsidR="007D435E" w:rsidRPr="006F4F11" w:rsidRDefault="007D435E" w:rsidP="004640A9">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4F28571D"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59A2E546" w14:textId="77777777" w:rsidR="007D435E" w:rsidRPr="006F4F11" w:rsidRDefault="007D435E" w:rsidP="004640A9">
            <w:pPr>
              <w:pStyle w:val="TAC"/>
              <w:rPr>
                <w:rFonts w:eastAsia="宋体" w:cs="Arial"/>
                <w:szCs w:val="18"/>
                <w:lang w:val="en-US" w:eastAsia="zh-CN" w:bidi="ar"/>
              </w:rPr>
            </w:pPr>
            <w:r w:rsidRPr="006F4F11">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42A44A" w14:textId="77777777" w:rsidR="007D435E" w:rsidRPr="006F4F11" w:rsidRDefault="007D435E" w:rsidP="004640A9">
            <w:pPr>
              <w:pStyle w:val="TAC"/>
              <w:rPr>
                <w:szCs w:val="18"/>
                <w:lang w:eastAsia="zh-CN"/>
              </w:rPr>
            </w:pPr>
          </w:p>
        </w:tc>
      </w:tr>
      <w:tr w:rsidR="007D435E" w:rsidRPr="006F4F11" w14:paraId="55904B85"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29062F29" w14:textId="77777777" w:rsidR="007D435E" w:rsidRPr="006F4F11" w:rsidRDefault="007D435E" w:rsidP="004640A9">
            <w:pPr>
              <w:pStyle w:val="TAC"/>
              <w:rPr>
                <w:szCs w:val="18"/>
                <w:lang w:eastAsia="zh-CN"/>
              </w:rPr>
            </w:pPr>
            <w:r w:rsidRPr="006F4F11">
              <w:rPr>
                <w:rFonts w:eastAsia="Yu Mincho"/>
                <w:szCs w:val="18"/>
                <w:lang w:eastAsia="ko-KR"/>
              </w:rPr>
              <w:t>CA_n41A-n71B</w:t>
            </w:r>
          </w:p>
        </w:tc>
        <w:tc>
          <w:tcPr>
            <w:tcW w:w="1690" w:type="dxa"/>
            <w:tcBorders>
              <w:left w:val="single" w:sz="4" w:space="0" w:color="auto"/>
              <w:bottom w:val="nil"/>
              <w:right w:val="single" w:sz="4" w:space="0" w:color="auto"/>
            </w:tcBorders>
            <w:shd w:val="clear" w:color="auto" w:fill="auto"/>
            <w:vAlign w:val="center"/>
          </w:tcPr>
          <w:p w14:paraId="6D4BF8DB"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w:t>
            </w:r>
            <w:r w:rsidRPr="006F4F11">
              <w:rPr>
                <w:rFonts w:hint="eastAsia"/>
                <w:szCs w:val="18"/>
                <w:vertAlign w:val="superscript"/>
                <w:lang w:val="en-US" w:eastAsia="zh-CN"/>
              </w:rPr>
              <w:t>9</w:t>
            </w:r>
          </w:p>
          <w:p w14:paraId="1696D5E8" w14:textId="77777777" w:rsidR="007D435E" w:rsidRPr="006F4F11" w:rsidRDefault="007D435E" w:rsidP="004640A9">
            <w:pPr>
              <w:pStyle w:val="TAC"/>
              <w:rPr>
                <w:szCs w:val="18"/>
                <w:lang w:val="en-US"/>
              </w:rPr>
            </w:pPr>
            <w:r w:rsidRPr="006F4F11">
              <w:rPr>
                <w:rFonts w:cs="Arial"/>
                <w:szCs w:val="18"/>
              </w:rPr>
              <w:t>CA_n41A-n71A</w:t>
            </w:r>
            <w:r w:rsidRPr="006F4F11">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398F1EF" w14:textId="77777777" w:rsidR="007D435E" w:rsidRPr="006F4F11" w:rsidRDefault="007D435E" w:rsidP="004640A9">
            <w:pPr>
              <w:pStyle w:val="TAC"/>
              <w:rPr>
                <w:szCs w:val="18"/>
                <w:lang w:val="en-US"/>
              </w:rPr>
            </w:pPr>
            <w:r w:rsidRPr="006F4F11">
              <w:rPr>
                <w:rFonts w:eastAsia="Yu Mincho"/>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D8630B3" w14:textId="77777777" w:rsidR="007D435E" w:rsidRPr="006F4F11" w:rsidRDefault="007D435E" w:rsidP="004640A9">
            <w:pPr>
              <w:pStyle w:val="TAC"/>
              <w:rPr>
                <w:rFonts w:eastAsia="Yu Mincho"/>
                <w:szCs w:val="18"/>
                <w:lang w:eastAsia="ko-KR"/>
              </w:rPr>
            </w:pPr>
            <w:r w:rsidRPr="006F4F11">
              <w:rPr>
                <w:rFonts w:eastAsia="宋体" w:cs="Arial"/>
                <w:szCs w:val="18"/>
                <w:lang w:val="en-US" w:eastAsia="zh-CN" w:bidi="ar"/>
              </w:rPr>
              <w:t>10, 15, 20, 30, 40, 50, 60, 80, 90, 100</w:t>
            </w:r>
          </w:p>
        </w:tc>
        <w:tc>
          <w:tcPr>
            <w:tcW w:w="1360" w:type="dxa"/>
            <w:tcBorders>
              <w:left w:val="single" w:sz="4" w:space="0" w:color="auto"/>
              <w:bottom w:val="nil"/>
              <w:right w:val="single" w:sz="4" w:space="0" w:color="auto"/>
            </w:tcBorders>
            <w:shd w:val="clear" w:color="auto" w:fill="auto"/>
            <w:vAlign w:val="center"/>
          </w:tcPr>
          <w:p w14:paraId="7006F274" w14:textId="77777777" w:rsidR="007D435E" w:rsidRPr="006F4F11" w:rsidRDefault="007D435E" w:rsidP="004640A9">
            <w:pPr>
              <w:pStyle w:val="TAC"/>
              <w:rPr>
                <w:szCs w:val="18"/>
                <w:lang w:eastAsia="zh-CN"/>
              </w:rPr>
            </w:pPr>
            <w:r w:rsidRPr="006F4F11">
              <w:rPr>
                <w:rFonts w:hint="eastAsia"/>
                <w:szCs w:val="18"/>
                <w:lang w:eastAsia="zh-CN"/>
              </w:rPr>
              <w:t>0</w:t>
            </w:r>
          </w:p>
        </w:tc>
      </w:tr>
      <w:tr w:rsidR="007D435E" w:rsidRPr="006F4F11" w14:paraId="330C250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BADFF11"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D1EE92B"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5E40717" w14:textId="77777777" w:rsidR="007D435E" w:rsidRPr="006F4F11" w:rsidRDefault="007D435E" w:rsidP="004640A9">
            <w:pPr>
              <w:pStyle w:val="TAC"/>
              <w:rPr>
                <w:rFonts w:eastAsia="Yu Mincho"/>
                <w:szCs w:val="18"/>
                <w:lang w:eastAsia="ko-KR"/>
              </w:rPr>
            </w:pPr>
            <w:r w:rsidRPr="006F4F11">
              <w:rPr>
                <w:rFonts w:eastAsia="Yu Mincho"/>
                <w:szCs w:val="18"/>
                <w:lang w:eastAsia="ko-KR"/>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7F0C98F" w14:textId="77777777" w:rsidR="007D435E" w:rsidRPr="006F4F11" w:rsidRDefault="007D435E" w:rsidP="004640A9">
            <w:pPr>
              <w:pStyle w:val="TAC"/>
              <w:rPr>
                <w:rFonts w:eastAsia="Yu Mincho"/>
                <w:szCs w:val="18"/>
                <w:lang w:eastAsia="ko-KR"/>
              </w:rPr>
            </w:pPr>
            <w:r w:rsidRPr="006F4F11">
              <w:rPr>
                <w:rFonts w:eastAsia="宋体" w:cs="Arial"/>
                <w:szCs w:val="18"/>
                <w:lang w:val="en-US" w:eastAsia="zh-CN" w:bidi="ar"/>
              </w:rPr>
              <w:t>CA_n71B_BCS0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714260" w14:textId="77777777" w:rsidR="007D435E" w:rsidRPr="006F4F11" w:rsidRDefault="007D435E" w:rsidP="004640A9">
            <w:pPr>
              <w:pStyle w:val="TAC"/>
              <w:rPr>
                <w:rFonts w:eastAsia="Yu Mincho"/>
                <w:szCs w:val="18"/>
              </w:rPr>
            </w:pPr>
          </w:p>
        </w:tc>
      </w:tr>
      <w:tr w:rsidR="007D435E" w:rsidRPr="006F4F11" w14:paraId="61B752D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3F57AAC" w14:textId="77777777" w:rsidR="007D435E" w:rsidRPr="006F4F11"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B6FFF5D" w14:textId="77777777" w:rsidR="007D435E" w:rsidRPr="006F4F11"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2A45567"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756CEFE3" w14:textId="77777777" w:rsidR="007D435E" w:rsidRPr="006F4F11" w:rsidRDefault="007D435E" w:rsidP="004640A9">
            <w:pPr>
              <w:pStyle w:val="TAC"/>
            </w:pPr>
            <w:r w:rsidRPr="006F4F11">
              <w:rPr>
                <w:rFonts w:eastAsia="宋体" w:cs="Arial"/>
                <w:szCs w:val="18"/>
                <w:lang w:val="en-US" w:eastAsia="zh-CN" w:bidi="ar"/>
              </w:rPr>
              <w:t>10, 15, 20, 30, 40, 50, 60, 70, 80, 90, 100</w:t>
            </w:r>
          </w:p>
        </w:tc>
        <w:tc>
          <w:tcPr>
            <w:tcW w:w="1360" w:type="dxa"/>
            <w:tcBorders>
              <w:top w:val="nil"/>
              <w:left w:val="single" w:sz="4" w:space="0" w:color="auto"/>
              <w:bottom w:val="nil"/>
              <w:right w:val="single" w:sz="4" w:space="0" w:color="auto"/>
            </w:tcBorders>
            <w:shd w:val="clear" w:color="auto" w:fill="auto"/>
            <w:vAlign w:val="center"/>
          </w:tcPr>
          <w:p w14:paraId="6F3BBC65" w14:textId="77777777" w:rsidR="007D435E" w:rsidRPr="006F4F11" w:rsidRDefault="007D435E" w:rsidP="004640A9">
            <w:pPr>
              <w:pStyle w:val="TAC"/>
              <w:rPr>
                <w:szCs w:val="18"/>
                <w:lang w:val="en-US" w:eastAsia="zh-CN"/>
              </w:rPr>
            </w:pPr>
            <w:r w:rsidRPr="006F4F11">
              <w:rPr>
                <w:szCs w:val="18"/>
                <w:lang w:val="en-US" w:eastAsia="zh-CN"/>
              </w:rPr>
              <w:t>1</w:t>
            </w:r>
          </w:p>
        </w:tc>
      </w:tr>
      <w:tr w:rsidR="007D435E" w:rsidRPr="006F4F11" w14:paraId="51E575B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0F3094E" w14:textId="77777777" w:rsidR="007D435E" w:rsidRPr="006F4F11"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6B8DC71" w14:textId="77777777" w:rsidR="007D435E" w:rsidRPr="006F4F11"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CED8C21" w14:textId="77777777" w:rsidR="007D435E" w:rsidRPr="006F4F11" w:rsidRDefault="007D435E" w:rsidP="004640A9">
            <w:pPr>
              <w:pStyle w:val="TAC"/>
              <w:rPr>
                <w:szCs w:val="18"/>
                <w:lang w:val="en-US" w:eastAsia="zh-CN"/>
              </w:rPr>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5025A6DA" w14:textId="77777777" w:rsidR="007D435E" w:rsidRPr="006F4F11" w:rsidRDefault="007D435E" w:rsidP="004640A9">
            <w:pPr>
              <w:pStyle w:val="TAC"/>
            </w:pPr>
            <w:r w:rsidRPr="006F4F11">
              <w:rPr>
                <w:rFonts w:eastAsia="宋体" w:cs="Arial"/>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7EE35E" w14:textId="77777777" w:rsidR="007D435E" w:rsidRPr="006F4F11" w:rsidRDefault="007D435E" w:rsidP="004640A9">
            <w:pPr>
              <w:pStyle w:val="TAC"/>
              <w:rPr>
                <w:szCs w:val="18"/>
                <w:lang w:val="en-US" w:eastAsia="zh-CN"/>
              </w:rPr>
            </w:pPr>
          </w:p>
        </w:tc>
      </w:tr>
      <w:tr w:rsidR="007D435E" w:rsidRPr="006F4F11" w14:paraId="69EEE59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AE3101A" w14:textId="77777777" w:rsidR="007D435E" w:rsidRPr="006F4F11" w:rsidRDefault="007D435E" w:rsidP="004640A9">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3EDAEFB" w14:textId="77777777" w:rsidR="007D435E" w:rsidRPr="006F4F11"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05E9EA2"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78F8A9AE" w14:textId="77777777" w:rsidR="007D435E" w:rsidRPr="006F4F11" w:rsidRDefault="007D435E" w:rsidP="004640A9">
            <w:pPr>
              <w:pStyle w:val="TAC"/>
              <w:rPr>
                <w:rFonts w:eastAsia="宋体" w:cs="Arial"/>
                <w:szCs w:val="18"/>
                <w:lang w:val="en-US" w:eastAsia="zh-CN" w:bidi="ar"/>
              </w:rPr>
            </w:pPr>
            <w:r w:rsidRPr="006F4F11">
              <w:rPr>
                <w:rFonts w:cs="Arial"/>
                <w:szCs w:val="18"/>
              </w:rPr>
              <w:t>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69269B9" w14:textId="77777777" w:rsidR="007D435E" w:rsidRPr="006F4F11" w:rsidRDefault="007D435E" w:rsidP="004640A9">
            <w:pPr>
              <w:pStyle w:val="TAC"/>
              <w:rPr>
                <w:szCs w:val="18"/>
                <w:lang w:val="en-US" w:eastAsia="zh-CN"/>
              </w:rPr>
            </w:pPr>
            <w:r w:rsidRPr="006F4F11">
              <w:rPr>
                <w:szCs w:val="18"/>
                <w:lang w:val="en-US" w:eastAsia="zh-CN"/>
              </w:rPr>
              <w:t>4</w:t>
            </w:r>
            <w:r w:rsidRPr="006F4F11">
              <w:rPr>
                <w:szCs w:val="18"/>
                <w:lang w:eastAsia="zh-CN"/>
              </w:rPr>
              <w:t xml:space="preserve"> and 5</w:t>
            </w:r>
          </w:p>
        </w:tc>
      </w:tr>
      <w:tr w:rsidR="007D435E" w:rsidRPr="006F4F11" w14:paraId="4197623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CEB277B" w14:textId="77777777" w:rsidR="007D435E" w:rsidRPr="006F4F11" w:rsidRDefault="007D435E" w:rsidP="004640A9">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5647B1" w14:textId="77777777" w:rsidR="007D435E" w:rsidRPr="006F4F11" w:rsidRDefault="007D435E" w:rsidP="004640A9">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D091901"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1111350D"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CA_n71B_BCS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2CE699" w14:textId="77777777" w:rsidR="007D435E" w:rsidRPr="006F4F11" w:rsidRDefault="007D435E" w:rsidP="004640A9">
            <w:pPr>
              <w:pStyle w:val="TAC"/>
              <w:rPr>
                <w:szCs w:val="18"/>
                <w:lang w:val="en-US" w:eastAsia="zh-CN"/>
              </w:rPr>
            </w:pPr>
          </w:p>
        </w:tc>
      </w:tr>
      <w:tr w:rsidR="007D435E" w:rsidRPr="006F4F11" w14:paraId="142F109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7A06BCA" w14:textId="77777777" w:rsidR="007D435E" w:rsidRPr="006F4F11" w:rsidRDefault="007D435E" w:rsidP="004640A9">
            <w:pPr>
              <w:pStyle w:val="TAC"/>
              <w:rPr>
                <w:szCs w:val="18"/>
                <w:lang w:eastAsia="zh-CN"/>
              </w:rPr>
            </w:pPr>
            <w:r w:rsidRPr="006F4F11">
              <w:rPr>
                <w:rFonts w:hint="eastAsia"/>
                <w:lang w:val="en-US" w:eastAsia="zh-CN"/>
              </w:rPr>
              <w:t>CA_n41A-n71</w:t>
            </w:r>
            <w:r w:rsidRPr="006F4F11">
              <w:rPr>
                <w:lang w:val="en-US" w:eastAsia="zh-CN"/>
              </w:rPr>
              <w:t>(2</w:t>
            </w:r>
            <w:r w:rsidRPr="006F4F11">
              <w:rPr>
                <w:rFonts w:hint="eastAsia"/>
                <w:lang w:val="en-US" w:eastAsia="zh-CN"/>
              </w:rPr>
              <w:t>A</w:t>
            </w:r>
            <w:r w:rsidRPr="006F4F11">
              <w:rPr>
                <w:lang w:val="en-US"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105415FA"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w:t>
            </w:r>
            <w:r w:rsidRPr="006F4F11">
              <w:rPr>
                <w:rFonts w:hint="eastAsia"/>
                <w:szCs w:val="18"/>
                <w:vertAlign w:val="superscript"/>
                <w:lang w:val="en-US" w:eastAsia="zh-CN"/>
              </w:rPr>
              <w:t>9</w:t>
            </w:r>
          </w:p>
          <w:p w14:paraId="04DBD963" w14:textId="77777777" w:rsidR="007D435E" w:rsidRPr="006F4F11" w:rsidRDefault="007D435E" w:rsidP="004640A9">
            <w:pPr>
              <w:pStyle w:val="TAC"/>
              <w:rPr>
                <w:szCs w:val="18"/>
                <w:lang w:val="en-US"/>
              </w:rPr>
            </w:pPr>
            <w:r w:rsidRPr="006F4F11">
              <w:rPr>
                <w:lang w:val="en-US" w:eastAsia="zh-CN"/>
              </w:rPr>
              <w:t>CA_n41A-n71A</w:t>
            </w:r>
            <w:r w:rsidRPr="006F4F11">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012F5BF9" w14:textId="77777777" w:rsidR="007D435E" w:rsidRPr="006F4F11" w:rsidRDefault="007D435E" w:rsidP="004640A9">
            <w:pPr>
              <w:pStyle w:val="TAC"/>
              <w:rPr>
                <w:rFonts w:eastAsia="Yu Mincho"/>
                <w:szCs w:val="18"/>
                <w:lang w:eastAsia="ko-KR"/>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0E80AFE"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0FA7A35" w14:textId="77777777" w:rsidR="007D435E" w:rsidRPr="006F4F11" w:rsidRDefault="007D435E" w:rsidP="004640A9">
            <w:pPr>
              <w:pStyle w:val="TAC"/>
              <w:rPr>
                <w:rFonts w:eastAsia="Yu Mincho"/>
                <w:szCs w:val="18"/>
              </w:rPr>
            </w:pPr>
            <w:r w:rsidRPr="006F4F11">
              <w:rPr>
                <w:rFonts w:hint="eastAsia"/>
                <w:szCs w:val="18"/>
                <w:lang w:val="en-US" w:eastAsia="zh-CN"/>
              </w:rPr>
              <w:t>0</w:t>
            </w:r>
          </w:p>
        </w:tc>
      </w:tr>
      <w:tr w:rsidR="007D435E" w:rsidRPr="006F4F11" w14:paraId="4FC2481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C9D58EC"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B693DEB"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F79636C" w14:textId="77777777" w:rsidR="007D435E" w:rsidRPr="006F4F11" w:rsidRDefault="007D435E" w:rsidP="004640A9">
            <w:pPr>
              <w:pStyle w:val="TAC"/>
              <w:rPr>
                <w:rFonts w:eastAsia="Yu Mincho"/>
                <w:szCs w:val="18"/>
                <w:lang w:eastAsia="ko-KR"/>
              </w:rPr>
            </w:pPr>
            <w:r w:rsidRPr="006F4F11">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EE7F43C"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917F03" w14:textId="77777777" w:rsidR="007D435E" w:rsidRPr="006F4F11" w:rsidRDefault="007D435E" w:rsidP="004640A9">
            <w:pPr>
              <w:pStyle w:val="TAC"/>
              <w:rPr>
                <w:rFonts w:eastAsia="Yu Mincho"/>
                <w:szCs w:val="18"/>
              </w:rPr>
            </w:pPr>
          </w:p>
        </w:tc>
      </w:tr>
      <w:tr w:rsidR="007D435E" w:rsidRPr="006F4F11" w14:paraId="7DBC3BC3" w14:textId="77777777" w:rsidTr="004640A9">
        <w:trPr>
          <w:trHeight w:val="202"/>
        </w:trPr>
        <w:tc>
          <w:tcPr>
            <w:tcW w:w="1983" w:type="dxa"/>
            <w:tcBorders>
              <w:top w:val="nil"/>
              <w:left w:val="single" w:sz="4" w:space="0" w:color="auto"/>
              <w:bottom w:val="nil"/>
              <w:right w:val="single" w:sz="4" w:space="0" w:color="auto"/>
            </w:tcBorders>
            <w:shd w:val="clear" w:color="auto" w:fill="auto"/>
            <w:vAlign w:val="center"/>
          </w:tcPr>
          <w:p w14:paraId="6B5393EF"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05F16EA"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AFEAF73"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779DC191" w14:textId="77777777" w:rsidR="007D435E" w:rsidRPr="006F4F11" w:rsidRDefault="007D435E" w:rsidP="004640A9">
            <w:pPr>
              <w:pStyle w:val="TAC"/>
            </w:pPr>
            <w:r w:rsidRPr="006F4F11">
              <w:rPr>
                <w:rFonts w:eastAsia="宋体" w:cs="Arial"/>
                <w:szCs w:val="18"/>
                <w:lang w:val="en-US" w:eastAsia="zh-CN" w:bidi="ar"/>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17CA63" w14:textId="77777777" w:rsidR="007D435E" w:rsidRPr="006F4F11" w:rsidRDefault="007D435E" w:rsidP="004640A9">
            <w:pPr>
              <w:pStyle w:val="TAC"/>
              <w:rPr>
                <w:rFonts w:eastAsia="Yu Mincho"/>
                <w:szCs w:val="18"/>
              </w:rPr>
            </w:pPr>
            <w:r w:rsidRPr="006F4F11">
              <w:rPr>
                <w:rFonts w:eastAsia="Yu Mincho"/>
                <w:szCs w:val="18"/>
              </w:rPr>
              <w:t>1</w:t>
            </w:r>
          </w:p>
        </w:tc>
      </w:tr>
      <w:tr w:rsidR="007D435E" w:rsidRPr="006F4F11" w14:paraId="12A669E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94D9529"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0602055"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2C53FEF" w14:textId="77777777" w:rsidR="007D435E" w:rsidRPr="006F4F11" w:rsidRDefault="007D435E" w:rsidP="004640A9">
            <w:pPr>
              <w:pStyle w:val="TAC"/>
              <w:rPr>
                <w:szCs w:val="18"/>
                <w:lang w:val="en-US" w:eastAsia="zh-CN"/>
              </w:rPr>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543292C2" w14:textId="77777777" w:rsidR="007D435E" w:rsidRPr="006F4F11" w:rsidRDefault="007D435E" w:rsidP="004640A9">
            <w:pPr>
              <w:pStyle w:val="TAC"/>
            </w:pPr>
            <w:r w:rsidRPr="006F4F11">
              <w:rPr>
                <w:rFonts w:eastAsia="宋体"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334FBA3" w14:textId="77777777" w:rsidR="007D435E" w:rsidRPr="006F4F11" w:rsidRDefault="007D435E" w:rsidP="004640A9">
            <w:pPr>
              <w:pStyle w:val="TAC"/>
              <w:rPr>
                <w:rFonts w:eastAsia="Yu Mincho"/>
                <w:szCs w:val="18"/>
              </w:rPr>
            </w:pPr>
          </w:p>
        </w:tc>
      </w:tr>
      <w:tr w:rsidR="007D435E" w:rsidRPr="006F4F11" w14:paraId="34B12A5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53A1DB6"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1929193"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EE7B907"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3AB20880" w14:textId="77777777" w:rsidR="007D435E" w:rsidRPr="006F4F11" w:rsidRDefault="007D435E" w:rsidP="004640A9">
            <w:pPr>
              <w:pStyle w:val="TAC"/>
              <w:rPr>
                <w:rFonts w:eastAsia="宋体" w:cs="Arial"/>
                <w:szCs w:val="18"/>
                <w:lang w:val="en-US" w:eastAsia="zh-CN" w:bidi="ar"/>
              </w:rPr>
            </w:pPr>
            <w:r w:rsidRPr="006F4F11">
              <w:rPr>
                <w:rFonts w:cs="Arial"/>
                <w:szCs w:val="18"/>
              </w:rPr>
              <w:t>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FCF0DD" w14:textId="77777777" w:rsidR="007D435E" w:rsidRPr="006F4F11" w:rsidRDefault="007D435E" w:rsidP="004640A9">
            <w:pPr>
              <w:pStyle w:val="TAC"/>
              <w:rPr>
                <w:rFonts w:eastAsia="Yu Mincho"/>
                <w:szCs w:val="18"/>
              </w:rPr>
            </w:pPr>
            <w:r w:rsidRPr="006F4F11">
              <w:rPr>
                <w:rFonts w:eastAsia="Yu Mincho"/>
                <w:szCs w:val="18"/>
              </w:rPr>
              <w:t>4</w:t>
            </w:r>
            <w:r w:rsidRPr="006F4F11">
              <w:rPr>
                <w:szCs w:val="18"/>
                <w:lang w:eastAsia="zh-CN"/>
              </w:rPr>
              <w:t xml:space="preserve"> and 5</w:t>
            </w:r>
          </w:p>
        </w:tc>
      </w:tr>
      <w:tr w:rsidR="007D435E" w:rsidRPr="006F4F11" w14:paraId="63554BC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B3616C"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BAD16B7"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A4D6A4F"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46F42E0B"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CA_n71(2A)_BCS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973191" w14:textId="77777777" w:rsidR="007D435E" w:rsidRPr="006F4F11" w:rsidRDefault="007D435E" w:rsidP="004640A9">
            <w:pPr>
              <w:pStyle w:val="TAC"/>
              <w:rPr>
                <w:rFonts w:eastAsia="Yu Mincho"/>
                <w:szCs w:val="18"/>
              </w:rPr>
            </w:pPr>
          </w:p>
        </w:tc>
      </w:tr>
      <w:tr w:rsidR="007D435E" w:rsidRPr="006F4F11" w14:paraId="3AAC271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A493C21" w14:textId="77777777" w:rsidR="007D435E" w:rsidRPr="006F4F11" w:rsidRDefault="007D435E" w:rsidP="004640A9">
            <w:pPr>
              <w:pStyle w:val="TAC"/>
              <w:rPr>
                <w:szCs w:val="18"/>
                <w:lang w:eastAsia="zh-CN"/>
              </w:rPr>
            </w:pPr>
            <w:r w:rsidRPr="006F4F11">
              <w:rPr>
                <w:rFonts w:hint="eastAsia"/>
                <w:szCs w:val="18"/>
                <w:lang w:val="en-US" w:eastAsia="zh-CN"/>
              </w:rPr>
              <w:t>CA_n41C-n71A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6949D39"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 xml:space="preserve">, </w:t>
            </w:r>
            <w:r w:rsidRPr="006F4F11">
              <w:rPr>
                <w:rFonts w:hint="eastAsia"/>
                <w:szCs w:val="18"/>
                <w:vertAlign w:val="superscript"/>
                <w:lang w:val="en-US" w:eastAsia="zh-CN"/>
              </w:rPr>
              <w:t>9</w:t>
            </w:r>
          </w:p>
          <w:p w14:paraId="4E606860" w14:textId="77777777" w:rsidR="007D435E" w:rsidRPr="006F4F11" w:rsidRDefault="007D435E" w:rsidP="004640A9">
            <w:pPr>
              <w:pStyle w:val="TAC"/>
              <w:rPr>
                <w:szCs w:val="18"/>
                <w:vertAlign w:val="superscript"/>
                <w:lang w:val="en-US" w:eastAsia="zh-CN"/>
              </w:rPr>
            </w:pPr>
            <w:r w:rsidRPr="006F4F11">
              <w:rPr>
                <w:rFonts w:cs="Arial"/>
                <w:szCs w:val="18"/>
              </w:rPr>
              <w:t>CA_n41A-n71A</w:t>
            </w:r>
            <w:r w:rsidRPr="006F4F11">
              <w:rPr>
                <w:rFonts w:hint="eastAsia"/>
                <w:szCs w:val="18"/>
                <w:vertAlign w:val="superscript"/>
                <w:lang w:val="en-US" w:eastAsia="zh-CN"/>
              </w:rPr>
              <w:t>8</w:t>
            </w:r>
          </w:p>
          <w:p w14:paraId="63910E74" w14:textId="77777777" w:rsidR="007D435E" w:rsidRPr="006F4F11" w:rsidRDefault="007D435E" w:rsidP="004640A9">
            <w:pPr>
              <w:pStyle w:val="TAC"/>
              <w:rPr>
                <w:szCs w:val="18"/>
                <w:lang w:val="en-US"/>
              </w:rPr>
            </w:pPr>
            <w:r w:rsidRPr="006F4F11">
              <w:rPr>
                <w:rFonts w:cs="Arial"/>
                <w:szCs w:val="18"/>
              </w:rPr>
              <w:t>CA_n41C</w:t>
            </w:r>
            <w:r w:rsidRPr="006F4F11">
              <w:rPr>
                <w:szCs w:val="18"/>
                <w:vertAlign w:val="superscript"/>
                <w:lang w:val="en-US"/>
              </w:rPr>
              <w:t>8</w:t>
            </w:r>
          </w:p>
        </w:tc>
        <w:tc>
          <w:tcPr>
            <w:tcW w:w="730" w:type="dxa"/>
            <w:tcBorders>
              <w:left w:val="single" w:sz="4" w:space="0" w:color="auto"/>
              <w:bottom w:val="single" w:sz="4" w:space="0" w:color="auto"/>
              <w:right w:val="single" w:sz="4" w:space="0" w:color="auto"/>
            </w:tcBorders>
            <w:vAlign w:val="center"/>
          </w:tcPr>
          <w:p w14:paraId="4EE46157" w14:textId="77777777" w:rsidR="007D435E" w:rsidRPr="006F4F11" w:rsidRDefault="007D435E" w:rsidP="004640A9">
            <w:pPr>
              <w:pStyle w:val="TAC"/>
              <w:rPr>
                <w:szCs w:val="18"/>
                <w:lang w:val="en-US"/>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A772158"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CA_n41C_BCS0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470589" w14:textId="77777777" w:rsidR="007D435E" w:rsidRPr="006F4F11" w:rsidRDefault="007D435E" w:rsidP="004640A9">
            <w:pPr>
              <w:pStyle w:val="TAC"/>
              <w:rPr>
                <w:szCs w:val="18"/>
                <w:lang w:eastAsia="zh-CN"/>
              </w:rPr>
            </w:pPr>
            <w:r w:rsidRPr="006F4F11">
              <w:rPr>
                <w:rFonts w:hint="eastAsia"/>
                <w:szCs w:val="18"/>
                <w:lang w:eastAsia="zh-CN"/>
              </w:rPr>
              <w:t>0</w:t>
            </w:r>
          </w:p>
        </w:tc>
      </w:tr>
      <w:tr w:rsidR="007D435E" w:rsidRPr="006F4F11" w14:paraId="6558AE0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963B042"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06DC233"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0DBFD980" w14:textId="77777777" w:rsidR="007D435E" w:rsidRPr="006F4F11" w:rsidRDefault="007D435E" w:rsidP="004640A9">
            <w:pPr>
              <w:pStyle w:val="TAC"/>
              <w:rPr>
                <w:szCs w:val="18"/>
                <w:lang w:val="en-US"/>
              </w:rPr>
            </w:pPr>
            <w:r w:rsidRPr="006F4F11">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407B51B"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BB953B" w14:textId="77777777" w:rsidR="007D435E" w:rsidRPr="006F4F11" w:rsidRDefault="007D435E" w:rsidP="004640A9">
            <w:pPr>
              <w:pStyle w:val="TAC"/>
              <w:rPr>
                <w:rFonts w:eastAsia="Yu Mincho"/>
                <w:szCs w:val="18"/>
              </w:rPr>
            </w:pPr>
          </w:p>
        </w:tc>
      </w:tr>
      <w:tr w:rsidR="007D435E" w:rsidRPr="006F4F11" w14:paraId="3E9C5BF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619C7A2"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60C55BC"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241FCDD" w14:textId="77777777" w:rsidR="007D435E" w:rsidRPr="006F4F11" w:rsidRDefault="007D435E" w:rsidP="004640A9">
            <w:pPr>
              <w:pStyle w:val="TAC"/>
              <w:rPr>
                <w:szCs w:val="18"/>
                <w:lang w:val="en-US" w:eastAsia="zh-CN"/>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88E95F5"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CA_n41C_BCS1</w:t>
            </w:r>
          </w:p>
        </w:tc>
        <w:tc>
          <w:tcPr>
            <w:tcW w:w="1360" w:type="dxa"/>
            <w:tcBorders>
              <w:top w:val="nil"/>
              <w:left w:val="single" w:sz="4" w:space="0" w:color="auto"/>
              <w:bottom w:val="nil"/>
              <w:right w:val="single" w:sz="4" w:space="0" w:color="auto"/>
            </w:tcBorders>
            <w:shd w:val="clear" w:color="auto" w:fill="auto"/>
            <w:vAlign w:val="center"/>
          </w:tcPr>
          <w:p w14:paraId="211BB285" w14:textId="77777777" w:rsidR="007D435E" w:rsidRPr="006F4F11" w:rsidRDefault="007D435E" w:rsidP="004640A9">
            <w:pPr>
              <w:pStyle w:val="TAC"/>
              <w:rPr>
                <w:rFonts w:eastAsia="Yu Mincho"/>
                <w:szCs w:val="18"/>
              </w:rPr>
            </w:pPr>
            <w:r w:rsidRPr="006F4F11">
              <w:rPr>
                <w:szCs w:val="18"/>
                <w:lang w:val="en-US" w:eastAsia="zh-CN"/>
              </w:rPr>
              <w:t>1</w:t>
            </w:r>
          </w:p>
        </w:tc>
      </w:tr>
      <w:tr w:rsidR="007D435E" w:rsidRPr="006F4F11" w14:paraId="44A7604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F81607D"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5F46A4"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F25FA5C" w14:textId="77777777" w:rsidR="007D435E" w:rsidRPr="006F4F11" w:rsidRDefault="007D435E" w:rsidP="004640A9">
            <w:pPr>
              <w:pStyle w:val="TAC"/>
              <w:rPr>
                <w:szCs w:val="18"/>
                <w:lang w:val="en-US" w:eastAsia="zh-CN"/>
              </w:rPr>
            </w:pPr>
            <w:r w:rsidRPr="006F4F11">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F029422"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F9A7CE" w14:textId="77777777" w:rsidR="007D435E" w:rsidRPr="006F4F11" w:rsidRDefault="007D435E" w:rsidP="004640A9">
            <w:pPr>
              <w:pStyle w:val="TAC"/>
              <w:rPr>
                <w:rFonts w:eastAsia="Yu Mincho"/>
                <w:szCs w:val="18"/>
              </w:rPr>
            </w:pPr>
          </w:p>
        </w:tc>
      </w:tr>
      <w:tr w:rsidR="007D435E" w:rsidRPr="006F4F11" w14:paraId="5894C6E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4265B56" w14:textId="77777777" w:rsidR="007D435E" w:rsidRPr="006F4F11" w:rsidRDefault="007D435E" w:rsidP="004640A9">
            <w:pPr>
              <w:pStyle w:val="TAC"/>
              <w:rPr>
                <w:szCs w:val="18"/>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2E8AEBA1" w14:textId="77777777" w:rsidR="007D435E" w:rsidRDefault="007D435E" w:rsidP="004640A9">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227E3CDB" w14:textId="77777777" w:rsidR="007D435E" w:rsidRDefault="007D435E" w:rsidP="004640A9">
            <w:pPr>
              <w:pStyle w:val="TAC"/>
              <w:rPr>
                <w:szCs w:val="18"/>
                <w:vertAlign w:val="superscript"/>
                <w:lang w:val="en-US" w:eastAsia="zh-CN"/>
              </w:rPr>
            </w:pPr>
            <w:r>
              <w:rPr>
                <w:rFonts w:cs="Arial"/>
                <w:szCs w:val="18"/>
              </w:rPr>
              <w:t>CA_n41A-n71A</w:t>
            </w:r>
            <w:r>
              <w:rPr>
                <w:rFonts w:hint="eastAsia"/>
                <w:szCs w:val="18"/>
                <w:vertAlign w:val="superscript"/>
                <w:lang w:val="en-US" w:eastAsia="zh-CN"/>
              </w:rPr>
              <w:t>8</w:t>
            </w:r>
          </w:p>
          <w:p w14:paraId="5FF16E54" w14:textId="77777777" w:rsidR="007D435E" w:rsidRDefault="007D435E" w:rsidP="004640A9">
            <w:pPr>
              <w:pStyle w:val="TAC"/>
              <w:rPr>
                <w:szCs w:val="18"/>
                <w:vertAlign w:val="superscript"/>
                <w:lang w:val="en-US"/>
              </w:rPr>
            </w:pPr>
            <w:r>
              <w:rPr>
                <w:rFonts w:cs="Arial"/>
                <w:szCs w:val="18"/>
              </w:rPr>
              <w:t>CA_n41C</w:t>
            </w:r>
            <w:r>
              <w:rPr>
                <w:szCs w:val="18"/>
                <w:vertAlign w:val="superscript"/>
                <w:lang w:val="en-US"/>
              </w:rPr>
              <w:t>8</w:t>
            </w:r>
          </w:p>
          <w:p w14:paraId="4C228560" w14:textId="77777777" w:rsidR="007D435E" w:rsidRPr="006F4F11" w:rsidRDefault="007D435E" w:rsidP="004640A9">
            <w:pPr>
              <w:pStyle w:val="TAC"/>
              <w:rPr>
                <w:szCs w:val="18"/>
                <w:lang w:val="en-US"/>
              </w:rPr>
            </w:pPr>
            <w:r>
              <w:rPr>
                <w:rFonts w:cs="Arial"/>
                <w:color w:val="000000"/>
                <w:szCs w:val="18"/>
                <w:lang w:val="en-US"/>
              </w:rPr>
              <w:t>CA_n41C-n71A</w:t>
            </w:r>
          </w:p>
        </w:tc>
        <w:tc>
          <w:tcPr>
            <w:tcW w:w="730" w:type="dxa"/>
            <w:tcBorders>
              <w:left w:val="single" w:sz="4" w:space="0" w:color="auto"/>
              <w:bottom w:val="single" w:sz="4" w:space="0" w:color="auto"/>
              <w:right w:val="single" w:sz="4" w:space="0" w:color="auto"/>
            </w:tcBorders>
            <w:vAlign w:val="center"/>
          </w:tcPr>
          <w:p w14:paraId="63638D30" w14:textId="77777777" w:rsidR="007D435E" w:rsidRPr="006F4F11" w:rsidRDefault="007D435E" w:rsidP="004640A9">
            <w:pPr>
              <w:pStyle w:val="TAC"/>
              <w:rPr>
                <w:szCs w:val="18"/>
                <w:lang w:val="en-US" w:eastAsia="zh-CN"/>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D2C580E"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CA_n41C_BCS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93B0753" w14:textId="77777777" w:rsidR="007D435E" w:rsidRPr="006F4F11" w:rsidRDefault="007D435E" w:rsidP="004640A9">
            <w:pPr>
              <w:pStyle w:val="TAC"/>
              <w:rPr>
                <w:rFonts w:eastAsia="Yu Mincho"/>
                <w:szCs w:val="18"/>
              </w:rPr>
            </w:pPr>
            <w:r w:rsidRPr="006F4F11">
              <w:rPr>
                <w:rFonts w:eastAsia="Yu Mincho"/>
                <w:szCs w:val="18"/>
              </w:rPr>
              <w:t>4</w:t>
            </w:r>
            <w:r w:rsidRPr="006F4F11">
              <w:rPr>
                <w:szCs w:val="18"/>
                <w:lang w:eastAsia="zh-CN"/>
              </w:rPr>
              <w:t xml:space="preserve"> and 5</w:t>
            </w:r>
          </w:p>
        </w:tc>
      </w:tr>
      <w:tr w:rsidR="007D435E" w:rsidRPr="006F4F11" w14:paraId="6C23180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E9F7E42"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BB8ADC"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0CAEE70" w14:textId="77777777" w:rsidR="007D435E" w:rsidRPr="006F4F11" w:rsidRDefault="007D435E" w:rsidP="004640A9">
            <w:pPr>
              <w:pStyle w:val="TAC"/>
              <w:rPr>
                <w:szCs w:val="18"/>
                <w:lang w:val="en-US" w:eastAsia="zh-CN"/>
              </w:rPr>
            </w:pPr>
            <w:r w:rsidRPr="006F4F11">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42A3AB1" w14:textId="77777777" w:rsidR="007D435E" w:rsidRPr="006F4F11" w:rsidRDefault="007D435E" w:rsidP="004640A9">
            <w:pPr>
              <w:pStyle w:val="TAC"/>
              <w:rPr>
                <w:rFonts w:eastAsia="宋体" w:cs="Arial"/>
                <w:szCs w:val="18"/>
                <w:lang w:val="en-US" w:eastAsia="zh-CN" w:bidi="ar"/>
              </w:rPr>
            </w:pPr>
            <w:r w:rsidRPr="006F4F11">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1A89BE" w14:textId="77777777" w:rsidR="007D435E" w:rsidRPr="006F4F11" w:rsidRDefault="007D435E" w:rsidP="004640A9">
            <w:pPr>
              <w:pStyle w:val="TAC"/>
              <w:rPr>
                <w:rFonts w:eastAsia="Yu Mincho"/>
                <w:szCs w:val="18"/>
              </w:rPr>
            </w:pPr>
          </w:p>
        </w:tc>
      </w:tr>
      <w:tr w:rsidR="007D435E" w:rsidRPr="006F4F11" w14:paraId="4103A3E8"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195D0AB3" w14:textId="77777777" w:rsidR="007D435E" w:rsidRPr="006F4F11" w:rsidRDefault="007D435E" w:rsidP="004640A9">
            <w:pPr>
              <w:pStyle w:val="TAC"/>
              <w:rPr>
                <w:szCs w:val="18"/>
                <w:lang w:val="en-US" w:eastAsia="zh-CN"/>
              </w:rPr>
            </w:pPr>
            <w:r w:rsidRPr="006F4F11">
              <w:rPr>
                <w:rFonts w:hint="eastAsia"/>
                <w:lang w:val="en-US" w:eastAsia="zh-CN"/>
              </w:rPr>
              <w:t>CA_n41</w:t>
            </w:r>
            <w:r w:rsidRPr="006F4F11">
              <w:rPr>
                <w:lang w:val="en-US" w:eastAsia="zh-CN"/>
              </w:rPr>
              <w:t>C</w:t>
            </w:r>
            <w:r w:rsidRPr="006F4F11">
              <w:rPr>
                <w:rFonts w:hint="eastAsia"/>
                <w:lang w:val="en-US" w:eastAsia="zh-CN"/>
              </w:rPr>
              <w:t>-n71</w:t>
            </w:r>
            <w:r w:rsidRPr="006F4F11">
              <w:rPr>
                <w:lang w:val="en-US" w:eastAsia="zh-CN"/>
              </w:rPr>
              <w:t>(2</w:t>
            </w:r>
            <w:r w:rsidRPr="006F4F11">
              <w:rPr>
                <w:rFonts w:hint="eastAsia"/>
                <w:lang w:val="en-US" w:eastAsia="zh-CN"/>
              </w:rPr>
              <w:t>A</w:t>
            </w:r>
            <w:r w:rsidRPr="006F4F11">
              <w:rPr>
                <w:lang w:val="en-US" w:eastAsia="zh-CN"/>
              </w:rPr>
              <w:t>)</w:t>
            </w:r>
          </w:p>
        </w:tc>
        <w:tc>
          <w:tcPr>
            <w:tcW w:w="1690" w:type="dxa"/>
            <w:tcBorders>
              <w:left w:val="single" w:sz="4" w:space="0" w:color="auto"/>
              <w:bottom w:val="nil"/>
              <w:right w:val="single" w:sz="4" w:space="0" w:color="auto"/>
            </w:tcBorders>
            <w:shd w:val="clear" w:color="auto" w:fill="auto"/>
            <w:vAlign w:val="center"/>
          </w:tcPr>
          <w:p w14:paraId="2170462D"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w:t>
            </w:r>
            <w:r w:rsidRPr="006F4F11">
              <w:rPr>
                <w:rFonts w:hint="eastAsia"/>
                <w:szCs w:val="18"/>
                <w:vertAlign w:val="superscript"/>
                <w:lang w:val="en-US" w:eastAsia="zh-CN"/>
              </w:rPr>
              <w:t>9</w:t>
            </w:r>
          </w:p>
          <w:p w14:paraId="6B40FB52" w14:textId="77777777" w:rsidR="007D435E" w:rsidRPr="006F4F11" w:rsidRDefault="007D435E" w:rsidP="004640A9">
            <w:pPr>
              <w:pStyle w:val="TAC"/>
              <w:rPr>
                <w:szCs w:val="18"/>
                <w:vertAlign w:val="superscript"/>
                <w:lang w:val="en-US" w:eastAsia="zh-CN"/>
              </w:rPr>
            </w:pPr>
            <w:r w:rsidRPr="006F4F11">
              <w:rPr>
                <w:rFonts w:hint="eastAsia"/>
                <w:szCs w:val="18"/>
                <w:lang w:val="en-US" w:eastAsia="zh-CN"/>
              </w:rPr>
              <w:t>CA_n41A-n71A</w:t>
            </w:r>
            <w:r w:rsidRPr="006F4F11">
              <w:rPr>
                <w:rFonts w:hint="eastAsia"/>
                <w:szCs w:val="18"/>
                <w:vertAlign w:val="superscript"/>
                <w:lang w:val="en-US" w:eastAsia="zh-CN"/>
              </w:rPr>
              <w:t>8</w:t>
            </w:r>
          </w:p>
          <w:p w14:paraId="36F663DD" w14:textId="77777777" w:rsidR="007D435E" w:rsidRDefault="007D435E" w:rsidP="004640A9">
            <w:pPr>
              <w:pStyle w:val="TAC"/>
              <w:rPr>
                <w:lang w:val="en-US" w:eastAsia="zh-CN"/>
              </w:rPr>
            </w:pPr>
            <w:r>
              <w:rPr>
                <w:rFonts w:hint="eastAsia"/>
                <w:lang w:val="en-US" w:eastAsia="zh-CN"/>
              </w:rPr>
              <w:t>CA_n41</w:t>
            </w:r>
            <w:r>
              <w:rPr>
                <w:lang w:val="en-US" w:eastAsia="zh-CN"/>
              </w:rPr>
              <w:t>C</w:t>
            </w:r>
            <w:r>
              <w:rPr>
                <w:rFonts w:hint="eastAsia"/>
                <w:lang w:val="en-US" w:eastAsia="zh-CN"/>
              </w:rPr>
              <w:t>-n71A</w:t>
            </w:r>
          </w:p>
          <w:p w14:paraId="2561DE7E" w14:textId="77777777" w:rsidR="007D435E" w:rsidRPr="006F4F11" w:rsidRDefault="007D435E" w:rsidP="004640A9">
            <w:pPr>
              <w:pStyle w:val="TAC"/>
              <w:rPr>
                <w:szCs w:val="18"/>
                <w:lang w:val="en-US" w:eastAsia="zh-CN"/>
              </w:rPr>
            </w:pPr>
            <w:r w:rsidRPr="006F4F11">
              <w:rPr>
                <w:szCs w:val="18"/>
                <w:lang w:val="en-US" w:eastAsia="zh-CN"/>
              </w:rPr>
              <w:t>CA_n41C</w:t>
            </w:r>
            <w:r w:rsidRPr="006F4F11">
              <w:rPr>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6A14D02"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65141945" w14:textId="77777777" w:rsidR="007D435E" w:rsidRPr="006F4F11" w:rsidRDefault="007D435E" w:rsidP="004640A9">
            <w:pPr>
              <w:pStyle w:val="TAC"/>
            </w:pPr>
            <w:r w:rsidRPr="006F4F11">
              <w:rPr>
                <w:rFonts w:eastAsia="宋体" w:cs="Arial"/>
                <w:szCs w:val="18"/>
                <w:lang w:val="en-US" w:eastAsia="zh-CN" w:bidi="ar"/>
              </w:rPr>
              <w:t>CA_n41C_BCS1</w:t>
            </w:r>
          </w:p>
        </w:tc>
        <w:tc>
          <w:tcPr>
            <w:tcW w:w="1360" w:type="dxa"/>
            <w:tcBorders>
              <w:left w:val="single" w:sz="4" w:space="0" w:color="auto"/>
              <w:bottom w:val="nil"/>
              <w:right w:val="single" w:sz="4" w:space="0" w:color="auto"/>
            </w:tcBorders>
            <w:shd w:val="clear" w:color="auto" w:fill="auto"/>
            <w:vAlign w:val="center"/>
          </w:tcPr>
          <w:p w14:paraId="4F1A5A36" w14:textId="77777777" w:rsidR="007D435E" w:rsidRPr="006F4F11" w:rsidRDefault="007D435E" w:rsidP="004640A9">
            <w:pPr>
              <w:pStyle w:val="TAC"/>
              <w:rPr>
                <w:szCs w:val="18"/>
                <w:lang w:eastAsia="zh-CN"/>
              </w:rPr>
            </w:pPr>
            <w:r w:rsidRPr="006F4F11">
              <w:rPr>
                <w:rFonts w:hint="eastAsia"/>
                <w:szCs w:val="18"/>
                <w:lang w:val="en-US" w:eastAsia="zh-CN"/>
              </w:rPr>
              <w:t>0</w:t>
            </w:r>
          </w:p>
        </w:tc>
      </w:tr>
      <w:tr w:rsidR="007D435E" w:rsidRPr="006F4F11" w14:paraId="04428F9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3B3D066"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44EC014" w14:textId="77777777" w:rsidR="007D435E" w:rsidRPr="006F4F11" w:rsidRDefault="007D435E" w:rsidP="004640A9">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3C2BB61A" w14:textId="77777777" w:rsidR="007D435E" w:rsidRPr="006F4F11" w:rsidRDefault="007D435E" w:rsidP="004640A9">
            <w:pPr>
              <w:pStyle w:val="TAC"/>
              <w:rPr>
                <w:szCs w:val="18"/>
                <w:lang w:val="en-US" w:eastAsia="zh-CN"/>
              </w:rPr>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73F5E06E" w14:textId="77777777" w:rsidR="007D435E" w:rsidRPr="006F4F11" w:rsidRDefault="007D435E" w:rsidP="004640A9">
            <w:pPr>
              <w:pStyle w:val="TAC"/>
            </w:pPr>
            <w:r w:rsidRPr="006F4F11">
              <w:rPr>
                <w:rFonts w:eastAsia="宋体"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AFC5C3" w14:textId="77777777" w:rsidR="007D435E" w:rsidRPr="006F4F11" w:rsidRDefault="007D435E" w:rsidP="004640A9">
            <w:pPr>
              <w:pStyle w:val="TAC"/>
              <w:rPr>
                <w:szCs w:val="18"/>
                <w:lang w:eastAsia="zh-CN"/>
              </w:rPr>
            </w:pPr>
          </w:p>
        </w:tc>
      </w:tr>
      <w:tr w:rsidR="007D435E" w:rsidRPr="006F4F11" w14:paraId="12FF3AD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88BBE8C"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419ABCA" w14:textId="77777777" w:rsidR="007D435E" w:rsidRPr="006F4F11" w:rsidRDefault="007D435E" w:rsidP="004640A9">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17E067A9"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16F57ADD"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CA_n41C_BCS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2773A2A" w14:textId="77777777" w:rsidR="007D435E" w:rsidRPr="006F4F11" w:rsidRDefault="007D435E" w:rsidP="004640A9">
            <w:pPr>
              <w:pStyle w:val="TAC"/>
              <w:rPr>
                <w:szCs w:val="18"/>
                <w:lang w:eastAsia="zh-CN"/>
              </w:rPr>
            </w:pPr>
            <w:r w:rsidRPr="006F4F11">
              <w:rPr>
                <w:szCs w:val="18"/>
                <w:lang w:eastAsia="zh-CN"/>
              </w:rPr>
              <w:t>4 and 5</w:t>
            </w:r>
          </w:p>
        </w:tc>
      </w:tr>
      <w:tr w:rsidR="007D435E" w:rsidRPr="006F4F11" w14:paraId="798E416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814549" w14:textId="77777777" w:rsidR="007D435E" w:rsidRPr="006F4F11" w:rsidRDefault="007D435E" w:rsidP="004640A9">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4BF309" w14:textId="77777777" w:rsidR="007D435E" w:rsidRPr="006F4F11" w:rsidRDefault="007D435E" w:rsidP="004640A9">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52B7813A"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64E5698E"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CA_n71(2A)_BCS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0F6478" w14:textId="77777777" w:rsidR="007D435E" w:rsidRPr="006F4F11" w:rsidRDefault="007D435E" w:rsidP="004640A9">
            <w:pPr>
              <w:pStyle w:val="TAC"/>
              <w:rPr>
                <w:szCs w:val="18"/>
                <w:lang w:eastAsia="zh-CN"/>
              </w:rPr>
            </w:pPr>
          </w:p>
        </w:tc>
      </w:tr>
      <w:tr w:rsidR="007D435E" w:rsidRPr="006F4F11" w14:paraId="144798B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702F9C" w14:textId="77777777" w:rsidR="007D435E" w:rsidRPr="006F4F11" w:rsidRDefault="007D435E" w:rsidP="004640A9">
            <w:pPr>
              <w:pStyle w:val="TAC"/>
              <w:rPr>
                <w:szCs w:val="18"/>
                <w:lang w:eastAsia="zh-CN"/>
              </w:rPr>
            </w:pPr>
            <w:r w:rsidRPr="006F4F11">
              <w:rPr>
                <w:rFonts w:hint="eastAsia"/>
                <w:szCs w:val="18"/>
                <w:lang w:val="en-US" w:eastAsia="zh-CN"/>
              </w:rPr>
              <w:t>CA_n41(2A)-n71A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7DF6531"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 xml:space="preserve">, </w:t>
            </w:r>
            <w:r w:rsidRPr="006F4F11">
              <w:rPr>
                <w:rFonts w:hint="eastAsia"/>
                <w:szCs w:val="18"/>
                <w:vertAlign w:val="superscript"/>
                <w:lang w:val="en-US" w:eastAsia="zh-CN"/>
              </w:rPr>
              <w:t>9</w:t>
            </w:r>
          </w:p>
          <w:p w14:paraId="4039C365" w14:textId="77777777" w:rsidR="007D435E" w:rsidRPr="006F4F11" w:rsidRDefault="007D435E" w:rsidP="004640A9">
            <w:pPr>
              <w:pStyle w:val="TAC"/>
              <w:rPr>
                <w:szCs w:val="18"/>
                <w:lang w:val="en-US"/>
              </w:rPr>
            </w:pPr>
            <w:r w:rsidRPr="006F4F11">
              <w:rPr>
                <w:szCs w:val="18"/>
                <w:lang w:val="en-US" w:eastAsia="zh-CN"/>
              </w:rPr>
              <w:t>CA_n41A-n71A</w:t>
            </w:r>
            <w:r w:rsidRPr="006F4F11">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0309D52F" w14:textId="77777777" w:rsidR="007D435E" w:rsidRPr="006F4F11" w:rsidRDefault="007D435E" w:rsidP="004640A9">
            <w:pPr>
              <w:pStyle w:val="TAC"/>
              <w:rPr>
                <w:szCs w:val="18"/>
                <w:lang w:val="en-US"/>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B44173C"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3C2440" w14:textId="77777777" w:rsidR="007D435E" w:rsidRPr="006F4F11" w:rsidRDefault="007D435E" w:rsidP="004640A9">
            <w:pPr>
              <w:pStyle w:val="TAC"/>
              <w:rPr>
                <w:szCs w:val="18"/>
                <w:lang w:eastAsia="zh-CN"/>
              </w:rPr>
            </w:pPr>
            <w:r w:rsidRPr="006F4F11">
              <w:rPr>
                <w:rFonts w:hint="eastAsia"/>
                <w:szCs w:val="18"/>
                <w:lang w:eastAsia="zh-CN"/>
              </w:rPr>
              <w:t>0</w:t>
            </w:r>
          </w:p>
        </w:tc>
      </w:tr>
      <w:tr w:rsidR="007D435E" w:rsidRPr="006F4F11" w14:paraId="7B87A2D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9BAB339"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A7A4629"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2FE24C11" w14:textId="77777777" w:rsidR="007D435E" w:rsidRPr="006F4F11" w:rsidRDefault="007D435E" w:rsidP="004640A9">
            <w:pPr>
              <w:pStyle w:val="TAC"/>
              <w:rPr>
                <w:szCs w:val="18"/>
                <w:lang w:val="en-US"/>
              </w:rPr>
            </w:pPr>
            <w:r w:rsidRPr="006F4F11">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78CF25C"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3A6028" w14:textId="77777777" w:rsidR="007D435E" w:rsidRPr="006F4F11" w:rsidRDefault="007D435E" w:rsidP="004640A9">
            <w:pPr>
              <w:pStyle w:val="TAC"/>
              <w:rPr>
                <w:rFonts w:eastAsia="Yu Mincho"/>
                <w:szCs w:val="18"/>
              </w:rPr>
            </w:pPr>
          </w:p>
        </w:tc>
      </w:tr>
      <w:tr w:rsidR="007D435E" w:rsidRPr="006F4F11" w14:paraId="099C847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D7FEB4D"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F72BBEB"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FA00321"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38A5043F" w14:textId="77777777" w:rsidR="007D435E" w:rsidRPr="006F4F11" w:rsidRDefault="007D435E" w:rsidP="004640A9">
            <w:pPr>
              <w:pStyle w:val="TAC"/>
            </w:pPr>
            <w:r w:rsidRPr="006F4F11">
              <w:rPr>
                <w:rFonts w:eastAsia="宋体" w:cs="Arial"/>
                <w:szCs w:val="18"/>
                <w:lang w:val="en-US" w:eastAsia="zh-CN" w:bidi="ar"/>
              </w:rPr>
              <w:t>CA_n41(2A)_BCS3</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A0B716" w14:textId="77777777" w:rsidR="007D435E" w:rsidRPr="006F4F11" w:rsidRDefault="007D435E" w:rsidP="004640A9">
            <w:pPr>
              <w:pStyle w:val="TAC"/>
              <w:rPr>
                <w:rFonts w:eastAsia="Yu Mincho"/>
                <w:szCs w:val="18"/>
              </w:rPr>
            </w:pPr>
            <w:r w:rsidRPr="006F4F11">
              <w:rPr>
                <w:rFonts w:hint="eastAsia"/>
                <w:szCs w:val="18"/>
                <w:lang w:val="en-US" w:eastAsia="zh-CN"/>
              </w:rPr>
              <w:t>1</w:t>
            </w:r>
          </w:p>
        </w:tc>
      </w:tr>
      <w:tr w:rsidR="007D435E" w:rsidRPr="006F4F11" w14:paraId="71BC528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4916E10"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A38508C"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0D770AEA" w14:textId="77777777" w:rsidR="007D435E" w:rsidRPr="006F4F11" w:rsidRDefault="007D435E" w:rsidP="004640A9">
            <w:pPr>
              <w:pStyle w:val="TAC"/>
              <w:rPr>
                <w:szCs w:val="18"/>
                <w:lang w:val="en-US" w:eastAsia="zh-CN"/>
              </w:rPr>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2AEA76BF" w14:textId="77777777" w:rsidR="007D435E" w:rsidRPr="006F4F11" w:rsidRDefault="007D435E" w:rsidP="004640A9">
            <w:pPr>
              <w:pStyle w:val="TAC"/>
            </w:pPr>
            <w:r w:rsidRPr="006F4F11">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DA38A7" w14:textId="77777777" w:rsidR="007D435E" w:rsidRPr="006F4F11" w:rsidRDefault="007D435E" w:rsidP="004640A9">
            <w:pPr>
              <w:pStyle w:val="TAC"/>
              <w:rPr>
                <w:rFonts w:eastAsia="Yu Mincho"/>
                <w:szCs w:val="18"/>
              </w:rPr>
            </w:pPr>
          </w:p>
        </w:tc>
      </w:tr>
      <w:tr w:rsidR="007D435E" w:rsidRPr="006F4F11" w14:paraId="1535FFB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0B6182C"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4CA2CD2"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1B265027"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27DDB62C"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CA_n41(2A)_BCS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A26CD4" w14:textId="77777777" w:rsidR="007D435E" w:rsidRPr="006F4F11" w:rsidRDefault="007D435E" w:rsidP="004640A9">
            <w:pPr>
              <w:pStyle w:val="TAC"/>
              <w:rPr>
                <w:rFonts w:eastAsia="Yu Mincho"/>
                <w:szCs w:val="18"/>
              </w:rPr>
            </w:pPr>
            <w:r w:rsidRPr="006F4F11">
              <w:rPr>
                <w:rFonts w:eastAsia="Yu Mincho"/>
                <w:szCs w:val="18"/>
              </w:rPr>
              <w:t>4</w:t>
            </w:r>
            <w:r w:rsidRPr="006F4F11">
              <w:rPr>
                <w:szCs w:val="18"/>
                <w:lang w:eastAsia="zh-CN"/>
              </w:rPr>
              <w:t xml:space="preserve"> and 5</w:t>
            </w:r>
          </w:p>
        </w:tc>
      </w:tr>
      <w:tr w:rsidR="007D435E" w:rsidRPr="006F4F11" w14:paraId="0BF5E68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A015AD"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6C73E6"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EA72788"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2DA4523E" w14:textId="77777777" w:rsidR="007D435E" w:rsidRPr="006F4F11" w:rsidRDefault="007D435E" w:rsidP="004640A9">
            <w:pPr>
              <w:pStyle w:val="TAC"/>
              <w:rPr>
                <w:rFonts w:eastAsia="宋体" w:cs="Arial"/>
                <w:szCs w:val="18"/>
                <w:lang w:val="en-US" w:eastAsia="zh-CN" w:bidi="ar"/>
              </w:rPr>
            </w:pPr>
            <w:r w:rsidRPr="006F4F11">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F3D317" w14:textId="77777777" w:rsidR="007D435E" w:rsidRPr="006F4F11" w:rsidRDefault="007D435E" w:rsidP="004640A9">
            <w:pPr>
              <w:pStyle w:val="TAC"/>
              <w:rPr>
                <w:rFonts w:eastAsia="Yu Mincho"/>
                <w:szCs w:val="18"/>
              </w:rPr>
            </w:pPr>
          </w:p>
        </w:tc>
      </w:tr>
      <w:tr w:rsidR="007D435E" w:rsidRPr="006F4F11" w14:paraId="4C1CB6B5"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7399CCB0" w14:textId="77777777" w:rsidR="007D435E" w:rsidRPr="006F4F11" w:rsidRDefault="007D435E" w:rsidP="004640A9">
            <w:pPr>
              <w:pStyle w:val="TAC"/>
              <w:rPr>
                <w:szCs w:val="18"/>
                <w:lang w:eastAsia="zh-CN"/>
              </w:rPr>
            </w:pPr>
            <w:r w:rsidRPr="006F4F11">
              <w:rPr>
                <w:rFonts w:hint="eastAsia"/>
                <w:szCs w:val="18"/>
                <w:lang w:val="en-US" w:eastAsia="zh-CN"/>
              </w:rPr>
              <w:t>CA_n41(2A)-n71</w:t>
            </w:r>
            <w:r w:rsidRPr="006F4F11">
              <w:rPr>
                <w:szCs w:val="18"/>
                <w:lang w:val="en-US" w:eastAsia="zh-CN"/>
              </w:rPr>
              <w:t>(2</w:t>
            </w:r>
            <w:r w:rsidRPr="006F4F11">
              <w:rPr>
                <w:rFonts w:hint="eastAsia"/>
                <w:szCs w:val="18"/>
                <w:lang w:val="en-US" w:eastAsia="zh-CN"/>
              </w:rPr>
              <w:t>A</w:t>
            </w:r>
            <w:r w:rsidRPr="006F4F11">
              <w:rPr>
                <w:szCs w:val="18"/>
                <w:lang w:val="en-US" w:eastAsia="zh-CN"/>
              </w:rPr>
              <w:t>)</w:t>
            </w:r>
          </w:p>
        </w:tc>
        <w:tc>
          <w:tcPr>
            <w:tcW w:w="1690" w:type="dxa"/>
            <w:tcBorders>
              <w:left w:val="single" w:sz="4" w:space="0" w:color="auto"/>
              <w:bottom w:val="nil"/>
              <w:right w:val="single" w:sz="4" w:space="0" w:color="auto"/>
            </w:tcBorders>
            <w:shd w:val="clear" w:color="auto" w:fill="auto"/>
            <w:vAlign w:val="center"/>
          </w:tcPr>
          <w:p w14:paraId="6E4E819B"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w:t>
            </w:r>
            <w:r w:rsidRPr="006F4F11">
              <w:rPr>
                <w:rFonts w:hint="eastAsia"/>
                <w:szCs w:val="18"/>
                <w:vertAlign w:val="superscript"/>
                <w:lang w:val="en-US" w:eastAsia="zh-CN"/>
              </w:rPr>
              <w:t>9</w:t>
            </w:r>
          </w:p>
          <w:p w14:paraId="54CF194F" w14:textId="77777777" w:rsidR="007D435E" w:rsidRPr="006F4F11" w:rsidRDefault="007D435E" w:rsidP="004640A9">
            <w:pPr>
              <w:pStyle w:val="TAC"/>
              <w:rPr>
                <w:szCs w:val="18"/>
                <w:lang w:val="en-US"/>
              </w:rPr>
            </w:pPr>
            <w:r w:rsidRPr="006F4F11">
              <w:rPr>
                <w:szCs w:val="18"/>
                <w:lang w:val="en-US" w:eastAsia="zh-CN"/>
              </w:rPr>
              <w:t>CA_n41A-n71A</w:t>
            </w:r>
            <w:r w:rsidRPr="006F4F11">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280ACB3C"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12386FA" w14:textId="77777777" w:rsidR="007D435E" w:rsidRPr="006F4F11" w:rsidRDefault="007D435E" w:rsidP="004640A9">
            <w:pPr>
              <w:pStyle w:val="TAC"/>
            </w:pPr>
            <w:r w:rsidRPr="006F4F11">
              <w:rPr>
                <w:rFonts w:eastAsia="宋体" w:cs="Arial"/>
                <w:szCs w:val="18"/>
                <w:lang w:val="en-US" w:eastAsia="zh-CN" w:bidi="ar"/>
              </w:rPr>
              <w:t>CA_n41(2A)_BCS1</w:t>
            </w:r>
          </w:p>
        </w:tc>
        <w:tc>
          <w:tcPr>
            <w:tcW w:w="1360" w:type="dxa"/>
            <w:tcBorders>
              <w:left w:val="single" w:sz="4" w:space="0" w:color="auto"/>
              <w:bottom w:val="nil"/>
              <w:right w:val="single" w:sz="4" w:space="0" w:color="auto"/>
            </w:tcBorders>
            <w:shd w:val="clear" w:color="auto" w:fill="auto"/>
            <w:vAlign w:val="center"/>
          </w:tcPr>
          <w:p w14:paraId="0AFDF7EB" w14:textId="77777777" w:rsidR="007D435E" w:rsidRPr="006F4F11" w:rsidRDefault="007D435E" w:rsidP="004640A9">
            <w:pPr>
              <w:pStyle w:val="TAC"/>
              <w:rPr>
                <w:rFonts w:eastAsia="Yu Mincho"/>
                <w:szCs w:val="18"/>
              </w:rPr>
            </w:pPr>
            <w:r w:rsidRPr="006F4F11">
              <w:rPr>
                <w:rFonts w:hint="eastAsia"/>
                <w:szCs w:val="18"/>
                <w:lang w:val="en-US" w:eastAsia="zh-CN"/>
              </w:rPr>
              <w:t>0</w:t>
            </w:r>
          </w:p>
        </w:tc>
      </w:tr>
      <w:tr w:rsidR="007D435E" w:rsidRPr="006F4F11" w14:paraId="24596D31" w14:textId="77777777" w:rsidTr="004640A9">
        <w:trPr>
          <w:trHeight w:val="90"/>
        </w:trPr>
        <w:tc>
          <w:tcPr>
            <w:tcW w:w="1983" w:type="dxa"/>
            <w:tcBorders>
              <w:top w:val="nil"/>
              <w:left w:val="single" w:sz="4" w:space="0" w:color="auto"/>
              <w:bottom w:val="nil"/>
              <w:right w:val="single" w:sz="4" w:space="0" w:color="auto"/>
            </w:tcBorders>
            <w:shd w:val="clear" w:color="auto" w:fill="auto"/>
            <w:vAlign w:val="center"/>
          </w:tcPr>
          <w:p w14:paraId="049A0A69"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48E0AA7"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83B7E75" w14:textId="77777777" w:rsidR="007D435E" w:rsidRPr="006F4F11" w:rsidRDefault="007D435E" w:rsidP="004640A9">
            <w:pPr>
              <w:pStyle w:val="TAC"/>
            </w:pPr>
            <w:r w:rsidRPr="006F4F11">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D6F4DE2"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0BA8D9" w14:textId="77777777" w:rsidR="007D435E" w:rsidRPr="006F4F11" w:rsidRDefault="007D435E" w:rsidP="004640A9">
            <w:pPr>
              <w:pStyle w:val="TAC"/>
              <w:rPr>
                <w:rFonts w:eastAsia="Yu Mincho"/>
                <w:szCs w:val="18"/>
              </w:rPr>
            </w:pPr>
          </w:p>
        </w:tc>
      </w:tr>
      <w:tr w:rsidR="007D435E" w:rsidRPr="006F4F11" w14:paraId="17631C7C" w14:textId="77777777" w:rsidTr="004640A9">
        <w:trPr>
          <w:trHeight w:val="90"/>
        </w:trPr>
        <w:tc>
          <w:tcPr>
            <w:tcW w:w="1983" w:type="dxa"/>
            <w:tcBorders>
              <w:top w:val="nil"/>
              <w:left w:val="single" w:sz="4" w:space="0" w:color="auto"/>
              <w:bottom w:val="nil"/>
              <w:right w:val="single" w:sz="4" w:space="0" w:color="auto"/>
            </w:tcBorders>
            <w:shd w:val="clear" w:color="auto" w:fill="auto"/>
            <w:vAlign w:val="center"/>
          </w:tcPr>
          <w:p w14:paraId="15BEBAE8"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1152268"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2D5DE9A" w14:textId="77777777" w:rsidR="007D435E" w:rsidRPr="006F4F11" w:rsidRDefault="007D435E" w:rsidP="004640A9">
            <w:pPr>
              <w:pStyle w:val="TAC"/>
              <w:rPr>
                <w:szCs w:val="18"/>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51C98639"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CA_n41(2A)_BCS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2F0F1A" w14:textId="77777777" w:rsidR="007D435E" w:rsidRPr="006F4F11" w:rsidRDefault="007D435E" w:rsidP="004640A9">
            <w:pPr>
              <w:pStyle w:val="TAC"/>
              <w:rPr>
                <w:rFonts w:eastAsia="Yu Mincho"/>
                <w:szCs w:val="18"/>
              </w:rPr>
            </w:pPr>
            <w:r w:rsidRPr="006F4F11">
              <w:rPr>
                <w:rFonts w:eastAsia="Yu Mincho"/>
                <w:szCs w:val="18"/>
              </w:rPr>
              <w:t>4</w:t>
            </w:r>
            <w:r w:rsidRPr="006F4F11">
              <w:rPr>
                <w:szCs w:val="18"/>
                <w:lang w:eastAsia="zh-CN"/>
              </w:rPr>
              <w:t xml:space="preserve"> and 5</w:t>
            </w:r>
          </w:p>
        </w:tc>
      </w:tr>
      <w:tr w:rsidR="007D435E" w:rsidRPr="006F4F11" w14:paraId="70B4D46D" w14:textId="77777777" w:rsidTr="004640A9">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504871D3"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6438F03"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8D21405" w14:textId="77777777" w:rsidR="007D435E" w:rsidRPr="006F4F11" w:rsidRDefault="007D435E" w:rsidP="004640A9">
            <w:pPr>
              <w:pStyle w:val="TAC"/>
              <w:rPr>
                <w:szCs w:val="18"/>
                <w:lang w:val="en-US" w:eastAsia="zh-CN"/>
              </w:rPr>
            </w:pPr>
            <w:r w:rsidRPr="006F4F11">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E56EAEB"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CA_n71(2A)_BCS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7F10D0" w14:textId="77777777" w:rsidR="007D435E" w:rsidRPr="006F4F11" w:rsidRDefault="007D435E" w:rsidP="004640A9">
            <w:pPr>
              <w:pStyle w:val="TAC"/>
              <w:rPr>
                <w:rFonts w:eastAsia="Yu Mincho"/>
                <w:szCs w:val="18"/>
              </w:rPr>
            </w:pPr>
          </w:p>
        </w:tc>
      </w:tr>
      <w:tr w:rsidR="007D435E" w:rsidRPr="006F4F11" w14:paraId="11BAF2C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4643C5" w14:textId="77777777" w:rsidR="007D435E" w:rsidRPr="006F4F11" w:rsidRDefault="007D435E" w:rsidP="004640A9">
            <w:pPr>
              <w:pStyle w:val="TAC"/>
              <w:rPr>
                <w:szCs w:val="18"/>
                <w:lang w:eastAsia="zh-CN"/>
              </w:rPr>
            </w:pPr>
            <w:r w:rsidRPr="006F4F11">
              <w:rPr>
                <w:rFonts w:eastAsia="Yu Mincho"/>
                <w:szCs w:val="18"/>
                <w:lang w:eastAsia="ko-KR"/>
              </w:rPr>
              <w:t>CA_n41(2A)-n71B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A2C53D"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w:t>
            </w:r>
            <w:r w:rsidRPr="006F4F11">
              <w:rPr>
                <w:rFonts w:hint="eastAsia"/>
                <w:szCs w:val="18"/>
                <w:vertAlign w:val="superscript"/>
                <w:lang w:val="en-US" w:eastAsia="zh-CN"/>
              </w:rPr>
              <w:t>9</w:t>
            </w:r>
          </w:p>
          <w:p w14:paraId="5D75ABD8" w14:textId="77777777" w:rsidR="007D435E" w:rsidRPr="006F4F11" w:rsidRDefault="007D435E" w:rsidP="004640A9">
            <w:pPr>
              <w:pStyle w:val="TAC"/>
              <w:rPr>
                <w:szCs w:val="18"/>
                <w:lang w:val="en-US"/>
              </w:rPr>
            </w:pPr>
            <w:r w:rsidRPr="006F4F11">
              <w:rPr>
                <w:rFonts w:eastAsia="Yu Mincho"/>
                <w:szCs w:val="18"/>
                <w:lang w:eastAsia="ko-KR"/>
              </w:rPr>
              <w:t>CA_n41A-n71A</w:t>
            </w:r>
            <w:r w:rsidRPr="006F4F11">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064E72E3" w14:textId="77777777" w:rsidR="007D435E" w:rsidRPr="006F4F11" w:rsidRDefault="007D435E" w:rsidP="004640A9">
            <w:pPr>
              <w:pStyle w:val="TAC"/>
            </w:pPr>
            <w:r w:rsidRPr="006F4F11">
              <w:rPr>
                <w:rFonts w:eastAsia="Yu Mincho"/>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A9A13C8" w14:textId="77777777" w:rsidR="007D435E" w:rsidRPr="006F4F11" w:rsidRDefault="007D435E" w:rsidP="004640A9">
            <w:pPr>
              <w:pStyle w:val="TAC"/>
              <w:rPr>
                <w:rFonts w:eastAsia="Yu Mincho"/>
                <w:szCs w:val="18"/>
                <w:lang w:eastAsia="ko-KR"/>
              </w:rPr>
            </w:pPr>
            <w:r w:rsidRPr="006F4F11">
              <w:rPr>
                <w:rFonts w:eastAsia="宋体"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F5A4AA" w14:textId="77777777" w:rsidR="007D435E" w:rsidRPr="006F4F11" w:rsidRDefault="007D435E" w:rsidP="004640A9">
            <w:pPr>
              <w:pStyle w:val="TAC"/>
              <w:rPr>
                <w:rFonts w:eastAsia="Yu Mincho"/>
                <w:szCs w:val="18"/>
              </w:rPr>
            </w:pPr>
            <w:r w:rsidRPr="006F4F11">
              <w:rPr>
                <w:rFonts w:hint="eastAsia"/>
                <w:szCs w:val="18"/>
                <w:lang w:val="en-US" w:eastAsia="zh-CN"/>
              </w:rPr>
              <w:t>0</w:t>
            </w:r>
          </w:p>
        </w:tc>
      </w:tr>
      <w:tr w:rsidR="007D435E" w:rsidRPr="006F4F11" w14:paraId="24D0CD3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BFFF6FC"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5B2FAB6"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2E48F7CD" w14:textId="77777777" w:rsidR="007D435E" w:rsidRPr="006F4F11" w:rsidRDefault="007D435E" w:rsidP="004640A9">
            <w:pPr>
              <w:pStyle w:val="TAC"/>
            </w:pPr>
            <w:r w:rsidRPr="006F4F11">
              <w:rPr>
                <w:rFonts w:eastAsia="Yu Mincho"/>
                <w:szCs w:val="18"/>
                <w:lang w:eastAsia="ko-KR"/>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0574B97" w14:textId="77777777" w:rsidR="007D435E" w:rsidRPr="006F4F11" w:rsidRDefault="007D435E" w:rsidP="004640A9">
            <w:pPr>
              <w:pStyle w:val="TAC"/>
              <w:rPr>
                <w:rFonts w:eastAsia="Yu Mincho"/>
                <w:szCs w:val="18"/>
                <w:lang w:eastAsia="ko-KR"/>
              </w:rPr>
            </w:pPr>
            <w:r w:rsidRPr="006F4F11">
              <w:rPr>
                <w:rFonts w:eastAsia="宋体" w:cs="Arial"/>
                <w:szCs w:val="18"/>
                <w:lang w:val="en-US" w:eastAsia="zh-CN" w:bidi="ar"/>
              </w:rPr>
              <w:t>CA_n71B_BCS0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FBAAB5" w14:textId="77777777" w:rsidR="007D435E" w:rsidRPr="006F4F11" w:rsidRDefault="007D435E" w:rsidP="004640A9">
            <w:pPr>
              <w:pStyle w:val="TAC"/>
              <w:rPr>
                <w:rFonts w:eastAsia="Yu Mincho"/>
                <w:szCs w:val="18"/>
              </w:rPr>
            </w:pPr>
          </w:p>
        </w:tc>
      </w:tr>
      <w:tr w:rsidR="007D435E" w:rsidRPr="006F4F11" w14:paraId="07C230D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95D09A5"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1480345"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42B21926"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57BB1A7" w14:textId="77777777" w:rsidR="007D435E" w:rsidRPr="006F4F11" w:rsidRDefault="007D435E" w:rsidP="004640A9">
            <w:pPr>
              <w:pStyle w:val="TAC"/>
            </w:pPr>
            <w:r w:rsidRPr="006F4F11">
              <w:rPr>
                <w:rFonts w:eastAsia="宋体" w:cs="Arial"/>
                <w:szCs w:val="18"/>
                <w:lang w:val="en-US" w:eastAsia="zh-CN" w:bidi="ar"/>
              </w:rPr>
              <w:t>CA_n41(2A)_BCS1</w:t>
            </w:r>
          </w:p>
        </w:tc>
        <w:tc>
          <w:tcPr>
            <w:tcW w:w="1360" w:type="dxa"/>
            <w:tcBorders>
              <w:left w:val="single" w:sz="4" w:space="0" w:color="auto"/>
              <w:bottom w:val="nil"/>
              <w:right w:val="single" w:sz="4" w:space="0" w:color="auto"/>
            </w:tcBorders>
            <w:shd w:val="clear" w:color="auto" w:fill="auto"/>
            <w:vAlign w:val="center"/>
          </w:tcPr>
          <w:p w14:paraId="355B39B9" w14:textId="77777777" w:rsidR="007D435E" w:rsidRPr="006F4F11" w:rsidRDefault="007D435E" w:rsidP="004640A9">
            <w:pPr>
              <w:pStyle w:val="TAC"/>
              <w:rPr>
                <w:rFonts w:eastAsia="Yu Mincho"/>
                <w:szCs w:val="18"/>
              </w:rPr>
            </w:pPr>
            <w:r w:rsidRPr="006F4F11">
              <w:rPr>
                <w:szCs w:val="18"/>
                <w:lang w:val="en-US" w:eastAsia="zh-CN"/>
              </w:rPr>
              <w:t>1</w:t>
            </w:r>
          </w:p>
        </w:tc>
      </w:tr>
      <w:tr w:rsidR="007D435E" w:rsidRPr="006F4F11" w14:paraId="3B71218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FD7AE1F"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03FC031"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8BCE4FA"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41A9281B" w14:textId="77777777" w:rsidR="007D435E" w:rsidRPr="006F4F11" w:rsidRDefault="007D435E" w:rsidP="004640A9">
            <w:pPr>
              <w:pStyle w:val="TAC"/>
            </w:pPr>
            <w:r w:rsidRPr="006F4F11">
              <w:rPr>
                <w:rFonts w:eastAsia="宋体" w:cs="Arial"/>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1174731F" w14:textId="77777777" w:rsidR="007D435E" w:rsidRPr="006F4F11" w:rsidRDefault="007D435E" w:rsidP="004640A9">
            <w:pPr>
              <w:pStyle w:val="TAC"/>
              <w:rPr>
                <w:rFonts w:eastAsia="Yu Mincho"/>
                <w:szCs w:val="18"/>
              </w:rPr>
            </w:pPr>
          </w:p>
        </w:tc>
      </w:tr>
      <w:tr w:rsidR="007D435E" w:rsidRPr="006F4F11" w14:paraId="0A18059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E20643A"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BB1EEA5"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41D073C"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58AB53B9"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CA_n41(2A)_BCS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B7D29F" w14:textId="77777777" w:rsidR="007D435E" w:rsidRPr="006F4F11" w:rsidRDefault="007D435E" w:rsidP="004640A9">
            <w:pPr>
              <w:pStyle w:val="TAC"/>
              <w:rPr>
                <w:rFonts w:eastAsia="Yu Mincho"/>
                <w:szCs w:val="18"/>
              </w:rPr>
            </w:pPr>
            <w:r w:rsidRPr="006F4F11">
              <w:rPr>
                <w:rFonts w:eastAsia="Yu Mincho"/>
                <w:szCs w:val="18"/>
              </w:rPr>
              <w:t>4</w:t>
            </w:r>
            <w:r w:rsidRPr="006F4F11">
              <w:rPr>
                <w:szCs w:val="18"/>
                <w:lang w:eastAsia="zh-CN"/>
              </w:rPr>
              <w:t xml:space="preserve"> and 5</w:t>
            </w:r>
          </w:p>
        </w:tc>
      </w:tr>
      <w:tr w:rsidR="007D435E" w:rsidRPr="006F4F11" w14:paraId="648772E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69C286F"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C80058"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6C1F786" w14:textId="77777777" w:rsidR="007D435E" w:rsidRPr="006F4F11" w:rsidRDefault="007D435E" w:rsidP="004640A9">
            <w:pPr>
              <w:pStyle w:val="TAC"/>
            </w:pPr>
            <w:r w:rsidRPr="006F4F11">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A41BB6E"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CA_n71</w:t>
            </w:r>
            <w:r w:rsidRPr="006F4F11">
              <w:rPr>
                <w:rFonts w:eastAsia="宋体" w:cs="Arial" w:hint="eastAsia"/>
                <w:szCs w:val="18"/>
                <w:lang w:val="en-US" w:eastAsia="zh-CN" w:bidi="ar"/>
              </w:rPr>
              <w:t>B</w:t>
            </w:r>
            <w:r w:rsidRPr="006F4F11">
              <w:rPr>
                <w:rFonts w:eastAsia="宋体" w:cs="Arial"/>
                <w:szCs w:val="18"/>
                <w:lang w:val="en-US" w:eastAsia="zh-CN" w:bidi="ar"/>
              </w:rPr>
              <w:t>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C0263B" w14:textId="77777777" w:rsidR="007D435E" w:rsidRPr="006F4F11" w:rsidRDefault="007D435E" w:rsidP="004640A9">
            <w:pPr>
              <w:pStyle w:val="TAC"/>
              <w:rPr>
                <w:rFonts w:eastAsia="Yu Mincho"/>
                <w:szCs w:val="18"/>
              </w:rPr>
            </w:pPr>
          </w:p>
        </w:tc>
      </w:tr>
      <w:tr w:rsidR="007D435E" w:rsidRPr="006F4F11" w14:paraId="6139C3D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B502771" w14:textId="77777777" w:rsidR="007D435E" w:rsidRPr="006F4F11" w:rsidRDefault="007D435E" w:rsidP="004640A9">
            <w:pPr>
              <w:pStyle w:val="TAC"/>
              <w:rPr>
                <w:szCs w:val="18"/>
                <w:lang w:eastAsia="zh-CN"/>
              </w:rPr>
            </w:pPr>
            <w:r w:rsidRPr="006F4F11">
              <w:t>CA_n41(3A)-n71A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D05E8E1"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w:t>
            </w:r>
            <w:r w:rsidRPr="006F4F11">
              <w:rPr>
                <w:rFonts w:hint="eastAsia"/>
                <w:szCs w:val="18"/>
                <w:vertAlign w:val="superscript"/>
                <w:lang w:val="en-US" w:eastAsia="zh-CN"/>
              </w:rPr>
              <w:t>9</w:t>
            </w:r>
          </w:p>
          <w:p w14:paraId="36C3B683" w14:textId="77777777" w:rsidR="007D435E" w:rsidRPr="006F4F11" w:rsidRDefault="007D435E" w:rsidP="004640A9">
            <w:pPr>
              <w:pStyle w:val="TAC"/>
              <w:rPr>
                <w:szCs w:val="18"/>
                <w:lang w:val="en-US"/>
              </w:rPr>
            </w:pPr>
            <w:r w:rsidRPr="006F4F11">
              <w:t>CA_n41A-n71A</w:t>
            </w:r>
            <w:r w:rsidRPr="006F4F11">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0D3D90F7"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0DEF1140" w14:textId="77777777" w:rsidR="007D435E" w:rsidRPr="006F4F11" w:rsidRDefault="007D435E" w:rsidP="004640A9">
            <w:pPr>
              <w:pStyle w:val="TAC"/>
            </w:pPr>
            <w:r w:rsidRPr="006F4F11">
              <w:rPr>
                <w:rFonts w:eastAsia="宋体" w:cs="Arial"/>
                <w:szCs w:val="18"/>
                <w:lang w:val="en-US" w:eastAsia="zh-CN" w:bidi="ar"/>
              </w:rPr>
              <w:t>CA_n41(3A)_BCS0</w:t>
            </w:r>
          </w:p>
        </w:tc>
        <w:tc>
          <w:tcPr>
            <w:tcW w:w="1360" w:type="dxa"/>
            <w:tcBorders>
              <w:left w:val="single" w:sz="4" w:space="0" w:color="auto"/>
              <w:bottom w:val="nil"/>
              <w:right w:val="single" w:sz="4" w:space="0" w:color="auto"/>
            </w:tcBorders>
            <w:shd w:val="clear" w:color="auto" w:fill="auto"/>
            <w:vAlign w:val="center"/>
          </w:tcPr>
          <w:p w14:paraId="27757C99" w14:textId="77777777" w:rsidR="007D435E" w:rsidRPr="006F4F11" w:rsidRDefault="007D435E" w:rsidP="004640A9">
            <w:pPr>
              <w:pStyle w:val="TAC"/>
              <w:rPr>
                <w:rFonts w:eastAsia="Yu Mincho"/>
                <w:szCs w:val="18"/>
              </w:rPr>
            </w:pPr>
            <w:r w:rsidRPr="006F4F11">
              <w:rPr>
                <w:rFonts w:hint="eastAsia"/>
                <w:szCs w:val="18"/>
                <w:lang w:val="en-US" w:eastAsia="zh-CN"/>
              </w:rPr>
              <w:t>0</w:t>
            </w:r>
          </w:p>
        </w:tc>
      </w:tr>
      <w:tr w:rsidR="007D435E" w:rsidRPr="006F4F11" w14:paraId="414FB8A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01AC2CF"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DB03F6A"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0D7D928A"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256B6F82" w14:textId="77777777" w:rsidR="007D435E" w:rsidRPr="006F4F11" w:rsidRDefault="007D435E" w:rsidP="004640A9">
            <w:pPr>
              <w:pStyle w:val="TAC"/>
            </w:pPr>
            <w:r w:rsidRPr="006F4F11">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A18A9F" w14:textId="77777777" w:rsidR="007D435E" w:rsidRPr="006F4F11" w:rsidRDefault="007D435E" w:rsidP="004640A9">
            <w:pPr>
              <w:pStyle w:val="TAC"/>
              <w:rPr>
                <w:rFonts w:eastAsia="Yu Mincho"/>
                <w:szCs w:val="18"/>
              </w:rPr>
            </w:pPr>
          </w:p>
        </w:tc>
      </w:tr>
      <w:tr w:rsidR="007D435E" w:rsidRPr="006F4F11" w14:paraId="597FBF0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A6C8031"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F7EAC3F"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9A2BB8F"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53025283"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CA_n41(3A)_BCS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244535" w14:textId="77777777" w:rsidR="007D435E" w:rsidRPr="006F4F11" w:rsidRDefault="007D435E" w:rsidP="004640A9">
            <w:pPr>
              <w:pStyle w:val="TAC"/>
              <w:rPr>
                <w:rFonts w:eastAsia="Yu Mincho"/>
                <w:szCs w:val="18"/>
              </w:rPr>
            </w:pPr>
            <w:r w:rsidRPr="006F4F11">
              <w:rPr>
                <w:rFonts w:eastAsia="Yu Mincho"/>
                <w:szCs w:val="18"/>
              </w:rPr>
              <w:t>4</w:t>
            </w:r>
            <w:r w:rsidRPr="006F4F11">
              <w:rPr>
                <w:szCs w:val="18"/>
                <w:lang w:eastAsia="zh-CN"/>
              </w:rPr>
              <w:t xml:space="preserve"> and 5</w:t>
            </w:r>
          </w:p>
        </w:tc>
      </w:tr>
      <w:tr w:rsidR="007D435E" w:rsidRPr="006F4F11" w14:paraId="3927E1A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4D00892"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BE59625"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01BDB966"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667E3B1F" w14:textId="77777777" w:rsidR="007D435E" w:rsidRPr="006F4F11" w:rsidRDefault="007D435E" w:rsidP="004640A9">
            <w:pPr>
              <w:pStyle w:val="TAC"/>
              <w:rPr>
                <w:rFonts w:eastAsia="宋体" w:cs="Arial"/>
                <w:szCs w:val="18"/>
                <w:lang w:val="en-US" w:eastAsia="zh-CN" w:bidi="ar"/>
              </w:rPr>
            </w:pPr>
            <w:r w:rsidRPr="006F4F11">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AEEF88" w14:textId="77777777" w:rsidR="007D435E" w:rsidRPr="006F4F11" w:rsidRDefault="007D435E" w:rsidP="004640A9">
            <w:pPr>
              <w:pStyle w:val="TAC"/>
              <w:rPr>
                <w:rFonts w:eastAsia="Yu Mincho"/>
                <w:szCs w:val="18"/>
              </w:rPr>
            </w:pPr>
          </w:p>
        </w:tc>
      </w:tr>
      <w:tr w:rsidR="007D435E" w:rsidRPr="006F4F11" w14:paraId="27AFE05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A090582" w14:textId="77777777" w:rsidR="007D435E" w:rsidRPr="006F4F11" w:rsidRDefault="007D435E" w:rsidP="004640A9">
            <w:pPr>
              <w:pStyle w:val="TAC"/>
              <w:rPr>
                <w:szCs w:val="18"/>
                <w:lang w:eastAsia="zh-CN"/>
              </w:rPr>
            </w:pPr>
            <w:r w:rsidRPr="006F4F11">
              <w:t>CA_n41(3A)-n71B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7252265" w14:textId="77777777" w:rsidR="007D435E" w:rsidRPr="006F4F11" w:rsidRDefault="007D435E" w:rsidP="004640A9">
            <w:pPr>
              <w:pStyle w:val="TAC"/>
              <w:rPr>
                <w:rFonts w:eastAsia="宋体"/>
                <w:szCs w:val="18"/>
                <w:vertAlign w:val="superscript"/>
                <w:lang w:val="en-US"/>
              </w:rPr>
            </w:pPr>
            <w:r w:rsidRPr="006F4F11">
              <w:rPr>
                <w:rFonts w:eastAsia="宋体"/>
                <w:szCs w:val="18"/>
                <w:lang w:val="en-US"/>
              </w:rPr>
              <w:t>n41</w:t>
            </w:r>
            <w:r w:rsidRPr="006F4F11">
              <w:rPr>
                <w:rFonts w:eastAsia="宋体"/>
                <w:szCs w:val="18"/>
                <w:vertAlign w:val="superscript"/>
                <w:lang w:val="en-US"/>
              </w:rPr>
              <w:t>8,9</w:t>
            </w:r>
          </w:p>
          <w:p w14:paraId="46A5522F" w14:textId="77777777" w:rsidR="007D435E" w:rsidRPr="006F4F11" w:rsidRDefault="007D435E" w:rsidP="004640A9">
            <w:pPr>
              <w:pStyle w:val="TAC"/>
              <w:rPr>
                <w:szCs w:val="18"/>
                <w:lang w:val="en-US"/>
              </w:rPr>
            </w:pPr>
            <w:r w:rsidRPr="006F4F11">
              <w:t>CA_n41A-n71A</w:t>
            </w:r>
            <w:r w:rsidRPr="006F4F11">
              <w:rPr>
                <w:szCs w:val="18"/>
                <w:vertAlign w:val="superscript"/>
                <w:lang w:val="en-US"/>
              </w:rPr>
              <w:t>8</w:t>
            </w:r>
          </w:p>
        </w:tc>
        <w:tc>
          <w:tcPr>
            <w:tcW w:w="730" w:type="dxa"/>
            <w:tcBorders>
              <w:left w:val="single" w:sz="4" w:space="0" w:color="auto"/>
              <w:bottom w:val="single" w:sz="4" w:space="0" w:color="auto"/>
              <w:right w:val="single" w:sz="4" w:space="0" w:color="auto"/>
            </w:tcBorders>
            <w:vAlign w:val="center"/>
          </w:tcPr>
          <w:p w14:paraId="4F4EB894"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1A0BE800" w14:textId="77777777" w:rsidR="007D435E" w:rsidRPr="006F4F11" w:rsidRDefault="007D435E" w:rsidP="004640A9">
            <w:pPr>
              <w:pStyle w:val="TAC"/>
              <w:rPr>
                <w:lang w:val="en-US" w:eastAsia="zh-CN"/>
              </w:rPr>
            </w:pPr>
            <w:r w:rsidRPr="006F4F11">
              <w:rPr>
                <w:lang w:val="en-US" w:eastAsia="zh-CN" w:bidi="ar"/>
              </w:rPr>
              <w:t>CA_n41(3A)</w:t>
            </w:r>
            <w:r w:rsidRPr="006F4F11">
              <w:rPr>
                <w:rFonts w:hint="eastAsia"/>
                <w:lang w:val="en-US" w:eastAsia="zh-CN" w:bidi="ar"/>
              </w:rPr>
              <w:t>_BCS4 and 5</w:t>
            </w:r>
          </w:p>
        </w:tc>
        <w:tc>
          <w:tcPr>
            <w:tcW w:w="1360" w:type="dxa"/>
            <w:tcBorders>
              <w:left w:val="single" w:sz="4" w:space="0" w:color="auto"/>
              <w:bottom w:val="nil"/>
              <w:right w:val="single" w:sz="4" w:space="0" w:color="auto"/>
            </w:tcBorders>
            <w:shd w:val="clear" w:color="auto" w:fill="auto"/>
            <w:vAlign w:val="center"/>
          </w:tcPr>
          <w:p w14:paraId="55D0007F" w14:textId="77777777" w:rsidR="007D435E" w:rsidRPr="006F4F11" w:rsidRDefault="007D435E" w:rsidP="004640A9">
            <w:pPr>
              <w:pStyle w:val="TAC"/>
              <w:rPr>
                <w:rFonts w:eastAsia="Yu Mincho"/>
                <w:szCs w:val="18"/>
                <w:lang w:val="en-US" w:eastAsia="zh-CN"/>
              </w:rPr>
            </w:pPr>
            <w:r w:rsidRPr="006F4F11">
              <w:rPr>
                <w:rFonts w:eastAsia="Yu Mincho"/>
                <w:szCs w:val="18"/>
              </w:rPr>
              <w:t>4</w:t>
            </w:r>
            <w:r w:rsidRPr="006F4F11">
              <w:rPr>
                <w:szCs w:val="18"/>
                <w:lang w:eastAsia="zh-CN"/>
              </w:rPr>
              <w:t xml:space="preserve"> and 5</w:t>
            </w:r>
          </w:p>
        </w:tc>
      </w:tr>
      <w:tr w:rsidR="007D435E" w:rsidRPr="006F4F11" w14:paraId="7EB4B64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13DC857"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3B7291"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5A71106"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6544DFAE" w14:textId="77777777" w:rsidR="007D435E" w:rsidRPr="006F4F11" w:rsidRDefault="007D435E" w:rsidP="004640A9">
            <w:pPr>
              <w:pStyle w:val="TAC"/>
              <w:rPr>
                <w:lang w:val="en-US" w:eastAsia="zh-CN"/>
              </w:rPr>
            </w:pPr>
            <w:r w:rsidRPr="006F4F11">
              <w:rPr>
                <w:lang w:val="en-US" w:eastAsia="zh-CN" w:bidi="ar"/>
              </w:rPr>
              <w:t>CA_n71B</w:t>
            </w:r>
            <w:r w:rsidRPr="006F4F11">
              <w:rPr>
                <w:rFonts w:hint="eastAsia"/>
                <w:lang w:val="en-US" w:eastAsia="zh-CN" w:bidi="ar"/>
              </w:rPr>
              <w:t>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460183" w14:textId="77777777" w:rsidR="007D435E" w:rsidRPr="006F4F11" w:rsidRDefault="007D435E" w:rsidP="004640A9">
            <w:pPr>
              <w:pStyle w:val="TAC"/>
              <w:rPr>
                <w:rFonts w:eastAsia="Yu Mincho"/>
                <w:szCs w:val="18"/>
                <w:lang w:val="en-US" w:eastAsia="zh-CN"/>
              </w:rPr>
            </w:pPr>
          </w:p>
        </w:tc>
      </w:tr>
      <w:tr w:rsidR="007D435E" w:rsidRPr="006F4F11" w14:paraId="4614188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C1009A" w14:textId="77777777" w:rsidR="007D435E" w:rsidRPr="006F4F11" w:rsidRDefault="007D435E" w:rsidP="004640A9">
            <w:pPr>
              <w:pStyle w:val="TAC"/>
              <w:rPr>
                <w:szCs w:val="18"/>
                <w:lang w:eastAsia="zh-CN"/>
              </w:rPr>
            </w:pPr>
            <w:r w:rsidRPr="006F4F11">
              <w:rPr>
                <w:szCs w:val="18"/>
                <w:lang w:eastAsia="zh-CN"/>
              </w:rPr>
              <w:t>CA_n41(3A)-n71(2A)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8411341" w14:textId="77777777" w:rsidR="007D435E" w:rsidRPr="006F4F11" w:rsidRDefault="007D435E" w:rsidP="004640A9">
            <w:pPr>
              <w:pStyle w:val="TAC"/>
              <w:rPr>
                <w:rFonts w:eastAsia="宋体"/>
                <w:szCs w:val="18"/>
                <w:vertAlign w:val="superscript"/>
                <w:lang w:val="en-US"/>
              </w:rPr>
            </w:pPr>
            <w:r w:rsidRPr="006F4F11">
              <w:rPr>
                <w:rFonts w:eastAsia="宋体"/>
                <w:szCs w:val="18"/>
                <w:lang w:val="en-US"/>
              </w:rPr>
              <w:t>n41</w:t>
            </w:r>
            <w:r w:rsidRPr="006F4F11">
              <w:rPr>
                <w:rFonts w:eastAsia="宋体"/>
                <w:szCs w:val="18"/>
                <w:vertAlign w:val="superscript"/>
                <w:lang w:val="en-US"/>
              </w:rPr>
              <w:t>8,9</w:t>
            </w:r>
          </w:p>
          <w:p w14:paraId="438C491A" w14:textId="77777777" w:rsidR="007D435E" w:rsidRPr="006F4F11" w:rsidRDefault="007D435E" w:rsidP="004640A9">
            <w:pPr>
              <w:pStyle w:val="TAC"/>
              <w:rPr>
                <w:szCs w:val="18"/>
                <w:lang w:val="en-US"/>
              </w:rPr>
            </w:pPr>
            <w:r w:rsidRPr="006F4F11">
              <w:t>CA_n41A-n71A</w:t>
            </w:r>
            <w:r w:rsidRPr="006F4F11">
              <w:rPr>
                <w:szCs w:val="18"/>
                <w:vertAlign w:val="superscript"/>
                <w:lang w:val="en-US"/>
              </w:rPr>
              <w:t>8</w:t>
            </w:r>
          </w:p>
        </w:tc>
        <w:tc>
          <w:tcPr>
            <w:tcW w:w="730" w:type="dxa"/>
            <w:tcBorders>
              <w:left w:val="single" w:sz="4" w:space="0" w:color="auto"/>
              <w:bottom w:val="single" w:sz="4" w:space="0" w:color="auto"/>
              <w:right w:val="single" w:sz="4" w:space="0" w:color="auto"/>
            </w:tcBorders>
            <w:vAlign w:val="center"/>
          </w:tcPr>
          <w:p w14:paraId="77DD55E4"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0134F7CE" w14:textId="77777777" w:rsidR="007D435E" w:rsidRPr="006F4F11" w:rsidRDefault="007D435E" w:rsidP="004640A9">
            <w:pPr>
              <w:pStyle w:val="TAC"/>
              <w:rPr>
                <w:lang w:val="en-US" w:eastAsia="zh-CN"/>
              </w:rPr>
            </w:pPr>
            <w:r w:rsidRPr="006F4F11">
              <w:rPr>
                <w:lang w:val="en-US" w:eastAsia="zh-CN" w:bidi="ar"/>
              </w:rPr>
              <w:t>CA_n41(3A)</w:t>
            </w:r>
            <w:r w:rsidRPr="006F4F11">
              <w:rPr>
                <w:rFonts w:hint="eastAsia"/>
                <w:lang w:val="en-US" w:eastAsia="zh-CN" w:bidi="ar"/>
              </w:rPr>
              <w:t>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134392" w14:textId="77777777" w:rsidR="007D435E" w:rsidRPr="006F4F11" w:rsidRDefault="007D435E" w:rsidP="004640A9">
            <w:pPr>
              <w:pStyle w:val="TAC"/>
              <w:rPr>
                <w:rFonts w:eastAsia="Yu Mincho"/>
                <w:szCs w:val="18"/>
                <w:lang w:val="en-US" w:eastAsia="zh-CN"/>
              </w:rPr>
            </w:pPr>
            <w:r w:rsidRPr="006F4F11">
              <w:rPr>
                <w:rFonts w:eastAsia="Yu Mincho"/>
                <w:szCs w:val="18"/>
              </w:rPr>
              <w:t>4</w:t>
            </w:r>
            <w:r w:rsidRPr="006F4F11">
              <w:rPr>
                <w:szCs w:val="18"/>
                <w:lang w:eastAsia="zh-CN"/>
              </w:rPr>
              <w:t xml:space="preserve"> and 5</w:t>
            </w:r>
          </w:p>
        </w:tc>
      </w:tr>
      <w:tr w:rsidR="007D435E" w:rsidRPr="006F4F11" w14:paraId="778961A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FE965E"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DB5004"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8998850"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750F3D40" w14:textId="77777777" w:rsidR="007D435E" w:rsidRPr="006F4F11" w:rsidRDefault="007D435E" w:rsidP="004640A9">
            <w:pPr>
              <w:pStyle w:val="TAC"/>
              <w:rPr>
                <w:lang w:val="en-US" w:eastAsia="zh-CN"/>
              </w:rPr>
            </w:pPr>
            <w:r w:rsidRPr="006F4F11">
              <w:t>CA_n71(2A)</w:t>
            </w:r>
            <w:r w:rsidRPr="006F4F11">
              <w:rPr>
                <w:rFonts w:hint="eastAsia"/>
                <w:lang w:val="en-US" w:eastAsia="zh-CN"/>
              </w:rPr>
              <w:t>_BCS4 and 5</w:t>
            </w:r>
            <w:r w:rsidRPr="006F4F11">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ADB86F" w14:textId="77777777" w:rsidR="007D435E" w:rsidRPr="006F4F11" w:rsidRDefault="007D435E" w:rsidP="004640A9">
            <w:pPr>
              <w:pStyle w:val="TAC"/>
              <w:rPr>
                <w:rFonts w:eastAsia="Yu Mincho"/>
                <w:szCs w:val="18"/>
                <w:lang w:val="en-US" w:eastAsia="zh-CN"/>
              </w:rPr>
            </w:pPr>
          </w:p>
        </w:tc>
      </w:tr>
      <w:tr w:rsidR="007D435E" w:rsidRPr="006F4F11" w14:paraId="75333CC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7409A6" w14:textId="77777777" w:rsidR="007D435E" w:rsidRPr="006F4F11" w:rsidRDefault="007D435E" w:rsidP="004640A9">
            <w:pPr>
              <w:pStyle w:val="TAC"/>
              <w:rPr>
                <w:szCs w:val="18"/>
                <w:lang w:eastAsia="zh-CN"/>
              </w:rPr>
            </w:pPr>
            <w:r w:rsidRPr="006F4F11">
              <w:t>CA_n41(A-C)-n71A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A31852"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w:t>
            </w:r>
            <w:r w:rsidRPr="006F4F11">
              <w:rPr>
                <w:rFonts w:hint="eastAsia"/>
                <w:szCs w:val="18"/>
                <w:vertAlign w:val="superscript"/>
                <w:lang w:val="en-US" w:eastAsia="zh-CN"/>
              </w:rPr>
              <w:t>9</w:t>
            </w:r>
          </w:p>
          <w:p w14:paraId="1DE8D4BD" w14:textId="77777777" w:rsidR="007D435E" w:rsidRPr="006F4F11" w:rsidRDefault="007D435E" w:rsidP="004640A9">
            <w:pPr>
              <w:pStyle w:val="TAC"/>
              <w:rPr>
                <w:szCs w:val="18"/>
                <w:vertAlign w:val="superscript"/>
                <w:lang w:val="en-US" w:eastAsia="zh-CN"/>
              </w:rPr>
            </w:pPr>
            <w:r w:rsidRPr="006F4F11">
              <w:t>CA_n41A-n71A</w:t>
            </w:r>
            <w:r w:rsidRPr="006F4F11">
              <w:rPr>
                <w:rFonts w:hint="eastAsia"/>
                <w:szCs w:val="18"/>
                <w:vertAlign w:val="superscript"/>
                <w:lang w:val="en-US" w:eastAsia="zh-CN"/>
              </w:rPr>
              <w:t>8</w:t>
            </w:r>
          </w:p>
          <w:p w14:paraId="08360D10" w14:textId="77777777" w:rsidR="007D435E" w:rsidRPr="006F4F11" w:rsidRDefault="007D435E" w:rsidP="004640A9">
            <w:pPr>
              <w:pStyle w:val="TAC"/>
              <w:rPr>
                <w:szCs w:val="18"/>
                <w:lang w:val="en-US" w:eastAsia="zh-CN"/>
              </w:rPr>
            </w:pPr>
            <w:r w:rsidRPr="006F4F11">
              <w:rPr>
                <w:rFonts w:hint="eastAsia"/>
                <w:szCs w:val="18"/>
                <w:lang w:val="en-US" w:eastAsia="zh-CN"/>
              </w:rPr>
              <w:t>C</w:t>
            </w:r>
            <w:r w:rsidRPr="006F4F11">
              <w:rPr>
                <w:szCs w:val="18"/>
                <w:lang w:val="en-US" w:eastAsia="zh-CN"/>
              </w:rPr>
              <w:t>A_n41C</w:t>
            </w:r>
            <w:r w:rsidRPr="006F4F11">
              <w:rPr>
                <w:rFonts w:hint="eastAsia"/>
                <w:szCs w:val="18"/>
                <w:vertAlign w:val="superscript"/>
                <w:lang w:val="en-US" w:eastAsia="zh-CN"/>
              </w:rPr>
              <w:t>8</w:t>
            </w:r>
          </w:p>
          <w:p w14:paraId="1C9FCD58" w14:textId="77777777" w:rsidR="007D435E" w:rsidRPr="006F4F11" w:rsidRDefault="007D435E" w:rsidP="004640A9">
            <w:pPr>
              <w:pStyle w:val="TAC"/>
              <w:rPr>
                <w:vertAlign w:val="superscript"/>
                <w:lang w:val="en-US" w:eastAsia="zh-CN"/>
              </w:rPr>
            </w:pPr>
          </w:p>
        </w:tc>
        <w:tc>
          <w:tcPr>
            <w:tcW w:w="730" w:type="dxa"/>
            <w:tcBorders>
              <w:left w:val="single" w:sz="4" w:space="0" w:color="auto"/>
              <w:bottom w:val="single" w:sz="4" w:space="0" w:color="auto"/>
              <w:right w:val="single" w:sz="4" w:space="0" w:color="auto"/>
            </w:tcBorders>
            <w:vAlign w:val="center"/>
          </w:tcPr>
          <w:p w14:paraId="39957B17"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369FFE31" w14:textId="77777777" w:rsidR="007D435E" w:rsidRPr="006F4F11" w:rsidRDefault="007D435E" w:rsidP="004640A9">
            <w:pPr>
              <w:pStyle w:val="TAC"/>
            </w:pPr>
            <w:r w:rsidRPr="006F4F11">
              <w:rPr>
                <w:rFonts w:cs="Arial"/>
                <w:szCs w:val="18"/>
                <w:lang w:val="en-US" w:eastAsia="zh-CN" w:bidi="ar"/>
              </w:rPr>
              <w:t>CA_n41(A-C)_BCS0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E779AA" w14:textId="77777777" w:rsidR="007D435E" w:rsidRPr="006F4F11" w:rsidRDefault="007D435E" w:rsidP="004640A9">
            <w:pPr>
              <w:pStyle w:val="TAC"/>
              <w:rPr>
                <w:rFonts w:eastAsia="Yu Mincho"/>
                <w:szCs w:val="18"/>
              </w:rPr>
            </w:pPr>
            <w:r w:rsidRPr="006F4F11">
              <w:rPr>
                <w:rFonts w:hint="eastAsia"/>
                <w:szCs w:val="18"/>
                <w:lang w:val="en-US" w:eastAsia="zh-CN"/>
              </w:rPr>
              <w:t>0</w:t>
            </w:r>
          </w:p>
        </w:tc>
      </w:tr>
      <w:tr w:rsidR="007D435E" w:rsidRPr="006F4F11" w14:paraId="757FD6C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9AEBBB0"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F632747"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29E6AE8E"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11C3364F" w14:textId="77777777" w:rsidR="007D435E" w:rsidRPr="006F4F11" w:rsidRDefault="007D435E" w:rsidP="004640A9">
            <w:pPr>
              <w:pStyle w:val="TAC"/>
            </w:pPr>
            <w:r w:rsidRPr="006F4F11">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073B6F" w14:textId="77777777" w:rsidR="007D435E" w:rsidRPr="006F4F11" w:rsidRDefault="007D435E" w:rsidP="004640A9">
            <w:pPr>
              <w:pStyle w:val="TAC"/>
              <w:rPr>
                <w:rFonts w:eastAsia="Yu Mincho"/>
                <w:szCs w:val="18"/>
              </w:rPr>
            </w:pPr>
          </w:p>
        </w:tc>
      </w:tr>
      <w:tr w:rsidR="007D435E" w:rsidRPr="006F4F11" w14:paraId="006AA41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45F9F1B" w14:textId="77777777" w:rsidR="007D435E" w:rsidRPr="006F4F11" w:rsidRDefault="007D435E" w:rsidP="004640A9">
            <w:pPr>
              <w:pStyle w:val="TAC"/>
              <w:rPr>
                <w:szCs w:val="18"/>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2367B0BE"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BF42C02"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1493167" w14:textId="77777777" w:rsidR="007D435E" w:rsidRPr="006F4F11" w:rsidRDefault="007D435E" w:rsidP="004640A9">
            <w:pPr>
              <w:pStyle w:val="TAC"/>
              <w:rPr>
                <w:rFonts w:cs="Arial"/>
                <w:szCs w:val="18"/>
                <w:lang w:val="en-US" w:eastAsia="zh-CN" w:bidi="ar"/>
              </w:rPr>
            </w:pPr>
            <w:r w:rsidRPr="006F4F11">
              <w:rPr>
                <w:rFonts w:cs="Arial"/>
                <w:szCs w:val="18"/>
                <w:lang w:val="en-US" w:eastAsia="zh-CN" w:bidi="ar"/>
              </w:rPr>
              <w:t>CA_n41(A-C)_BCS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F90CBE" w14:textId="77777777" w:rsidR="007D435E" w:rsidRPr="006F4F11" w:rsidRDefault="007D435E" w:rsidP="004640A9">
            <w:pPr>
              <w:pStyle w:val="TAC"/>
              <w:rPr>
                <w:rFonts w:eastAsia="Yu Mincho"/>
                <w:szCs w:val="18"/>
              </w:rPr>
            </w:pPr>
            <w:r w:rsidRPr="006F4F11">
              <w:rPr>
                <w:rFonts w:eastAsia="Yu Mincho"/>
                <w:szCs w:val="18"/>
              </w:rPr>
              <w:t>4</w:t>
            </w:r>
            <w:r w:rsidRPr="006F4F11">
              <w:rPr>
                <w:szCs w:val="18"/>
                <w:lang w:eastAsia="zh-CN"/>
              </w:rPr>
              <w:t xml:space="preserve"> and 5</w:t>
            </w:r>
          </w:p>
        </w:tc>
      </w:tr>
      <w:tr w:rsidR="007D435E" w:rsidRPr="006F4F11" w14:paraId="57BA1CA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6253895"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CF87124" w14:textId="77777777" w:rsidR="007D435E" w:rsidRPr="006F4F11" w:rsidRDefault="007D435E" w:rsidP="004640A9">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2193C38"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2D281323" w14:textId="77777777" w:rsidR="007D435E" w:rsidRPr="006F4F11" w:rsidRDefault="007D435E" w:rsidP="004640A9">
            <w:pPr>
              <w:pStyle w:val="TAC"/>
              <w:rPr>
                <w:rFonts w:cs="Arial"/>
                <w:szCs w:val="18"/>
                <w:lang w:val="en-US" w:eastAsia="zh-CN" w:bidi="ar"/>
              </w:rPr>
            </w:pPr>
            <w:r w:rsidRPr="006F4F11">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72FF53" w14:textId="77777777" w:rsidR="007D435E" w:rsidRPr="006F4F11" w:rsidRDefault="007D435E" w:rsidP="004640A9">
            <w:pPr>
              <w:pStyle w:val="TAC"/>
              <w:rPr>
                <w:rFonts w:eastAsia="Yu Mincho"/>
                <w:szCs w:val="18"/>
              </w:rPr>
            </w:pPr>
          </w:p>
        </w:tc>
      </w:tr>
      <w:tr w:rsidR="007D435E" w:rsidRPr="006F4F11" w14:paraId="605E1E6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9E9CBC6" w14:textId="77777777" w:rsidR="007D435E" w:rsidRPr="006F4F11" w:rsidRDefault="007D435E" w:rsidP="004640A9">
            <w:pPr>
              <w:pStyle w:val="TAC"/>
              <w:rPr>
                <w:szCs w:val="18"/>
                <w:lang w:eastAsia="zh-CN"/>
              </w:rPr>
            </w:pPr>
            <w:r w:rsidRPr="006F4F11">
              <w:rPr>
                <w:szCs w:val="18"/>
                <w:lang w:eastAsia="zh-CN"/>
              </w:rPr>
              <w:t>CA_n41(A-C)-n71B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93B18A3" w14:textId="77777777" w:rsidR="007D435E" w:rsidRPr="006F4F11" w:rsidRDefault="007D435E" w:rsidP="004640A9">
            <w:pPr>
              <w:pStyle w:val="TAC"/>
              <w:rPr>
                <w:rFonts w:eastAsia="宋体"/>
                <w:szCs w:val="18"/>
                <w:vertAlign w:val="superscript"/>
                <w:lang w:val="en-US"/>
              </w:rPr>
            </w:pPr>
            <w:r w:rsidRPr="006F4F11">
              <w:rPr>
                <w:rFonts w:eastAsia="宋体"/>
                <w:szCs w:val="18"/>
                <w:lang w:val="en-US"/>
              </w:rPr>
              <w:t>n41</w:t>
            </w:r>
            <w:r w:rsidRPr="006F4F11">
              <w:rPr>
                <w:rFonts w:eastAsia="宋体"/>
                <w:szCs w:val="18"/>
                <w:vertAlign w:val="superscript"/>
                <w:lang w:val="en-US"/>
              </w:rPr>
              <w:t>8,9</w:t>
            </w:r>
          </w:p>
          <w:p w14:paraId="2B2CF76A" w14:textId="77777777" w:rsidR="007D435E" w:rsidRPr="006F4F11" w:rsidRDefault="007D435E" w:rsidP="004640A9">
            <w:pPr>
              <w:pStyle w:val="TAC"/>
              <w:rPr>
                <w:szCs w:val="18"/>
                <w:lang w:val="en-US"/>
              </w:rPr>
            </w:pPr>
            <w:r w:rsidRPr="006F4F11">
              <w:rPr>
                <w:szCs w:val="18"/>
                <w:lang w:val="en-US"/>
              </w:rPr>
              <w:t>CA_n41A-n71A</w:t>
            </w:r>
            <w:r w:rsidRPr="006F4F11">
              <w:rPr>
                <w:szCs w:val="18"/>
                <w:vertAlign w:val="superscript"/>
                <w:lang w:val="en-US"/>
              </w:rPr>
              <w:t>8</w:t>
            </w:r>
          </w:p>
          <w:p w14:paraId="771C5AF2" w14:textId="77777777" w:rsidR="007D435E" w:rsidRPr="006F4F11" w:rsidRDefault="007D435E" w:rsidP="004640A9">
            <w:pPr>
              <w:pStyle w:val="TAC"/>
              <w:rPr>
                <w:szCs w:val="18"/>
                <w:lang w:val="en-US" w:eastAsia="zh-CN"/>
              </w:rPr>
            </w:pPr>
            <w:r w:rsidRPr="006F4F11">
              <w:rPr>
                <w:szCs w:val="18"/>
                <w:lang w:val="en-US"/>
              </w:rPr>
              <w:t>CA_n41C</w:t>
            </w:r>
            <w:r w:rsidRPr="006F4F11">
              <w:rPr>
                <w:szCs w:val="18"/>
                <w:vertAlign w:val="superscript"/>
                <w:lang w:val="en-US"/>
              </w:rPr>
              <w:t>8</w:t>
            </w:r>
          </w:p>
        </w:tc>
        <w:tc>
          <w:tcPr>
            <w:tcW w:w="730" w:type="dxa"/>
            <w:tcBorders>
              <w:left w:val="single" w:sz="4" w:space="0" w:color="auto"/>
              <w:bottom w:val="single" w:sz="4" w:space="0" w:color="auto"/>
              <w:right w:val="single" w:sz="4" w:space="0" w:color="auto"/>
            </w:tcBorders>
            <w:vAlign w:val="center"/>
          </w:tcPr>
          <w:p w14:paraId="15D9F405"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65733244" w14:textId="77777777" w:rsidR="007D435E" w:rsidRPr="006F4F11" w:rsidRDefault="007D435E" w:rsidP="004640A9">
            <w:pPr>
              <w:pStyle w:val="TAC"/>
            </w:pPr>
            <w:r w:rsidRPr="006F4F11">
              <w:t>CA_n41(A-C)</w:t>
            </w:r>
            <w:r w:rsidRPr="006F4F11">
              <w:rPr>
                <w:rFonts w:hint="eastAsia"/>
                <w:lang w:val="en-US" w:eastAsia="zh-CN"/>
              </w:rPr>
              <w:t>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5C3B5D" w14:textId="77777777" w:rsidR="007D435E" w:rsidRPr="006F4F11" w:rsidRDefault="007D435E" w:rsidP="004640A9">
            <w:pPr>
              <w:pStyle w:val="TAC"/>
              <w:rPr>
                <w:rFonts w:eastAsia="Yu Mincho"/>
                <w:szCs w:val="18"/>
                <w:lang w:eastAsia="zh-CN"/>
              </w:rPr>
            </w:pPr>
            <w:r w:rsidRPr="006F4F11">
              <w:rPr>
                <w:rFonts w:eastAsia="Yu Mincho"/>
                <w:szCs w:val="18"/>
              </w:rPr>
              <w:t>4</w:t>
            </w:r>
            <w:r w:rsidRPr="006F4F11">
              <w:rPr>
                <w:szCs w:val="18"/>
                <w:lang w:eastAsia="zh-CN"/>
              </w:rPr>
              <w:t xml:space="preserve"> and 5</w:t>
            </w:r>
          </w:p>
        </w:tc>
      </w:tr>
      <w:tr w:rsidR="007D435E" w:rsidRPr="006F4F11" w14:paraId="47CCB9A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5C11110"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AB85CC5" w14:textId="77777777" w:rsidR="007D435E" w:rsidRPr="006F4F11" w:rsidRDefault="007D435E" w:rsidP="004640A9">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7DCBAFC1"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0A22762E" w14:textId="77777777" w:rsidR="007D435E" w:rsidRPr="006F4F11" w:rsidRDefault="007D435E" w:rsidP="004640A9">
            <w:pPr>
              <w:pStyle w:val="TAC"/>
            </w:pPr>
            <w:r w:rsidRPr="006F4F11">
              <w:rPr>
                <w:lang w:val="en-US" w:eastAsia="zh-CN" w:bidi="ar"/>
              </w:rPr>
              <w:t>CA_n71B</w:t>
            </w:r>
            <w:r w:rsidRPr="006F4F11">
              <w:rPr>
                <w:rFonts w:hint="eastAsia"/>
                <w:lang w:val="en-US" w:eastAsia="zh-CN"/>
              </w:rPr>
              <w:t>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1C67F3" w14:textId="77777777" w:rsidR="007D435E" w:rsidRPr="006F4F11" w:rsidRDefault="007D435E" w:rsidP="004640A9">
            <w:pPr>
              <w:pStyle w:val="TAC"/>
              <w:rPr>
                <w:rFonts w:eastAsia="Yu Mincho"/>
                <w:szCs w:val="18"/>
                <w:lang w:eastAsia="zh-CN"/>
              </w:rPr>
            </w:pPr>
          </w:p>
        </w:tc>
      </w:tr>
      <w:tr w:rsidR="007D435E" w:rsidRPr="006F4F11" w14:paraId="3B91401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3FC3157" w14:textId="77777777" w:rsidR="007D435E" w:rsidRPr="006F4F11" w:rsidRDefault="007D435E" w:rsidP="004640A9">
            <w:pPr>
              <w:pStyle w:val="TAC"/>
              <w:rPr>
                <w:szCs w:val="18"/>
                <w:lang w:eastAsia="zh-CN"/>
              </w:rPr>
            </w:pPr>
            <w:r w:rsidRPr="006F4F11">
              <w:rPr>
                <w:szCs w:val="18"/>
                <w:lang w:eastAsia="zh-CN"/>
              </w:rPr>
              <w:t>CA_n41(A-C)-n71(2A)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CFD8403" w14:textId="77777777" w:rsidR="007D435E" w:rsidRPr="006F4F11" w:rsidRDefault="007D435E" w:rsidP="004640A9">
            <w:pPr>
              <w:pStyle w:val="TAC"/>
              <w:rPr>
                <w:rFonts w:eastAsia="宋体"/>
                <w:szCs w:val="18"/>
                <w:vertAlign w:val="superscript"/>
                <w:lang w:val="en-US"/>
              </w:rPr>
            </w:pPr>
            <w:r w:rsidRPr="006F4F11">
              <w:rPr>
                <w:rFonts w:eastAsia="宋体"/>
                <w:szCs w:val="18"/>
                <w:lang w:val="en-US"/>
              </w:rPr>
              <w:t>n41</w:t>
            </w:r>
            <w:r w:rsidRPr="006F4F11">
              <w:rPr>
                <w:rFonts w:eastAsia="宋体"/>
                <w:szCs w:val="18"/>
                <w:vertAlign w:val="superscript"/>
                <w:lang w:val="en-US"/>
              </w:rPr>
              <w:t>8,9</w:t>
            </w:r>
          </w:p>
          <w:p w14:paraId="34BE43C7" w14:textId="77777777" w:rsidR="007D435E" w:rsidRPr="006F4F11" w:rsidRDefault="007D435E" w:rsidP="004640A9">
            <w:pPr>
              <w:pStyle w:val="TAC"/>
              <w:rPr>
                <w:szCs w:val="18"/>
                <w:lang w:val="en-US"/>
              </w:rPr>
            </w:pPr>
            <w:r w:rsidRPr="006F4F11">
              <w:rPr>
                <w:szCs w:val="18"/>
                <w:lang w:val="en-US"/>
              </w:rPr>
              <w:t>CA_n41A-n71A</w:t>
            </w:r>
            <w:r w:rsidRPr="006F4F11">
              <w:rPr>
                <w:szCs w:val="18"/>
                <w:vertAlign w:val="superscript"/>
                <w:lang w:val="en-US"/>
              </w:rPr>
              <w:t>8</w:t>
            </w:r>
          </w:p>
          <w:p w14:paraId="023AF739" w14:textId="77777777" w:rsidR="007D435E" w:rsidRPr="006F4F11" w:rsidRDefault="007D435E" w:rsidP="004640A9">
            <w:pPr>
              <w:pStyle w:val="TAC"/>
              <w:rPr>
                <w:szCs w:val="18"/>
                <w:lang w:val="en-US" w:eastAsia="zh-CN"/>
              </w:rPr>
            </w:pPr>
            <w:r w:rsidRPr="006F4F11">
              <w:rPr>
                <w:szCs w:val="18"/>
                <w:lang w:val="en-US"/>
              </w:rPr>
              <w:t>CA_n41C</w:t>
            </w:r>
            <w:r w:rsidRPr="006F4F11">
              <w:rPr>
                <w:szCs w:val="18"/>
                <w:vertAlign w:val="superscript"/>
                <w:lang w:val="en-US"/>
              </w:rPr>
              <w:t>8</w:t>
            </w:r>
          </w:p>
        </w:tc>
        <w:tc>
          <w:tcPr>
            <w:tcW w:w="730" w:type="dxa"/>
            <w:tcBorders>
              <w:left w:val="single" w:sz="4" w:space="0" w:color="auto"/>
              <w:bottom w:val="single" w:sz="4" w:space="0" w:color="auto"/>
              <w:right w:val="single" w:sz="4" w:space="0" w:color="auto"/>
            </w:tcBorders>
            <w:vAlign w:val="center"/>
          </w:tcPr>
          <w:p w14:paraId="2B2AF596"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2A1C57F5" w14:textId="77777777" w:rsidR="007D435E" w:rsidRPr="006F4F11" w:rsidRDefault="007D435E" w:rsidP="004640A9">
            <w:pPr>
              <w:pStyle w:val="TAC"/>
            </w:pPr>
            <w:r w:rsidRPr="006F4F11">
              <w:t>CA_n41(A-C)</w:t>
            </w:r>
            <w:r w:rsidRPr="006F4F11">
              <w:rPr>
                <w:rFonts w:hint="eastAsia"/>
                <w:lang w:val="en-US" w:eastAsia="zh-CN"/>
              </w:rPr>
              <w:t>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C672208" w14:textId="77777777" w:rsidR="007D435E" w:rsidRPr="006F4F11" w:rsidRDefault="007D435E" w:rsidP="004640A9">
            <w:pPr>
              <w:pStyle w:val="TAC"/>
              <w:rPr>
                <w:rFonts w:eastAsia="Yu Mincho"/>
                <w:szCs w:val="18"/>
                <w:lang w:eastAsia="zh-CN"/>
              </w:rPr>
            </w:pPr>
            <w:r w:rsidRPr="006F4F11">
              <w:rPr>
                <w:rFonts w:eastAsia="Yu Mincho"/>
                <w:szCs w:val="18"/>
              </w:rPr>
              <w:t>4</w:t>
            </w:r>
            <w:r w:rsidRPr="006F4F11">
              <w:rPr>
                <w:szCs w:val="18"/>
                <w:lang w:eastAsia="zh-CN"/>
              </w:rPr>
              <w:t xml:space="preserve"> and 5</w:t>
            </w:r>
          </w:p>
        </w:tc>
      </w:tr>
      <w:tr w:rsidR="007D435E" w:rsidRPr="006F4F11" w14:paraId="1FE8F13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5441CA"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16CCC42" w14:textId="77777777" w:rsidR="007D435E" w:rsidRPr="006F4F11" w:rsidRDefault="007D435E" w:rsidP="004640A9">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15E4CCB5"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058DEF3C" w14:textId="77777777" w:rsidR="007D435E" w:rsidRPr="006F4F11" w:rsidRDefault="007D435E" w:rsidP="004640A9">
            <w:pPr>
              <w:pStyle w:val="TAC"/>
            </w:pPr>
            <w:r w:rsidRPr="006F4F11">
              <w:t>CA_n71(2A)</w:t>
            </w:r>
            <w:r w:rsidRPr="006F4F11">
              <w:rPr>
                <w:rFonts w:hint="eastAsia"/>
                <w:lang w:val="en-US" w:eastAsia="zh-CN"/>
              </w:rPr>
              <w:t>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1F7C1B" w14:textId="77777777" w:rsidR="007D435E" w:rsidRPr="006F4F11" w:rsidRDefault="007D435E" w:rsidP="004640A9">
            <w:pPr>
              <w:pStyle w:val="TAC"/>
              <w:rPr>
                <w:rFonts w:eastAsia="Yu Mincho"/>
                <w:szCs w:val="18"/>
                <w:lang w:eastAsia="zh-CN"/>
              </w:rPr>
            </w:pPr>
          </w:p>
        </w:tc>
      </w:tr>
      <w:tr w:rsidR="007D435E" w:rsidRPr="006F4F11" w14:paraId="4FD7D79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679FFC1" w14:textId="77777777" w:rsidR="007D435E" w:rsidRPr="006F4F11" w:rsidRDefault="007D435E" w:rsidP="004640A9">
            <w:pPr>
              <w:pStyle w:val="TAC"/>
              <w:rPr>
                <w:szCs w:val="18"/>
                <w:lang w:eastAsia="zh-CN"/>
              </w:rPr>
            </w:pPr>
            <w:r w:rsidRPr="006F4F11">
              <w:rPr>
                <w:rFonts w:eastAsia="Yu Mincho"/>
                <w:szCs w:val="18"/>
                <w:lang w:eastAsia="ko-KR"/>
              </w:rPr>
              <w:t>CA_n41C-n71B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1555ADD"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rFonts w:hint="eastAsia"/>
                <w:szCs w:val="18"/>
                <w:vertAlign w:val="superscript"/>
                <w:lang w:val="en-US" w:eastAsia="zh-CN"/>
              </w:rPr>
              <w:t>8</w:t>
            </w:r>
            <w:r w:rsidRPr="006F4F11">
              <w:rPr>
                <w:szCs w:val="18"/>
                <w:vertAlign w:val="superscript"/>
                <w:lang w:val="en-US"/>
              </w:rPr>
              <w:t>,</w:t>
            </w:r>
            <w:r w:rsidRPr="006F4F11">
              <w:rPr>
                <w:rFonts w:hint="eastAsia"/>
                <w:szCs w:val="18"/>
                <w:vertAlign w:val="superscript"/>
                <w:lang w:val="en-US" w:eastAsia="zh-CN"/>
              </w:rPr>
              <w:t>9</w:t>
            </w:r>
          </w:p>
          <w:p w14:paraId="528BC2A0" w14:textId="77777777" w:rsidR="007D435E" w:rsidRPr="006F4F11" w:rsidRDefault="007D435E" w:rsidP="004640A9">
            <w:pPr>
              <w:pStyle w:val="TAC"/>
              <w:rPr>
                <w:szCs w:val="18"/>
                <w:vertAlign w:val="superscript"/>
                <w:lang w:val="en-US" w:eastAsia="zh-CN"/>
              </w:rPr>
            </w:pPr>
            <w:r w:rsidRPr="006F4F11">
              <w:rPr>
                <w:rFonts w:eastAsia="Yu Mincho"/>
                <w:szCs w:val="18"/>
                <w:lang w:eastAsia="ko-KR"/>
              </w:rPr>
              <w:t>CA_n41A-n71A</w:t>
            </w:r>
            <w:r w:rsidRPr="006F4F11">
              <w:rPr>
                <w:rFonts w:hint="eastAsia"/>
                <w:szCs w:val="18"/>
                <w:vertAlign w:val="superscript"/>
                <w:lang w:val="en-US" w:eastAsia="zh-CN"/>
              </w:rPr>
              <w:t>8</w:t>
            </w:r>
          </w:p>
          <w:p w14:paraId="56B65502" w14:textId="77777777" w:rsidR="007D435E" w:rsidRDefault="007D435E" w:rsidP="004640A9">
            <w:pPr>
              <w:pStyle w:val="TAC"/>
              <w:rPr>
                <w:szCs w:val="18"/>
                <w:lang w:val="en-US" w:eastAsia="zh-CN"/>
              </w:rPr>
            </w:pPr>
            <w:r>
              <w:rPr>
                <w:rFonts w:eastAsia="Yu Mincho"/>
                <w:szCs w:val="18"/>
                <w:lang w:eastAsia="ko-KR"/>
              </w:rPr>
              <w:t>CA_n41C-n71</w:t>
            </w:r>
            <w:r>
              <w:rPr>
                <w:rFonts w:hint="eastAsia"/>
                <w:szCs w:val="18"/>
                <w:lang w:val="en-US" w:eastAsia="zh-CN"/>
              </w:rPr>
              <w:t>A</w:t>
            </w:r>
          </w:p>
          <w:p w14:paraId="2BE8023F" w14:textId="77777777" w:rsidR="007D435E" w:rsidRPr="006F4F11" w:rsidRDefault="007D435E" w:rsidP="004640A9">
            <w:pPr>
              <w:pStyle w:val="TAC"/>
              <w:rPr>
                <w:szCs w:val="18"/>
                <w:lang w:val="en-US"/>
              </w:rPr>
            </w:pPr>
            <w:r w:rsidRPr="006F4F11">
              <w:rPr>
                <w:rFonts w:eastAsia="Yu Mincho"/>
                <w:szCs w:val="18"/>
                <w:lang w:eastAsia="ko-KR"/>
              </w:rPr>
              <w:t>CA_n41C</w:t>
            </w:r>
            <w:r w:rsidRPr="006F4F11">
              <w:rPr>
                <w:rFonts w:eastAsia="Yu Mincho"/>
                <w:szCs w:val="18"/>
                <w:vertAlign w:val="superscript"/>
                <w:lang w:eastAsia="ko-KR"/>
              </w:rPr>
              <w:t>8</w:t>
            </w:r>
          </w:p>
        </w:tc>
        <w:tc>
          <w:tcPr>
            <w:tcW w:w="730" w:type="dxa"/>
            <w:tcBorders>
              <w:left w:val="single" w:sz="4" w:space="0" w:color="auto"/>
              <w:bottom w:val="single" w:sz="4" w:space="0" w:color="auto"/>
              <w:right w:val="single" w:sz="4" w:space="0" w:color="auto"/>
            </w:tcBorders>
            <w:vAlign w:val="center"/>
          </w:tcPr>
          <w:p w14:paraId="7EAB0087" w14:textId="77777777" w:rsidR="007D435E" w:rsidRPr="006F4F11" w:rsidRDefault="007D435E" w:rsidP="004640A9">
            <w:pPr>
              <w:pStyle w:val="TAC"/>
              <w:rPr>
                <w:szCs w:val="18"/>
                <w:lang w:val="en-US"/>
              </w:rPr>
            </w:pPr>
            <w:r w:rsidRPr="006F4F11">
              <w:rPr>
                <w:rFonts w:eastAsia="Yu Mincho"/>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1402C7D" w14:textId="77777777" w:rsidR="007D435E" w:rsidRPr="006F4F11" w:rsidRDefault="007D435E" w:rsidP="004640A9">
            <w:pPr>
              <w:pStyle w:val="TAC"/>
              <w:rPr>
                <w:rFonts w:eastAsia="Yu Mincho"/>
                <w:szCs w:val="18"/>
                <w:lang w:eastAsia="ko-KR"/>
              </w:rPr>
            </w:pPr>
            <w:r w:rsidRPr="006F4F11">
              <w:rPr>
                <w:rFonts w:eastAsia="宋体" w:cs="Arial"/>
                <w:szCs w:val="18"/>
                <w:lang w:val="en-US" w:eastAsia="zh-CN" w:bidi="ar"/>
              </w:rPr>
              <w:t>CA_n41C_BCS0</w:t>
            </w:r>
          </w:p>
        </w:tc>
        <w:tc>
          <w:tcPr>
            <w:tcW w:w="1360" w:type="dxa"/>
            <w:tcBorders>
              <w:left w:val="single" w:sz="4" w:space="0" w:color="auto"/>
              <w:bottom w:val="single" w:sz="4" w:space="0" w:color="auto"/>
              <w:right w:val="single" w:sz="4" w:space="0" w:color="auto"/>
            </w:tcBorders>
            <w:shd w:val="clear" w:color="auto" w:fill="auto"/>
            <w:vAlign w:val="center"/>
          </w:tcPr>
          <w:p w14:paraId="15F76B30" w14:textId="77777777" w:rsidR="007D435E" w:rsidRPr="006F4F11" w:rsidRDefault="007D435E" w:rsidP="004640A9">
            <w:pPr>
              <w:pStyle w:val="TAC"/>
              <w:rPr>
                <w:szCs w:val="18"/>
                <w:lang w:val="en-US" w:eastAsia="zh-CN"/>
              </w:rPr>
            </w:pPr>
            <w:r w:rsidRPr="006F4F11">
              <w:rPr>
                <w:rFonts w:hint="eastAsia"/>
                <w:szCs w:val="18"/>
                <w:lang w:val="en-US" w:eastAsia="zh-CN"/>
              </w:rPr>
              <w:t>0</w:t>
            </w:r>
          </w:p>
        </w:tc>
      </w:tr>
      <w:tr w:rsidR="007D435E" w:rsidRPr="006F4F11" w14:paraId="669DFC4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677C32C"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B872708" w14:textId="77777777" w:rsidR="007D435E" w:rsidRPr="006F4F11"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6AF132A6" w14:textId="77777777" w:rsidR="007D435E" w:rsidRPr="006F4F11" w:rsidRDefault="007D435E" w:rsidP="004640A9">
            <w:pPr>
              <w:pStyle w:val="TAC"/>
              <w:rPr>
                <w:lang w:val="en-US"/>
              </w:rPr>
            </w:pPr>
            <w:r w:rsidRPr="006F4F11">
              <w:rPr>
                <w:rFonts w:eastAsia="Yu Mincho"/>
                <w:lang w:eastAsia="ko-KR"/>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230F4DA" w14:textId="77777777" w:rsidR="007D435E" w:rsidRPr="006F4F11" w:rsidRDefault="007D435E" w:rsidP="004640A9">
            <w:pPr>
              <w:pStyle w:val="TAC"/>
              <w:rPr>
                <w:rFonts w:eastAsia="Yu Mincho"/>
                <w:lang w:eastAsia="ko-KR"/>
              </w:rPr>
            </w:pPr>
            <w:r w:rsidRPr="006F4F11">
              <w:rPr>
                <w:rFonts w:eastAsia="宋体" w:cs="Arial"/>
                <w:szCs w:val="18"/>
                <w:lang w:val="en-US" w:eastAsia="zh-CN" w:bidi="ar"/>
              </w:rPr>
              <w:t>CA_n71B_BCS0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B2E346C" w14:textId="77777777" w:rsidR="007D435E" w:rsidRPr="006F4F11" w:rsidRDefault="007D435E" w:rsidP="004640A9">
            <w:pPr>
              <w:pStyle w:val="TAC"/>
              <w:rPr>
                <w:rFonts w:eastAsia="Yu Mincho"/>
              </w:rPr>
            </w:pPr>
          </w:p>
        </w:tc>
      </w:tr>
      <w:tr w:rsidR="007D435E" w:rsidRPr="006F4F11" w14:paraId="7AFE844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5E44978"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1E36F57" w14:textId="77777777" w:rsidR="007D435E" w:rsidRPr="006F4F11"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7D3321E9" w14:textId="77777777" w:rsidR="007D435E" w:rsidRPr="006F4F11" w:rsidRDefault="007D435E" w:rsidP="004640A9">
            <w:pPr>
              <w:pStyle w:val="TAC"/>
              <w:rPr>
                <w:rFonts w:eastAsia="Yu Mincho"/>
                <w:lang w:eastAsia="ko-KR"/>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2DA8E886" w14:textId="77777777" w:rsidR="007D435E" w:rsidRPr="006F4F11" w:rsidRDefault="007D435E" w:rsidP="004640A9">
            <w:pPr>
              <w:pStyle w:val="TAC"/>
            </w:pPr>
            <w:r w:rsidRPr="006F4F11">
              <w:rPr>
                <w:rFonts w:eastAsia="宋体" w:cs="Arial"/>
                <w:szCs w:val="18"/>
                <w:lang w:val="en-US" w:eastAsia="zh-CN" w:bidi="ar"/>
              </w:rPr>
              <w:t>CA_n41C_BCS1</w:t>
            </w:r>
          </w:p>
        </w:tc>
        <w:tc>
          <w:tcPr>
            <w:tcW w:w="1360" w:type="dxa"/>
            <w:tcBorders>
              <w:top w:val="nil"/>
              <w:left w:val="single" w:sz="4" w:space="0" w:color="auto"/>
              <w:bottom w:val="nil"/>
              <w:right w:val="single" w:sz="4" w:space="0" w:color="auto"/>
            </w:tcBorders>
            <w:shd w:val="clear" w:color="auto" w:fill="auto"/>
            <w:vAlign w:val="center"/>
          </w:tcPr>
          <w:p w14:paraId="43ED2057" w14:textId="77777777" w:rsidR="007D435E" w:rsidRPr="006F4F11" w:rsidRDefault="007D435E" w:rsidP="004640A9">
            <w:pPr>
              <w:pStyle w:val="TAC"/>
              <w:rPr>
                <w:rFonts w:eastAsia="Yu Mincho"/>
              </w:rPr>
            </w:pPr>
            <w:r w:rsidRPr="006F4F11">
              <w:rPr>
                <w:rFonts w:eastAsia="Yu Mincho"/>
              </w:rPr>
              <w:t>1</w:t>
            </w:r>
          </w:p>
        </w:tc>
      </w:tr>
      <w:tr w:rsidR="007D435E" w:rsidRPr="006F4F11" w14:paraId="6C39979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1251CAB"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7C97841" w14:textId="77777777" w:rsidR="007D435E" w:rsidRPr="006F4F11"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67172EED" w14:textId="77777777" w:rsidR="007D435E" w:rsidRPr="006F4F11" w:rsidRDefault="007D435E" w:rsidP="004640A9">
            <w:pPr>
              <w:pStyle w:val="TAC"/>
              <w:rPr>
                <w:rFonts w:eastAsia="Yu Mincho"/>
                <w:lang w:eastAsia="ko-KR"/>
              </w:rPr>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7F7027B7" w14:textId="77777777" w:rsidR="007D435E" w:rsidRPr="006F4F11" w:rsidRDefault="007D435E" w:rsidP="004640A9">
            <w:pPr>
              <w:pStyle w:val="TAC"/>
            </w:pPr>
            <w:r w:rsidRPr="006F4F11">
              <w:rPr>
                <w:rFonts w:eastAsia="宋体" w:cs="Arial"/>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B08DB9" w14:textId="77777777" w:rsidR="007D435E" w:rsidRPr="006F4F11" w:rsidRDefault="007D435E" w:rsidP="004640A9">
            <w:pPr>
              <w:pStyle w:val="TAC"/>
              <w:rPr>
                <w:rFonts w:eastAsia="Yu Mincho"/>
              </w:rPr>
            </w:pPr>
          </w:p>
        </w:tc>
      </w:tr>
      <w:tr w:rsidR="007D435E" w:rsidRPr="006F4F11" w14:paraId="3794B22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879948E"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B4512FB" w14:textId="77777777" w:rsidR="007D435E" w:rsidRPr="006F4F11"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53F609B7"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20DF85ED"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CA_n41C_BCS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21A3C6" w14:textId="77777777" w:rsidR="007D435E" w:rsidRPr="006F4F11" w:rsidRDefault="007D435E" w:rsidP="004640A9">
            <w:pPr>
              <w:pStyle w:val="TAC"/>
              <w:rPr>
                <w:rFonts w:eastAsia="Yu Mincho"/>
              </w:rPr>
            </w:pPr>
            <w:r w:rsidRPr="006F4F11">
              <w:rPr>
                <w:rFonts w:eastAsia="Yu Mincho"/>
              </w:rPr>
              <w:t>4</w:t>
            </w:r>
            <w:r w:rsidRPr="006F4F11">
              <w:rPr>
                <w:szCs w:val="18"/>
                <w:lang w:eastAsia="zh-CN"/>
              </w:rPr>
              <w:t xml:space="preserve"> and 5</w:t>
            </w:r>
          </w:p>
        </w:tc>
      </w:tr>
      <w:tr w:rsidR="007D435E" w:rsidRPr="006F4F11" w14:paraId="3B8FF18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E82759A"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E67813" w14:textId="77777777" w:rsidR="007D435E" w:rsidRPr="006F4F11" w:rsidRDefault="007D435E" w:rsidP="004640A9">
            <w:pPr>
              <w:pStyle w:val="TAC"/>
              <w:rPr>
                <w:lang w:val="en-US"/>
              </w:rPr>
            </w:pPr>
          </w:p>
        </w:tc>
        <w:tc>
          <w:tcPr>
            <w:tcW w:w="730" w:type="dxa"/>
            <w:tcBorders>
              <w:left w:val="single" w:sz="4" w:space="0" w:color="auto"/>
              <w:bottom w:val="single" w:sz="4" w:space="0" w:color="auto"/>
              <w:right w:val="single" w:sz="4" w:space="0" w:color="auto"/>
            </w:tcBorders>
            <w:vAlign w:val="center"/>
          </w:tcPr>
          <w:p w14:paraId="1D9956A8" w14:textId="77777777" w:rsidR="007D435E" w:rsidRPr="006F4F11" w:rsidRDefault="007D435E" w:rsidP="004640A9">
            <w:pPr>
              <w:pStyle w:val="TAC"/>
            </w:pPr>
            <w:r w:rsidRPr="006F4F11">
              <w:t>n71</w:t>
            </w:r>
          </w:p>
        </w:tc>
        <w:tc>
          <w:tcPr>
            <w:tcW w:w="4081" w:type="dxa"/>
            <w:tcBorders>
              <w:top w:val="single" w:sz="4" w:space="0" w:color="auto"/>
              <w:left w:val="single" w:sz="4" w:space="0" w:color="auto"/>
              <w:bottom w:val="single" w:sz="4" w:space="0" w:color="auto"/>
              <w:right w:val="single" w:sz="4" w:space="0" w:color="auto"/>
            </w:tcBorders>
            <w:vAlign w:val="center"/>
          </w:tcPr>
          <w:p w14:paraId="1E9E3823"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CA_n71B_BCS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DC46AB" w14:textId="77777777" w:rsidR="007D435E" w:rsidRPr="006F4F11" w:rsidRDefault="007D435E" w:rsidP="004640A9">
            <w:pPr>
              <w:pStyle w:val="TAC"/>
              <w:rPr>
                <w:rFonts w:eastAsia="Yu Mincho"/>
              </w:rPr>
            </w:pPr>
          </w:p>
        </w:tc>
      </w:tr>
      <w:tr w:rsidR="007D435E" w:rsidRPr="006F4F11" w14:paraId="7E86A30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32897D" w14:textId="77777777" w:rsidR="007D435E" w:rsidRPr="006F4F11" w:rsidRDefault="007D435E" w:rsidP="004640A9">
            <w:pPr>
              <w:pStyle w:val="TAC"/>
            </w:pPr>
            <w:r w:rsidRPr="006F4F11">
              <w:rPr>
                <w:bCs/>
                <w:lang w:val="sv-SE" w:eastAsia="zh-CN"/>
              </w:rPr>
              <w:t>CA</w:t>
            </w:r>
            <w:r w:rsidRPr="006F4F11">
              <w:rPr>
                <w:bCs/>
                <w:lang w:val="sv-SE" w:eastAsia="ja-JP"/>
              </w:rPr>
              <w:t>_</w:t>
            </w:r>
            <w:r w:rsidRPr="006F4F11">
              <w:rPr>
                <w:bCs/>
                <w:lang w:val="en-US" w:eastAsia="zh-CN"/>
              </w:rPr>
              <w:t>n41</w:t>
            </w:r>
            <w:r w:rsidRPr="006F4F11">
              <w:rPr>
                <w:bCs/>
                <w:lang w:val="sv-SE" w:eastAsia="ja-JP"/>
              </w:rPr>
              <w:t>A-</w:t>
            </w:r>
            <w:r w:rsidRPr="006F4F11">
              <w:rPr>
                <w:bCs/>
                <w:lang w:val="en-US" w:eastAsia="zh-CN"/>
              </w:rPr>
              <w:t>n74A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9D13D07" w14:textId="77777777" w:rsidR="007D435E" w:rsidRPr="006F4F11" w:rsidRDefault="007D435E" w:rsidP="004640A9">
            <w:pPr>
              <w:pStyle w:val="TAC"/>
            </w:pPr>
            <w:r w:rsidRPr="006F4F11">
              <w:rPr>
                <w:bCs/>
                <w:lang w:val="en-US" w:eastAsia="zh-CN"/>
              </w:rPr>
              <w:t>CA_n41A-n74A</w:t>
            </w:r>
          </w:p>
        </w:tc>
        <w:tc>
          <w:tcPr>
            <w:tcW w:w="730" w:type="dxa"/>
            <w:tcBorders>
              <w:top w:val="single" w:sz="4" w:space="0" w:color="auto"/>
              <w:left w:val="single" w:sz="4" w:space="0" w:color="auto"/>
              <w:bottom w:val="single" w:sz="4" w:space="0" w:color="auto"/>
              <w:right w:val="single" w:sz="4" w:space="0" w:color="auto"/>
            </w:tcBorders>
            <w:vAlign w:val="center"/>
          </w:tcPr>
          <w:p w14:paraId="4B1F0D5C" w14:textId="77777777" w:rsidR="007D435E" w:rsidRPr="006F4F11" w:rsidRDefault="007D435E" w:rsidP="004640A9">
            <w:pPr>
              <w:pStyle w:val="TAC"/>
              <w:rPr>
                <w:lang w:val="en-US" w:eastAsia="zh-CN"/>
              </w:rPr>
            </w:pPr>
            <w:r w:rsidRPr="006F4F11">
              <w:rPr>
                <w:bCs/>
                <w:lang w:val="sv-SE"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15057C5" w14:textId="77777777" w:rsidR="007D435E" w:rsidRPr="006F4F11" w:rsidRDefault="007D435E" w:rsidP="004640A9">
            <w:pPr>
              <w:pStyle w:val="TAC"/>
              <w:rPr>
                <w:bCs/>
                <w:lang w:val="sv-SE" w:eastAsia="zh-CN"/>
              </w:rPr>
            </w:pPr>
            <w:r w:rsidRPr="006F4F11">
              <w:rPr>
                <w:rFonts w:eastAsia="宋体"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243CFC6" w14:textId="77777777" w:rsidR="007D435E" w:rsidRPr="006F4F11" w:rsidRDefault="007D435E" w:rsidP="004640A9">
            <w:pPr>
              <w:pStyle w:val="TAC"/>
              <w:rPr>
                <w:lang w:val="en-US" w:eastAsia="zh-CN"/>
              </w:rPr>
            </w:pPr>
            <w:r w:rsidRPr="006F4F11">
              <w:rPr>
                <w:rFonts w:hint="eastAsia"/>
                <w:lang w:val="en-US" w:eastAsia="zh-CN"/>
              </w:rPr>
              <w:t>0</w:t>
            </w:r>
          </w:p>
        </w:tc>
      </w:tr>
      <w:tr w:rsidR="007D435E" w:rsidRPr="006F4F11" w14:paraId="0A55717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E29A03F" w14:textId="77777777" w:rsidR="007D435E" w:rsidRPr="006F4F11" w:rsidRDefault="007D435E" w:rsidP="004640A9">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F54183" w14:textId="77777777" w:rsidR="007D435E" w:rsidRPr="006F4F11" w:rsidRDefault="007D435E" w:rsidP="004640A9">
            <w:pPr>
              <w:pStyle w:val="TAC"/>
            </w:pPr>
          </w:p>
        </w:tc>
        <w:tc>
          <w:tcPr>
            <w:tcW w:w="730" w:type="dxa"/>
            <w:tcBorders>
              <w:top w:val="single" w:sz="4" w:space="0" w:color="auto"/>
              <w:left w:val="single" w:sz="4" w:space="0" w:color="auto"/>
              <w:bottom w:val="single" w:sz="4" w:space="0" w:color="auto"/>
              <w:right w:val="single" w:sz="4" w:space="0" w:color="auto"/>
            </w:tcBorders>
            <w:vAlign w:val="center"/>
          </w:tcPr>
          <w:p w14:paraId="74DF3A5E" w14:textId="77777777" w:rsidR="007D435E" w:rsidRPr="006F4F11" w:rsidRDefault="007D435E" w:rsidP="004640A9">
            <w:pPr>
              <w:pStyle w:val="TAC"/>
              <w:rPr>
                <w:lang w:val="en-US" w:eastAsia="zh-CN"/>
              </w:rPr>
            </w:pPr>
            <w:r w:rsidRPr="006F4F11">
              <w:rPr>
                <w:bCs/>
                <w:lang w:val="sv-SE" w:eastAsia="ja-JP"/>
              </w:rPr>
              <w:t>n74</w:t>
            </w:r>
          </w:p>
        </w:tc>
        <w:tc>
          <w:tcPr>
            <w:tcW w:w="4081" w:type="dxa"/>
            <w:tcBorders>
              <w:top w:val="single" w:sz="4" w:space="0" w:color="auto"/>
              <w:left w:val="single" w:sz="4" w:space="0" w:color="auto"/>
              <w:bottom w:val="single" w:sz="4" w:space="0" w:color="auto"/>
              <w:right w:val="single" w:sz="4" w:space="0" w:color="auto"/>
            </w:tcBorders>
            <w:vAlign w:val="center"/>
          </w:tcPr>
          <w:p w14:paraId="32CF2B0D" w14:textId="77777777" w:rsidR="007D435E" w:rsidRPr="006F4F11" w:rsidRDefault="007D435E" w:rsidP="004640A9">
            <w:pPr>
              <w:pStyle w:val="TAC"/>
              <w:rPr>
                <w:bCs/>
                <w:lang w:val="sv-SE" w:eastAsia="ja-JP"/>
              </w:rPr>
            </w:pPr>
            <w:r w:rsidRPr="006F4F11">
              <w:rPr>
                <w:rFonts w:eastAsia="宋体"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B351C9" w14:textId="77777777" w:rsidR="007D435E" w:rsidRPr="006F4F11" w:rsidRDefault="007D435E" w:rsidP="004640A9">
            <w:pPr>
              <w:pStyle w:val="TAC"/>
              <w:rPr>
                <w:lang w:val="en-US" w:eastAsia="zh-CN"/>
              </w:rPr>
            </w:pPr>
          </w:p>
        </w:tc>
      </w:tr>
      <w:tr w:rsidR="007D435E" w:rsidRPr="006F4F11" w14:paraId="496C967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EF068D" w14:textId="77777777" w:rsidR="007D435E" w:rsidRPr="006F4F11" w:rsidRDefault="007D435E" w:rsidP="004640A9">
            <w:pPr>
              <w:pStyle w:val="TAC"/>
              <w:rPr>
                <w:lang w:eastAsia="zh-CN"/>
              </w:rPr>
            </w:pPr>
            <w:r w:rsidRPr="006F4F11">
              <w:t>CA_n41A-n77A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EDB0FAA" w14:textId="77777777" w:rsidR="007D435E" w:rsidRPr="006F4F11" w:rsidRDefault="007D435E" w:rsidP="004640A9">
            <w:pPr>
              <w:pStyle w:val="TAC"/>
              <w:rPr>
                <w:szCs w:val="18"/>
                <w:vertAlign w:val="superscript"/>
                <w:lang w:val="en-US" w:eastAsia="zh-CN"/>
              </w:rPr>
            </w:pPr>
            <w:r w:rsidRPr="006F4F11">
              <w:rPr>
                <w:szCs w:val="18"/>
                <w:lang w:val="en-US"/>
              </w:rPr>
              <w:t>n41</w:t>
            </w:r>
            <w:r w:rsidRPr="006F4F11">
              <w:rPr>
                <w:szCs w:val="18"/>
                <w:vertAlign w:val="superscript"/>
                <w:lang w:val="en-US" w:eastAsia="zh-CN"/>
              </w:rPr>
              <w:t>8</w:t>
            </w:r>
            <w:r w:rsidRPr="006F4F11">
              <w:rPr>
                <w:szCs w:val="18"/>
                <w:vertAlign w:val="superscript"/>
                <w:lang w:val="en-US"/>
              </w:rPr>
              <w:t>,</w:t>
            </w:r>
            <w:r w:rsidRPr="006F4F11">
              <w:rPr>
                <w:szCs w:val="18"/>
                <w:vertAlign w:val="superscript"/>
                <w:lang w:val="en-US" w:eastAsia="zh-CN"/>
              </w:rPr>
              <w:t>9</w:t>
            </w:r>
          </w:p>
          <w:p w14:paraId="04F4A854" w14:textId="77777777" w:rsidR="007D435E" w:rsidRPr="006F4F11" w:rsidRDefault="007D435E" w:rsidP="004640A9">
            <w:pPr>
              <w:pStyle w:val="TAC"/>
              <w:rPr>
                <w:szCs w:val="18"/>
                <w:vertAlign w:val="superscript"/>
                <w:lang w:val="en-US" w:eastAsia="zh-CN"/>
              </w:rPr>
            </w:pPr>
            <w:r w:rsidRPr="006F4F11">
              <w:rPr>
                <w:szCs w:val="18"/>
                <w:lang w:val="en-US"/>
              </w:rPr>
              <w:t>n77</w:t>
            </w:r>
            <w:r w:rsidRPr="006F4F11">
              <w:rPr>
                <w:szCs w:val="18"/>
                <w:vertAlign w:val="superscript"/>
                <w:lang w:val="en-US" w:eastAsia="zh-CN"/>
              </w:rPr>
              <w:t>8,9</w:t>
            </w:r>
          </w:p>
          <w:p w14:paraId="38EA6181" w14:textId="77777777" w:rsidR="007D435E" w:rsidRPr="006F4F11" w:rsidRDefault="007D435E" w:rsidP="004640A9">
            <w:pPr>
              <w:pStyle w:val="TAC"/>
              <w:rPr>
                <w:lang w:eastAsia="zh-CN"/>
              </w:rPr>
            </w:pPr>
            <w:r w:rsidRPr="006F4F11">
              <w:t>CA_n41A-n77A</w:t>
            </w:r>
            <w:r w:rsidRPr="006F4F11">
              <w:rPr>
                <w:szCs w:val="18"/>
                <w:vertAlign w:val="superscript"/>
                <w:lang w:val="en-US" w:eastAsia="zh-CN"/>
              </w:rPr>
              <w:t>8</w:t>
            </w:r>
            <w:r>
              <w:rPr>
                <w:szCs w:val="18"/>
                <w:vertAlign w:val="superscript"/>
                <w:lang w:val="en-US" w:eastAsia="zh-CN"/>
              </w:rPr>
              <w:t>, 13</w:t>
            </w:r>
          </w:p>
        </w:tc>
        <w:tc>
          <w:tcPr>
            <w:tcW w:w="730" w:type="dxa"/>
            <w:tcBorders>
              <w:top w:val="single" w:sz="4" w:space="0" w:color="auto"/>
              <w:left w:val="single" w:sz="4" w:space="0" w:color="auto"/>
              <w:bottom w:val="single" w:sz="4" w:space="0" w:color="auto"/>
              <w:right w:val="single" w:sz="4" w:space="0" w:color="auto"/>
            </w:tcBorders>
            <w:vAlign w:val="center"/>
          </w:tcPr>
          <w:p w14:paraId="12AB542E" w14:textId="77777777" w:rsidR="007D435E" w:rsidRPr="006F4F11" w:rsidRDefault="007D435E" w:rsidP="004640A9">
            <w:pPr>
              <w:pStyle w:val="TAC"/>
              <w:rPr>
                <w:lang w:val="en-US"/>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1C912AC" w14:textId="77777777" w:rsidR="007D435E" w:rsidRPr="006F4F11" w:rsidRDefault="007D435E" w:rsidP="004640A9">
            <w:pPr>
              <w:pStyle w:val="TAC"/>
              <w:rPr>
                <w:lang w:val="en-US" w:eastAsia="zh-CN"/>
              </w:rPr>
            </w:pPr>
            <w:r w:rsidRPr="006F4F11">
              <w:rPr>
                <w:rFonts w:eastAsia="宋体"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9DE1F89" w14:textId="77777777" w:rsidR="007D435E" w:rsidRPr="006F4F11" w:rsidRDefault="007D435E" w:rsidP="004640A9">
            <w:pPr>
              <w:pStyle w:val="TAC"/>
              <w:rPr>
                <w:lang w:eastAsia="zh-CN"/>
              </w:rPr>
            </w:pPr>
            <w:r w:rsidRPr="006F4F11">
              <w:rPr>
                <w:rFonts w:hint="eastAsia"/>
                <w:lang w:val="en-US" w:eastAsia="zh-CN"/>
              </w:rPr>
              <w:t>0</w:t>
            </w:r>
          </w:p>
        </w:tc>
      </w:tr>
      <w:tr w:rsidR="007D435E" w:rsidRPr="006F4F11" w14:paraId="13E7FE4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5D47EC9"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410CA06"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3231C53" w14:textId="77777777" w:rsidR="007D435E" w:rsidRPr="006F4F11" w:rsidRDefault="007D435E" w:rsidP="004640A9">
            <w:pPr>
              <w:pStyle w:val="TAC"/>
              <w:rPr>
                <w:lang w:val="en-US"/>
              </w:rPr>
            </w:pPr>
            <w:r w:rsidRPr="006F4F11">
              <w:rPr>
                <w:rFonts w:hint="eastAsia"/>
                <w:lang w:val="en-US" w:eastAsia="zh-CN"/>
              </w:rPr>
              <w:t>n7</w:t>
            </w:r>
            <w:r w:rsidRPr="006F4F11">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65027551" w14:textId="77777777" w:rsidR="007D435E" w:rsidRPr="006F4F11" w:rsidRDefault="007D435E" w:rsidP="004640A9">
            <w:pPr>
              <w:pStyle w:val="TAC"/>
              <w:rPr>
                <w:lang w:val="en-US" w:eastAsia="zh-CN"/>
              </w:rPr>
            </w:pPr>
            <w:r w:rsidRPr="006F4F11">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5B841C" w14:textId="77777777" w:rsidR="007D435E" w:rsidRPr="006F4F11" w:rsidRDefault="007D435E" w:rsidP="004640A9">
            <w:pPr>
              <w:pStyle w:val="TAC"/>
              <w:rPr>
                <w:lang w:eastAsia="zh-CN"/>
              </w:rPr>
            </w:pPr>
          </w:p>
        </w:tc>
      </w:tr>
      <w:tr w:rsidR="007D435E" w:rsidRPr="006F4F11" w14:paraId="742F34F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61327BC"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7E842BE"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4555EFF" w14:textId="77777777" w:rsidR="007D435E" w:rsidRPr="006F4F11" w:rsidRDefault="007D435E" w:rsidP="004640A9">
            <w:pPr>
              <w:pStyle w:val="TAC"/>
              <w:rPr>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6A2A2CA8" w14:textId="77777777" w:rsidR="007D435E" w:rsidRPr="006F4F11" w:rsidRDefault="007D435E" w:rsidP="004640A9">
            <w:pPr>
              <w:pStyle w:val="TAC"/>
            </w:pPr>
            <w:r w:rsidRPr="006F4F11">
              <w:rPr>
                <w:rFonts w:eastAsia="宋体" w:cs="Arial"/>
                <w:szCs w:val="18"/>
                <w:lang w:val="en-US" w:eastAsia="zh-CN" w:bidi="ar"/>
              </w:rPr>
              <w:t>10, 15, 20, 30, 40, 50, 60, 70, 80, 90, 100</w:t>
            </w:r>
          </w:p>
        </w:tc>
        <w:tc>
          <w:tcPr>
            <w:tcW w:w="1360" w:type="dxa"/>
            <w:tcBorders>
              <w:top w:val="nil"/>
              <w:left w:val="single" w:sz="4" w:space="0" w:color="auto"/>
              <w:bottom w:val="nil"/>
              <w:right w:val="single" w:sz="4" w:space="0" w:color="auto"/>
            </w:tcBorders>
            <w:shd w:val="clear" w:color="auto" w:fill="auto"/>
            <w:vAlign w:val="center"/>
          </w:tcPr>
          <w:p w14:paraId="6F0028EE" w14:textId="77777777" w:rsidR="007D435E" w:rsidRPr="006F4F11" w:rsidRDefault="007D435E" w:rsidP="004640A9">
            <w:pPr>
              <w:pStyle w:val="TAC"/>
              <w:rPr>
                <w:lang w:eastAsia="zh-CN"/>
              </w:rPr>
            </w:pPr>
            <w:r w:rsidRPr="006F4F11">
              <w:rPr>
                <w:lang w:eastAsia="zh-CN"/>
              </w:rPr>
              <w:t>1</w:t>
            </w:r>
          </w:p>
        </w:tc>
      </w:tr>
      <w:tr w:rsidR="007D435E" w:rsidRPr="006F4F11" w14:paraId="26DE9CB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2109192"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0AD68C7"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79972DB" w14:textId="77777777" w:rsidR="007D435E" w:rsidRPr="006F4F11" w:rsidRDefault="007D435E" w:rsidP="004640A9">
            <w:pPr>
              <w:pStyle w:val="TAC"/>
              <w:rPr>
                <w:lang w:val="en-US" w:eastAsia="zh-CN"/>
              </w:rPr>
            </w:pPr>
            <w:r w:rsidRPr="006F4F11">
              <w:t>n77</w:t>
            </w:r>
          </w:p>
        </w:tc>
        <w:tc>
          <w:tcPr>
            <w:tcW w:w="4081" w:type="dxa"/>
            <w:tcBorders>
              <w:top w:val="single" w:sz="4" w:space="0" w:color="auto"/>
              <w:left w:val="single" w:sz="4" w:space="0" w:color="auto"/>
              <w:bottom w:val="single" w:sz="4" w:space="0" w:color="auto"/>
              <w:right w:val="single" w:sz="4" w:space="0" w:color="auto"/>
            </w:tcBorders>
            <w:vAlign w:val="center"/>
          </w:tcPr>
          <w:p w14:paraId="54D83039" w14:textId="77777777" w:rsidR="007D435E" w:rsidRPr="006F4F11" w:rsidRDefault="007D435E" w:rsidP="004640A9">
            <w:pPr>
              <w:pStyle w:val="TAC"/>
            </w:pPr>
            <w:r w:rsidRPr="006F4F11">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BECD82" w14:textId="77777777" w:rsidR="007D435E" w:rsidRPr="006F4F11" w:rsidRDefault="007D435E" w:rsidP="004640A9">
            <w:pPr>
              <w:pStyle w:val="TAC"/>
              <w:rPr>
                <w:lang w:eastAsia="zh-CN"/>
              </w:rPr>
            </w:pPr>
          </w:p>
        </w:tc>
      </w:tr>
      <w:tr w:rsidR="007D435E" w:rsidRPr="006F4F11" w14:paraId="436D521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52DE913"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D534F47"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015144F"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53B8F968" w14:textId="77777777" w:rsidR="007D435E" w:rsidRPr="006F4F11" w:rsidRDefault="007D435E" w:rsidP="004640A9">
            <w:pPr>
              <w:pStyle w:val="TAC"/>
              <w:rPr>
                <w:rFonts w:eastAsia="宋体" w:cs="Arial"/>
                <w:szCs w:val="18"/>
                <w:lang w:val="en-US" w:eastAsia="zh-CN" w:bidi="ar"/>
              </w:rPr>
            </w:pPr>
            <w:r w:rsidRPr="006F4F11">
              <w:rPr>
                <w:rFonts w:cs="Arial"/>
                <w:szCs w:val="18"/>
              </w:rPr>
              <w:t>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44FB65" w14:textId="77777777" w:rsidR="007D435E" w:rsidRPr="006F4F11" w:rsidRDefault="007D435E" w:rsidP="004640A9">
            <w:pPr>
              <w:pStyle w:val="TAC"/>
              <w:rPr>
                <w:lang w:eastAsia="zh-CN"/>
              </w:rPr>
            </w:pPr>
            <w:r w:rsidRPr="006F4F11">
              <w:rPr>
                <w:lang w:eastAsia="zh-CN"/>
              </w:rPr>
              <w:t>4 and 5</w:t>
            </w:r>
          </w:p>
        </w:tc>
      </w:tr>
      <w:tr w:rsidR="007D435E" w:rsidRPr="006F4F11" w14:paraId="1E0DDDE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F42FA0"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D3E816"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17B8177" w14:textId="77777777" w:rsidR="007D435E" w:rsidRPr="006F4F11" w:rsidRDefault="007D435E" w:rsidP="004640A9">
            <w:pPr>
              <w:pStyle w:val="TAC"/>
            </w:pPr>
            <w:r w:rsidRPr="006F4F11">
              <w:t>n77</w:t>
            </w:r>
          </w:p>
        </w:tc>
        <w:tc>
          <w:tcPr>
            <w:tcW w:w="4081" w:type="dxa"/>
            <w:tcBorders>
              <w:top w:val="single" w:sz="4" w:space="0" w:color="auto"/>
              <w:left w:val="single" w:sz="4" w:space="0" w:color="auto"/>
              <w:bottom w:val="single" w:sz="4" w:space="0" w:color="auto"/>
              <w:right w:val="single" w:sz="4" w:space="0" w:color="auto"/>
            </w:tcBorders>
            <w:vAlign w:val="center"/>
          </w:tcPr>
          <w:p w14:paraId="6A22742A" w14:textId="77777777" w:rsidR="007D435E" w:rsidRPr="006F4F11" w:rsidRDefault="007D435E" w:rsidP="004640A9">
            <w:pPr>
              <w:pStyle w:val="TAC"/>
              <w:rPr>
                <w:rFonts w:eastAsia="宋体" w:cs="Arial"/>
                <w:szCs w:val="18"/>
                <w:lang w:val="en-US" w:eastAsia="zh-CN" w:bidi="ar"/>
              </w:rPr>
            </w:pPr>
            <w:r w:rsidRPr="006F4F11">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CF6977" w14:textId="77777777" w:rsidR="007D435E" w:rsidRPr="006F4F11" w:rsidRDefault="007D435E" w:rsidP="004640A9">
            <w:pPr>
              <w:pStyle w:val="TAC"/>
              <w:rPr>
                <w:lang w:eastAsia="zh-CN"/>
              </w:rPr>
            </w:pPr>
          </w:p>
        </w:tc>
      </w:tr>
      <w:tr w:rsidR="007D435E" w:rsidRPr="006F4F11" w14:paraId="5873B23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5061746" w14:textId="77777777" w:rsidR="007D435E" w:rsidRPr="006F4F11" w:rsidRDefault="007D435E" w:rsidP="004640A9">
            <w:pPr>
              <w:pStyle w:val="TAC"/>
              <w:rPr>
                <w:lang w:eastAsia="zh-CN"/>
              </w:rPr>
            </w:pPr>
            <w:r w:rsidRPr="006F4F11">
              <w:t>CA_n41B-n77A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5B788AF" w14:textId="77777777" w:rsidR="007D435E" w:rsidRPr="006F4F11" w:rsidRDefault="007D435E" w:rsidP="004640A9">
            <w:pPr>
              <w:pStyle w:val="TAC"/>
              <w:rPr>
                <w:lang w:eastAsia="zh-CN"/>
              </w:rPr>
            </w:pPr>
            <w:r w:rsidRPr="006F4F11">
              <w:t>CA_n41A-n77A</w:t>
            </w:r>
          </w:p>
        </w:tc>
        <w:tc>
          <w:tcPr>
            <w:tcW w:w="730" w:type="dxa"/>
            <w:tcBorders>
              <w:top w:val="single" w:sz="4" w:space="0" w:color="auto"/>
              <w:left w:val="single" w:sz="4" w:space="0" w:color="auto"/>
              <w:bottom w:val="single" w:sz="4" w:space="0" w:color="auto"/>
              <w:right w:val="single" w:sz="4" w:space="0" w:color="auto"/>
            </w:tcBorders>
            <w:vAlign w:val="center"/>
          </w:tcPr>
          <w:p w14:paraId="0D037A84"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597FE4BB"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bidi="ar"/>
              </w:rPr>
              <w:t>CA_n41B_BCS0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A76BE6A" w14:textId="77777777" w:rsidR="007D435E" w:rsidRPr="006F4F11" w:rsidRDefault="007D435E" w:rsidP="004640A9">
            <w:pPr>
              <w:pStyle w:val="TAC"/>
              <w:rPr>
                <w:lang w:eastAsia="zh-CN"/>
              </w:rPr>
            </w:pPr>
            <w:r w:rsidRPr="006F4F11">
              <w:rPr>
                <w:rFonts w:hint="eastAsia"/>
                <w:lang w:val="en-US" w:eastAsia="zh-CN"/>
              </w:rPr>
              <w:t>0</w:t>
            </w:r>
          </w:p>
        </w:tc>
      </w:tr>
      <w:tr w:rsidR="007D435E" w:rsidRPr="006F4F11" w14:paraId="62D8F1B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899DCF"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77EB42"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68933BF" w14:textId="77777777" w:rsidR="007D435E" w:rsidRPr="006F4F11" w:rsidRDefault="007D435E" w:rsidP="004640A9">
            <w:pPr>
              <w:pStyle w:val="TAC"/>
            </w:pPr>
            <w:r w:rsidRPr="006F4F11">
              <w:t>n77</w:t>
            </w:r>
          </w:p>
        </w:tc>
        <w:tc>
          <w:tcPr>
            <w:tcW w:w="4081" w:type="dxa"/>
            <w:tcBorders>
              <w:top w:val="single" w:sz="4" w:space="0" w:color="auto"/>
              <w:left w:val="single" w:sz="4" w:space="0" w:color="auto"/>
              <w:bottom w:val="single" w:sz="4" w:space="0" w:color="auto"/>
              <w:right w:val="single" w:sz="4" w:space="0" w:color="auto"/>
            </w:tcBorders>
            <w:vAlign w:val="center"/>
          </w:tcPr>
          <w:p w14:paraId="2892E807"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DC0C84" w14:textId="77777777" w:rsidR="007D435E" w:rsidRPr="006F4F11" w:rsidRDefault="007D435E" w:rsidP="004640A9">
            <w:pPr>
              <w:pStyle w:val="TAC"/>
              <w:rPr>
                <w:lang w:eastAsia="zh-CN"/>
              </w:rPr>
            </w:pPr>
          </w:p>
        </w:tc>
      </w:tr>
      <w:tr w:rsidR="007D435E" w:rsidRPr="006F4F11" w14:paraId="2CCC23A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7BE5B3D" w14:textId="77777777" w:rsidR="007D435E" w:rsidRPr="006F4F11" w:rsidRDefault="007D435E" w:rsidP="004640A9">
            <w:pPr>
              <w:pStyle w:val="TAC"/>
              <w:rPr>
                <w:lang w:eastAsia="zh-CN"/>
              </w:rPr>
            </w:pPr>
            <w:r w:rsidRPr="006F4F11">
              <w:t>CA_n41(2A)-n77A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CBF17DE" w14:textId="77777777" w:rsidR="007D435E" w:rsidRPr="006F4F11" w:rsidRDefault="007D435E" w:rsidP="004640A9">
            <w:pPr>
              <w:pStyle w:val="TAC"/>
            </w:pPr>
            <w:r w:rsidRPr="006F4F11">
              <w:t>n41</w:t>
            </w:r>
            <w:r w:rsidRPr="006F4F11">
              <w:rPr>
                <w:vertAlign w:val="superscript"/>
              </w:rPr>
              <w:t>8,9</w:t>
            </w:r>
          </w:p>
          <w:p w14:paraId="6A0357EB" w14:textId="77777777" w:rsidR="007D435E" w:rsidRPr="006F4F11" w:rsidRDefault="007D435E" w:rsidP="004640A9">
            <w:pPr>
              <w:pStyle w:val="TAC"/>
            </w:pPr>
            <w:r w:rsidRPr="006F4F11">
              <w:t>n77</w:t>
            </w:r>
            <w:r w:rsidRPr="006F4F11">
              <w:rPr>
                <w:vertAlign w:val="superscript"/>
              </w:rPr>
              <w:t>8,9</w:t>
            </w:r>
          </w:p>
          <w:p w14:paraId="1D50BC06" w14:textId="77777777" w:rsidR="007D435E" w:rsidRPr="006F4F11" w:rsidRDefault="007D435E" w:rsidP="004640A9">
            <w:pPr>
              <w:pStyle w:val="TAC"/>
              <w:rPr>
                <w:lang w:eastAsia="zh-CN"/>
              </w:rPr>
            </w:pPr>
            <w:r w:rsidRPr="006F4F11">
              <w:t>CA_n41A-n77A</w:t>
            </w:r>
            <w:r w:rsidRPr="006F4F11">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tcPr>
          <w:p w14:paraId="3D49EA00" w14:textId="77777777" w:rsidR="007D435E" w:rsidRPr="006F4F11" w:rsidRDefault="007D435E" w:rsidP="004640A9">
            <w:pPr>
              <w:pStyle w:val="TAC"/>
              <w:rPr>
                <w:lang w:val="en-US"/>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7A2E833" w14:textId="77777777" w:rsidR="007D435E" w:rsidRPr="006F4F11" w:rsidRDefault="007D435E" w:rsidP="004640A9">
            <w:pPr>
              <w:pStyle w:val="TAC"/>
              <w:rPr>
                <w:lang w:val="en-US" w:eastAsia="zh-CN"/>
              </w:rPr>
            </w:pPr>
            <w:r w:rsidRPr="006F4F11">
              <w:rPr>
                <w:rFonts w:eastAsia="宋体"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B2E371" w14:textId="77777777" w:rsidR="007D435E" w:rsidRPr="006F4F11" w:rsidRDefault="007D435E" w:rsidP="004640A9">
            <w:pPr>
              <w:pStyle w:val="TAC"/>
              <w:rPr>
                <w:lang w:eastAsia="zh-CN"/>
              </w:rPr>
            </w:pPr>
            <w:r w:rsidRPr="006F4F11">
              <w:rPr>
                <w:rFonts w:hint="eastAsia"/>
                <w:lang w:val="en-US" w:eastAsia="zh-CN"/>
              </w:rPr>
              <w:t>0</w:t>
            </w:r>
          </w:p>
        </w:tc>
      </w:tr>
      <w:tr w:rsidR="007D435E" w:rsidRPr="006F4F11" w14:paraId="1F938B5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E803042"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6C81A1D"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59E7E9C" w14:textId="77777777" w:rsidR="007D435E" w:rsidRPr="006F4F11" w:rsidRDefault="007D435E" w:rsidP="004640A9">
            <w:pPr>
              <w:pStyle w:val="TAC"/>
              <w:rPr>
                <w:lang w:val="en-US"/>
              </w:rPr>
            </w:pPr>
            <w:r w:rsidRPr="006F4F11">
              <w:rPr>
                <w:rFonts w:hint="eastAsia"/>
                <w:lang w:val="en-US" w:eastAsia="zh-CN"/>
              </w:rPr>
              <w:t>n7</w:t>
            </w:r>
            <w:r w:rsidRPr="006F4F11">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6C6C09BA" w14:textId="77777777" w:rsidR="007D435E" w:rsidRPr="006F4F11" w:rsidRDefault="007D435E" w:rsidP="004640A9">
            <w:pPr>
              <w:pStyle w:val="TAC"/>
              <w:rPr>
                <w:lang w:val="en-US" w:eastAsia="zh-CN"/>
              </w:rPr>
            </w:pPr>
            <w:r w:rsidRPr="006F4F11">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BE035C" w14:textId="77777777" w:rsidR="007D435E" w:rsidRPr="006F4F11" w:rsidRDefault="007D435E" w:rsidP="004640A9">
            <w:pPr>
              <w:pStyle w:val="TAC"/>
              <w:rPr>
                <w:lang w:eastAsia="zh-CN"/>
              </w:rPr>
            </w:pPr>
          </w:p>
        </w:tc>
      </w:tr>
      <w:tr w:rsidR="007D435E" w:rsidRPr="006F4F11" w14:paraId="7BF9D80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A55FEF7"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02352EC"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631180D" w14:textId="77777777" w:rsidR="007D435E" w:rsidRPr="006F4F11" w:rsidRDefault="007D435E" w:rsidP="004640A9">
            <w:pPr>
              <w:pStyle w:val="TAC"/>
              <w:rPr>
                <w:lang w:val="en-US" w:eastAsia="zh-CN"/>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4748F47"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CA_n41(2A)_BCS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6A967A5" w14:textId="77777777" w:rsidR="007D435E" w:rsidRPr="006F4F11" w:rsidRDefault="007D435E" w:rsidP="004640A9">
            <w:pPr>
              <w:pStyle w:val="TAC"/>
              <w:rPr>
                <w:lang w:eastAsia="zh-CN"/>
              </w:rPr>
            </w:pPr>
            <w:r w:rsidRPr="006F4F11">
              <w:rPr>
                <w:lang w:eastAsia="zh-CN"/>
              </w:rPr>
              <w:t>4 and 5</w:t>
            </w:r>
          </w:p>
        </w:tc>
      </w:tr>
      <w:tr w:rsidR="007D435E" w:rsidRPr="006F4F11" w14:paraId="19E0317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E1F331"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3B6683"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6D85C8C" w14:textId="77777777" w:rsidR="007D435E" w:rsidRPr="006F4F11" w:rsidRDefault="007D435E" w:rsidP="004640A9">
            <w:pPr>
              <w:pStyle w:val="TAC"/>
              <w:rPr>
                <w:lang w:val="en-US" w:eastAsia="zh-CN"/>
              </w:rPr>
            </w:pPr>
            <w:r w:rsidRPr="006F4F11">
              <w:rPr>
                <w:rFonts w:hint="eastAsia"/>
                <w:lang w:val="en-US" w:eastAsia="zh-CN"/>
              </w:rPr>
              <w:t>n7</w:t>
            </w:r>
            <w:r w:rsidRPr="006F4F11">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75634019" w14:textId="77777777" w:rsidR="007D435E" w:rsidRPr="006F4F11" w:rsidRDefault="007D435E" w:rsidP="004640A9">
            <w:pPr>
              <w:pStyle w:val="TAC"/>
              <w:rPr>
                <w:rFonts w:eastAsia="宋体" w:cs="Arial"/>
                <w:szCs w:val="18"/>
                <w:lang w:val="en-US" w:eastAsia="zh-CN" w:bidi="ar"/>
              </w:rPr>
            </w:pPr>
            <w:r w:rsidRPr="006F4F11">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9EE5BB" w14:textId="77777777" w:rsidR="007D435E" w:rsidRPr="006F4F11" w:rsidRDefault="007D435E" w:rsidP="004640A9">
            <w:pPr>
              <w:pStyle w:val="TAC"/>
              <w:rPr>
                <w:lang w:eastAsia="zh-CN"/>
              </w:rPr>
            </w:pPr>
          </w:p>
        </w:tc>
      </w:tr>
      <w:tr w:rsidR="007D435E" w:rsidRPr="006F4F11" w14:paraId="5A396DB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8D5954A" w14:textId="77777777" w:rsidR="007D435E" w:rsidRPr="006F4F11" w:rsidRDefault="007D435E" w:rsidP="004640A9">
            <w:pPr>
              <w:pStyle w:val="TAC"/>
              <w:rPr>
                <w:lang w:eastAsia="zh-CN"/>
              </w:rPr>
            </w:pPr>
            <w:r w:rsidRPr="006F4F11">
              <w:t>CA_n41(3A)-n77A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4CD1E89" w14:textId="77777777" w:rsidR="007D435E" w:rsidRPr="006F4F11" w:rsidRDefault="007D435E" w:rsidP="004640A9">
            <w:pPr>
              <w:pStyle w:val="TAC"/>
            </w:pPr>
            <w:r w:rsidRPr="006F4F11">
              <w:t>n41</w:t>
            </w:r>
            <w:r w:rsidRPr="006F4F11">
              <w:rPr>
                <w:vertAlign w:val="superscript"/>
              </w:rPr>
              <w:t>8,9</w:t>
            </w:r>
          </w:p>
          <w:p w14:paraId="0C1941C5" w14:textId="77777777" w:rsidR="007D435E" w:rsidRPr="006F4F11" w:rsidRDefault="007D435E" w:rsidP="004640A9">
            <w:pPr>
              <w:pStyle w:val="TAC"/>
            </w:pPr>
            <w:r w:rsidRPr="006F4F11">
              <w:t>n77</w:t>
            </w:r>
            <w:r w:rsidRPr="006F4F11">
              <w:rPr>
                <w:vertAlign w:val="superscript"/>
              </w:rPr>
              <w:t>8,9</w:t>
            </w:r>
          </w:p>
          <w:p w14:paraId="3FFCC76E" w14:textId="77777777" w:rsidR="007D435E" w:rsidRPr="006F4F11" w:rsidRDefault="007D435E" w:rsidP="004640A9">
            <w:pPr>
              <w:pStyle w:val="TAC"/>
              <w:rPr>
                <w:lang w:eastAsia="zh-CN"/>
              </w:rPr>
            </w:pPr>
            <w:r w:rsidRPr="006F4F11">
              <w:t>CA_n41A-n77A</w:t>
            </w:r>
            <w:r w:rsidRPr="006F4F11">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tcPr>
          <w:p w14:paraId="5F7BAEE3" w14:textId="77777777" w:rsidR="007D435E" w:rsidRPr="006F4F11" w:rsidRDefault="007D435E" w:rsidP="004640A9">
            <w:pPr>
              <w:pStyle w:val="TAC"/>
              <w:rPr>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26F111D5" w14:textId="77777777" w:rsidR="007D435E" w:rsidRPr="006F4F11" w:rsidRDefault="007D435E" w:rsidP="004640A9">
            <w:pPr>
              <w:pStyle w:val="TAC"/>
            </w:pPr>
            <w:r w:rsidRPr="006F4F11">
              <w:rPr>
                <w:rFonts w:eastAsia="宋体" w:cs="Arial"/>
                <w:szCs w:val="18"/>
                <w:lang w:val="en-US" w:eastAsia="zh-CN" w:bidi="ar"/>
              </w:rPr>
              <w:t>CA_n41(3A)_BCS0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45EA47" w14:textId="77777777" w:rsidR="007D435E" w:rsidRPr="006F4F11" w:rsidRDefault="007D435E" w:rsidP="004640A9">
            <w:pPr>
              <w:pStyle w:val="TAC"/>
              <w:rPr>
                <w:lang w:eastAsia="zh-CN"/>
              </w:rPr>
            </w:pPr>
            <w:r w:rsidRPr="006F4F11">
              <w:rPr>
                <w:rFonts w:hint="eastAsia"/>
                <w:lang w:val="en-US" w:eastAsia="zh-CN"/>
              </w:rPr>
              <w:t>0</w:t>
            </w:r>
          </w:p>
        </w:tc>
      </w:tr>
      <w:tr w:rsidR="007D435E" w:rsidRPr="006F4F11" w14:paraId="31EEBA2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8333A6E"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0558134"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B4A694E" w14:textId="77777777" w:rsidR="007D435E" w:rsidRPr="006F4F11" w:rsidRDefault="007D435E" w:rsidP="004640A9">
            <w:pPr>
              <w:pStyle w:val="TAC"/>
              <w:rPr>
                <w:lang w:val="en-US" w:eastAsia="zh-CN"/>
              </w:rPr>
            </w:pPr>
            <w:r w:rsidRPr="006F4F11">
              <w:t>n77</w:t>
            </w:r>
          </w:p>
        </w:tc>
        <w:tc>
          <w:tcPr>
            <w:tcW w:w="4081" w:type="dxa"/>
            <w:tcBorders>
              <w:top w:val="single" w:sz="4" w:space="0" w:color="auto"/>
              <w:left w:val="single" w:sz="4" w:space="0" w:color="auto"/>
              <w:bottom w:val="single" w:sz="4" w:space="0" w:color="auto"/>
              <w:right w:val="single" w:sz="4" w:space="0" w:color="auto"/>
            </w:tcBorders>
            <w:vAlign w:val="center"/>
          </w:tcPr>
          <w:p w14:paraId="30B69EC4" w14:textId="77777777" w:rsidR="007D435E" w:rsidRPr="006F4F11" w:rsidRDefault="007D435E" w:rsidP="004640A9">
            <w:pPr>
              <w:pStyle w:val="TAC"/>
            </w:pPr>
            <w:r w:rsidRPr="006F4F11">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F59F57" w14:textId="77777777" w:rsidR="007D435E" w:rsidRPr="006F4F11" w:rsidRDefault="007D435E" w:rsidP="004640A9">
            <w:pPr>
              <w:pStyle w:val="TAC"/>
              <w:rPr>
                <w:lang w:eastAsia="zh-CN"/>
              </w:rPr>
            </w:pPr>
          </w:p>
        </w:tc>
      </w:tr>
      <w:tr w:rsidR="007D435E" w:rsidRPr="006F4F11" w14:paraId="252FBC0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E683313"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E7C2FA0"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D3BF128"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6F9F51E3"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CA_n41(3A)_BCS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E1560CF" w14:textId="77777777" w:rsidR="007D435E" w:rsidRPr="006F4F11" w:rsidRDefault="007D435E" w:rsidP="004640A9">
            <w:pPr>
              <w:pStyle w:val="TAC"/>
              <w:rPr>
                <w:lang w:eastAsia="zh-CN"/>
              </w:rPr>
            </w:pPr>
            <w:r w:rsidRPr="006F4F11">
              <w:rPr>
                <w:lang w:eastAsia="zh-CN"/>
              </w:rPr>
              <w:t>4 and 5</w:t>
            </w:r>
          </w:p>
        </w:tc>
      </w:tr>
      <w:tr w:rsidR="007D435E" w:rsidRPr="006F4F11" w14:paraId="15A8CA3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34DB97B"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7D16219"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6AD3EAF" w14:textId="77777777" w:rsidR="007D435E" w:rsidRPr="006F4F11" w:rsidRDefault="007D435E" w:rsidP="004640A9">
            <w:pPr>
              <w:pStyle w:val="TAC"/>
            </w:pPr>
            <w:r w:rsidRPr="006F4F11">
              <w:t>n77</w:t>
            </w:r>
          </w:p>
        </w:tc>
        <w:tc>
          <w:tcPr>
            <w:tcW w:w="4081" w:type="dxa"/>
            <w:tcBorders>
              <w:top w:val="single" w:sz="4" w:space="0" w:color="auto"/>
              <w:left w:val="single" w:sz="4" w:space="0" w:color="auto"/>
              <w:bottom w:val="single" w:sz="4" w:space="0" w:color="auto"/>
              <w:right w:val="single" w:sz="4" w:space="0" w:color="auto"/>
            </w:tcBorders>
            <w:vAlign w:val="center"/>
          </w:tcPr>
          <w:p w14:paraId="7F4AA519" w14:textId="77777777" w:rsidR="007D435E" w:rsidRPr="006F4F11" w:rsidRDefault="007D435E" w:rsidP="004640A9">
            <w:pPr>
              <w:pStyle w:val="TAC"/>
              <w:rPr>
                <w:rFonts w:eastAsia="宋体" w:cs="Arial"/>
                <w:szCs w:val="18"/>
                <w:lang w:val="en-US" w:eastAsia="zh-CN" w:bidi="ar"/>
              </w:rPr>
            </w:pPr>
            <w:r w:rsidRPr="006F4F11">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ACB501" w14:textId="77777777" w:rsidR="007D435E" w:rsidRPr="006F4F11" w:rsidRDefault="007D435E" w:rsidP="004640A9">
            <w:pPr>
              <w:pStyle w:val="TAC"/>
              <w:rPr>
                <w:lang w:eastAsia="zh-CN"/>
              </w:rPr>
            </w:pPr>
          </w:p>
        </w:tc>
      </w:tr>
      <w:tr w:rsidR="007D435E" w:rsidRPr="006F4F11" w14:paraId="27289A1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61AA1F" w14:textId="77777777" w:rsidR="007D435E" w:rsidRPr="006F4F11" w:rsidRDefault="007D435E" w:rsidP="004640A9">
            <w:pPr>
              <w:pStyle w:val="TAC"/>
              <w:rPr>
                <w:lang w:eastAsia="zh-CN"/>
              </w:rPr>
            </w:pPr>
            <w:r w:rsidRPr="006F4F11">
              <w:t>CA_n41(A-C)-n77A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8C82574" w14:textId="77777777" w:rsidR="007D435E" w:rsidRPr="006F4F11" w:rsidRDefault="007D435E" w:rsidP="004640A9">
            <w:pPr>
              <w:pStyle w:val="TAC"/>
            </w:pPr>
            <w:r w:rsidRPr="006F4F11">
              <w:t>n41</w:t>
            </w:r>
            <w:r w:rsidRPr="006F4F11">
              <w:rPr>
                <w:vertAlign w:val="superscript"/>
              </w:rPr>
              <w:t>8,9</w:t>
            </w:r>
          </w:p>
          <w:p w14:paraId="4151A3D7" w14:textId="77777777" w:rsidR="007D435E" w:rsidRPr="006F4F11" w:rsidRDefault="007D435E" w:rsidP="004640A9">
            <w:pPr>
              <w:pStyle w:val="TAC"/>
              <w:rPr>
                <w:vertAlign w:val="superscript"/>
              </w:rPr>
            </w:pPr>
            <w:r w:rsidRPr="006F4F11">
              <w:t>n77</w:t>
            </w:r>
            <w:r w:rsidRPr="006F4F11">
              <w:rPr>
                <w:vertAlign w:val="superscript"/>
              </w:rPr>
              <w:t>8,9</w:t>
            </w:r>
          </w:p>
          <w:p w14:paraId="74073AA1" w14:textId="77777777" w:rsidR="007D435E" w:rsidRPr="006F4F11" w:rsidRDefault="007D435E" w:rsidP="004640A9">
            <w:pPr>
              <w:pStyle w:val="TAC"/>
              <w:rPr>
                <w:vertAlign w:val="superscript"/>
              </w:rPr>
            </w:pPr>
            <w:r w:rsidRPr="006F4F11">
              <w:t>CA_n41C</w:t>
            </w:r>
            <w:r w:rsidRPr="006F4F11">
              <w:rPr>
                <w:vertAlign w:val="superscript"/>
              </w:rPr>
              <w:t>8</w:t>
            </w:r>
          </w:p>
          <w:p w14:paraId="54613649" w14:textId="77777777" w:rsidR="007D435E" w:rsidRPr="006F4F11" w:rsidRDefault="007D435E" w:rsidP="004640A9">
            <w:pPr>
              <w:pStyle w:val="TAC"/>
              <w:rPr>
                <w:lang w:eastAsia="zh-CN"/>
              </w:rPr>
            </w:pPr>
            <w:r w:rsidRPr="006F4F11">
              <w:t>CA_n41A-n77A</w:t>
            </w:r>
            <w:r w:rsidRPr="006F4F11">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tcPr>
          <w:p w14:paraId="306C7BD7" w14:textId="77777777" w:rsidR="007D435E" w:rsidRPr="006F4F11" w:rsidRDefault="007D435E" w:rsidP="004640A9">
            <w:pPr>
              <w:pStyle w:val="TAC"/>
              <w:rPr>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CD7C178" w14:textId="77777777" w:rsidR="007D435E" w:rsidRPr="006F4F11" w:rsidRDefault="007D435E" w:rsidP="004640A9">
            <w:pPr>
              <w:pStyle w:val="TAC"/>
            </w:pPr>
            <w:r w:rsidRPr="006F4F11">
              <w:rPr>
                <w:rFonts w:eastAsia="宋体" w:cs="Arial"/>
                <w:szCs w:val="18"/>
                <w:lang w:val="en-US" w:eastAsia="zh-CN" w:bidi="ar"/>
              </w:rPr>
              <w:t>CA_n41(A-C)_BCS0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25F4AF" w14:textId="77777777" w:rsidR="007D435E" w:rsidRPr="006F4F11" w:rsidRDefault="007D435E" w:rsidP="004640A9">
            <w:pPr>
              <w:pStyle w:val="TAC"/>
              <w:rPr>
                <w:lang w:eastAsia="zh-CN"/>
              </w:rPr>
            </w:pPr>
            <w:r w:rsidRPr="006F4F11">
              <w:rPr>
                <w:rFonts w:hint="eastAsia"/>
                <w:lang w:val="en-US" w:eastAsia="zh-CN"/>
              </w:rPr>
              <w:t>0</w:t>
            </w:r>
          </w:p>
        </w:tc>
      </w:tr>
      <w:tr w:rsidR="007D435E" w:rsidRPr="006F4F11" w14:paraId="5933954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BAD41BF"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0C015DA"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4132165" w14:textId="77777777" w:rsidR="007D435E" w:rsidRPr="006F4F11" w:rsidRDefault="007D435E" w:rsidP="004640A9">
            <w:pPr>
              <w:pStyle w:val="TAC"/>
              <w:rPr>
                <w:lang w:val="en-US" w:eastAsia="zh-CN"/>
              </w:rPr>
            </w:pPr>
            <w:r w:rsidRPr="006F4F11">
              <w:t>n77</w:t>
            </w:r>
          </w:p>
        </w:tc>
        <w:tc>
          <w:tcPr>
            <w:tcW w:w="4081" w:type="dxa"/>
            <w:tcBorders>
              <w:top w:val="single" w:sz="4" w:space="0" w:color="auto"/>
              <w:left w:val="single" w:sz="4" w:space="0" w:color="auto"/>
              <w:bottom w:val="single" w:sz="4" w:space="0" w:color="auto"/>
              <w:right w:val="single" w:sz="4" w:space="0" w:color="auto"/>
            </w:tcBorders>
            <w:vAlign w:val="center"/>
          </w:tcPr>
          <w:p w14:paraId="6CF4C0F5" w14:textId="77777777" w:rsidR="007D435E" w:rsidRPr="006F4F11" w:rsidRDefault="007D435E" w:rsidP="004640A9">
            <w:pPr>
              <w:pStyle w:val="TAC"/>
            </w:pPr>
            <w:r w:rsidRPr="006F4F11">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9B69B9" w14:textId="77777777" w:rsidR="007D435E" w:rsidRPr="006F4F11" w:rsidRDefault="007D435E" w:rsidP="004640A9">
            <w:pPr>
              <w:pStyle w:val="TAC"/>
              <w:rPr>
                <w:lang w:eastAsia="zh-CN"/>
              </w:rPr>
            </w:pPr>
          </w:p>
        </w:tc>
      </w:tr>
      <w:tr w:rsidR="007D435E" w:rsidRPr="006F4F11" w14:paraId="000979C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AF2B20A"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BA4FD07"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38BD5C0"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66940947"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CA_n41(A-C)_BCS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34E386" w14:textId="77777777" w:rsidR="007D435E" w:rsidRPr="006F4F11" w:rsidRDefault="007D435E" w:rsidP="004640A9">
            <w:pPr>
              <w:pStyle w:val="TAC"/>
              <w:rPr>
                <w:lang w:eastAsia="zh-CN"/>
              </w:rPr>
            </w:pPr>
            <w:r w:rsidRPr="006F4F11">
              <w:rPr>
                <w:lang w:eastAsia="zh-CN"/>
              </w:rPr>
              <w:t>4 and 5</w:t>
            </w:r>
          </w:p>
        </w:tc>
      </w:tr>
      <w:tr w:rsidR="007D435E" w:rsidRPr="006F4F11" w14:paraId="24FE945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6908E13"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2A721C7"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0C7C39B" w14:textId="77777777" w:rsidR="007D435E" w:rsidRPr="006F4F11" w:rsidRDefault="007D435E" w:rsidP="004640A9">
            <w:pPr>
              <w:pStyle w:val="TAC"/>
            </w:pPr>
            <w:r w:rsidRPr="006F4F11">
              <w:t>n77</w:t>
            </w:r>
          </w:p>
        </w:tc>
        <w:tc>
          <w:tcPr>
            <w:tcW w:w="4081" w:type="dxa"/>
            <w:tcBorders>
              <w:top w:val="single" w:sz="4" w:space="0" w:color="auto"/>
              <w:left w:val="single" w:sz="4" w:space="0" w:color="auto"/>
              <w:bottom w:val="single" w:sz="4" w:space="0" w:color="auto"/>
              <w:right w:val="single" w:sz="4" w:space="0" w:color="auto"/>
            </w:tcBorders>
            <w:vAlign w:val="center"/>
          </w:tcPr>
          <w:p w14:paraId="5AA7B965" w14:textId="77777777" w:rsidR="007D435E" w:rsidRPr="006F4F11" w:rsidRDefault="007D435E" w:rsidP="004640A9">
            <w:pPr>
              <w:pStyle w:val="TAC"/>
              <w:rPr>
                <w:rFonts w:eastAsia="宋体" w:cs="Arial"/>
                <w:szCs w:val="18"/>
                <w:lang w:val="en-US" w:eastAsia="zh-CN" w:bidi="ar"/>
              </w:rPr>
            </w:pPr>
            <w:r w:rsidRPr="006F4F11">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803859" w14:textId="77777777" w:rsidR="007D435E" w:rsidRPr="006F4F11" w:rsidRDefault="007D435E" w:rsidP="004640A9">
            <w:pPr>
              <w:pStyle w:val="TAC"/>
              <w:rPr>
                <w:lang w:eastAsia="zh-CN"/>
              </w:rPr>
            </w:pPr>
          </w:p>
        </w:tc>
      </w:tr>
      <w:tr w:rsidR="007D435E" w:rsidRPr="006F4F11" w14:paraId="6F993CF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8C7CC8" w14:textId="77777777" w:rsidR="007D435E" w:rsidRPr="006F4F11" w:rsidRDefault="007D435E" w:rsidP="004640A9">
            <w:pPr>
              <w:pStyle w:val="TAC"/>
              <w:rPr>
                <w:lang w:eastAsia="zh-CN"/>
              </w:rPr>
            </w:pPr>
            <w:r w:rsidRPr="006F4F11">
              <w:t>CA_n41C-n77A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9BD595" w14:textId="77777777" w:rsidR="007D435E" w:rsidRPr="006F4F11" w:rsidRDefault="007D435E" w:rsidP="004640A9">
            <w:pPr>
              <w:pStyle w:val="TAC"/>
            </w:pPr>
            <w:r w:rsidRPr="006F4F11">
              <w:t>n41</w:t>
            </w:r>
            <w:r w:rsidRPr="006F4F11">
              <w:rPr>
                <w:vertAlign w:val="superscript"/>
              </w:rPr>
              <w:t>8,9</w:t>
            </w:r>
          </w:p>
          <w:p w14:paraId="3A5D6F33" w14:textId="77777777" w:rsidR="007D435E" w:rsidRPr="006F4F11" w:rsidRDefault="007D435E" w:rsidP="004640A9">
            <w:pPr>
              <w:pStyle w:val="TAC"/>
              <w:rPr>
                <w:vertAlign w:val="superscript"/>
                <w:lang w:eastAsia="zh-CN"/>
              </w:rPr>
            </w:pPr>
            <w:r w:rsidRPr="006F4F11">
              <w:t>n77</w:t>
            </w:r>
            <w:r w:rsidRPr="006F4F11">
              <w:rPr>
                <w:vertAlign w:val="superscript"/>
              </w:rPr>
              <w:t>8,9</w:t>
            </w:r>
          </w:p>
          <w:p w14:paraId="2D7FC89A" w14:textId="77777777" w:rsidR="007D435E" w:rsidRPr="006F4F11" w:rsidRDefault="007D435E" w:rsidP="004640A9">
            <w:pPr>
              <w:pStyle w:val="TAC"/>
            </w:pPr>
            <w:r w:rsidRPr="006F4F11">
              <w:t>CA_n41A-n77A</w:t>
            </w:r>
            <w:r w:rsidRPr="006F4F11">
              <w:rPr>
                <w:vertAlign w:val="superscript"/>
              </w:rPr>
              <w:t>8</w:t>
            </w:r>
          </w:p>
          <w:p w14:paraId="1A3F83F4" w14:textId="77777777" w:rsidR="007D435E" w:rsidRPr="006F4F11" w:rsidRDefault="007D435E" w:rsidP="004640A9">
            <w:pPr>
              <w:pStyle w:val="TAC"/>
              <w:rPr>
                <w:lang w:eastAsia="zh-CN"/>
              </w:rPr>
            </w:pPr>
            <w:r w:rsidRPr="006F4F11">
              <w:t>CA_n41C</w:t>
            </w:r>
            <w:r w:rsidRPr="006F4F11">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tcPr>
          <w:p w14:paraId="11B5F079" w14:textId="77777777" w:rsidR="007D435E" w:rsidRPr="006F4F11" w:rsidRDefault="007D435E" w:rsidP="004640A9">
            <w:pPr>
              <w:pStyle w:val="TAC"/>
              <w:rPr>
                <w:lang w:val="en-US"/>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BD71AB7" w14:textId="77777777" w:rsidR="007D435E" w:rsidRPr="006F4F11" w:rsidRDefault="007D435E" w:rsidP="004640A9">
            <w:pPr>
              <w:pStyle w:val="TAC"/>
              <w:rPr>
                <w:lang w:val="en-US" w:eastAsia="zh-CN"/>
              </w:rPr>
            </w:pPr>
            <w:r w:rsidRPr="006F4F11">
              <w:rPr>
                <w:rFonts w:eastAsia="宋体" w:cs="Arial"/>
                <w:szCs w:val="18"/>
                <w:lang w:val="en-US" w:eastAsia="zh-CN" w:bidi="ar"/>
              </w:rPr>
              <w:t>CA_n41C_BCS0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28A044" w14:textId="77777777" w:rsidR="007D435E" w:rsidRPr="006F4F11" w:rsidRDefault="007D435E" w:rsidP="004640A9">
            <w:pPr>
              <w:pStyle w:val="TAC"/>
              <w:rPr>
                <w:lang w:eastAsia="zh-CN"/>
              </w:rPr>
            </w:pPr>
            <w:r w:rsidRPr="006F4F11">
              <w:rPr>
                <w:rFonts w:hint="eastAsia"/>
                <w:lang w:val="en-US" w:eastAsia="zh-CN"/>
              </w:rPr>
              <w:t>0</w:t>
            </w:r>
          </w:p>
        </w:tc>
      </w:tr>
      <w:tr w:rsidR="007D435E" w:rsidRPr="006F4F11" w14:paraId="0510797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4C5085A"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5DE541C"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D4DBA31" w14:textId="77777777" w:rsidR="007D435E" w:rsidRPr="006F4F11" w:rsidRDefault="007D435E" w:rsidP="004640A9">
            <w:pPr>
              <w:pStyle w:val="TAC"/>
              <w:rPr>
                <w:lang w:val="en-US"/>
              </w:rPr>
            </w:pPr>
            <w:r w:rsidRPr="006F4F11">
              <w:rPr>
                <w:rFonts w:hint="eastAsia"/>
                <w:lang w:val="en-US" w:eastAsia="zh-CN"/>
              </w:rPr>
              <w:t>n7</w:t>
            </w:r>
            <w:r w:rsidRPr="006F4F11">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59ECEC1A" w14:textId="77777777" w:rsidR="007D435E" w:rsidRPr="006F4F11" w:rsidRDefault="007D435E" w:rsidP="004640A9">
            <w:pPr>
              <w:pStyle w:val="TAC"/>
              <w:rPr>
                <w:lang w:val="en-US" w:eastAsia="zh-CN"/>
              </w:rPr>
            </w:pPr>
            <w:r w:rsidRPr="006F4F11">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2A767C" w14:textId="77777777" w:rsidR="007D435E" w:rsidRPr="006F4F11" w:rsidRDefault="007D435E" w:rsidP="004640A9">
            <w:pPr>
              <w:pStyle w:val="TAC"/>
              <w:rPr>
                <w:lang w:eastAsia="zh-CN"/>
              </w:rPr>
            </w:pPr>
          </w:p>
        </w:tc>
      </w:tr>
      <w:tr w:rsidR="007D435E" w:rsidRPr="006F4F11" w14:paraId="343A84B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410C556" w14:textId="77777777" w:rsidR="007D435E" w:rsidRPr="006F4F11" w:rsidRDefault="007D435E" w:rsidP="004640A9">
            <w:pPr>
              <w:pStyle w:val="TAC"/>
              <w:rPr>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726F5ECA" w14:textId="77777777" w:rsidR="007D435E" w:rsidRDefault="007D435E" w:rsidP="004640A9">
            <w:pPr>
              <w:pStyle w:val="TAC"/>
            </w:pPr>
            <w:r>
              <w:t>n41</w:t>
            </w:r>
            <w:r>
              <w:rPr>
                <w:vertAlign w:val="superscript"/>
              </w:rPr>
              <w:t>8,9</w:t>
            </w:r>
          </w:p>
          <w:p w14:paraId="35945076" w14:textId="77777777" w:rsidR="007D435E" w:rsidRDefault="007D435E" w:rsidP="004640A9">
            <w:pPr>
              <w:pStyle w:val="TAC"/>
              <w:rPr>
                <w:vertAlign w:val="superscript"/>
                <w:lang w:eastAsia="zh-CN"/>
              </w:rPr>
            </w:pPr>
            <w:r>
              <w:t>n77</w:t>
            </w:r>
            <w:r>
              <w:rPr>
                <w:vertAlign w:val="superscript"/>
              </w:rPr>
              <w:t>8,9</w:t>
            </w:r>
          </w:p>
          <w:p w14:paraId="15DF9A0F" w14:textId="77777777" w:rsidR="007D435E" w:rsidRDefault="007D435E" w:rsidP="004640A9">
            <w:pPr>
              <w:pStyle w:val="TAC"/>
            </w:pPr>
            <w:r>
              <w:t>CA_n41A-n77A</w:t>
            </w:r>
            <w:r>
              <w:rPr>
                <w:vertAlign w:val="superscript"/>
              </w:rPr>
              <w:t>8</w:t>
            </w:r>
          </w:p>
          <w:p w14:paraId="3E25E719" w14:textId="77777777" w:rsidR="007D435E" w:rsidRDefault="007D435E" w:rsidP="004640A9">
            <w:pPr>
              <w:pStyle w:val="TAC"/>
              <w:rPr>
                <w:vertAlign w:val="superscript"/>
              </w:rPr>
            </w:pPr>
            <w:r>
              <w:t>CA_n41C</w:t>
            </w:r>
            <w:r>
              <w:rPr>
                <w:vertAlign w:val="superscript"/>
              </w:rPr>
              <w:t>8</w:t>
            </w:r>
          </w:p>
          <w:p w14:paraId="4F1F8605" w14:textId="77777777" w:rsidR="007D435E" w:rsidRPr="006F4F11" w:rsidRDefault="007D435E" w:rsidP="004640A9">
            <w:pPr>
              <w:pStyle w:val="TAC"/>
              <w:rPr>
                <w:lang w:eastAsia="zh-CN"/>
              </w:rPr>
            </w:pPr>
            <w:r>
              <w:rPr>
                <w:rFonts w:cs="Arial"/>
                <w:color w:val="000000"/>
                <w:szCs w:val="18"/>
                <w:lang w:val="en-US"/>
              </w:rPr>
              <w:t>CA_n41C-n77A</w:t>
            </w:r>
          </w:p>
        </w:tc>
        <w:tc>
          <w:tcPr>
            <w:tcW w:w="730" w:type="dxa"/>
            <w:tcBorders>
              <w:top w:val="single" w:sz="4" w:space="0" w:color="auto"/>
              <w:left w:val="single" w:sz="4" w:space="0" w:color="auto"/>
              <w:bottom w:val="single" w:sz="4" w:space="0" w:color="auto"/>
              <w:right w:val="single" w:sz="4" w:space="0" w:color="auto"/>
            </w:tcBorders>
            <w:vAlign w:val="center"/>
          </w:tcPr>
          <w:p w14:paraId="076542CA" w14:textId="77777777" w:rsidR="007D435E" w:rsidRPr="006F4F11" w:rsidRDefault="007D435E" w:rsidP="004640A9">
            <w:pPr>
              <w:pStyle w:val="TAC"/>
              <w:rPr>
                <w:lang w:val="en-US" w:eastAsia="zh-CN"/>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2BFF21C"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CA_n41C_BCS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8B7F4E4" w14:textId="77777777" w:rsidR="007D435E" w:rsidRPr="006F4F11" w:rsidRDefault="007D435E" w:rsidP="004640A9">
            <w:pPr>
              <w:pStyle w:val="TAC"/>
              <w:rPr>
                <w:lang w:eastAsia="zh-CN"/>
              </w:rPr>
            </w:pPr>
            <w:r w:rsidRPr="006F4F11">
              <w:rPr>
                <w:lang w:eastAsia="zh-CN"/>
              </w:rPr>
              <w:t>4 and 5</w:t>
            </w:r>
          </w:p>
        </w:tc>
      </w:tr>
      <w:tr w:rsidR="007D435E" w:rsidRPr="006F4F11" w14:paraId="0C8726C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401B7DF"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F7AE9F"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8F2BD9E" w14:textId="77777777" w:rsidR="007D435E" w:rsidRPr="006F4F11" w:rsidRDefault="007D435E" w:rsidP="004640A9">
            <w:pPr>
              <w:pStyle w:val="TAC"/>
              <w:rPr>
                <w:lang w:val="en-US" w:eastAsia="zh-CN"/>
              </w:rPr>
            </w:pPr>
            <w:r w:rsidRPr="006F4F11">
              <w:rPr>
                <w:rFonts w:hint="eastAsia"/>
                <w:lang w:val="en-US" w:eastAsia="zh-CN"/>
              </w:rPr>
              <w:t>n7</w:t>
            </w:r>
            <w:r w:rsidRPr="006F4F11">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6360FE2F" w14:textId="77777777" w:rsidR="007D435E" w:rsidRPr="006F4F11" w:rsidRDefault="007D435E" w:rsidP="004640A9">
            <w:pPr>
              <w:pStyle w:val="TAC"/>
              <w:rPr>
                <w:rFonts w:eastAsia="宋体" w:cs="Arial"/>
                <w:szCs w:val="18"/>
                <w:lang w:val="en-US" w:eastAsia="zh-CN" w:bidi="ar"/>
              </w:rPr>
            </w:pPr>
            <w:r w:rsidRPr="006F4F11">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043C39" w14:textId="77777777" w:rsidR="007D435E" w:rsidRPr="006F4F11" w:rsidRDefault="007D435E" w:rsidP="004640A9">
            <w:pPr>
              <w:pStyle w:val="TAC"/>
              <w:rPr>
                <w:lang w:eastAsia="zh-CN"/>
              </w:rPr>
            </w:pPr>
          </w:p>
        </w:tc>
      </w:tr>
      <w:tr w:rsidR="007D435E" w:rsidRPr="006F4F11" w14:paraId="1726D90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7E88D58" w14:textId="77777777" w:rsidR="007D435E" w:rsidRPr="006F4F11" w:rsidRDefault="007D435E" w:rsidP="004640A9">
            <w:pPr>
              <w:pStyle w:val="TAC"/>
            </w:pPr>
            <w:r w:rsidRPr="006F4F11">
              <w:t>CA_n41A-n77(2A)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F834102" w14:textId="77777777" w:rsidR="007D435E" w:rsidRDefault="007D435E" w:rsidP="004640A9">
            <w:pPr>
              <w:pStyle w:val="TAC"/>
              <w:rPr>
                <w:lang w:eastAsia="zh-CN"/>
              </w:rPr>
            </w:pPr>
            <w:r>
              <w:t>n41</w:t>
            </w:r>
            <w:r>
              <w:rPr>
                <w:vertAlign w:val="superscript"/>
              </w:rPr>
              <w:t>8,9</w:t>
            </w:r>
          </w:p>
          <w:p w14:paraId="1961D3FA" w14:textId="77777777" w:rsidR="007D435E" w:rsidRDefault="007D435E" w:rsidP="004640A9">
            <w:pPr>
              <w:pStyle w:val="TAC"/>
              <w:rPr>
                <w:vertAlign w:val="superscript"/>
              </w:rPr>
            </w:pPr>
            <w:r>
              <w:t>n77</w:t>
            </w:r>
            <w:r>
              <w:rPr>
                <w:vertAlign w:val="superscript"/>
              </w:rPr>
              <w:t>8,9</w:t>
            </w:r>
          </w:p>
          <w:p w14:paraId="590DE72D" w14:textId="77777777" w:rsidR="007D435E" w:rsidRDefault="007D435E" w:rsidP="004640A9">
            <w:pPr>
              <w:spacing w:after="0"/>
              <w:jc w:val="center"/>
              <w:rPr>
                <w:rFonts w:ascii="Arial" w:eastAsia="宋体" w:hAnsi="Arial" w:cs="Arial"/>
                <w:sz w:val="18"/>
                <w:szCs w:val="18"/>
                <w:lang w:eastAsia="zh-CN" w:bidi="ar"/>
              </w:rPr>
            </w:pPr>
            <w:r>
              <w:rPr>
                <w:rFonts w:ascii="Arial" w:eastAsia="宋体" w:hAnsi="Arial" w:cs="Arial" w:hint="eastAsia"/>
                <w:sz w:val="18"/>
                <w:szCs w:val="18"/>
                <w:lang w:eastAsia="zh-CN" w:bidi="ar"/>
              </w:rPr>
              <w:t>CA_n77(2A)</w:t>
            </w:r>
          </w:p>
          <w:p w14:paraId="056A7C86" w14:textId="77777777" w:rsidR="007D435E" w:rsidRPr="006F4F11" w:rsidRDefault="007D435E" w:rsidP="004640A9">
            <w:pPr>
              <w:pStyle w:val="TAC"/>
              <w:rPr>
                <w:lang w:eastAsia="zh-CN"/>
              </w:rPr>
            </w:pPr>
            <w:r>
              <w:rPr>
                <w:rFonts w:cs="Arial"/>
                <w:szCs w:val="18"/>
              </w:rPr>
              <w:t>CA_n41A-n77A</w:t>
            </w:r>
            <w:r>
              <w:rPr>
                <w:rFonts w:cs="Arial"/>
                <w:szCs w:val="18"/>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tcPr>
          <w:p w14:paraId="6137C59E" w14:textId="77777777" w:rsidR="007D435E" w:rsidRPr="006F4F11" w:rsidRDefault="007D435E" w:rsidP="004640A9">
            <w:pPr>
              <w:pStyle w:val="TAC"/>
              <w:rPr>
                <w:lang w:val="en-US"/>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3A52D4B" w14:textId="77777777" w:rsidR="007D435E" w:rsidRPr="006F4F11" w:rsidRDefault="007D435E" w:rsidP="004640A9">
            <w:pPr>
              <w:pStyle w:val="TAC"/>
              <w:rPr>
                <w:lang w:val="en-US" w:eastAsia="zh-CN"/>
              </w:rPr>
            </w:pPr>
            <w:r w:rsidRPr="006F4F11">
              <w:rPr>
                <w:rFonts w:eastAsia="宋体"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2C7697D" w14:textId="77777777" w:rsidR="007D435E" w:rsidRPr="006F4F11" w:rsidRDefault="007D435E" w:rsidP="004640A9">
            <w:pPr>
              <w:pStyle w:val="TAC"/>
              <w:rPr>
                <w:lang w:eastAsia="zh-CN"/>
              </w:rPr>
            </w:pPr>
            <w:r w:rsidRPr="006F4F11">
              <w:rPr>
                <w:rFonts w:hint="eastAsia"/>
                <w:lang w:val="en-US" w:eastAsia="zh-CN"/>
              </w:rPr>
              <w:t>0</w:t>
            </w:r>
          </w:p>
        </w:tc>
      </w:tr>
      <w:tr w:rsidR="007D435E" w:rsidRPr="006F4F11" w14:paraId="437FB7F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86165C5"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8A0A2F"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9B5A230" w14:textId="77777777" w:rsidR="007D435E" w:rsidRPr="006F4F11" w:rsidRDefault="007D435E" w:rsidP="004640A9">
            <w:pPr>
              <w:pStyle w:val="TAC"/>
              <w:rPr>
                <w:lang w:val="en-US"/>
              </w:rPr>
            </w:pPr>
            <w:r w:rsidRPr="006F4F11">
              <w:rPr>
                <w:rFonts w:hint="eastAsia"/>
                <w:lang w:val="en-US" w:eastAsia="zh-CN"/>
              </w:rPr>
              <w:t>n7</w:t>
            </w:r>
            <w:r w:rsidRPr="006F4F11">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281BE19B" w14:textId="77777777" w:rsidR="007D435E" w:rsidRPr="006F4F11" w:rsidRDefault="007D435E" w:rsidP="004640A9">
            <w:pPr>
              <w:pStyle w:val="TAC"/>
              <w:rPr>
                <w:lang w:val="en-US" w:eastAsia="zh-CN"/>
              </w:rPr>
            </w:pPr>
            <w:r w:rsidRPr="006F4F11">
              <w:rPr>
                <w:rFonts w:eastAsia="宋体" w:cs="Arial"/>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AACCCD" w14:textId="77777777" w:rsidR="007D435E" w:rsidRPr="006F4F11" w:rsidRDefault="007D435E" w:rsidP="004640A9">
            <w:pPr>
              <w:pStyle w:val="TAC"/>
              <w:rPr>
                <w:lang w:eastAsia="zh-CN"/>
              </w:rPr>
            </w:pPr>
          </w:p>
        </w:tc>
      </w:tr>
      <w:tr w:rsidR="007D435E" w:rsidRPr="006F4F11" w14:paraId="2D0AB0A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5C1D40E" w14:textId="77777777" w:rsidR="007D435E" w:rsidRPr="006F4F11" w:rsidRDefault="007D435E" w:rsidP="004640A9">
            <w:pPr>
              <w:pStyle w:val="TAC"/>
              <w:rPr>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47F0D595" w14:textId="77777777" w:rsidR="007D435E" w:rsidRDefault="007D435E" w:rsidP="004640A9">
            <w:pPr>
              <w:pStyle w:val="TAC"/>
              <w:rPr>
                <w:lang w:eastAsia="zh-CN"/>
              </w:rPr>
            </w:pPr>
            <w:r>
              <w:t>n41</w:t>
            </w:r>
            <w:r>
              <w:rPr>
                <w:vertAlign w:val="superscript"/>
              </w:rPr>
              <w:t>8,9</w:t>
            </w:r>
          </w:p>
          <w:p w14:paraId="7D3E8D51" w14:textId="77777777" w:rsidR="007D435E" w:rsidRDefault="007D435E" w:rsidP="004640A9">
            <w:pPr>
              <w:pStyle w:val="TAC"/>
              <w:rPr>
                <w:vertAlign w:val="superscript"/>
              </w:rPr>
            </w:pPr>
            <w:r>
              <w:t>n77</w:t>
            </w:r>
            <w:r>
              <w:rPr>
                <w:vertAlign w:val="superscript"/>
              </w:rPr>
              <w:t>8,9</w:t>
            </w:r>
          </w:p>
          <w:p w14:paraId="63C0549C" w14:textId="77777777" w:rsidR="007D435E" w:rsidRPr="006F4F11" w:rsidRDefault="007D435E" w:rsidP="004640A9">
            <w:pPr>
              <w:pStyle w:val="TAC"/>
              <w:rPr>
                <w:lang w:eastAsia="zh-CN"/>
              </w:rPr>
            </w:pPr>
            <w:r>
              <w:rPr>
                <w:rFonts w:cs="Arial"/>
                <w:szCs w:val="18"/>
              </w:rPr>
              <w:t>CA_n41A-n77A</w:t>
            </w:r>
            <w:r>
              <w:rPr>
                <w:rFonts w:cs="Arial"/>
                <w:szCs w:val="18"/>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tcPr>
          <w:p w14:paraId="647ACBFF" w14:textId="77777777" w:rsidR="007D435E" w:rsidRPr="006F4F11" w:rsidRDefault="007D435E" w:rsidP="004640A9">
            <w:pPr>
              <w:pStyle w:val="TAC"/>
              <w:rPr>
                <w:lang w:val="en-US" w:eastAsia="zh-CN"/>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5F0E1FB" w14:textId="77777777" w:rsidR="007D435E" w:rsidRPr="006F4F11" w:rsidRDefault="007D435E" w:rsidP="004640A9">
            <w:pPr>
              <w:pStyle w:val="TAC"/>
              <w:rPr>
                <w:rFonts w:eastAsia="宋体" w:cs="Arial"/>
                <w:szCs w:val="18"/>
                <w:lang w:val="en-US" w:eastAsia="zh-CN" w:bidi="ar"/>
              </w:rPr>
            </w:pPr>
            <w:r w:rsidRPr="006F4F11">
              <w:rPr>
                <w:rFonts w:cs="Arial"/>
                <w:szCs w:val="18"/>
              </w:rPr>
              <w:t>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51A4D0D" w14:textId="77777777" w:rsidR="007D435E" w:rsidRPr="006F4F11" w:rsidRDefault="007D435E" w:rsidP="004640A9">
            <w:pPr>
              <w:pStyle w:val="TAC"/>
              <w:rPr>
                <w:lang w:eastAsia="zh-CN"/>
              </w:rPr>
            </w:pPr>
            <w:r w:rsidRPr="006F4F11">
              <w:rPr>
                <w:lang w:eastAsia="zh-CN"/>
              </w:rPr>
              <w:t>4 and 5</w:t>
            </w:r>
          </w:p>
        </w:tc>
      </w:tr>
      <w:tr w:rsidR="007D435E" w:rsidRPr="006F4F11" w14:paraId="1297E84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E27FB12"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ED79371"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F402ED8" w14:textId="77777777" w:rsidR="007D435E" w:rsidRPr="006F4F11" w:rsidRDefault="007D435E" w:rsidP="004640A9">
            <w:pPr>
              <w:pStyle w:val="TAC"/>
              <w:rPr>
                <w:lang w:val="en-US" w:eastAsia="zh-CN"/>
              </w:rPr>
            </w:pPr>
            <w:r w:rsidRPr="006F4F11">
              <w:rPr>
                <w:rFonts w:hint="eastAsia"/>
                <w:lang w:val="en-US" w:eastAsia="zh-CN"/>
              </w:rPr>
              <w:t>n7</w:t>
            </w:r>
            <w:r w:rsidRPr="006F4F11">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7C51D14F"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CA_n77(2A)_BCS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D7B06B" w14:textId="77777777" w:rsidR="007D435E" w:rsidRPr="006F4F11" w:rsidRDefault="007D435E" w:rsidP="004640A9">
            <w:pPr>
              <w:pStyle w:val="TAC"/>
              <w:rPr>
                <w:lang w:eastAsia="zh-CN"/>
              </w:rPr>
            </w:pPr>
          </w:p>
        </w:tc>
      </w:tr>
      <w:tr w:rsidR="007D435E" w:rsidRPr="006F4F11" w14:paraId="493ABA5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B73C8B" w14:textId="77777777" w:rsidR="007D435E" w:rsidRPr="006F4F11" w:rsidRDefault="007D435E" w:rsidP="004640A9">
            <w:pPr>
              <w:pStyle w:val="TAC"/>
              <w:rPr>
                <w:lang w:eastAsia="zh-CN"/>
              </w:rPr>
            </w:pPr>
            <w:r w:rsidRPr="006F4F11">
              <w:t>CA_n41C-n77(2A)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89A7C48" w14:textId="77777777" w:rsidR="007D435E" w:rsidRPr="006F4F11" w:rsidRDefault="007D435E" w:rsidP="004640A9">
            <w:pPr>
              <w:pStyle w:val="TAC"/>
            </w:pPr>
            <w:r w:rsidRPr="006F4F11">
              <w:t>n41</w:t>
            </w:r>
            <w:r w:rsidRPr="006F4F11">
              <w:rPr>
                <w:vertAlign w:val="superscript"/>
              </w:rPr>
              <w:t>8,9</w:t>
            </w:r>
          </w:p>
          <w:p w14:paraId="399EC38D" w14:textId="77777777" w:rsidR="007D435E" w:rsidRPr="006F4F11" w:rsidRDefault="007D435E" w:rsidP="004640A9">
            <w:pPr>
              <w:pStyle w:val="TAC"/>
              <w:rPr>
                <w:vertAlign w:val="superscript"/>
                <w:lang w:eastAsia="zh-CN"/>
              </w:rPr>
            </w:pPr>
            <w:r w:rsidRPr="006F4F11">
              <w:t>n77</w:t>
            </w:r>
            <w:r w:rsidRPr="006F4F11">
              <w:rPr>
                <w:vertAlign w:val="superscript"/>
              </w:rPr>
              <w:t>8,9</w:t>
            </w:r>
          </w:p>
          <w:p w14:paraId="1AC0D98F" w14:textId="77777777" w:rsidR="007D435E" w:rsidRPr="006F4F11" w:rsidRDefault="007D435E" w:rsidP="004640A9">
            <w:pPr>
              <w:pStyle w:val="TAC"/>
            </w:pPr>
            <w:r w:rsidRPr="006F4F11">
              <w:t>CA_n41A-n77A</w:t>
            </w:r>
            <w:r w:rsidRPr="006F4F11">
              <w:rPr>
                <w:vertAlign w:val="superscript"/>
              </w:rPr>
              <w:t>8</w:t>
            </w:r>
          </w:p>
          <w:p w14:paraId="7366F48D" w14:textId="77777777" w:rsidR="007D435E" w:rsidRPr="006F4F11" w:rsidRDefault="007D435E" w:rsidP="004640A9">
            <w:pPr>
              <w:pStyle w:val="TAC"/>
              <w:rPr>
                <w:lang w:eastAsia="zh-CN"/>
              </w:rPr>
            </w:pPr>
            <w:r w:rsidRPr="006F4F11">
              <w:t>CA_n41C</w:t>
            </w:r>
            <w:r w:rsidRPr="006F4F11">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tcPr>
          <w:p w14:paraId="4FC0A881" w14:textId="77777777" w:rsidR="007D435E" w:rsidRPr="006F4F11" w:rsidRDefault="007D435E" w:rsidP="004640A9">
            <w:pPr>
              <w:pStyle w:val="TAC"/>
              <w:rPr>
                <w:lang w:val="en-US" w:eastAsia="zh-CN"/>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D0D2A44"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1B3E87" w14:textId="77777777" w:rsidR="007D435E" w:rsidRPr="006F4F11" w:rsidRDefault="007D435E" w:rsidP="004640A9">
            <w:pPr>
              <w:pStyle w:val="TAC"/>
              <w:rPr>
                <w:lang w:eastAsia="zh-CN"/>
              </w:rPr>
            </w:pPr>
            <w:r w:rsidRPr="006F4F11">
              <w:rPr>
                <w:rFonts w:hint="eastAsia"/>
                <w:lang w:val="en-US" w:eastAsia="zh-CN"/>
              </w:rPr>
              <w:t>0</w:t>
            </w:r>
          </w:p>
        </w:tc>
      </w:tr>
      <w:tr w:rsidR="007D435E" w:rsidRPr="006F4F11" w14:paraId="2B1E566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D0BEB87"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D579C44"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512D138" w14:textId="77777777" w:rsidR="007D435E" w:rsidRPr="006F4F11" w:rsidRDefault="007D435E" w:rsidP="004640A9">
            <w:pPr>
              <w:pStyle w:val="TAC"/>
              <w:rPr>
                <w:lang w:val="en-US" w:eastAsia="zh-CN"/>
              </w:rPr>
            </w:pPr>
            <w:r w:rsidRPr="006F4F11">
              <w:rPr>
                <w:rFonts w:hint="eastAsia"/>
                <w:lang w:val="en-US" w:eastAsia="zh-CN"/>
              </w:rPr>
              <w:t>n7</w:t>
            </w:r>
            <w:r w:rsidRPr="006F4F11">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5DF11634"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CA_n77(2A)_BCS1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ED9FF6" w14:textId="77777777" w:rsidR="007D435E" w:rsidRPr="006F4F11" w:rsidRDefault="007D435E" w:rsidP="004640A9">
            <w:pPr>
              <w:pStyle w:val="TAC"/>
              <w:rPr>
                <w:lang w:eastAsia="zh-CN"/>
              </w:rPr>
            </w:pPr>
          </w:p>
        </w:tc>
      </w:tr>
      <w:tr w:rsidR="007D435E" w:rsidRPr="006F4F11" w14:paraId="0FEE1E0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5E512BE"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00CE9C1"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A7045B7" w14:textId="77777777" w:rsidR="007D435E" w:rsidRPr="006F4F11" w:rsidRDefault="007D435E" w:rsidP="004640A9">
            <w:pPr>
              <w:pStyle w:val="TAC"/>
              <w:rPr>
                <w:lang w:val="en-US" w:eastAsia="zh-CN"/>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02F4498"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CA_n41C_BCS 4</w:t>
            </w:r>
            <w:r w:rsidRPr="006F4F11">
              <w:t xml:space="preserve"> </w:t>
            </w:r>
            <w:r w:rsidRPr="006F4F11">
              <w:rPr>
                <w:rFonts w:eastAsia="宋体"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0672474" w14:textId="77777777" w:rsidR="007D435E" w:rsidRPr="006F4F11" w:rsidRDefault="007D435E" w:rsidP="004640A9">
            <w:pPr>
              <w:pStyle w:val="TAC"/>
              <w:rPr>
                <w:lang w:val="en-US" w:eastAsia="zh-CN"/>
              </w:rPr>
            </w:pPr>
            <w:r w:rsidRPr="006F4F11">
              <w:rPr>
                <w:lang w:eastAsia="zh-CN"/>
              </w:rPr>
              <w:t>4 and 5</w:t>
            </w:r>
          </w:p>
        </w:tc>
      </w:tr>
      <w:tr w:rsidR="007D435E" w:rsidRPr="006F4F11" w14:paraId="1329A1C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D029016"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65E6BB8"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F572F83" w14:textId="77777777" w:rsidR="007D435E" w:rsidRPr="006F4F11" w:rsidRDefault="007D435E" w:rsidP="004640A9">
            <w:pPr>
              <w:pStyle w:val="TAC"/>
              <w:rPr>
                <w:lang w:val="en-US" w:eastAsia="zh-CN"/>
              </w:rPr>
            </w:pPr>
            <w:r w:rsidRPr="006F4F11">
              <w:rPr>
                <w:rFonts w:hint="eastAsia"/>
                <w:lang w:val="en-US" w:eastAsia="zh-CN"/>
              </w:rPr>
              <w:t>n7</w:t>
            </w:r>
            <w:r w:rsidRPr="006F4F11">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1EC67AE0"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CA_n77(2A)_BCS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64A563" w14:textId="77777777" w:rsidR="007D435E" w:rsidRPr="006F4F11" w:rsidRDefault="007D435E" w:rsidP="004640A9">
            <w:pPr>
              <w:pStyle w:val="TAC"/>
              <w:rPr>
                <w:lang w:val="en-US" w:eastAsia="zh-CN"/>
              </w:rPr>
            </w:pPr>
          </w:p>
        </w:tc>
      </w:tr>
      <w:tr w:rsidR="007D435E" w:rsidRPr="006F4F11" w14:paraId="3142211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F302ED4" w14:textId="77777777" w:rsidR="007D435E" w:rsidRPr="006F4F11" w:rsidRDefault="007D435E" w:rsidP="004640A9">
            <w:pPr>
              <w:pStyle w:val="TAC"/>
              <w:rPr>
                <w:lang w:eastAsia="zh-CN"/>
              </w:rPr>
            </w:pPr>
            <w:r w:rsidRPr="006F4F11">
              <w:rPr>
                <w:rFonts w:eastAsia="等线"/>
                <w:lang w:eastAsia="zh-CN"/>
              </w:rPr>
              <w:t>CA_n41A-n77(3A)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6814532" w14:textId="77777777" w:rsidR="007D435E" w:rsidRPr="0057249E" w:rsidRDefault="007D435E" w:rsidP="004640A9">
            <w:pPr>
              <w:pStyle w:val="TAC"/>
              <w:rPr>
                <w:lang w:eastAsia="en-GB"/>
              </w:rPr>
            </w:pPr>
            <w:r w:rsidRPr="0057249E">
              <w:rPr>
                <w:lang w:eastAsia="en-GB"/>
              </w:rPr>
              <w:t>n41</w:t>
            </w:r>
            <w:r w:rsidRPr="0057249E">
              <w:rPr>
                <w:vertAlign w:val="superscript"/>
                <w:lang w:eastAsia="en-GB"/>
              </w:rPr>
              <w:t>8,9</w:t>
            </w:r>
          </w:p>
          <w:p w14:paraId="18486243" w14:textId="77777777" w:rsidR="007D435E" w:rsidRPr="0057249E" w:rsidRDefault="007D435E" w:rsidP="004640A9">
            <w:pPr>
              <w:pStyle w:val="TAC"/>
              <w:rPr>
                <w:vertAlign w:val="superscript"/>
                <w:lang w:eastAsia="zh-CN"/>
              </w:rPr>
            </w:pPr>
            <w:r w:rsidRPr="0057249E">
              <w:rPr>
                <w:lang w:eastAsia="en-GB"/>
              </w:rPr>
              <w:t>n77</w:t>
            </w:r>
            <w:r w:rsidRPr="0057249E">
              <w:rPr>
                <w:vertAlign w:val="superscript"/>
                <w:lang w:eastAsia="en-GB"/>
              </w:rPr>
              <w:t>8,9</w:t>
            </w:r>
          </w:p>
          <w:p w14:paraId="2BEE68AD" w14:textId="77777777" w:rsidR="007D435E" w:rsidRPr="006F4F11" w:rsidRDefault="007D435E" w:rsidP="004640A9">
            <w:pPr>
              <w:pStyle w:val="TAC"/>
              <w:rPr>
                <w:lang w:eastAsia="zh-CN"/>
              </w:rPr>
            </w:pPr>
            <w:r w:rsidRPr="0057249E">
              <w:rPr>
                <w:rFonts w:eastAsia="等线"/>
                <w:lang w:eastAsia="zh-CN"/>
              </w:rPr>
              <w:t>CA_n41A-n77A</w:t>
            </w:r>
            <w:r w:rsidRPr="0057249E">
              <w:rPr>
                <w:vertAlign w:val="superscript"/>
                <w:lang w:eastAsia="en-GB"/>
              </w:rPr>
              <w:t>8</w:t>
            </w:r>
          </w:p>
        </w:tc>
        <w:tc>
          <w:tcPr>
            <w:tcW w:w="730" w:type="dxa"/>
            <w:tcBorders>
              <w:top w:val="single" w:sz="4" w:space="0" w:color="auto"/>
              <w:left w:val="single" w:sz="4" w:space="0" w:color="auto"/>
              <w:bottom w:val="single" w:sz="4" w:space="0" w:color="auto"/>
              <w:right w:val="single" w:sz="4" w:space="0" w:color="auto"/>
            </w:tcBorders>
            <w:vAlign w:val="center"/>
          </w:tcPr>
          <w:p w14:paraId="7432817F" w14:textId="77777777" w:rsidR="007D435E" w:rsidRPr="006F4F11" w:rsidRDefault="007D435E" w:rsidP="004640A9">
            <w:pPr>
              <w:pStyle w:val="TAC"/>
              <w:rPr>
                <w:lang w:val="en-US"/>
              </w:rPr>
            </w:pPr>
            <w:r w:rsidRPr="006F4F11">
              <w:rPr>
                <w:rFonts w:eastAsia="等线"/>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09EDE5F" w14:textId="77777777" w:rsidR="007D435E" w:rsidRPr="006F4F11" w:rsidRDefault="007D435E" w:rsidP="004640A9">
            <w:pPr>
              <w:pStyle w:val="TAC"/>
              <w:rPr>
                <w:rFonts w:eastAsia="等线"/>
                <w:lang w:eastAsia="zh-CN"/>
              </w:rPr>
            </w:pPr>
            <w:r w:rsidRPr="006F4F11">
              <w:rPr>
                <w:rFonts w:eastAsia="宋体"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C5B874" w14:textId="77777777" w:rsidR="007D435E" w:rsidRPr="006F4F11" w:rsidRDefault="007D435E" w:rsidP="004640A9">
            <w:pPr>
              <w:pStyle w:val="TAC"/>
              <w:rPr>
                <w:lang w:val="en-US" w:eastAsia="zh-CN"/>
              </w:rPr>
            </w:pPr>
            <w:r w:rsidRPr="006F4F11">
              <w:rPr>
                <w:rFonts w:hint="eastAsia"/>
                <w:lang w:val="en-US" w:eastAsia="zh-CN"/>
              </w:rPr>
              <w:t>0</w:t>
            </w:r>
          </w:p>
        </w:tc>
      </w:tr>
      <w:tr w:rsidR="007D435E" w:rsidRPr="006F4F11" w14:paraId="332C367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0FC5F5F"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CE3AE8D"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5AC5EC5" w14:textId="77777777" w:rsidR="007D435E" w:rsidRPr="006F4F11" w:rsidRDefault="007D435E" w:rsidP="004640A9">
            <w:pPr>
              <w:pStyle w:val="TAC"/>
              <w:rPr>
                <w:lang w:val="en-US"/>
              </w:rPr>
            </w:pPr>
            <w:r w:rsidRPr="006F4F11">
              <w:rPr>
                <w:rFonts w:eastAsia="等线"/>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0BC75AD" w14:textId="77777777" w:rsidR="007D435E" w:rsidRPr="006F4F11" w:rsidRDefault="007D435E" w:rsidP="004640A9">
            <w:pPr>
              <w:pStyle w:val="TAC"/>
              <w:rPr>
                <w:rFonts w:eastAsia="等线"/>
                <w:lang w:eastAsia="zh-CN"/>
              </w:rPr>
            </w:pPr>
            <w:r w:rsidRPr="006F4F11">
              <w:rPr>
                <w:rFonts w:eastAsia="宋体" w:cs="Arial"/>
                <w:szCs w:val="18"/>
                <w:lang w:val="en-US" w:eastAsia="zh-CN" w:bidi="ar"/>
              </w:rPr>
              <w:t>CA_n77(3A)_BCS0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8FB139C" w14:textId="77777777" w:rsidR="007D435E" w:rsidRPr="006F4F11" w:rsidRDefault="007D435E" w:rsidP="004640A9">
            <w:pPr>
              <w:pStyle w:val="TAC"/>
              <w:rPr>
                <w:lang w:eastAsia="zh-CN"/>
              </w:rPr>
            </w:pPr>
          </w:p>
        </w:tc>
      </w:tr>
      <w:tr w:rsidR="007D435E" w:rsidRPr="006F4F11" w14:paraId="373BE5F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2335784"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46B13154"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6BE3D35" w14:textId="77777777" w:rsidR="007D435E" w:rsidRPr="006F4F11" w:rsidRDefault="007D435E" w:rsidP="004640A9">
            <w:pPr>
              <w:pStyle w:val="TAC"/>
              <w:rPr>
                <w:rFonts w:eastAsia="等线"/>
                <w:lang w:eastAsia="zh-CN"/>
              </w:rPr>
            </w:pPr>
            <w:r w:rsidRPr="006F4F11">
              <w:rPr>
                <w:rFonts w:eastAsia="等线"/>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B3EDDFE"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D7148A" w14:textId="77777777" w:rsidR="007D435E" w:rsidRPr="006F4F11" w:rsidRDefault="007D435E" w:rsidP="004640A9">
            <w:pPr>
              <w:pStyle w:val="TAC"/>
              <w:rPr>
                <w:lang w:eastAsia="zh-CN"/>
              </w:rPr>
            </w:pPr>
            <w:r w:rsidRPr="006F4F11">
              <w:rPr>
                <w:rFonts w:hint="eastAsia"/>
                <w:lang w:val="en-US" w:eastAsia="zh-CN"/>
              </w:rPr>
              <w:t xml:space="preserve">4 </w:t>
            </w:r>
            <w:r w:rsidRPr="006F4F11">
              <w:rPr>
                <w:lang w:val="en-US" w:eastAsia="zh-CN"/>
              </w:rPr>
              <w:t>and 5</w:t>
            </w:r>
          </w:p>
        </w:tc>
      </w:tr>
      <w:tr w:rsidR="007D435E" w:rsidRPr="006F4F11" w14:paraId="5FE1B92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FF25442"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971070"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45E75D2" w14:textId="77777777" w:rsidR="007D435E" w:rsidRPr="006F4F11" w:rsidRDefault="007D435E" w:rsidP="004640A9">
            <w:pPr>
              <w:pStyle w:val="TAC"/>
              <w:rPr>
                <w:rFonts w:eastAsia="等线"/>
                <w:lang w:eastAsia="zh-CN"/>
              </w:rPr>
            </w:pPr>
            <w:r w:rsidRPr="006F4F11">
              <w:rPr>
                <w:rFonts w:hint="eastAsia"/>
                <w:lang w:val="en-US" w:eastAsia="zh-CN"/>
              </w:rPr>
              <w:t>n7</w:t>
            </w:r>
            <w:r w:rsidRPr="006F4F11">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16DAF107"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CA_n77(3A)_BCS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5D570F" w14:textId="77777777" w:rsidR="007D435E" w:rsidRPr="006F4F11" w:rsidRDefault="007D435E" w:rsidP="004640A9">
            <w:pPr>
              <w:pStyle w:val="TAC"/>
              <w:rPr>
                <w:lang w:eastAsia="zh-CN"/>
              </w:rPr>
            </w:pPr>
          </w:p>
        </w:tc>
      </w:tr>
      <w:tr w:rsidR="007D435E" w:rsidRPr="006F4F11" w14:paraId="54AEEDA8" w14:textId="77777777" w:rsidTr="004640A9">
        <w:trPr>
          <w:trHeight w:val="187"/>
        </w:trPr>
        <w:tc>
          <w:tcPr>
            <w:tcW w:w="1983" w:type="dxa"/>
            <w:tcBorders>
              <w:top w:val="single" w:sz="4" w:space="0" w:color="auto"/>
              <w:left w:val="single" w:sz="4" w:space="0" w:color="auto"/>
              <w:bottom w:val="nil"/>
              <w:right w:val="single" w:sz="4" w:space="0" w:color="auto"/>
            </w:tcBorders>
            <w:vAlign w:val="center"/>
          </w:tcPr>
          <w:p w14:paraId="71892425" w14:textId="77777777" w:rsidR="007D435E" w:rsidRPr="006F4F11" w:rsidRDefault="007D435E" w:rsidP="004640A9">
            <w:pPr>
              <w:pStyle w:val="TAC"/>
              <w:rPr>
                <w:lang w:eastAsia="zh-CN"/>
              </w:rPr>
            </w:pPr>
            <w:r w:rsidRPr="006F4F11">
              <w:t>CA_n41(2A)-n77(2A)</w:t>
            </w:r>
          </w:p>
        </w:tc>
        <w:tc>
          <w:tcPr>
            <w:tcW w:w="1690" w:type="dxa"/>
            <w:tcBorders>
              <w:top w:val="single" w:sz="4" w:space="0" w:color="auto"/>
              <w:left w:val="single" w:sz="4" w:space="0" w:color="auto"/>
              <w:bottom w:val="nil"/>
              <w:right w:val="single" w:sz="4" w:space="0" w:color="auto"/>
            </w:tcBorders>
            <w:vAlign w:val="center"/>
          </w:tcPr>
          <w:p w14:paraId="353C9FDF" w14:textId="77777777" w:rsidR="007D435E" w:rsidRPr="006F4F11" w:rsidRDefault="007D435E" w:rsidP="004640A9">
            <w:pPr>
              <w:pStyle w:val="TAC"/>
              <w:rPr>
                <w:lang w:eastAsia="zh-CN"/>
              </w:rPr>
            </w:pPr>
            <w:r w:rsidRPr="006F4F11">
              <w:t>-</w:t>
            </w:r>
          </w:p>
        </w:tc>
        <w:tc>
          <w:tcPr>
            <w:tcW w:w="730" w:type="dxa"/>
            <w:tcBorders>
              <w:top w:val="single" w:sz="4" w:space="0" w:color="auto"/>
              <w:left w:val="single" w:sz="4" w:space="0" w:color="auto"/>
              <w:bottom w:val="single" w:sz="4" w:space="0" w:color="auto"/>
              <w:right w:val="single" w:sz="4" w:space="0" w:color="auto"/>
            </w:tcBorders>
            <w:vAlign w:val="center"/>
          </w:tcPr>
          <w:p w14:paraId="71CDEE5F" w14:textId="77777777" w:rsidR="007D435E" w:rsidRPr="006F4F11" w:rsidRDefault="007D435E" w:rsidP="004640A9">
            <w:pPr>
              <w:pStyle w:val="TAC"/>
              <w:rPr>
                <w:rFonts w:eastAsia="等线"/>
                <w:lang w:eastAsia="zh-CN"/>
              </w:rPr>
            </w:pPr>
            <w:r w:rsidRPr="006F4F11">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43EB3D8" w14:textId="77777777" w:rsidR="007D435E" w:rsidRPr="006F4F11" w:rsidRDefault="007D435E" w:rsidP="004640A9">
            <w:pPr>
              <w:pStyle w:val="TAC"/>
              <w:rPr>
                <w:lang w:val="en-US" w:eastAsia="zh-CN" w:bidi="ar"/>
              </w:rPr>
            </w:pPr>
            <w:r w:rsidRPr="006F4F11">
              <w:rPr>
                <w:lang w:val="en-US" w:eastAsia="zh-CN" w:bidi="ar"/>
              </w:rPr>
              <w:t>CA_n41(2A)_BCS1</w:t>
            </w:r>
          </w:p>
        </w:tc>
        <w:tc>
          <w:tcPr>
            <w:tcW w:w="1360" w:type="dxa"/>
            <w:tcBorders>
              <w:top w:val="single" w:sz="4" w:space="0" w:color="auto"/>
              <w:left w:val="single" w:sz="4" w:space="0" w:color="auto"/>
              <w:bottom w:val="nil"/>
              <w:right w:val="single" w:sz="4" w:space="0" w:color="auto"/>
            </w:tcBorders>
            <w:vAlign w:val="center"/>
          </w:tcPr>
          <w:p w14:paraId="7486065C" w14:textId="77777777" w:rsidR="007D435E" w:rsidRPr="006F4F11" w:rsidRDefault="007D435E" w:rsidP="004640A9">
            <w:pPr>
              <w:pStyle w:val="TAC"/>
              <w:rPr>
                <w:lang w:eastAsia="zh-CN"/>
              </w:rPr>
            </w:pPr>
            <w:r w:rsidRPr="006F4F11">
              <w:rPr>
                <w:lang w:val="en-US" w:eastAsia="zh-CN"/>
              </w:rPr>
              <w:t>0</w:t>
            </w:r>
          </w:p>
        </w:tc>
      </w:tr>
      <w:tr w:rsidR="007D435E" w:rsidRPr="006F4F11" w14:paraId="5F3FE824" w14:textId="77777777" w:rsidTr="004640A9">
        <w:trPr>
          <w:trHeight w:val="187"/>
        </w:trPr>
        <w:tc>
          <w:tcPr>
            <w:tcW w:w="1983" w:type="dxa"/>
            <w:tcBorders>
              <w:top w:val="nil"/>
              <w:left w:val="single" w:sz="4" w:space="0" w:color="auto"/>
              <w:bottom w:val="nil"/>
              <w:right w:val="single" w:sz="4" w:space="0" w:color="auto"/>
            </w:tcBorders>
            <w:vAlign w:val="center"/>
          </w:tcPr>
          <w:p w14:paraId="55E03825"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5D6D5C9"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DD43A89" w14:textId="77777777" w:rsidR="007D435E" w:rsidRPr="006F4F11" w:rsidRDefault="007D435E" w:rsidP="004640A9">
            <w:pPr>
              <w:pStyle w:val="TAC"/>
              <w:rPr>
                <w:rFonts w:eastAsia="等线"/>
                <w:lang w:eastAsia="zh-CN"/>
              </w:rPr>
            </w:pPr>
            <w:r w:rsidRPr="006F4F11">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1D694A8" w14:textId="77777777" w:rsidR="007D435E" w:rsidRPr="006F4F11" w:rsidRDefault="007D435E" w:rsidP="004640A9">
            <w:pPr>
              <w:pStyle w:val="TAC"/>
              <w:rPr>
                <w:lang w:val="en-US" w:eastAsia="zh-CN" w:bidi="ar"/>
              </w:rPr>
            </w:pPr>
            <w:r w:rsidRPr="006F4F11">
              <w:rPr>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2011A050" w14:textId="77777777" w:rsidR="007D435E" w:rsidRPr="006F4F11" w:rsidRDefault="007D435E" w:rsidP="004640A9">
            <w:pPr>
              <w:pStyle w:val="TAC"/>
              <w:rPr>
                <w:lang w:eastAsia="zh-CN"/>
              </w:rPr>
            </w:pPr>
          </w:p>
        </w:tc>
      </w:tr>
      <w:tr w:rsidR="007D435E" w:rsidRPr="006F4F11" w14:paraId="61367CEC" w14:textId="77777777" w:rsidTr="004640A9">
        <w:trPr>
          <w:trHeight w:val="187"/>
        </w:trPr>
        <w:tc>
          <w:tcPr>
            <w:tcW w:w="1983" w:type="dxa"/>
            <w:tcBorders>
              <w:top w:val="nil"/>
              <w:left w:val="single" w:sz="4" w:space="0" w:color="auto"/>
              <w:bottom w:val="nil"/>
              <w:right w:val="single" w:sz="4" w:space="0" w:color="auto"/>
            </w:tcBorders>
            <w:vAlign w:val="center"/>
          </w:tcPr>
          <w:p w14:paraId="31B99E12" w14:textId="77777777" w:rsidR="007D435E" w:rsidRPr="006F4F11" w:rsidRDefault="007D435E" w:rsidP="004640A9">
            <w:pPr>
              <w:pStyle w:val="TAC"/>
              <w:rPr>
                <w:lang w:eastAsia="zh-CN"/>
              </w:rPr>
            </w:pPr>
          </w:p>
        </w:tc>
        <w:tc>
          <w:tcPr>
            <w:tcW w:w="1690" w:type="dxa"/>
            <w:tcBorders>
              <w:top w:val="single" w:sz="4" w:space="0" w:color="auto"/>
              <w:left w:val="single" w:sz="4" w:space="0" w:color="auto"/>
              <w:bottom w:val="nil"/>
              <w:right w:val="single" w:sz="4" w:space="0" w:color="auto"/>
            </w:tcBorders>
            <w:vAlign w:val="center"/>
          </w:tcPr>
          <w:p w14:paraId="38F1EF15" w14:textId="77777777" w:rsidR="007D435E" w:rsidRPr="006F4F11" w:rsidRDefault="007D435E" w:rsidP="004640A9">
            <w:pPr>
              <w:pStyle w:val="TAC"/>
            </w:pPr>
            <w:r w:rsidRPr="006F4F11">
              <w:t>n41</w:t>
            </w:r>
            <w:r w:rsidRPr="006F4F11">
              <w:rPr>
                <w:vertAlign w:val="superscript"/>
              </w:rPr>
              <w:t>8,9</w:t>
            </w:r>
          </w:p>
          <w:p w14:paraId="346DCA9A" w14:textId="77777777" w:rsidR="007D435E" w:rsidRPr="006F4F11" w:rsidRDefault="007D435E" w:rsidP="004640A9">
            <w:pPr>
              <w:pStyle w:val="TAC"/>
              <w:rPr>
                <w:vertAlign w:val="superscript"/>
                <w:lang w:eastAsia="zh-CN"/>
              </w:rPr>
            </w:pPr>
            <w:r w:rsidRPr="006F4F11">
              <w:t>n77</w:t>
            </w:r>
            <w:r w:rsidRPr="006F4F11">
              <w:rPr>
                <w:vertAlign w:val="superscript"/>
              </w:rPr>
              <w:t>8,9</w:t>
            </w:r>
          </w:p>
          <w:p w14:paraId="730244D8" w14:textId="77777777" w:rsidR="007D435E" w:rsidRPr="006F4F11" w:rsidRDefault="007D435E" w:rsidP="004640A9">
            <w:pPr>
              <w:pStyle w:val="TAC"/>
              <w:rPr>
                <w:lang w:eastAsia="zh-CN"/>
              </w:rPr>
            </w:pPr>
            <w:r w:rsidRPr="006F4F11">
              <w:rPr>
                <w:rFonts w:cs="Arial"/>
                <w:color w:val="000000"/>
                <w:szCs w:val="18"/>
              </w:rPr>
              <w:t>CA_n41A-n77A</w:t>
            </w:r>
            <w:r w:rsidRPr="006F4F11">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tcPr>
          <w:p w14:paraId="3917F693" w14:textId="77777777" w:rsidR="007D435E" w:rsidRPr="006F4F11" w:rsidRDefault="007D435E" w:rsidP="004640A9">
            <w:pPr>
              <w:pStyle w:val="TAC"/>
              <w:rPr>
                <w:lang w:val="en-US" w:eastAsia="zh-CN"/>
              </w:rPr>
            </w:pPr>
            <w:r w:rsidRPr="006F4F11">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75B32A7" w14:textId="77777777" w:rsidR="007D435E" w:rsidRPr="006F4F11" w:rsidRDefault="007D435E" w:rsidP="004640A9">
            <w:pPr>
              <w:pStyle w:val="TAC"/>
              <w:rPr>
                <w:lang w:val="en-US" w:eastAsia="zh-CN" w:bidi="ar"/>
              </w:rPr>
            </w:pPr>
            <w:r w:rsidRPr="006F4F11">
              <w:rPr>
                <w:lang w:val="en-US" w:eastAsia="zh-CN" w:bidi="ar"/>
              </w:rPr>
              <w:t>CA_n41(2A)</w:t>
            </w:r>
            <w:r w:rsidRPr="006F4F11">
              <w:rPr>
                <w:rFonts w:cs="Arial"/>
                <w:szCs w:val="18"/>
                <w:lang w:val="en-US" w:eastAsia="zh-CN" w:bidi="ar"/>
              </w:rPr>
              <w:t xml:space="preserve"> BCS 4</w:t>
            </w:r>
            <w:r w:rsidRPr="006F4F11">
              <w:t xml:space="preserve"> </w:t>
            </w:r>
            <w:r w:rsidRPr="006F4F11">
              <w:rPr>
                <w:rFonts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tcPr>
          <w:p w14:paraId="30B314EC" w14:textId="77777777" w:rsidR="007D435E" w:rsidRPr="006F4F11" w:rsidRDefault="007D435E" w:rsidP="004640A9">
            <w:pPr>
              <w:pStyle w:val="TAC"/>
              <w:rPr>
                <w:lang w:eastAsia="zh-CN"/>
              </w:rPr>
            </w:pPr>
            <w:r w:rsidRPr="006F4F11">
              <w:rPr>
                <w:lang w:eastAsia="zh-CN"/>
              </w:rPr>
              <w:t>4 and 5</w:t>
            </w:r>
          </w:p>
        </w:tc>
      </w:tr>
      <w:tr w:rsidR="007D435E" w:rsidRPr="006F4F11" w14:paraId="2BD208D1" w14:textId="77777777" w:rsidTr="004640A9">
        <w:trPr>
          <w:trHeight w:val="187"/>
        </w:trPr>
        <w:tc>
          <w:tcPr>
            <w:tcW w:w="1983" w:type="dxa"/>
            <w:tcBorders>
              <w:top w:val="nil"/>
              <w:left w:val="single" w:sz="4" w:space="0" w:color="auto"/>
              <w:bottom w:val="single" w:sz="4" w:space="0" w:color="auto"/>
              <w:right w:val="single" w:sz="4" w:space="0" w:color="auto"/>
            </w:tcBorders>
            <w:vAlign w:val="center"/>
          </w:tcPr>
          <w:p w14:paraId="026345C0"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5778C53"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64F2120" w14:textId="77777777" w:rsidR="007D435E" w:rsidRPr="006F4F11" w:rsidRDefault="007D435E" w:rsidP="004640A9">
            <w:pPr>
              <w:pStyle w:val="TAC"/>
              <w:rPr>
                <w:lang w:val="en-US" w:eastAsia="zh-CN"/>
              </w:rPr>
            </w:pPr>
            <w:r w:rsidRPr="006F4F11">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4B6925A" w14:textId="77777777" w:rsidR="007D435E" w:rsidRPr="006F4F11" w:rsidRDefault="007D435E" w:rsidP="004640A9">
            <w:pPr>
              <w:pStyle w:val="TAC"/>
              <w:rPr>
                <w:lang w:val="en-US" w:eastAsia="zh-CN" w:bidi="ar"/>
              </w:rPr>
            </w:pPr>
            <w:r w:rsidRPr="006F4F11">
              <w:rPr>
                <w:lang w:val="en-US" w:eastAsia="zh-CN" w:bidi="ar"/>
              </w:rPr>
              <w:t>CA_n77(2A)</w:t>
            </w:r>
            <w:r w:rsidRPr="006F4F11">
              <w:rPr>
                <w:rFonts w:cs="Arial"/>
                <w:szCs w:val="18"/>
                <w:lang w:val="en-US" w:eastAsia="zh-CN" w:bidi="ar"/>
              </w:rPr>
              <w:t xml:space="preserve"> BCS 4</w:t>
            </w:r>
            <w:r w:rsidRPr="006F4F11">
              <w:t xml:space="preserve"> </w:t>
            </w:r>
            <w:r w:rsidRPr="006F4F11">
              <w:rPr>
                <w:rFonts w:cs="Arial"/>
                <w:szCs w:val="18"/>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4B197CB5" w14:textId="77777777" w:rsidR="007D435E" w:rsidRPr="006F4F11" w:rsidRDefault="007D435E" w:rsidP="004640A9">
            <w:pPr>
              <w:pStyle w:val="TAC"/>
              <w:rPr>
                <w:lang w:eastAsia="zh-CN"/>
              </w:rPr>
            </w:pPr>
          </w:p>
        </w:tc>
      </w:tr>
      <w:tr w:rsidR="007D435E" w:rsidRPr="006F4F11" w14:paraId="3A9BC49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3A90455" w14:textId="77777777" w:rsidR="007D435E" w:rsidRPr="006F4F11" w:rsidRDefault="007D435E" w:rsidP="004640A9">
            <w:pPr>
              <w:pStyle w:val="TAC"/>
              <w:rPr>
                <w:lang w:eastAsia="zh-CN"/>
              </w:rPr>
            </w:pPr>
            <w:r w:rsidRPr="006F4F11">
              <w:rPr>
                <w:rFonts w:eastAsia="等线"/>
                <w:lang w:eastAsia="zh-CN"/>
              </w:rPr>
              <w:t>CA_n41A-n77C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17F283" w14:textId="77777777" w:rsidR="007D435E" w:rsidRPr="006F4F11" w:rsidRDefault="007D435E" w:rsidP="004640A9">
            <w:pPr>
              <w:pStyle w:val="TAC"/>
              <w:rPr>
                <w:lang w:eastAsia="zh-CN"/>
              </w:rPr>
            </w:pPr>
            <w:r w:rsidRPr="006F4F11">
              <w:rPr>
                <w:rFonts w:eastAsia="等线"/>
                <w:lang w:eastAsia="zh-CN"/>
              </w:rPr>
              <w:t>CA_n41A-n77A</w:t>
            </w:r>
          </w:p>
        </w:tc>
        <w:tc>
          <w:tcPr>
            <w:tcW w:w="730" w:type="dxa"/>
            <w:tcBorders>
              <w:top w:val="single" w:sz="4" w:space="0" w:color="auto"/>
              <w:left w:val="single" w:sz="4" w:space="0" w:color="auto"/>
              <w:bottom w:val="single" w:sz="4" w:space="0" w:color="auto"/>
              <w:right w:val="single" w:sz="4" w:space="0" w:color="auto"/>
            </w:tcBorders>
            <w:vAlign w:val="center"/>
          </w:tcPr>
          <w:p w14:paraId="0FBF904B" w14:textId="77777777" w:rsidR="007D435E" w:rsidRPr="006F4F11" w:rsidRDefault="007D435E" w:rsidP="004640A9">
            <w:pPr>
              <w:pStyle w:val="TAC"/>
              <w:rPr>
                <w:rFonts w:eastAsia="等线"/>
                <w:lang w:val="en-US" w:eastAsia="zh-CN"/>
              </w:rPr>
            </w:pPr>
            <w:r w:rsidRPr="006F4F11">
              <w:rPr>
                <w:rFonts w:eastAsia="等线"/>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30F34BC"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66DF92" w14:textId="77777777" w:rsidR="007D435E" w:rsidRPr="006F4F11" w:rsidRDefault="007D435E" w:rsidP="004640A9">
            <w:pPr>
              <w:pStyle w:val="TAC"/>
              <w:rPr>
                <w:lang w:eastAsia="zh-CN"/>
              </w:rPr>
            </w:pPr>
            <w:r w:rsidRPr="006F4F11">
              <w:rPr>
                <w:lang w:eastAsia="zh-CN"/>
              </w:rPr>
              <w:t>0</w:t>
            </w:r>
          </w:p>
        </w:tc>
      </w:tr>
      <w:tr w:rsidR="007D435E" w:rsidRPr="006F4F11" w14:paraId="267FF11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4D2E6C6"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9EBF9B2"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CD6EB3E" w14:textId="77777777" w:rsidR="007D435E" w:rsidRPr="006F4F11" w:rsidRDefault="007D435E" w:rsidP="004640A9">
            <w:pPr>
              <w:pStyle w:val="TAC"/>
              <w:rPr>
                <w:rFonts w:eastAsia="等线"/>
                <w:lang w:val="en-US" w:eastAsia="zh-CN"/>
              </w:rPr>
            </w:pPr>
            <w:r w:rsidRPr="006F4F11">
              <w:rPr>
                <w:rFonts w:eastAsia="等线"/>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C0B9199"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DD7FE3" w14:textId="77777777" w:rsidR="007D435E" w:rsidRPr="006F4F11" w:rsidRDefault="007D435E" w:rsidP="004640A9">
            <w:pPr>
              <w:pStyle w:val="TAC"/>
              <w:rPr>
                <w:lang w:eastAsia="zh-CN"/>
              </w:rPr>
            </w:pPr>
          </w:p>
        </w:tc>
      </w:tr>
      <w:tr w:rsidR="007D435E" w:rsidRPr="006F4F11" w14:paraId="6B66677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551FAF2"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514D0BD"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A988654" w14:textId="77777777" w:rsidR="007D435E" w:rsidRPr="006F4F11" w:rsidRDefault="007D435E" w:rsidP="004640A9">
            <w:pPr>
              <w:pStyle w:val="TAC"/>
              <w:rPr>
                <w:rFonts w:eastAsia="等线"/>
                <w:lang w:eastAsia="zh-CN"/>
              </w:rPr>
            </w:pPr>
            <w:r w:rsidRPr="006F4F11">
              <w:rPr>
                <w:rFonts w:eastAsia="等线"/>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86609AD"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8DFE6D" w14:textId="77777777" w:rsidR="007D435E" w:rsidRPr="006F4F11" w:rsidRDefault="007D435E" w:rsidP="004640A9">
            <w:pPr>
              <w:pStyle w:val="TAC"/>
              <w:rPr>
                <w:lang w:eastAsia="zh-CN"/>
              </w:rPr>
            </w:pPr>
            <w:r w:rsidRPr="006F4F11">
              <w:rPr>
                <w:rFonts w:hint="eastAsia"/>
                <w:lang w:val="en-US" w:eastAsia="zh-CN"/>
              </w:rPr>
              <w:t xml:space="preserve">4 </w:t>
            </w:r>
            <w:r w:rsidRPr="006F4F11">
              <w:rPr>
                <w:lang w:val="en-US" w:eastAsia="zh-CN"/>
              </w:rPr>
              <w:t>and 5</w:t>
            </w:r>
          </w:p>
        </w:tc>
      </w:tr>
      <w:tr w:rsidR="007D435E" w:rsidRPr="006F4F11" w14:paraId="1AE8B73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29D736A"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D618225" w14:textId="77777777" w:rsidR="007D435E" w:rsidRPr="006F4F11" w:rsidRDefault="007D435E" w:rsidP="004640A9">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0CAC113" w14:textId="77777777" w:rsidR="007D435E" w:rsidRPr="006F4F11" w:rsidRDefault="007D435E" w:rsidP="004640A9">
            <w:pPr>
              <w:pStyle w:val="TAC"/>
              <w:rPr>
                <w:rFonts w:eastAsia="等线"/>
                <w:lang w:eastAsia="zh-CN"/>
              </w:rPr>
            </w:pPr>
            <w:r w:rsidRPr="006F4F11">
              <w:rPr>
                <w:rFonts w:hint="eastAsia"/>
                <w:lang w:val="en-US" w:eastAsia="zh-CN"/>
              </w:rPr>
              <w:t>n7</w:t>
            </w:r>
            <w:r w:rsidRPr="006F4F11">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1D5DC4A8"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CA_n77C_BCS 4</w:t>
            </w:r>
            <w:r w:rsidRPr="006F4F11">
              <w:t xml:space="preserve"> </w:t>
            </w:r>
            <w:r w:rsidRPr="006F4F11">
              <w:rPr>
                <w:rFonts w:eastAsia="宋体"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4E10D6" w14:textId="77777777" w:rsidR="007D435E" w:rsidRPr="006F4F11" w:rsidRDefault="007D435E" w:rsidP="004640A9">
            <w:pPr>
              <w:pStyle w:val="TAC"/>
              <w:rPr>
                <w:lang w:eastAsia="zh-CN"/>
              </w:rPr>
            </w:pPr>
          </w:p>
        </w:tc>
      </w:tr>
      <w:tr w:rsidR="007D435E" w:rsidRPr="006F4F11" w14:paraId="35F8311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CA5C4D" w14:textId="77777777" w:rsidR="007D435E" w:rsidRPr="006F4F11" w:rsidRDefault="007D435E" w:rsidP="004640A9">
            <w:pPr>
              <w:pStyle w:val="TAC"/>
              <w:rPr>
                <w:lang w:eastAsia="zh-CN"/>
              </w:rPr>
            </w:pPr>
            <w:r w:rsidRPr="006F4F11">
              <w:rPr>
                <w:lang w:eastAsia="zh-CN"/>
              </w:rPr>
              <w:t>CA_n41A-n78A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A43D835" w14:textId="77777777" w:rsidR="007D435E" w:rsidRPr="006F4F11" w:rsidRDefault="007D435E" w:rsidP="004640A9">
            <w:pPr>
              <w:pStyle w:val="TAC"/>
              <w:rPr>
                <w:lang w:val="en-US"/>
              </w:rPr>
            </w:pPr>
            <w:r w:rsidRPr="006F4F11">
              <w:rPr>
                <w:lang w:eastAsia="zh-CN"/>
              </w:rPr>
              <w:t>CA_n41A-n78A</w:t>
            </w:r>
          </w:p>
        </w:tc>
        <w:tc>
          <w:tcPr>
            <w:tcW w:w="730" w:type="dxa"/>
            <w:tcBorders>
              <w:top w:val="single" w:sz="4" w:space="0" w:color="auto"/>
              <w:left w:val="single" w:sz="4" w:space="0" w:color="auto"/>
              <w:bottom w:val="single" w:sz="4" w:space="0" w:color="auto"/>
              <w:right w:val="single" w:sz="4" w:space="0" w:color="auto"/>
            </w:tcBorders>
            <w:vAlign w:val="center"/>
          </w:tcPr>
          <w:p w14:paraId="07CA21D4" w14:textId="77777777" w:rsidR="007D435E" w:rsidRPr="006F4F11" w:rsidRDefault="007D435E" w:rsidP="004640A9">
            <w:pPr>
              <w:pStyle w:val="TAC"/>
              <w:rPr>
                <w:lang w:val="en-US"/>
              </w:rPr>
            </w:pPr>
            <w:r w:rsidRPr="006F4F11">
              <w:rPr>
                <w:lang w:val="en-US"/>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0807ACF" w14:textId="77777777" w:rsidR="007D435E" w:rsidRPr="006F4F11" w:rsidRDefault="007D435E" w:rsidP="004640A9">
            <w:pPr>
              <w:pStyle w:val="TAC"/>
              <w:rPr>
                <w:lang w:val="en-US"/>
              </w:rPr>
            </w:pPr>
            <w:r w:rsidRPr="006F4F11">
              <w:rPr>
                <w:rFonts w:eastAsia="宋体" w:cs="Arial"/>
                <w:szCs w:val="18"/>
                <w:lang w:val="en-US" w:eastAsia="zh-CN" w:bidi="ar"/>
              </w:rPr>
              <w:t>10, 15, 20, 40, 50, 60, 80, 100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F44B44" w14:textId="77777777" w:rsidR="007D435E" w:rsidRPr="006F4F11" w:rsidRDefault="007D435E" w:rsidP="004640A9">
            <w:pPr>
              <w:pStyle w:val="TAC"/>
              <w:rPr>
                <w:lang w:eastAsia="zh-CN"/>
              </w:rPr>
            </w:pPr>
            <w:r w:rsidRPr="006F4F11">
              <w:rPr>
                <w:rFonts w:hint="eastAsia"/>
                <w:lang w:eastAsia="zh-CN"/>
              </w:rPr>
              <w:t>0</w:t>
            </w:r>
          </w:p>
        </w:tc>
      </w:tr>
      <w:tr w:rsidR="007D435E" w:rsidRPr="006F4F11" w14:paraId="699D747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D811555"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C1C11A8"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BDE2136" w14:textId="77777777" w:rsidR="007D435E" w:rsidRPr="006F4F11" w:rsidRDefault="007D435E" w:rsidP="004640A9">
            <w:pPr>
              <w:pStyle w:val="TAC"/>
              <w:rPr>
                <w:lang w:val="en-US"/>
              </w:rPr>
            </w:pPr>
            <w:r w:rsidRPr="006F4F11">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3AD03E3" w14:textId="77777777" w:rsidR="007D435E" w:rsidRPr="006F4F11" w:rsidRDefault="007D435E" w:rsidP="004640A9">
            <w:pPr>
              <w:pStyle w:val="TAC"/>
              <w:rPr>
                <w:lang w:val="en-US"/>
              </w:rPr>
            </w:pPr>
            <w:r w:rsidRPr="006F4F11">
              <w:rPr>
                <w:rFonts w:eastAsia="宋体"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7AEB30" w14:textId="77777777" w:rsidR="007D435E" w:rsidRPr="006F4F11" w:rsidRDefault="007D435E" w:rsidP="004640A9">
            <w:pPr>
              <w:pStyle w:val="TAC"/>
              <w:rPr>
                <w:rFonts w:eastAsia="Yu Mincho"/>
              </w:rPr>
            </w:pPr>
          </w:p>
        </w:tc>
      </w:tr>
      <w:tr w:rsidR="007D435E" w:rsidRPr="006F4F11" w14:paraId="10752E3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889E5E0"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D44AAC0"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E576291" w14:textId="77777777" w:rsidR="007D435E" w:rsidRPr="006F4F11" w:rsidRDefault="007D435E" w:rsidP="004640A9">
            <w:pPr>
              <w:pStyle w:val="TAC"/>
              <w:rPr>
                <w:lang w:val="en-US"/>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96D0DD9" w14:textId="77777777" w:rsidR="007D435E" w:rsidRPr="006F4F11" w:rsidRDefault="007D435E" w:rsidP="004640A9">
            <w:pPr>
              <w:pStyle w:val="TAC"/>
            </w:pPr>
            <w:r w:rsidRPr="006F4F11">
              <w:rPr>
                <w:rFonts w:eastAsia="宋体" w:cs="Arial"/>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B90802" w14:textId="77777777" w:rsidR="007D435E" w:rsidRPr="006F4F11" w:rsidRDefault="007D435E" w:rsidP="004640A9">
            <w:pPr>
              <w:pStyle w:val="TAC"/>
              <w:rPr>
                <w:rFonts w:eastAsia="Yu Mincho"/>
              </w:rPr>
            </w:pPr>
            <w:r w:rsidRPr="006F4F11">
              <w:rPr>
                <w:rFonts w:eastAsia="Yu Mincho"/>
              </w:rPr>
              <w:t>1</w:t>
            </w:r>
          </w:p>
        </w:tc>
      </w:tr>
      <w:tr w:rsidR="007D435E" w:rsidRPr="006F4F11" w14:paraId="2D07487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A79ABD8"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8C27774"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76D6BE4" w14:textId="77777777" w:rsidR="007D435E" w:rsidRPr="006F4F11" w:rsidRDefault="007D435E" w:rsidP="004640A9">
            <w:pPr>
              <w:pStyle w:val="TAC"/>
              <w:rPr>
                <w:lang w:val="en-US"/>
              </w:rPr>
            </w:pPr>
            <w:r w:rsidRPr="006F4F11">
              <w:t>n78</w:t>
            </w:r>
          </w:p>
        </w:tc>
        <w:tc>
          <w:tcPr>
            <w:tcW w:w="4081" w:type="dxa"/>
            <w:tcBorders>
              <w:top w:val="single" w:sz="4" w:space="0" w:color="auto"/>
              <w:left w:val="single" w:sz="4" w:space="0" w:color="auto"/>
              <w:bottom w:val="single" w:sz="4" w:space="0" w:color="auto"/>
              <w:right w:val="single" w:sz="4" w:space="0" w:color="auto"/>
            </w:tcBorders>
            <w:vAlign w:val="center"/>
          </w:tcPr>
          <w:p w14:paraId="4BD0DFFF" w14:textId="77777777" w:rsidR="007D435E" w:rsidRPr="006F4F11" w:rsidRDefault="007D435E" w:rsidP="004640A9">
            <w:pPr>
              <w:pStyle w:val="TAC"/>
            </w:pPr>
            <w:r w:rsidRPr="006F4F11">
              <w:rPr>
                <w:rFonts w:eastAsia="宋体"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72E0F22" w14:textId="77777777" w:rsidR="007D435E" w:rsidRPr="006F4F11" w:rsidRDefault="007D435E" w:rsidP="004640A9">
            <w:pPr>
              <w:pStyle w:val="TAC"/>
              <w:rPr>
                <w:rFonts w:eastAsia="Yu Mincho"/>
              </w:rPr>
            </w:pPr>
          </w:p>
        </w:tc>
      </w:tr>
      <w:tr w:rsidR="007D435E" w:rsidRPr="006F4F11" w14:paraId="0E2D3EE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B74EC02"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F8EC13A"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2977FE6" w14:textId="77777777" w:rsidR="007D435E" w:rsidRPr="006F4F11" w:rsidRDefault="007D435E" w:rsidP="004640A9">
            <w:pPr>
              <w:pStyle w:val="TAC"/>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49126C60"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2D48633" w14:textId="77777777" w:rsidR="007D435E" w:rsidRPr="006F4F11" w:rsidRDefault="007D435E" w:rsidP="004640A9">
            <w:pPr>
              <w:pStyle w:val="TAC"/>
              <w:rPr>
                <w:rFonts w:eastAsia="Yu Mincho"/>
              </w:rPr>
            </w:pPr>
            <w:r w:rsidRPr="006F4F11">
              <w:rPr>
                <w:rFonts w:hint="eastAsia"/>
                <w:lang w:val="en-US" w:eastAsia="zh-CN"/>
              </w:rPr>
              <w:t xml:space="preserve">4 </w:t>
            </w:r>
            <w:r w:rsidRPr="006F4F11">
              <w:rPr>
                <w:lang w:val="en-US" w:eastAsia="zh-CN"/>
              </w:rPr>
              <w:t>and 5</w:t>
            </w:r>
          </w:p>
        </w:tc>
      </w:tr>
      <w:tr w:rsidR="007D435E" w:rsidRPr="006F4F11" w14:paraId="7824239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8D1E3E0"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1FF3AD"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FD3EB86" w14:textId="77777777" w:rsidR="007D435E" w:rsidRPr="006F4F11" w:rsidRDefault="007D435E" w:rsidP="004640A9">
            <w:pPr>
              <w:pStyle w:val="TAC"/>
            </w:pPr>
            <w:r w:rsidRPr="006F4F11">
              <w:t>n78</w:t>
            </w:r>
          </w:p>
        </w:tc>
        <w:tc>
          <w:tcPr>
            <w:tcW w:w="4081" w:type="dxa"/>
            <w:tcBorders>
              <w:top w:val="single" w:sz="4" w:space="0" w:color="auto"/>
              <w:left w:val="single" w:sz="4" w:space="0" w:color="auto"/>
              <w:bottom w:val="single" w:sz="4" w:space="0" w:color="auto"/>
              <w:right w:val="single" w:sz="4" w:space="0" w:color="auto"/>
            </w:tcBorders>
            <w:vAlign w:val="center"/>
          </w:tcPr>
          <w:p w14:paraId="4FFF2595"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519DEC" w14:textId="77777777" w:rsidR="007D435E" w:rsidRPr="006F4F11" w:rsidRDefault="007D435E" w:rsidP="004640A9">
            <w:pPr>
              <w:pStyle w:val="TAC"/>
              <w:rPr>
                <w:rFonts w:eastAsia="Yu Mincho"/>
              </w:rPr>
            </w:pPr>
          </w:p>
        </w:tc>
      </w:tr>
      <w:tr w:rsidR="007D435E" w:rsidRPr="006F4F11" w14:paraId="0276223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D75AB20" w14:textId="77777777" w:rsidR="007D435E" w:rsidRPr="006F4F11" w:rsidRDefault="007D435E" w:rsidP="004640A9">
            <w:pPr>
              <w:pStyle w:val="TAC"/>
              <w:rPr>
                <w:lang w:eastAsia="zh-CN"/>
              </w:rPr>
            </w:pPr>
            <w:r w:rsidRPr="006F4F11">
              <w:rPr>
                <w:lang w:eastAsia="zh-CN"/>
              </w:rPr>
              <w:t>CA</w:t>
            </w:r>
            <w:r w:rsidRPr="006F4F11">
              <w:t>_</w:t>
            </w:r>
            <w:r w:rsidRPr="006F4F11">
              <w:rPr>
                <w:lang w:val="en-US" w:eastAsia="zh-CN"/>
              </w:rPr>
              <w:t>n</w:t>
            </w:r>
            <w:r w:rsidRPr="006F4F11">
              <w:rPr>
                <w:rFonts w:hint="eastAsia"/>
                <w:lang w:val="en-US" w:eastAsia="zh-CN"/>
              </w:rPr>
              <w:t>41</w:t>
            </w:r>
            <w:r w:rsidRPr="006F4F11">
              <w:rPr>
                <w:lang w:val="sv-SE" w:eastAsia="ja-JP"/>
              </w:rPr>
              <w:t>A-</w:t>
            </w:r>
            <w:r w:rsidRPr="006F4F11">
              <w:rPr>
                <w:lang w:val="en-US" w:eastAsia="zh-CN"/>
              </w:rPr>
              <w:t>n78</w:t>
            </w:r>
            <w:r w:rsidRPr="006F4F11">
              <w:rPr>
                <w:rFonts w:hint="eastAsia"/>
                <w:lang w:val="en-US" w:eastAsia="zh-CN"/>
              </w:rPr>
              <w:t>(2</w:t>
            </w:r>
            <w:r w:rsidRPr="006F4F11">
              <w:rPr>
                <w:lang w:val="sv-SE" w:eastAsia="ja-JP"/>
              </w:rPr>
              <w:t>A</w:t>
            </w:r>
            <w:r w:rsidRPr="006F4F11">
              <w:rPr>
                <w:rFonts w:hint="eastAsia"/>
                <w:lang w:val="sv-SE"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4632B3AE" w14:textId="77777777" w:rsidR="007D435E" w:rsidRPr="006F4F11" w:rsidRDefault="007D435E" w:rsidP="004640A9">
            <w:pPr>
              <w:pStyle w:val="TAC"/>
              <w:rPr>
                <w:lang w:val="en-US"/>
              </w:rPr>
            </w:pPr>
            <w:r w:rsidRPr="006F4F11">
              <w:rPr>
                <w:lang w:val="en-US" w:eastAsia="zh-CN"/>
              </w:rPr>
              <w:t>CA_n41A-n78A</w:t>
            </w:r>
          </w:p>
        </w:tc>
        <w:tc>
          <w:tcPr>
            <w:tcW w:w="730" w:type="dxa"/>
            <w:tcBorders>
              <w:top w:val="single" w:sz="4" w:space="0" w:color="auto"/>
              <w:left w:val="single" w:sz="4" w:space="0" w:color="auto"/>
              <w:bottom w:val="single" w:sz="4" w:space="0" w:color="auto"/>
              <w:right w:val="single" w:sz="4" w:space="0" w:color="auto"/>
            </w:tcBorders>
            <w:vAlign w:val="center"/>
          </w:tcPr>
          <w:p w14:paraId="2223F7E0" w14:textId="77777777" w:rsidR="007D435E" w:rsidRPr="006F4F11" w:rsidRDefault="007D435E" w:rsidP="004640A9">
            <w:pPr>
              <w:pStyle w:val="TAC"/>
              <w:rPr>
                <w:lang w:val="en-US"/>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8E901CC" w14:textId="77777777" w:rsidR="007D435E" w:rsidRPr="006F4F11" w:rsidRDefault="007D435E" w:rsidP="004640A9">
            <w:pPr>
              <w:pStyle w:val="TAC"/>
              <w:rPr>
                <w:lang w:val="en-US" w:eastAsia="zh-CN"/>
              </w:rPr>
            </w:pPr>
            <w:r w:rsidRPr="006F4F11">
              <w:rPr>
                <w:rFonts w:eastAsia="宋体"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F6DC80" w14:textId="77777777" w:rsidR="007D435E" w:rsidRPr="006F4F11" w:rsidRDefault="007D435E" w:rsidP="004640A9">
            <w:pPr>
              <w:pStyle w:val="TAC"/>
              <w:rPr>
                <w:rFonts w:eastAsia="Yu Mincho"/>
              </w:rPr>
            </w:pPr>
            <w:r w:rsidRPr="006F4F11">
              <w:rPr>
                <w:rFonts w:hint="eastAsia"/>
                <w:lang w:val="en-US" w:eastAsia="zh-CN"/>
              </w:rPr>
              <w:t>0</w:t>
            </w:r>
          </w:p>
        </w:tc>
      </w:tr>
      <w:tr w:rsidR="007D435E" w:rsidRPr="006F4F11" w14:paraId="6260467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90AB035"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A16A523"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1CA3647" w14:textId="77777777" w:rsidR="007D435E" w:rsidRPr="006F4F11" w:rsidRDefault="007D435E" w:rsidP="004640A9">
            <w:pPr>
              <w:pStyle w:val="TAC"/>
              <w:rPr>
                <w:lang w:val="en-US"/>
              </w:rPr>
            </w:pPr>
            <w:r w:rsidRPr="006F4F11">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5911530" w14:textId="77777777" w:rsidR="007D435E" w:rsidRPr="006F4F11" w:rsidRDefault="007D435E" w:rsidP="004640A9">
            <w:pPr>
              <w:pStyle w:val="TAC"/>
              <w:rPr>
                <w:lang w:val="en-US" w:eastAsia="zh-CN"/>
              </w:rPr>
            </w:pPr>
            <w:r w:rsidRPr="006F4F11">
              <w:rPr>
                <w:rFonts w:eastAsia="宋体" w:cs="Arial"/>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E6B2A5" w14:textId="77777777" w:rsidR="007D435E" w:rsidRPr="006F4F11" w:rsidRDefault="007D435E" w:rsidP="004640A9">
            <w:pPr>
              <w:pStyle w:val="TAC"/>
              <w:rPr>
                <w:rFonts w:eastAsia="Yu Mincho"/>
              </w:rPr>
            </w:pPr>
          </w:p>
        </w:tc>
      </w:tr>
      <w:tr w:rsidR="007D435E" w:rsidRPr="006F4F11" w14:paraId="37BAA2B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27C6454"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921B23A"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CBF0807" w14:textId="77777777" w:rsidR="007D435E" w:rsidRPr="006F4F11" w:rsidRDefault="007D435E" w:rsidP="004640A9">
            <w:pPr>
              <w:pStyle w:val="TAC"/>
              <w:rPr>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07A3CDC9"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1A584F" w14:textId="77777777" w:rsidR="007D435E" w:rsidRPr="006F4F11" w:rsidRDefault="007D435E" w:rsidP="004640A9">
            <w:pPr>
              <w:pStyle w:val="TAC"/>
              <w:rPr>
                <w:rFonts w:eastAsia="Yu Mincho"/>
              </w:rPr>
            </w:pPr>
            <w:r w:rsidRPr="006F4F11">
              <w:rPr>
                <w:rFonts w:hint="eastAsia"/>
                <w:lang w:val="en-US" w:eastAsia="zh-CN"/>
              </w:rPr>
              <w:t xml:space="preserve">4 </w:t>
            </w:r>
            <w:r w:rsidRPr="006F4F11">
              <w:rPr>
                <w:lang w:val="en-US" w:eastAsia="zh-CN"/>
              </w:rPr>
              <w:t>and 5</w:t>
            </w:r>
          </w:p>
        </w:tc>
      </w:tr>
      <w:tr w:rsidR="007D435E" w:rsidRPr="006F4F11" w14:paraId="4D5D11A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E0051E5"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527FC1"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0FBE67B" w14:textId="77777777" w:rsidR="007D435E" w:rsidRPr="006F4F11" w:rsidRDefault="007D435E" w:rsidP="004640A9">
            <w:pPr>
              <w:pStyle w:val="TAC"/>
              <w:rPr>
                <w:lang w:val="en-US" w:eastAsia="zh-CN"/>
              </w:rPr>
            </w:pPr>
            <w:r w:rsidRPr="006F4F11">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AC5CE94"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192F210" w14:textId="77777777" w:rsidR="007D435E" w:rsidRPr="006F4F11" w:rsidRDefault="007D435E" w:rsidP="004640A9">
            <w:pPr>
              <w:pStyle w:val="TAC"/>
              <w:rPr>
                <w:rFonts w:eastAsia="Yu Mincho"/>
              </w:rPr>
            </w:pPr>
          </w:p>
        </w:tc>
      </w:tr>
      <w:tr w:rsidR="007D435E" w:rsidRPr="006F4F11" w14:paraId="4996982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67BE6BA" w14:textId="77777777" w:rsidR="007D435E" w:rsidRPr="006F4F11" w:rsidRDefault="007D435E" w:rsidP="004640A9">
            <w:pPr>
              <w:pStyle w:val="TAC"/>
              <w:rPr>
                <w:lang w:eastAsia="zh-CN"/>
              </w:rPr>
            </w:pPr>
            <w:r w:rsidRPr="006F4F11">
              <w:rPr>
                <w:lang w:eastAsia="zh-CN"/>
              </w:rPr>
              <w:t>CA</w:t>
            </w:r>
            <w:r w:rsidRPr="006F4F11">
              <w:t>_</w:t>
            </w:r>
            <w:r w:rsidRPr="006F4F11">
              <w:rPr>
                <w:lang w:val="en-US" w:eastAsia="zh-CN"/>
              </w:rPr>
              <w:t>n</w:t>
            </w:r>
            <w:r w:rsidRPr="006F4F11">
              <w:rPr>
                <w:rFonts w:hint="eastAsia"/>
                <w:lang w:val="en-US" w:eastAsia="zh-CN"/>
              </w:rPr>
              <w:t>41</w:t>
            </w:r>
            <w:r w:rsidRPr="006F4F11">
              <w:rPr>
                <w:lang w:val="sv-SE" w:eastAsia="ja-JP"/>
              </w:rPr>
              <w:t>A-</w:t>
            </w:r>
            <w:r w:rsidRPr="006F4F11">
              <w:rPr>
                <w:lang w:val="en-US" w:eastAsia="zh-CN"/>
              </w:rPr>
              <w:t>n78C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A4F2EFB" w14:textId="77777777" w:rsidR="007D435E" w:rsidRPr="006F4F11" w:rsidRDefault="007D435E" w:rsidP="004640A9">
            <w:pPr>
              <w:pStyle w:val="TAC"/>
              <w:rPr>
                <w:lang w:val="en-US"/>
              </w:rPr>
            </w:pPr>
            <w:r w:rsidRPr="006F4F11">
              <w:rPr>
                <w:lang w:eastAsia="zh-CN"/>
              </w:rPr>
              <w:t>CA</w:t>
            </w:r>
            <w:r w:rsidRPr="006F4F11">
              <w:t>_</w:t>
            </w:r>
            <w:r w:rsidRPr="006F4F11">
              <w:rPr>
                <w:lang w:val="en-US" w:eastAsia="zh-CN"/>
              </w:rPr>
              <w:t>n</w:t>
            </w:r>
            <w:r w:rsidRPr="006F4F11">
              <w:rPr>
                <w:rFonts w:hint="eastAsia"/>
                <w:lang w:val="en-US" w:eastAsia="zh-CN"/>
              </w:rPr>
              <w:t>41</w:t>
            </w:r>
            <w:r w:rsidRPr="006F4F11">
              <w:rPr>
                <w:lang w:val="sv-SE" w:eastAsia="ja-JP"/>
              </w:rPr>
              <w:t>A-</w:t>
            </w:r>
            <w:r w:rsidRPr="006F4F11">
              <w:rPr>
                <w:lang w:val="en-US" w:eastAsia="zh-CN"/>
              </w:rPr>
              <w:t>n78A</w:t>
            </w:r>
          </w:p>
        </w:tc>
        <w:tc>
          <w:tcPr>
            <w:tcW w:w="730" w:type="dxa"/>
            <w:tcBorders>
              <w:top w:val="single" w:sz="4" w:space="0" w:color="auto"/>
              <w:left w:val="single" w:sz="4" w:space="0" w:color="auto"/>
              <w:bottom w:val="single" w:sz="4" w:space="0" w:color="auto"/>
              <w:right w:val="single" w:sz="4" w:space="0" w:color="auto"/>
            </w:tcBorders>
            <w:vAlign w:val="center"/>
          </w:tcPr>
          <w:p w14:paraId="2ACA42FA" w14:textId="77777777" w:rsidR="007D435E" w:rsidRPr="006F4F11" w:rsidRDefault="007D435E" w:rsidP="004640A9">
            <w:pPr>
              <w:pStyle w:val="TAC"/>
              <w:rPr>
                <w:lang w:val="en-US" w:eastAsia="zh-CN"/>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C784AF6"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E0868D" w14:textId="77777777" w:rsidR="007D435E" w:rsidRPr="006F4F11" w:rsidRDefault="007D435E" w:rsidP="004640A9">
            <w:pPr>
              <w:pStyle w:val="TAC"/>
              <w:rPr>
                <w:rFonts w:eastAsia="Yu Mincho"/>
              </w:rPr>
            </w:pPr>
            <w:r w:rsidRPr="006F4F11">
              <w:rPr>
                <w:rFonts w:eastAsia="Yu Mincho"/>
              </w:rPr>
              <w:t>0</w:t>
            </w:r>
          </w:p>
        </w:tc>
      </w:tr>
      <w:tr w:rsidR="007D435E" w:rsidRPr="006F4F11" w14:paraId="0E71BBA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156F9B7"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0B69F25"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9043B17" w14:textId="77777777" w:rsidR="007D435E" w:rsidRPr="006F4F11" w:rsidRDefault="007D435E" w:rsidP="004640A9">
            <w:pPr>
              <w:pStyle w:val="TAC"/>
              <w:rPr>
                <w:lang w:val="en-US" w:eastAsia="zh-CN"/>
              </w:rPr>
            </w:pPr>
            <w:r w:rsidRPr="006F4F11">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25BA385"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9CE7B4" w14:textId="77777777" w:rsidR="007D435E" w:rsidRPr="006F4F11" w:rsidRDefault="007D435E" w:rsidP="004640A9">
            <w:pPr>
              <w:pStyle w:val="TAC"/>
              <w:rPr>
                <w:rFonts w:eastAsia="Yu Mincho"/>
              </w:rPr>
            </w:pPr>
          </w:p>
        </w:tc>
      </w:tr>
      <w:tr w:rsidR="007D435E" w:rsidRPr="006F4F11" w14:paraId="7F6406C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C39F381"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63F67EB"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98263DC" w14:textId="77777777" w:rsidR="007D435E" w:rsidRPr="006F4F11" w:rsidRDefault="007D435E" w:rsidP="004640A9">
            <w:pPr>
              <w:pStyle w:val="TAC"/>
              <w:rPr>
                <w:lang w:val="en-US" w:eastAsia="zh-CN"/>
              </w:rPr>
            </w:pPr>
            <w:r w:rsidRPr="006F4F11">
              <w:t>n41</w:t>
            </w:r>
          </w:p>
        </w:tc>
        <w:tc>
          <w:tcPr>
            <w:tcW w:w="4081" w:type="dxa"/>
            <w:tcBorders>
              <w:top w:val="single" w:sz="4" w:space="0" w:color="auto"/>
              <w:left w:val="single" w:sz="4" w:space="0" w:color="auto"/>
              <w:bottom w:val="single" w:sz="4" w:space="0" w:color="auto"/>
              <w:right w:val="single" w:sz="4" w:space="0" w:color="auto"/>
            </w:tcBorders>
            <w:vAlign w:val="center"/>
          </w:tcPr>
          <w:p w14:paraId="3A3DBF52"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E182CE" w14:textId="77777777" w:rsidR="007D435E" w:rsidRPr="006F4F11" w:rsidRDefault="007D435E" w:rsidP="004640A9">
            <w:pPr>
              <w:pStyle w:val="TAC"/>
              <w:rPr>
                <w:rFonts w:eastAsia="Yu Mincho"/>
              </w:rPr>
            </w:pPr>
            <w:r w:rsidRPr="006F4F11">
              <w:rPr>
                <w:rFonts w:hint="eastAsia"/>
                <w:lang w:val="en-US" w:eastAsia="zh-CN"/>
              </w:rPr>
              <w:t xml:space="preserve">4 </w:t>
            </w:r>
            <w:r w:rsidRPr="006F4F11">
              <w:rPr>
                <w:lang w:val="en-US" w:eastAsia="zh-CN"/>
              </w:rPr>
              <w:t>and 5</w:t>
            </w:r>
          </w:p>
        </w:tc>
      </w:tr>
      <w:tr w:rsidR="007D435E" w:rsidRPr="006F4F11" w14:paraId="6A666EA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B6405F0"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448A5A" w14:textId="77777777" w:rsidR="007D435E" w:rsidRPr="006F4F11" w:rsidRDefault="007D435E" w:rsidP="004640A9">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B7C6114" w14:textId="77777777" w:rsidR="007D435E" w:rsidRPr="006F4F11" w:rsidRDefault="007D435E" w:rsidP="004640A9">
            <w:pPr>
              <w:pStyle w:val="TAC"/>
              <w:rPr>
                <w:lang w:val="en-US" w:eastAsia="zh-CN"/>
              </w:rPr>
            </w:pPr>
            <w:r w:rsidRPr="006F4F11">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DA539EC"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CA_n78C_BCS4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ABDDBC" w14:textId="77777777" w:rsidR="007D435E" w:rsidRPr="006F4F11" w:rsidRDefault="007D435E" w:rsidP="004640A9">
            <w:pPr>
              <w:pStyle w:val="TAC"/>
              <w:rPr>
                <w:rFonts w:eastAsia="Yu Mincho"/>
              </w:rPr>
            </w:pPr>
          </w:p>
        </w:tc>
      </w:tr>
      <w:tr w:rsidR="007D435E" w:rsidRPr="006F4F11" w14:paraId="13865782"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76B0ECF0" w14:textId="77777777" w:rsidR="007D435E" w:rsidRPr="006F4F11" w:rsidRDefault="007D435E" w:rsidP="004640A9">
            <w:pPr>
              <w:pStyle w:val="TAC"/>
              <w:rPr>
                <w:szCs w:val="18"/>
                <w:lang w:eastAsia="zh-CN"/>
              </w:rPr>
            </w:pPr>
            <w:r w:rsidRPr="006F4F11">
              <w:rPr>
                <w:szCs w:val="18"/>
                <w:lang w:eastAsia="zh-CN"/>
              </w:rPr>
              <w:t>CA_n41A-n7</w:t>
            </w:r>
            <w:r w:rsidRPr="006F4F11">
              <w:rPr>
                <w:rFonts w:hint="eastAsia"/>
                <w:szCs w:val="18"/>
                <w:lang w:val="en-US" w:eastAsia="zh-CN"/>
              </w:rPr>
              <w:t>9</w:t>
            </w:r>
            <w:r w:rsidRPr="006F4F11">
              <w:rPr>
                <w:szCs w:val="18"/>
                <w:lang w:eastAsia="zh-CN"/>
              </w:rPr>
              <w:t>A</w:t>
            </w:r>
          </w:p>
        </w:tc>
        <w:tc>
          <w:tcPr>
            <w:tcW w:w="1690" w:type="dxa"/>
            <w:tcBorders>
              <w:left w:val="single" w:sz="4" w:space="0" w:color="auto"/>
              <w:bottom w:val="nil"/>
              <w:right w:val="single" w:sz="4" w:space="0" w:color="auto"/>
            </w:tcBorders>
            <w:shd w:val="clear" w:color="auto" w:fill="auto"/>
            <w:vAlign w:val="center"/>
          </w:tcPr>
          <w:p w14:paraId="7C7EAA52" w14:textId="77777777" w:rsidR="007D435E" w:rsidRPr="0057249E" w:rsidRDefault="007D435E" w:rsidP="004640A9">
            <w:pPr>
              <w:pStyle w:val="TAC"/>
              <w:rPr>
                <w:vertAlign w:val="superscript"/>
                <w:lang w:val="en-US" w:eastAsia="zh-CN"/>
              </w:rPr>
            </w:pPr>
            <w:r w:rsidRPr="0057249E">
              <w:rPr>
                <w:lang w:val="en-US" w:eastAsia="en-GB"/>
              </w:rPr>
              <w:t>n41</w:t>
            </w:r>
            <w:r w:rsidRPr="0057249E">
              <w:rPr>
                <w:rFonts w:hint="eastAsia"/>
                <w:vertAlign w:val="superscript"/>
                <w:lang w:val="en-US" w:eastAsia="zh-CN"/>
              </w:rPr>
              <w:t>8</w:t>
            </w:r>
            <w:r w:rsidRPr="0057249E">
              <w:rPr>
                <w:vertAlign w:val="superscript"/>
                <w:lang w:val="en-US" w:eastAsia="zh-CN"/>
              </w:rPr>
              <w:t>,9</w:t>
            </w:r>
          </w:p>
          <w:p w14:paraId="225904CD" w14:textId="77777777" w:rsidR="007D435E" w:rsidRPr="0057249E" w:rsidRDefault="007D435E" w:rsidP="004640A9">
            <w:pPr>
              <w:pStyle w:val="TAC"/>
              <w:rPr>
                <w:vertAlign w:val="superscript"/>
                <w:lang w:val="en-US" w:eastAsia="zh-CN"/>
              </w:rPr>
            </w:pPr>
            <w:r w:rsidRPr="0057249E">
              <w:rPr>
                <w:lang w:val="en-US" w:eastAsia="en-GB"/>
              </w:rPr>
              <w:t>n79</w:t>
            </w:r>
            <w:r w:rsidRPr="0057249E">
              <w:rPr>
                <w:rFonts w:hint="eastAsia"/>
                <w:vertAlign w:val="superscript"/>
                <w:lang w:val="en-US" w:eastAsia="zh-CN"/>
              </w:rPr>
              <w:t>8</w:t>
            </w:r>
            <w:r w:rsidRPr="0057249E">
              <w:rPr>
                <w:vertAlign w:val="superscript"/>
                <w:lang w:val="en-US" w:eastAsia="zh-CN"/>
              </w:rPr>
              <w:t>,9</w:t>
            </w:r>
          </w:p>
          <w:p w14:paraId="4C19ED6F" w14:textId="77777777" w:rsidR="007D435E" w:rsidRPr="006F4F11" w:rsidRDefault="007D435E" w:rsidP="004640A9">
            <w:pPr>
              <w:pStyle w:val="TAC"/>
              <w:rPr>
                <w:lang w:val="en-US"/>
              </w:rPr>
            </w:pPr>
            <w:r w:rsidRPr="0057249E">
              <w:rPr>
                <w:lang w:eastAsia="zh-CN"/>
              </w:rPr>
              <w:t>CA_n41A-n7</w:t>
            </w:r>
            <w:r w:rsidRPr="0057249E">
              <w:rPr>
                <w:lang w:val="en-US" w:eastAsia="zh-CN"/>
              </w:rPr>
              <w:t>9</w:t>
            </w:r>
            <w:r w:rsidRPr="0057249E">
              <w:rPr>
                <w:lang w:eastAsia="zh-CN"/>
              </w:rPr>
              <w:t>A</w:t>
            </w:r>
            <w:r w:rsidRPr="0057249E">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19B6A7AC" w14:textId="77777777" w:rsidR="007D435E" w:rsidRPr="006F4F11" w:rsidRDefault="007D435E" w:rsidP="004640A9">
            <w:pPr>
              <w:pStyle w:val="TAC"/>
              <w:rPr>
                <w:szCs w:val="18"/>
                <w:lang w:val="en-US"/>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F4B3DFD"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95D7D8" w14:textId="77777777" w:rsidR="007D435E" w:rsidRPr="006F4F11" w:rsidRDefault="007D435E" w:rsidP="004640A9">
            <w:pPr>
              <w:pStyle w:val="TAC"/>
              <w:rPr>
                <w:szCs w:val="18"/>
                <w:lang w:eastAsia="zh-CN"/>
              </w:rPr>
            </w:pPr>
            <w:r w:rsidRPr="006F4F11">
              <w:rPr>
                <w:rFonts w:hint="eastAsia"/>
                <w:szCs w:val="18"/>
                <w:lang w:eastAsia="zh-CN"/>
              </w:rPr>
              <w:t>0</w:t>
            </w:r>
          </w:p>
        </w:tc>
      </w:tr>
      <w:tr w:rsidR="007D435E" w:rsidRPr="006F4F11" w14:paraId="6036639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3D7C821"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82572C8"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FB11F80" w14:textId="77777777" w:rsidR="007D435E" w:rsidRPr="006F4F11" w:rsidRDefault="007D435E" w:rsidP="004640A9">
            <w:pPr>
              <w:pStyle w:val="TAC"/>
              <w:rPr>
                <w:szCs w:val="18"/>
                <w:lang w:val="en-US"/>
              </w:rPr>
            </w:pPr>
            <w:r w:rsidRPr="006F4F11">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91237DD"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F5BBE8" w14:textId="77777777" w:rsidR="007D435E" w:rsidRPr="006F4F11" w:rsidRDefault="007D435E" w:rsidP="004640A9">
            <w:pPr>
              <w:pStyle w:val="TAC"/>
              <w:rPr>
                <w:rFonts w:eastAsia="Yu Mincho"/>
                <w:szCs w:val="18"/>
              </w:rPr>
            </w:pPr>
          </w:p>
        </w:tc>
      </w:tr>
      <w:tr w:rsidR="007D435E" w:rsidRPr="006F4F11" w14:paraId="0E060A9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1983795"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79915C9"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6E5A4DF" w14:textId="77777777" w:rsidR="007D435E" w:rsidRPr="006F4F11" w:rsidRDefault="007D435E" w:rsidP="004640A9">
            <w:pPr>
              <w:pStyle w:val="TAC"/>
              <w:rPr>
                <w:szCs w:val="18"/>
                <w:lang w:val="en-US"/>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2F2EB95"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10, 15, 20, 40, 50, 60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C44949D" w14:textId="77777777" w:rsidR="007D435E" w:rsidRPr="006F4F11" w:rsidRDefault="007D435E" w:rsidP="004640A9">
            <w:pPr>
              <w:pStyle w:val="TAC"/>
              <w:rPr>
                <w:szCs w:val="18"/>
                <w:lang w:eastAsia="zh-CN"/>
              </w:rPr>
            </w:pPr>
            <w:r w:rsidRPr="006F4F11">
              <w:rPr>
                <w:rFonts w:hint="eastAsia"/>
                <w:szCs w:val="18"/>
                <w:lang w:eastAsia="zh-CN"/>
              </w:rPr>
              <w:t>1</w:t>
            </w:r>
          </w:p>
        </w:tc>
      </w:tr>
      <w:tr w:rsidR="007D435E" w:rsidRPr="006F4F11" w14:paraId="6F4F2BE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8D08471"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275B121"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818FCCE" w14:textId="77777777" w:rsidR="007D435E" w:rsidRPr="006F4F11" w:rsidRDefault="007D435E" w:rsidP="004640A9">
            <w:pPr>
              <w:pStyle w:val="TAC"/>
              <w:rPr>
                <w:szCs w:val="18"/>
                <w:lang w:val="en-US"/>
              </w:rPr>
            </w:pPr>
            <w:r w:rsidRPr="006F4F11">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1A73F0F" w14:textId="77777777" w:rsidR="007D435E" w:rsidRPr="006F4F11" w:rsidRDefault="007D435E" w:rsidP="004640A9">
            <w:pPr>
              <w:pStyle w:val="TAC"/>
              <w:rPr>
                <w:szCs w:val="18"/>
                <w:lang w:val="en-US" w:eastAsia="zh-CN"/>
              </w:rPr>
            </w:pPr>
            <w:r w:rsidRPr="006F4F11">
              <w:rPr>
                <w:rFonts w:eastAsia="宋体"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2ADC39" w14:textId="77777777" w:rsidR="007D435E" w:rsidRPr="006F4F11" w:rsidRDefault="007D435E" w:rsidP="004640A9">
            <w:pPr>
              <w:pStyle w:val="TAC"/>
              <w:rPr>
                <w:rFonts w:eastAsia="Yu Mincho"/>
                <w:szCs w:val="18"/>
              </w:rPr>
            </w:pPr>
          </w:p>
        </w:tc>
      </w:tr>
      <w:tr w:rsidR="007D435E" w:rsidRPr="006F4F11" w14:paraId="3D5EFB9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B544746"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B3F1E85"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F82C934" w14:textId="77777777" w:rsidR="007D435E" w:rsidRPr="006F4F11" w:rsidRDefault="007D435E" w:rsidP="004640A9">
            <w:pPr>
              <w:pStyle w:val="TAC"/>
              <w:rPr>
                <w:szCs w:val="18"/>
                <w:lang w:val="en-US" w:eastAsia="zh-CN"/>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76DB785"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2624CF" w14:textId="77777777" w:rsidR="007D435E" w:rsidRPr="006F4F11" w:rsidRDefault="007D435E" w:rsidP="004640A9">
            <w:pPr>
              <w:pStyle w:val="TAC"/>
              <w:rPr>
                <w:rFonts w:eastAsia="Yu Mincho"/>
                <w:szCs w:val="18"/>
              </w:rPr>
            </w:pPr>
            <w:r w:rsidRPr="006F4F11">
              <w:rPr>
                <w:szCs w:val="18"/>
                <w:lang w:eastAsia="zh-CN"/>
              </w:rPr>
              <w:t>2</w:t>
            </w:r>
          </w:p>
        </w:tc>
      </w:tr>
      <w:tr w:rsidR="007D435E" w:rsidRPr="006F4F11" w14:paraId="5E5285C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FE6498F"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0A0E943"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82181FC" w14:textId="77777777" w:rsidR="007D435E" w:rsidRPr="006F4F11" w:rsidRDefault="007D435E" w:rsidP="004640A9">
            <w:pPr>
              <w:pStyle w:val="TAC"/>
              <w:rPr>
                <w:szCs w:val="18"/>
                <w:lang w:val="en-US" w:eastAsia="zh-CN"/>
              </w:rPr>
            </w:pPr>
            <w:r w:rsidRPr="006F4F11">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388487CD"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5A82A3" w14:textId="77777777" w:rsidR="007D435E" w:rsidRPr="006F4F11" w:rsidRDefault="007D435E" w:rsidP="004640A9">
            <w:pPr>
              <w:pStyle w:val="TAC"/>
              <w:rPr>
                <w:rFonts w:eastAsia="Yu Mincho"/>
                <w:szCs w:val="18"/>
              </w:rPr>
            </w:pPr>
          </w:p>
        </w:tc>
      </w:tr>
      <w:tr w:rsidR="007D435E" w:rsidRPr="006F4F11" w14:paraId="6AD8F88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EE2DF9D" w14:textId="77777777" w:rsidR="007D435E" w:rsidRPr="006F4F11" w:rsidRDefault="007D435E" w:rsidP="004640A9">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0A945FB"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8EE6DA5" w14:textId="77777777" w:rsidR="007D435E" w:rsidRPr="006F4F11" w:rsidRDefault="007D435E" w:rsidP="004640A9">
            <w:pPr>
              <w:pStyle w:val="TAC"/>
              <w:rPr>
                <w:szCs w:val="18"/>
                <w:lang w:val="en-US" w:eastAsia="zh-CN"/>
              </w:rPr>
            </w:pPr>
            <w:r w:rsidRPr="006F4F11">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DF14D5F"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32399C" w14:textId="77777777" w:rsidR="007D435E" w:rsidRPr="006F4F11" w:rsidRDefault="007D435E" w:rsidP="004640A9">
            <w:pPr>
              <w:pStyle w:val="TAC"/>
              <w:rPr>
                <w:rFonts w:eastAsia="Yu Mincho"/>
                <w:szCs w:val="18"/>
              </w:rPr>
            </w:pPr>
            <w:r w:rsidRPr="006F4F11">
              <w:rPr>
                <w:rFonts w:hint="eastAsia"/>
                <w:lang w:val="en-US" w:eastAsia="zh-CN"/>
              </w:rPr>
              <w:t xml:space="preserve">4 </w:t>
            </w:r>
            <w:r w:rsidRPr="006F4F11">
              <w:rPr>
                <w:lang w:val="en-US" w:eastAsia="zh-CN"/>
              </w:rPr>
              <w:t>and 5</w:t>
            </w:r>
          </w:p>
        </w:tc>
      </w:tr>
      <w:tr w:rsidR="007D435E" w:rsidRPr="006F4F11" w14:paraId="6FA7ABA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0C236BF" w14:textId="77777777" w:rsidR="007D435E" w:rsidRPr="006F4F11" w:rsidRDefault="007D435E" w:rsidP="004640A9">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5BAF4C2" w14:textId="77777777" w:rsidR="007D435E" w:rsidRPr="006F4F11" w:rsidRDefault="007D435E" w:rsidP="004640A9">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04C993C" w14:textId="77777777" w:rsidR="007D435E" w:rsidRPr="006F4F11" w:rsidRDefault="007D435E" w:rsidP="004640A9">
            <w:pPr>
              <w:pStyle w:val="TAC"/>
              <w:rPr>
                <w:szCs w:val="18"/>
                <w:lang w:val="en-US" w:eastAsia="zh-CN"/>
              </w:rPr>
            </w:pPr>
            <w:r w:rsidRPr="006F4F11">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59F55B6" w14:textId="77777777" w:rsidR="007D435E" w:rsidRPr="006F4F11" w:rsidRDefault="007D435E" w:rsidP="004640A9">
            <w:pPr>
              <w:pStyle w:val="TAC"/>
              <w:rPr>
                <w:rFonts w:eastAsia="宋体" w:cs="Arial"/>
                <w:szCs w:val="18"/>
                <w:lang w:val="en-US" w:eastAsia="zh-CN" w:bidi="ar"/>
              </w:rPr>
            </w:pPr>
            <w:r w:rsidRPr="006F4F11">
              <w:rPr>
                <w:rFonts w:eastAsia="宋体" w:cs="Arial"/>
                <w:szCs w:val="18"/>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A7E277" w14:textId="77777777" w:rsidR="007D435E" w:rsidRPr="006F4F11" w:rsidRDefault="007D435E" w:rsidP="004640A9">
            <w:pPr>
              <w:pStyle w:val="TAC"/>
              <w:rPr>
                <w:rFonts w:eastAsia="Yu Mincho"/>
                <w:szCs w:val="18"/>
              </w:rPr>
            </w:pPr>
          </w:p>
        </w:tc>
      </w:tr>
      <w:tr w:rsidR="007D435E" w:rsidRPr="006F4F11" w14:paraId="0558CB1A"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0E7203F6" w14:textId="77777777" w:rsidR="007D435E" w:rsidRPr="006F4F11" w:rsidRDefault="007D435E" w:rsidP="004640A9">
            <w:pPr>
              <w:pStyle w:val="TAC"/>
              <w:rPr>
                <w:lang w:eastAsia="zh-CN"/>
              </w:rPr>
            </w:pPr>
            <w:r w:rsidRPr="006F4F11">
              <w:rPr>
                <w:lang w:eastAsia="zh-CN"/>
              </w:rPr>
              <w:t>CA_n41A-n7</w:t>
            </w:r>
            <w:r w:rsidRPr="006F4F11">
              <w:rPr>
                <w:rFonts w:hint="eastAsia"/>
                <w:lang w:val="en-US" w:eastAsia="zh-CN"/>
              </w:rPr>
              <w:t>9</w:t>
            </w:r>
            <w:r w:rsidRPr="006F4F11">
              <w:rPr>
                <w:lang w:eastAsia="zh-CN"/>
              </w:rPr>
              <w:t>C</w:t>
            </w:r>
          </w:p>
        </w:tc>
        <w:tc>
          <w:tcPr>
            <w:tcW w:w="1690" w:type="dxa"/>
            <w:tcBorders>
              <w:left w:val="single" w:sz="4" w:space="0" w:color="auto"/>
              <w:bottom w:val="nil"/>
              <w:right w:val="single" w:sz="4" w:space="0" w:color="auto"/>
            </w:tcBorders>
            <w:shd w:val="clear" w:color="auto" w:fill="auto"/>
            <w:vAlign w:val="center"/>
          </w:tcPr>
          <w:p w14:paraId="470EAE70" w14:textId="77777777" w:rsidR="007D435E" w:rsidRPr="00117CE6" w:rsidRDefault="007D435E" w:rsidP="004640A9">
            <w:pPr>
              <w:keepNext/>
              <w:keepLines/>
              <w:spacing w:after="0"/>
              <w:jc w:val="center"/>
              <w:rPr>
                <w:rFonts w:ascii="Arial" w:hAnsi="Arial"/>
                <w:sz w:val="18"/>
                <w:vertAlign w:val="superscript"/>
                <w:lang w:val="en-US" w:eastAsia="zh-CN"/>
              </w:rPr>
            </w:pPr>
            <w:r w:rsidRPr="00117CE6">
              <w:rPr>
                <w:rFonts w:ascii="Arial" w:hAnsi="Arial"/>
                <w:sz w:val="18"/>
                <w:lang w:val="en-US" w:eastAsia="en-GB"/>
              </w:rPr>
              <w:t>n41</w:t>
            </w:r>
            <w:r w:rsidRPr="00117CE6">
              <w:rPr>
                <w:rFonts w:ascii="Arial" w:hAnsi="Arial" w:hint="eastAsia"/>
                <w:sz w:val="18"/>
                <w:vertAlign w:val="superscript"/>
                <w:lang w:val="en-US" w:eastAsia="zh-CN"/>
              </w:rPr>
              <w:t>8</w:t>
            </w:r>
            <w:r w:rsidRPr="00117CE6">
              <w:rPr>
                <w:rFonts w:ascii="Arial" w:hAnsi="Arial"/>
                <w:sz w:val="18"/>
                <w:vertAlign w:val="superscript"/>
                <w:lang w:val="en-US" w:eastAsia="zh-CN"/>
              </w:rPr>
              <w:t>,9</w:t>
            </w:r>
          </w:p>
          <w:p w14:paraId="1946CFC3" w14:textId="77777777" w:rsidR="007D435E" w:rsidRPr="00117CE6" w:rsidRDefault="007D435E" w:rsidP="004640A9">
            <w:pPr>
              <w:keepNext/>
              <w:keepLines/>
              <w:spacing w:after="0"/>
              <w:jc w:val="center"/>
              <w:rPr>
                <w:rFonts w:ascii="Arial" w:hAnsi="Arial"/>
                <w:sz w:val="18"/>
                <w:vertAlign w:val="superscript"/>
                <w:lang w:val="en-US" w:eastAsia="zh-CN"/>
              </w:rPr>
            </w:pPr>
            <w:r w:rsidRPr="00117CE6">
              <w:rPr>
                <w:rFonts w:ascii="Arial" w:hAnsi="Arial"/>
                <w:sz w:val="18"/>
                <w:lang w:val="en-US" w:eastAsia="en-GB"/>
              </w:rPr>
              <w:t>n79</w:t>
            </w:r>
            <w:r w:rsidRPr="00117CE6">
              <w:rPr>
                <w:rFonts w:ascii="Arial" w:hAnsi="Arial" w:hint="eastAsia"/>
                <w:sz w:val="18"/>
                <w:vertAlign w:val="superscript"/>
                <w:lang w:val="en-US" w:eastAsia="zh-CN"/>
              </w:rPr>
              <w:t>8</w:t>
            </w:r>
            <w:r w:rsidRPr="00117CE6">
              <w:rPr>
                <w:rFonts w:ascii="Arial" w:hAnsi="Arial"/>
                <w:sz w:val="18"/>
                <w:vertAlign w:val="superscript"/>
                <w:lang w:val="en-US" w:eastAsia="zh-CN"/>
              </w:rPr>
              <w:t>,9</w:t>
            </w:r>
          </w:p>
          <w:p w14:paraId="4C9D33D8" w14:textId="77777777" w:rsidR="007D435E" w:rsidRPr="00117CE6" w:rsidRDefault="007D435E" w:rsidP="004640A9">
            <w:pPr>
              <w:keepNext/>
              <w:keepLines/>
              <w:spacing w:after="0"/>
              <w:jc w:val="center"/>
              <w:rPr>
                <w:rFonts w:ascii="Arial" w:hAnsi="Arial"/>
                <w:sz w:val="18"/>
                <w:lang w:val="en-US"/>
              </w:rPr>
            </w:pPr>
            <w:r w:rsidRPr="00117CE6">
              <w:rPr>
                <w:rFonts w:ascii="Arial" w:hAnsi="Arial"/>
                <w:sz w:val="18"/>
                <w:lang w:val="en-US"/>
              </w:rPr>
              <w:t>CA_n41A-n79A</w:t>
            </w:r>
            <w:r w:rsidRPr="00117CE6">
              <w:rPr>
                <w:rFonts w:ascii="Arial" w:hAnsi="Arial" w:hint="eastAsia"/>
                <w:sz w:val="18"/>
                <w:vertAlign w:val="superscript"/>
                <w:lang w:val="en-US" w:eastAsia="zh-CN"/>
              </w:rPr>
              <w:t>8</w:t>
            </w:r>
          </w:p>
          <w:p w14:paraId="45DAD4AA" w14:textId="77777777" w:rsidR="007D435E" w:rsidRPr="006F4F11" w:rsidRDefault="007D435E" w:rsidP="004640A9">
            <w:pPr>
              <w:pStyle w:val="TAC"/>
              <w:rPr>
                <w:lang w:val="en-US" w:eastAsia="zh-CN"/>
              </w:rPr>
            </w:pPr>
            <w:r w:rsidRPr="00117CE6">
              <w:rPr>
                <w:lang w:val="en-US"/>
              </w:rPr>
              <w:t>CA_n79C</w:t>
            </w:r>
            <w:r w:rsidRPr="00117CE6">
              <w:rPr>
                <w:rFonts w:hint="eastAsia"/>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771D4683" w14:textId="77777777" w:rsidR="007D435E" w:rsidRPr="006F4F11" w:rsidRDefault="007D435E" w:rsidP="004640A9">
            <w:pPr>
              <w:pStyle w:val="TAC"/>
              <w:rPr>
                <w:lang w:val="en-US" w:eastAsia="zh-CN"/>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926F7BE" w14:textId="77777777" w:rsidR="007D435E" w:rsidRPr="006F4F11" w:rsidRDefault="007D435E" w:rsidP="004640A9">
            <w:pPr>
              <w:pStyle w:val="TAC"/>
              <w:rPr>
                <w:rFonts w:cs="Arial"/>
                <w:lang w:val="en-US" w:eastAsia="zh-CN" w:bidi="ar"/>
              </w:rPr>
            </w:pPr>
            <w:r w:rsidRPr="006F4F11">
              <w:rPr>
                <w:rFonts w:cs="Arial"/>
                <w:lang w:val="en-US" w:eastAsia="zh-CN" w:bidi="ar"/>
              </w:rPr>
              <w:t>10, 15, 20, 30, 40, 50, 60, 70, 80, 90, 100</w:t>
            </w:r>
          </w:p>
        </w:tc>
        <w:tc>
          <w:tcPr>
            <w:tcW w:w="1360" w:type="dxa"/>
            <w:tcBorders>
              <w:left w:val="single" w:sz="4" w:space="0" w:color="auto"/>
              <w:bottom w:val="nil"/>
              <w:right w:val="single" w:sz="4" w:space="0" w:color="auto"/>
            </w:tcBorders>
            <w:shd w:val="clear" w:color="auto" w:fill="auto"/>
            <w:vAlign w:val="center"/>
          </w:tcPr>
          <w:p w14:paraId="26FAFA15" w14:textId="77777777" w:rsidR="007D435E" w:rsidRPr="006F4F11" w:rsidRDefault="007D435E" w:rsidP="004640A9">
            <w:pPr>
              <w:pStyle w:val="TAC"/>
              <w:rPr>
                <w:lang w:eastAsia="zh-CN"/>
              </w:rPr>
            </w:pPr>
            <w:r w:rsidRPr="006F4F11">
              <w:rPr>
                <w:rFonts w:hint="eastAsia"/>
                <w:lang w:eastAsia="zh-CN"/>
              </w:rPr>
              <w:t>0</w:t>
            </w:r>
          </w:p>
        </w:tc>
      </w:tr>
      <w:tr w:rsidR="007D435E" w:rsidRPr="006F4F11" w14:paraId="712546D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A746542"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E5D7363" w14:textId="77777777" w:rsidR="007D435E" w:rsidRPr="006F4F11"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022071B6" w14:textId="77777777" w:rsidR="007D435E" w:rsidRPr="006F4F11" w:rsidRDefault="007D435E" w:rsidP="004640A9">
            <w:pPr>
              <w:pStyle w:val="TAC"/>
              <w:rPr>
                <w:lang w:val="en-US" w:eastAsia="zh-CN"/>
              </w:rPr>
            </w:pPr>
            <w:r w:rsidRPr="006F4F11">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31B7174E" w14:textId="77777777" w:rsidR="007D435E" w:rsidRPr="006F4F11" w:rsidRDefault="007D435E" w:rsidP="004640A9">
            <w:pPr>
              <w:pStyle w:val="TAC"/>
              <w:rPr>
                <w:rFonts w:cs="Arial"/>
                <w:lang w:val="en-US" w:eastAsia="zh-CN" w:bidi="ar"/>
              </w:rPr>
            </w:pPr>
            <w:r w:rsidRPr="006F4F11">
              <w:rPr>
                <w:rFonts w:cs="Arial"/>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805CA0D" w14:textId="77777777" w:rsidR="007D435E" w:rsidRPr="006F4F11" w:rsidRDefault="007D435E" w:rsidP="004640A9">
            <w:pPr>
              <w:pStyle w:val="TAC"/>
              <w:rPr>
                <w:rFonts w:eastAsia="Yu Mincho"/>
                <w:lang w:eastAsia="zh-CN"/>
              </w:rPr>
            </w:pPr>
          </w:p>
        </w:tc>
      </w:tr>
      <w:tr w:rsidR="007D435E" w:rsidRPr="006F4F11" w14:paraId="329E751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E1B7215"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DF470A9" w14:textId="77777777" w:rsidR="007D435E" w:rsidRPr="006F4F11"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6592E5D9" w14:textId="77777777" w:rsidR="007D435E" w:rsidRPr="006F4F11" w:rsidRDefault="007D435E" w:rsidP="004640A9">
            <w:pPr>
              <w:pStyle w:val="TAC"/>
              <w:rPr>
                <w:lang w:val="en-US" w:eastAsia="zh-CN"/>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F88A998" w14:textId="77777777" w:rsidR="007D435E" w:rsidRPr="006F4F11" w:rsidRDefault="007D435E" w:rsidP="004640A9">
            <w:pPr>
              <w:pStyle w:val="TAC"/>
              <w:rPr>
                <w:rFonts w:cs="Arial"/>
                <w:lang w:val="en-US" w:eastAsia="zh-CN" w:bidi="ar"/>
              </w:rPr>
            </w:pPr>
            <w:r w:rsidRPr="006F4F11">
              <w:rPr>
                <w:rFonts w:cs="Arial"/>
                <w:color w:val="000000"/>
                <w:lang w:val="en-US"/>
              </w:rPr>
              <w:t>See n41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DF1E69" w14:textId="77777777" w:rsidR="007D435E" w:rsidRPr="006F4F11" w:rsidRDefault="007D435E" w:rsidP="004640A9">
            <w:pPr>
              <w:pStyle w:val="TAC"/>
              <w:rPr>
                <w:rFonts w:eastAsia="Yu Mincho"/>
                <w:lang w:eastAsia="zh-CN"/>
              </w:rPr>
            </w:pPr>
            <w:r w:rsidRPr="006F4F11">
              <w:rPr>
                <w:lang w:eastAsia="zh-CN"/>
              </w:rPr>
              <w:t>4 and 5</w:t>
            </w:r>
          </w:p>
        </w:tc>
      </w:tr>
      <w:tr w:rsidR="007D435E" w:rsidRPr="006F4F11" w14:paraId="6083B59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FED01F"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182E3CA" w14:textId="77777777" w:rsidR="007D435E" w:rsidRPr="006F4F11" w:rsidRDefault="007D435E" w:rsidP="004640A9">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569B4DD" w14:textId="77777777" w:rsidR="007D435E" w:rsidRPr="006F4F11" w:rsidRDefault="007D435E" w:rsidP="004640A9">
            <w:pPr>
              <w:pStyle w:val="TAC"/>
              <w:rPr>
                <w:lang w:val="en-US" w:eastAsia="zh-CN"/>
              </w:rPr>
            </w:pPr>
            <w:r w:rsidRPr="006F4F11">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734C857B" w14:textId="77777777" w:rsidR="007D435E" w:rsidRPr="006F4F11" w:rsidRDefault="007D435E" w:rsidP="004640A9">
            <w:pPr>
              <w:pStyle w:val="TAC"/>
              <w:rPr>
                <w:rFonts w:cs="Arial"/>
                <w:lang w:val="en-US" w:eastAsia="zh-CN" w:bidi="ar"/>
              </w:rPr>
            </w:pPr>
            <w:r w:rsidRPr="006F4F11">
              <w:rPr>
                <w:rFonts w:cs="Arial"/>
                <w:lang w:val="en-US" w:eastAsia="zh-CN" w:bidi="ar"/>
              </w:rPr>
              <w:t>CA_n79C_BCS4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A9C1FC" w14:textId="77777777" w:rsidR="007D435E" w:rsidRPr="006F4F11" w:rsidRDefault="007D435E" w:rsidP="004640A9">
            <w:pPr>
              <w:pStyle w:val="TAC"/>
              <w:rPr>
                <w:rFonts w:eastAsia="Yu Mincho"/>
                <w:lang w:eastAsia="zh-CN"/>
              </w:rPr>
            </w:pPr>
          </w:p>
        </w:tc>
      </w:tr>
      <w:tr w:rsidR="007D435E" w:rsidRPr="006F4F11" w14:paraId="65A9009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7DA41EA" w14:textId="77777777" w:rsidR="007D435E" w:rsidRPr="006F4F11" w:rsidRDefault="007D435E" w:rsidP="004640A9">
            <w:pPr>
              <w:pStyle w:val="TAC"/>
              <w:rPr>
                <w:lang w:eastAsia="zh-CN"/>
              </w:rPr>
            </w:pPr>
            <w:r w:rsidRPr="006F4F11">
              <w:rPr>
                <w:lang w:eastAsia="zh-CN"/>
              </w:rPr>
              <w:t>CA_n41</w:t>
            </w:r>
            <w:r w:rsidRPr="006F4F11">
              <w:rPr>
                <w:rFonts w:hint="eastAsia"/>
                <w:lang w:eastAsia="zh-CN"/>
              </w:rPr>
              <w:t>C</w:t>
            </w:r>
            <w:r w:rsidRPr="006F4F11">
              <w:rPr>
                <w:lang w:eastAsia="zh-CN"/>
              </w:rPr>
              <w:t>-n7</w:t>
            </w:r>
            <w:r w:rsidRPr="006F4F11">
              <w:rPr>
                <w:rFonts w:hint="eastAsia"/>
                <w:lang w:val="en-US" w:eastAsia="zh-CN"/>
              </w:rPr>
              <w:t>9</w:t>
            </w:r>
            <w:r w:rsidRPr="006F4F11">
              <w:rPr>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B1F829A" w14:textId="77777777" w:rsidR="007D435E" w:rsidRPr="00117CE6" w:rsidRDefault="007D435E" w:rsidP="004640A9">
            <w:pPr>
              <w:keepNext/>
              <w:keepLines/>
              <w:spacing w:after="0"/>
              <w:jc w:val="center"/>
              <w:rPr>
                <w:rFonts w:ascii="Arial" w:hAnsi="Arial"/>
                <w:sz w:val="18"/>
                <w:vertAlign w:val="superscript"/>
                <w:lang w:val="en-US" w:eastAsia="zh-CN"/>
              </w:rPr>
            </w:pPr>
            <w:r w:rsidRPr="00117CE6">
              <w:rPr>
                <w:rFonts w:ascii="Arial" w:hAnsi="Arial"/>
                <w:sz w:val="18"/>
                <w:lang w:val="en-US" w:eastAsia="en-GB"/>
              </w:rPr>
              <w:t>n41</w:t>
            </w:r>
            <w:r w:rsidRPr="00117CE6">
              <w:rPr>
                <w:rFonts w:ascii="Arial" w:hAnsi="Arial"/>
                <w:sz w:val="18"/>
                <w:vertAlign w:val="superscript"/>
                <w:lang w:val="en-US" w:eastAsia="zh-CN"/>
              </w:rPr>
              <w:t>8,9</w:t>
            </w:r>
          </w:p>
          <w:p w14:paraId="12E22A8F" w14:textId="77777777" w:rsidR="007D435E" w:rsidRPr="00117CE6" w:rsidRDefault="007D435E" w:rsidP="004640A9">
            <w:pPr>
              <w:keepNext/>
              <w:keepLines/>
              <w:spacing w:after="0"/>
              <w:jc w:val="center"/>
              <w:rPr>
                <w:rFonts w:ascii="Arial" w:hAnsi="Arial"/>
                <w:sz w:val="18"/>
                <w:vertAlign w:val="superscript"/>
                <w:lang w:val="en-US" w:eastAsia="zh-CN"/>
              </w:rPr>
            </w:pPr>
            <w:r w:rsidRPr="00117CE6">
              <w:rPr>
                <w:rFonts w:ascii="Arial" w:hAnsi="Arial"/>
                <w:sz w:val="18"/>
                <w:lang w:val="en-US" w:eastAsia="en-GB"/>
              </w:rPr>
              <w:t>n79</w:t>
            </w:r>
            <w:r w:rsidRPr="00117CE6">
              <w:rPr>
                <w:rFonts w:ascii="Arial" w:hAnsi="Arial"/>
                <w:sz w:val="18"/>
                <w:vertAlign w:val="superscript"/>
                <w:lang w:val="en-US" w:eastAsia="zh-CN"/>
              </w:rPr>
              <w:t>8,9</w:t>
            </w:r>
          </w:p>
          <w:p w14:paraId="098776E9" w14:textId="77777777" w:rsidR="007D435E" w:rsidRPr="00117CE6" w:rsidRDefault="007D435E" w:rsidP="004640A9">
            <w:pPr>
              <w:keepNext/>
              <w:keepLines/>
              <w:spacing w:after="0"/>
              <w:jc w:val="center"/>
              <w:rPr>
                <w:rFonts w:ascii="Arial" w:hAnsi="Arial"/>
                <w:sz w:val="18"/>
                <w:lang w:eastAsia="zh-CN"/>
              </w:rPr>
            </w:pPr>
            <w:r w:rsidRPr="00117CE6">
              <w:rPr>
                <w:rFonts w:ascii="Arial" w:hAnsi="Arial"/>
                <w:sz w:val="18"/>
                <w:lang w:eastAsia="zh-CN"/>
              </w:rPr>
              <w:t>CA_n41A-n7</w:t>
            </w:r>
            <w:r w:rsidRPr="00117CE6">
              <w:rPr>
                <w:rFonts w:ascii="Arial" w:hAnsi="Arial" w:hint="eastAsia"/>
                <w:sz w:val="18"/>
                <w:lang w:val="en-US" w:eastAsia="zh-CN"/>
              </w:rPr>
              <w:t>9</w:t>
            </w:r>
            <w:r w:rsidRPr="00117CE6">
              <w:rPr>
                <w:rFonts w:ascii="Arial" w:hAnsi="Arial"/>
                <w:sz w:val="18"/>
                <w:lang w:eastAsia="zh-CN"/>
              </w:rPr>
              <w:t>A</w:t>
            </w:r>
            <w:r w:rsidRPr="00117CE6">
              <w:rPr>
                <w:rFonts w:ascii="Arial" w:hAnsi="Arial" w:hint="eastAsia"/>
                <w:sz w:val="18"/>
                <w:vertAlign w:val="superscript"/>
                <w:lang w:val="en-US" w:eastAsia="zh-CN"/>
              </w:rPr>
              <w:t>8</w:t>
            </w:r>
          </w:p>
          <w:p w14:paraId="2CE97CA5" w14:textId="77777777" w:rsidR="007D435E" w:rsidRPr="006F4F11" w:rsidRDefault="007D435E" w:rsidP="004640A9">
            <w:pPr>
              <w:pStyle w:val="TAC"/>
              <w:rPr>
                <w:lang w:val="en-US"/>
              </w:rPr>
            </w:pPr>
            <w:r w:rsidRPr="00117CE6">
              <w:rPr>
                <w:rFonts w:hint="eastAsia"/>
                <w:lang w:val="en-US" w:eastAsia="zh-CN"/>
              </w:rPr>
              <w:t>CA_n41C</w:t>
            </w:r>
            <w:r w:rsidRPr="00117CE6">
              <w:rPr>
                <w:rFonts w:hint="eastAsia"/>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145FA208" w14:textId="77777777" w:rsidR="007D435E" w:rsidRPr="006F4F11" w:rsidRDefault="007D435E" w:rsidP="004640A9">
            <w:pPr>
              <w:pStyle w:val="TAC"/>
              <w:rPr>
                <w:lang w:val="en-US"/>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3D7C973" w14:textId="77777777" w:rsidR="007D435E" w:rsidRPr="006F4F11" w:rsidRDefault="007D435E" w:rsidP="004640A9">
            <w:pPr>
              <w:pStyle w:val="TAC"/>
              <w:rPr>
                <w:lang w:val="en-US" w:eastAsia="zh-CN"/>
              </w:rPr>
            </w:pPr>
            <w:r w:rsidRPr="006F4F11">
              <w:rPr>
                <w:rFonts w:cs="Arial"/>
                <w:lang w:val="en-US" w:eastAsia="zh-CN" w:bidi="ar"/>
              </w:rPr>
              <w:t>CA_n41C_BCS0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58119F" w14:textId="77777777" w:rsidR="007D435E" w:rsidRPr="006F4F11" w:rsidRDefault="007D435E" w:rsidP="004640A9">
            <w:pPr>
              <w:pStyle w:val="TAC"/>
              <w:rPr>
                <w:lang w:eastAsia="zh-CN"/>
              </w:rPr>
            </w:pPr>
            <w:r w:rsidRPr="006F4F11">
              <w:rPr>
                <w:rFonts w:hint="eastAsia"/>
                <w:lang w:eastAsia="zh-CN"/>
              </w:rPr>
              <w:t>0</w:t>
            </w:r>
          </w:p>
        </w:tc>
      </w:tr>
      <w:tr w:rsidR="007D435E" w:rsidRPr="006F4F11" w14:paraId="67D4956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F887633"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12B5818" w14:textId="77777777" w:rsidR="007D435E" w:rsidRPr="006F4F11" w:rsidRDefault="007D435E" w:rsidP="004640A9">
            <w:pPr>
              <w:pStyle w:val="TAC"/>
              <w:rPr>
                <w:lang w:val="en-US"/>
              </w:rPr>
            </w:pPr>
          </w:p>
        </w:tc>
        <w:tc>
          <w:tcPr>
            <w:tcW w:w="730" w:type="dxa"/>
            <w:tcBorders>
              <w:left w:val="single" w:sz="4" w:space="0" w:color="auto"/>
              <w:right w:val="single" w:sz="4" w:space="0" w:color="auto"/>
            </w:tcBorders>
            <w:vAlign w:val="center"/>
          </w:tcPr>
          <w:p w14:paraId="06DF7B32" w14:textId="77777777" w:rsidR="007D435E" w:rsidRPr="006F4F11" w:rsidRDefault="007D435E" w:rsidP="004640A9">
            <w:pPr>
              <w:pStyle w:val="TAC"/>
              <w:rPr>
                <w:lang w:val="en-US"/>
              </w:rPr>
            </w:pPr>
            <w:r w:rsidRPr="006F4F11">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685E4E9" w14:textId="77777777" w:rsidR="007D435E" w:rsidRPr="006F4F11" w:rsidRDefault="007D435E" w:rsidP="004640A9">
            <w:pPr>
              <w:pStyle w:val="TAC"/>
              <w:rPr>
                <w:lang w:val="en-US" w:eastAsia="zh-CN"/>
              </w:rPr>
            </w:pPr>
            <w:r w:rsidRPr="006F4F11">
              <w:rPr>
                <w:rFonts w:cs="Arial"/>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AB9DE2" w14:textId="77777777" w:rsidR="007D435E" w:rsidRPr="006F4F11" w:rsidRDefault="007D435E" w:rsidP="004640A9">
            <w:pPr>
              <w:pStyle w:val="TAC"/>
              <w:rPr>
                <w:rFonts w:eastAsia="Yu Mincho"/>
              </w:rPr>
            </w:pPr>
          </w:p>
        </w:tc>
      </w:tr>
      <w:tr w:rsidR="007D435E" w:rsidRPr="006F4F11" w14:paraId="1F7A960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1749A5C"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152A49F" w14:textId="77777777" w:rsidR="007D435E" w:rsidRPr="006F4F11" w:rsidRDefault="007D435E" w:rsidP="004640A9">
            <w:pPr>
              <w:pStyle w:val="TAC"/>
              <w:rPr>
                <w:lang w:val="en-US"/>
              </w:rPr>
            </w:pPr>
          </w:p>
        </w:tc>
        <w:tc>
          <w:tcPr>
            <w:tcW w:w="730" w:type="dxa"/>
            <w:tcBorders>
              <w:left w:val="single" w:sz="4" w:space="0" w:color="auto"/>
              <w:right w:val="single" w:sz="4" w:space="0" w:color="auto"/>
            </w:tcBorders>
            <w:vAlign w:val="center"/>
          </w:tcPr>
          <w:p w14:paraId="6A82427F" w14:textId="77777777" w:rsidR="007D435E" w:rsidRPr="006F4F11" w:rsidRDefault="007D435E" w:rsidP="004640A9">
            <w:pPr>
              <w:pStyle w:val="TAC"/>
              <w:rPr>
                <w:lang w:val="en-US" w:eastAsia="zh-CN"/>
              </w:rPr>
            </w:pPr>
            <w:r w:rsidRPr="006F4F11">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23E0111" w14:textId="77777777" w:rsidR="007D435E" w:rsidRPr="006F4F11" w:rsidRDefault="007D435E" w:rsidP="004640A9">
            <w:pPr>
              <w:pStyle w:val="TAC"/>
              <w:rPr>
                <w:rFonts w:cs="Arial"/>
                <w:lang w:val="en-US" w:eastAsia="zh-CN" w:bidi="ar"/>
              </w:rPr>
            </w:pPr>
            <w:r w:rsidRPr="006F4F11">
              <w:rPr>
                <w:rFonts w:cs="Arial"/>
                <w:szCs w:val="18"/>
                <w:lang w:val="en-US" w:eastAsia="zh-CN" w:bidi="ar"/>
              </w:rPr>
              <w:t>CA_n41C_BCS4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BBB77A" w14:textId="77777777" w:rsidR="007D435E" w:rsidRPr="006F4F11" w:rsidRDefault="007D435E" w:rsidP="004640A9">
            <w:pPr>
              <w:pStyle w:val="TAC"/>
              <w:rPr>
                <w:rFonts w:eastAsia="Yu Mincho"/>
              </w:rPr>
            </w:pPr>
            <w:r w:rsidRPr="006F4F11">
              <w:rPr>
                <w:rFonts w:hint="eastAsia"/>
                <w:lang w:val="en-US" w:eastAsia="zh-CN"/>
              </w:rPr>
              <w:t xml:space="preserve">4 </w:t>
            </w:r>
            <w:r w:rsidRPr="006F4F11">
              <w:rPr>
                <w:lang w:val="en-US" w:eastAsia="zh-CN"/>
              </w:rPr>
              <w:t>and 5</w:t>
            </w:r>
          </w:p>
        </w:tc>
      </w:tr>
      <w:tr w:rsidR="007D435E" w:rsidRPr="006F4F11" w14:paraId="0417629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CDAEBDA"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596EB74" w14:textId="77777777" w:rsidR="007D435E" w:rsidRPr="006F4F11" w:rsidRDefault="007D435E" w:rsidP="004640A9">
            <w:pPr>
              <w:pStyle w:val="TAC"/>
              <w:rPr>
                <w:lang w:val="en-US"/>
              </w:rPr>
            </w:pPr>
          </w:p>
        </w:tc>
        <w:tc>
          <w:tcPr>
            <w:tcW w:w="730" w:type="dxa"/>
            <w:tcBorders>
              <w:left w:val="single" w:sz="4" w:space="0" w:color="auto"/>
              <w:right w:val="single" w:sz="4" w:space="0" w:color="auto"/>
            </w:tcBorders>
            <w:vAlign w:val="center"/>
          </w:tcPr>
          <w:p w14:paraId="79D39223" w14:textId="77777777" w:rsidR="007D435E" w:rsidRPr="006F4F11" w:rsidRDefault="007D435E" w:rsidP="004640A9">
            <w:pPr>
              <w:pStyle w:val="TAC"/>
              <w:rPr>
                <w:lang w:val="en-US" w:eastAsia="zh-CN"/>
              </w:rPr>
            </w:pPr>
            <w:r w:rsidRPr="006F4F11">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49A301E" w14:textId="77777777" w:rsidR="007D435E" w:rsidRPr="006F4F11" w:rsidRDefault="007D435E" w:rsidP="004640A9">
            <w:pPr>
              <w:pStyle w:val="TAC"/>
              <w:rPr>
                <w:rFonts w:cs="Arial"/>
                <w:lang w:val="en-US" w:eastAsia="zh-CN" w:bidi="ar"/>
              </w:rPr>
            </w:pPr>
            <w:r w:rsidRPr="006F4F11">
              <w:rPr>
                <w:rFonts w:cs="Arial"/>
                <w:szCs w:val="18"/>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34BBD9" w14:textId="77777777" w:rsidR="007D435E" w:rsidRPr="006F4F11" w:rsidRDefault="007D435E" w:rsidP="004640A9">
            <w:pPr>
              <w:pStyle w:val="TAC"/>
              <w:rPr>
                <w:rFonts w:eastAsia="Yu Mincho"/>
              </w:rPr>
            </w:pPr>
          </w:p>
        </w:tc>
      </w:tr>
      <w:tr w:rsidR="007D435E" w:rsidRPr="006F4F11" w14:paraId="0C462F3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02D8D14" w14:textId="77777777" w:rsidR="007D435E" w:rsidRPr="006F4F11" w:rsidRDefault="007D435E" w:rsidP="004640A9">
            <w:pPr>
              <w:pStyle w:val="TAC"/>
              <w:rPr>
                <w:lang w:eastAsia="zh-CN"/>
              </w:rPr>
            </w:pPr>
            <w:r w:rsidRPr="006F4F11">
              <w:rPr>
                <w:lang w:eastAsia="zh-CN"/>
              </w:rPr>
              <w:t>CA_n41</w:t>
            </w:r>
            <w:r w:rsidRPr="006F4F11">
              <w:rPr>
                <w:rFonts w:hint="eastAsia"/>
                <w:lang w:eastAsia="zh-CN"/>
              </w:rPr>
              <w:t>C</w:t>
            </w:r>
            <w:r w:rsidRPr="006F4F11">
              <w:rPr>
                <w:lang w:eastAsia="zh-CN"/>
              </w:rPr>
              <w:t>-n7</w:t>
            </w:r>
            <w:r w:rsidRPr="006F4F11">
              <w:rPr>
                <w:rFonts w:hint="eastAsia"/>
                <w:lang w:val="en-US" w:eastAsia="zh-CN"/>
              </w:rPr>
              <w:t>9</w:t>
            </w:r>
            <w:r w:rsidRPr="006F4F11">
              <w:rPr>
                <w:lang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89EC6B" w14:textId="77777777" w:rsidR="007D435E" w:rsidRPr="006F4F11" w:rsidRDefault="007D435E" w:rsidP="004640A9">
            <w:pPr>
              <w:pStyle w:val="TAC"/>
              <w:rPr>
                <w:lang w:val="en-US" w:eastAsia="zh-CN"/>
              </w:rPr>
            </w:pPr>
            <w:r w:rsidRPr="006F4F11">
              <w:rPr>
                <w:lang w:val="en-US" w:eastAsia="zh-CN"/>
              </w:rPr>
              <w:t>CA_n41C</w:t>
            </w:r>
          </w:p>
          <w:p w14:paraId="4C3F8888" w14:textId="77777777" w:rsidR="007D435E" w:rsidRPr="006F4F11" w:rsidRDefault="007D435E" w:rsidP="004640A9">
            <w:pPr>
              <w:pStyle w:val="TAC"/>
              <w:rPr>
                <w:lang w:val="en-US" w:eastAsia="zh-CN"/>
              </w:rPr>
            </w:pPr>
            <w:r w:rsidRPr="006F4F11">
              <w:rPr>
                <w:lang w:val="en-US" w:eastAsia="zh-CN"/>
              </w:rPr>
              <w:t>CA_n79C</w:t>
            </w:r>
          </w:p>
          <w:p w14:paraId="3C65A412" w14:textId="77777777" w:rsidR="007D435E" w:rsidRPr="006F4F11" w:rsidRDefault="007D435E" w:rsidP="004640A9">
            <w:pPr>
              <w:pStyle w:val="TAC"/>
              <w:rPr>
                <w:lang w:val="en-US" w:eastAsia="zh-CN"/>
              </w:rPr>
            </w:pPr>
            <w:r w:rsidRPr="006F4F11">
              <w:rPr>
                <w:lang w:val="en-US" w:eastAsia="zh-CN"/>
              </w:rPr>
              <w:t>CA_n41A-n79A</w:t>
            </w:r>
          </w:p>
        </w:tc>
        <w:tc>
          <w:tcPr>
            <w:tcW w:w="730" w:type="dxa"/>
            <w:tcBorders>
              <w:left w:val="single" w:sz="4" w:space="0" w:color="auto"/>
              <w:right w:val="single" w:sz="4" w:space="0" w:color="auto"/>
            </w:tcBorders>
            <w:vAlign w:val="center"/>
          </w:tcPr>
          <w:p w14:paraId="22541823" w14:textId="77777777" w:rsidR="007D435E" w:rsidRPr="006F4F11" w:rsidRDefault="007D435E" w:rsidP="004640A9">
            <w:pPr>
              <w:pStyle w:val="TAC"/>
              <w:rPr>
                <w:lang w:val="en-US" w:eastAsia="zh-CN"/>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F2EC924" w14:textId="77777777" w:rsidR="007D435E" w:rsidRPr="006F4F11" w:rsidRDefault="007D435E" w:rsidP="004640A9">
            <w:pPr>
              <w:pStyle w:val="TAC"/>
              <w:rPr>
                <w:rFonts w:cs="Arial"/>
                <w:lang w:val="en-US" w:eastAsia="zh-CN" w:bidi="ar"/>
              </w:rPr>
            </w:pPr>
            <w:r w:rsidRPr="006F4F11">
              <w:rPr>
                <w:rFonts w:cs="Arial"/>
                <w:lang w:val="en-US" w:eastAsia="zh-CN" w:bidi="ar"/>
              </w:rPr>
              <w:t>CA_n41C_BCS0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E71610" w14:textId="77777777" w:rsidR="007D435E" w:rsidRPr="006F4F11" w:rsidRDefault="007D435E" w:rsidP="004640A9">
            <w:pPr>
              <w:pStyle w:val="TAC"/>
              <w:rPr>
                <w:lang w:eastAsia="zh-CN"/>
              </w:rPr>
            </w:pPr>
            <w:r w:rsidRPr="006F4F11">
              <w:rPr>
                <w:rFonts w:hint="eastAsia"/>
                <w:lang w:eastAsia="zh-CN"/>
              </w:rPr>
              <w:t>0</w:t>
            </w:r>
          </w:p>
        </w:tc>
      </w:tr>
      <w:tr w:rsidR="007D435E" w:rsidRPr="006F4F11" w14:paraId="302B49A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B8D3A4C"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4026B18" w14:textId="77777777" w:rsidR="007D435E" w:rsidRPr="006F4F11" w:rsidRDefault="007D435E" w:rsidP="004640A9">
            <w:pPr>
              <w:pStyle w:val="TAC"/>
              <w:rPr>
                <w:lang w:val="en-US"/>
              </w:rPr>
            </w:pPr>
          </w:p>
        </w:tc>
        <w:tc>
          <w:tcPr>
            <w:tcW w:w="730" w:type="dxa"/>
            <w:tcBorders>
              <w:left w:val="single" w:sz="4" w:space="0" w:color="auto"/>
              <w:right w:val="single" w:sz="4" w:space="0" w:color="auto"/>
            </w:tcBorders>
            <w:vAlign w:val="center"/>
          </w:tcPr>
          <w:p w14:paraId="1BD370BB" w14:textId="77777777" w:rsidR="007D435E" w:rsidRPr="006F4F11" w:rsidRDefault="007D435E" w:rsidP="004640A9">
            <w:pPr>
              <w:pStyle w:val="TAC"/>
              <w:rPr>
                <w:lang w:val="en-US" w:eastAsia="zh-CN"/>
              </w:rPr>
            </w:pPr>
            <w:r w:rsidRPr="006F4F11">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99876E6" w14:textId="77777777" w:rsidR="007D435E" w:rsidRPr="006F4F11" w:rsidRDefault="007D435E" w:rsidP="004640A9">
            <w:pPr>
              <w:pStyle w:val="TAC"/>
              <w:rPr>
                <w:rFonts w:cs="Arial"/>
                <w:lang w:val="en-US" w:eastAsia="zh-CN" w:bidi="ar"/>
              </w:rPr>
            </w:pPr>
            <w:r w:rsidRPr="006F4F11">
              <w:rPr>
                <w:rFonts w:cs="Arial"/>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161B8B" w14:textId="77777777" w:rsidR="007D435E" w:rsidRPr="006F4F11" w:rsidRDefault="007D435E" w:rsidP="004640A9">
            <w:pPr>
              <w:pStyle w:val="TAC"/>
              <w:rPr>
                <w:rFonts w:eastAsia="Yu Mincho"/>
              </w:rPr>
            </w:pPr>
          </w:p>
        </w:tc>
      </w:tr>
      <w:tr w:rsidR="007D435E" w:rsidRPr="006F4F11" w14:paraId="1DA83B1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7B4B727" w14:textId="77777777" w:rsidR="007D435E" w:rsidRPr="006F4F11" w:rsidRDefault="007D435E" w:rsidP="004640A9">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AE30AD7" w14:textId="77777777" w:rsidR="007D435E" w:rsidRPr="006F4F11" w:rsidRDefault="007D435E" w:rsidP="004640A9">
            <w:pPr>
              <w:pStyle w:val="TAC"/>
              <w:rPr>
                <w:lang w:val="en-US"/>
              </w:rPr>
            </w:pPr>
          </w:p>
        </w:tc>
        <w:tc>
          <w:tcPr>
            <w:tcW w:w="730" w:type="dxa"/>
            <w:tcBorders>
              <w:left w:val="single" w:sz="4" w:space="0" w:color="auto"/>
              <w:right w:val="single" w:sz="4" w:space="0" w:color="auto"/>
            </w:tcBorders>
            <w:vAlign w:val="center"/>
          </w:tcPr>
          <w:p w14:paraId="3323B25F" w14:textId="77777777" w:rsidR="007D435E" w:rsidRPr="006F4F11" w:rsidRDefault="007D435E" w:rsidP="004640A9">
            <w:pPr>
              <w:pStyle w:val="TAC"/>
              <w:rPr>
                <w:lang w:val="en-US" w:eastAsia="zh-CN"/>
              </w:rPr>
            </w:pPr>
            <w:r w:rsidRPr="006F4F11">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B7EBF4C" w14:textId="77777777" w:rsidR="007D435E" w:rsidRPr="006F4F11" w:rsidRDefault="007D435E" w:rsidP="004640A9">
            <w:pPr>
              <w:pStyle w:val="TAC"/>
              <w:rPr>
                <w:rFonts w:cs="Arial"/>
                <w:lang w:val="en-US" w:eastAsia="zh-CN" w:bidi="ar"/>
              </w:rPr>
            </w:pPr>
            <w:r w:rsidRPr="006F4F11">
              <w:rPr>
                <w:rFonts w:cs="Arial"/>
                <w:lang w:val="en-US" w:eastAsia="zh-CN" w:bidi="ar"/>
              </w:rPr>
              <w:t>CA_n41C_BCS4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7DD02D" w14:textId="77777777" w:rsidR="007D435E" w:rsidRPr="006F4F11" w:rsidRDefault="007D435E" w:rsidP="004640A9">
            <w:pPr>
              <w:pStyle w:val="TAC"/>
              <w:rPr>
                <w:rFonts w:eastAsia="Yu Mincho"/>
              </w:rPr>
            </w:pPr>
            <w:r w:rsidRPr="006F4F11">
              <w:rPr>
                <w:lang w:eastAsia="zh-CN"/>
              </w:rPr>
              <w:t>4 and 5</w:t>
            </w:r>
          </w:p>
        </w:tc>
      </w:tr>
      <w:tr w:rsidR="007D435E" w:rsidRPr="006F4F11" w14:paraId="7B431BD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9EEEA85" w14:textId="77777777" w:rsidR="007D435E" w:rsidRPr="006F4F11" w:rsidRDefault="007D435E" w:rsidP="004640A9">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A7C702" w14:textId="77777777" w:rsidR="007D435E" w:rsidRPr="006F4F11" w:rsidRDefault="007D435E" w:rsidP="004640A9">
            <w:pPr>
              <w:pStyle w:val="TAC"/>
              <w:rPr>
                <w:lang w:val="en-US"/>
              </w:rPr>
            </w:pPr>
          </w:p>
        </w:tc>
        <w:tc>
          <w:tcPr>
            <w:tcW w:w="730" w:type="dxa"/>
            <w:tcBorders>
              <w:left w:val="single" w:sz="4" w:space="0" w:color="auto"/>
              <w:right w:val="single" w:sz="4" w:space="0" w:color="auto"/>
            </w:tcBorders>
            <w:vAlign w:val="center"/>
          </w:tcPr>
          <w:p w14:paraId="688A77A2" w14:textId="77777777" w:rsidR="007D435E" w:rsidRPr="006F4F11" w:rsidRDefault="007D435E" w:rsidP="004640A9">
            <w:pPr>
              <w:pStyle w:val="TAC"/>
              <w:rPr>
                <w:lang w:val="en-US" w:eastAsia="zh-CN"/>
              </w:rPr>
            </w:pPr>
            <w:r w:rsidRPr="006F4F11">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231C6EE0" w14:textId="77777777" w:rsidR="007D435E" w:rsidRPr="006F4F11" w:rsidRDefault="007D435E" w:rsidP="004640A9">
            <w:pPr>
              <w:pStyle w:val="TAC"/>
              <w:rPr>
                <w:rFonts w:cs="Arial"/>
                <w:lang w:val="en-US" w:eastAsia="zh-CN" w:bidi="ar"/>
              </w:rPr>
            </w:pPr>
            <w:r w:rsidRPr="006F4F11">
              <w:rPr>
                <w:rFonts w:cs="Arial"/>
                <w:lang w:val="en-US" w:eastAsia="zh-CN" w:bidi="ar"/>
              </w:rPr>
              <w:t>CA_n79C_BCS4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D645DE" w14:textId="77777777" w:rsidR="007D435E" w:rsidRPr="006F4F11" w:rsidRDefault="007D435E" w:rsidP="004640A9">
            <w:pPr>
              <w:pStyle w:val="TAC"/>
              <w:rPr>
                <w:rFonts w:eastAsia="Yu Mincho"/>
              </w:rPr>
            </w:pPr>
          </w:p>
        </w:tc>
      </w:tr>
      <w:tr w:rsidR="007D435E" w:rsidRPr="006F4F11" w14:paraId="1CAC92F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9081F7" w14:textId="77777777" w:rsidR="007D435E" w:rsidRPr="006F4F11" w:rsidRDefault="007D435E" w:rsidP="004640A9">
            <w:pPr>
              <w:pStyle w:val="TAC"/>
              <w:rPr>
                <w:rFonts w:cs="Arial"/>
                <w:color w:val="000000"/>
                <w:lang w:eastAsia="zh-CN"/>
              </w:rPr>
            </w:pPr>
            <w:r>
              <w:rPr>
                <w:rFonts w:cs="Arial"/>
                <w:color w:val="000000"/>
                <w:lang w:val="en-US"/>
              </w:rPr>
              <w:t>CA_n41A-n85A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D6BFAA" w14:textId="77777777" w:rsidR="007D435E" w:rsidRPr="006F4F11" w:rsidRDefault="007D435E" w:rsidP="004640A9">
            <w:pPr>
              <w:pStyle w:val="TAC"/>
              <w:rPr>
                <w:rFonts w:cs="Arial"/>
                <w:bCs/>
                <w:lang w:val="en-US"/>
              </w:rPr>
            </w:pPr>
            <w:r>
              <w:rPr>
                <w:rFonts w:cs="Arial"/>
                <w:bCs/>
                <w:lang w:val="en-US"/>
              </w:rPr>
              <w:t>CA_n41A-n85A</w:t>
            </w:r>
          </w:p>
        </w:tc>
        <w:tc>
          <w:tcPr>
            <w:tcW w:w="730" w:type="dxa"/>
            <w:tcBorders>
              <w:left w:val="single" w:sz="4" w:space="0" w:color="auto"/>
              <w:right w:val="single" w:sz="4" w:space="0" w:color="auto"/>
            </w:tcBorders>
            <w:vAlign w:val="center"/>
          </w:tcPr>
          <w:p w14:paraId="5B83BBEA" w14:textId="77777777" w:rsidR="007D435E" w:rsidRPr="006F4F11" w:rsidRDefault="007D435E" w:rsidP="004640A9">
            <w:pPr>
              <w:pStyle w:val="TAC"/>
              <w:rPr>
                <w:rFonts w:cs="Arial"/>
                <w:color w:val="000000"/>
                <w:lang w:val="en-US" w:eastAsia="zh-CN"/>
              </w:rPr>
            </w:pPr>
            <w:r>
              <w:rPr>
                <w:rFonts w:cs="Arial"/>
                <w:color w:val="000000"/>
                <w:lang w:val="en-US"/>
              </w:rPr>
              <w:t>n</w:t>
            </w:r>
            <w:r>
              <w:rPr>
                <w:rFonts w:cs="Arial" w:hint="eastAsia"/>
                <w:color w:val="000000"/>
                <w:lang w:val="en-US" w:eastAsia="zh-CN"/>
              </w:rPr>
              <w:t>41</w:t>
            </w:r>
          </w:p>
        </w:tc>
        <w:tc>
          <w:tcPr>
            <w:tcW w:w="4081" w:type="dxa"/>
            <w:tcBorders>
              <w:top w:val="single" w:sz="4" w:space="0" w:color="auto"/>
              <w:left w:val="single" w:sz="4" w:space="0" w:color="auto"/>
              <w:bottom w:val="single" w:sz="4" w:space="0" w:color="auto"/>
              <w:right w:val="single" w:sz="4" w:space="0" w:color="auto"/>
            </w:tcBorders>
            <w:vAlign w:val="center"/>
          </w:tcPr>
          <w:p w14:paraId="67CCF412" w14:textId="77777777" w:rsidR="007D435E" w:rsidRPr="006F4F11" w:rsidRDefault="007D435E" w:rsidP="004640A9">
            <w:pPr>
              <w:pStyle w:val="TAC"/>
              <w:rPr>
                <w:rFonts w:cs="Arial"/>
                <w:color w:val="000000"/>
                <w:lang w:val="en-US" w:eastAsia="zh-CN"/>
              </w:rPr>
            </w:pPr>
            <w:r>
              <w:rPr>
                <w:rFonts w:cs="Arial"/>
                <w:color w:val="000000"/>
                <w:lang w:val="en-US"/>
              </w:rPr>
              <w:t>See n</w:t>
            </w:r>
            <w:r>
              <w:rPr>
                <w:rFonts w:cs="Arial" w:hint="eastAsia"/>
                <w:color w:val="000000"/>
                <w:lang w:val="en-US" w:eastAsia="zh-CN"/>
              </w:rPr>
              <w:t>41</w:t>
            </w:r>
            <w:r>
              <w:rPr>
                <w:rFonts w:cs="Arial"/>
                <w:color w:val="000000"/>
                <w:lang w:val="en-US"/>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BC3E3E" w14:textId="77777777" w:rsidR="007D435E" w:rsidRPr="006F4F11" w:rsidRDefault="007D435E" w:rsidP="004640A9">
            <w:pPr>
              <w:pStyle w:val="TAC"/>
              <w:rPr>
                <w:rFonts w:cs="Arial"/>
              </w:rPr>
            </w:pPr>
            <w:r>
              <w:rPr>
                <w:rFonts w:cs="Arial"/>
                <w:lang w:val="en-US"/>
              </w:rPr>
              <w:t>4 and 5</w:t>
            </w:r>
          </w:p>
        </w:tc>
      </w:tr>
      <w:tr w:rsidR="007D435E" w:rsidRPr="006F4F11" w14:paraId="60220B2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8FABCF" w14:textId="77777777" w:rsidR="007D435E" w:rsidRPr="006F4F11" w:rsidRDefault="007D435E" w:rsidP="004640A9">
            <w:pPr>
              <w:pStyle w:val="TAC"/>
              <w:rPr>
                <w:rFonts w:cs="Arial"/>
                <w:color w:val="000000"/>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BEEB01" w14:textId="77777777" w:rsidR="007D435E" w:rsidRPr="006F4F11" w:rsidRDefault="007D435E" w:rsidP="004640A9">
            <w:pPr>
              <w:pStyle w:val="TAC"/>
              <w:rPr>
                <w:rFonts w:cs="Arial"/>
                <w:bCs/>
                <w:lang w:val="en-US"/>
              </w:rPr>
            </w:pPr>
          </w:p>
        </w:tc>
        <w:tc>
          <w:tcPr>
            <w:tcW w:w="730" w:type="dxa"/>
            <w:tcBorders>
              <w:left w:val="single" w:sz="4" w:space="0" w:color="auto"/>
              <w:right w:val="single" w:sz="4" w:space="0" w:color="auto"/>
            </w:tcBorders>
            <w:vAlign w:val="center"/>
          </w:tcPr>
          <w:p w14:paraId="0C4A7828" w14:textId="77777777" w:rsidR="007D435E" w:rsidRPr="006F4F11" w:rsidRDefault="007D435E" w:rsidP="004640A9">
            <w:pPr>
              <w:pStyle w:val="TAC"/>
              <w:rPr>
                <w:rFonts w:cs="Arial"/>
                <w:color w:val="000000"/>
                <w:lang w:val="en-US" w:eastAsia="zh-CN"/>
              </w:rPr>
            </w:pPr>
            <w:r>
              <w:rPr>
                <w:rFonts w:cs="Arial"/>
                <w:color w:val="000000"/>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1FF05480" w14:textId="77777777" w:rsidR="007D435E" w:rsidRPr="006F4F11" w:rsidRDefault="007D435E" w:rsidP="004640A9">
            <w:pPr>
              <w:pStyle w:val="TAC"/>
              <w:rPr>
                <w:rFonts w:cs="Arial"/>
                <w:color w:val="000000"/>
                <w:lang w:val="en-US" w:eastAsia="zh-CN"/>
              </w:rPr>
            </w:pPr>
            <w:r>
              <w:rPr>
                <w:rFonts w:cs="Arial"/>
                <w:color w:val="000000"/>
                <w:lang w:val="en-US"/>
              </w:rPr>
              <w:t>See n85 channel bandwidths in Table 5.3.5-1</w:t>
            </w:r>
          </w:p>
        </w:tc>
        <w:tc>
          <w:tcPr>
            <w:tcW w:w="1360" w:type="dxa"/>
            <w:tcBorders>
              <w:top w:val="nil"/>
              <w:left w:val="single" w:sz="4" w:space="0" w:color="auto"/>
              <w:bottom w:val="nil"/>
              <w:right w:val="single" w:sz="4" w:space="0" w:color="auto"/>
            </w:tcBorders>
            <w:shd w:val="clear" w:color="auto" w:fill="auto"/>
            <w:vAlign w:val="center"/>
          </w:tcPr>
          <w:p w14:paraId="61E66E4B" w14:textId="77777777" w:rsidR="007D435E" w:rsidRPr="006F4F11" w:rsidRDefault="007D435E" w:rsidP="004640A9">
            <w:pPr>
              <w:pStyle w:val="TAC"/>
              <w:rPr>
                <w:rFonts w:cs="Arial"/>
              </w:rPr>
            </w:pPr>
          </w:p>
        </w:tc>
      </w:tr>
      <w:tr w:rsidR="007D435E" w:rsidRPr="006F4F11" w14:paraId="36C61AB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5121A08" w14:textId="77777777" w:rsidR="007D435E" w:rsidRPr="006F4F11" w:rsidRDefault="007D435E" w:rsidP="004640A9">
            <w:pPr>
              <w:pStyle w:val="TAC"/>
              <w:rPr>
                <w:rFonts w:cs="Arial"/>
                <w:color w:val="000000"/>
                <w:lang w:eastAsia="zh-CN"/>
              </w:rPr>
            </w:pPr>
            <w:r>
              <w:rPr>
                <w:rFonts w:cs="Arial"/>
                <w:color w:val="000000"/>
                <w:lang w:val="en-US"/>
              </w:rPr>
              <w:t>CA_n41C-n85A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27D4FFD" w14:textId="77777777" w:rsidR="007D435E" w:rsidRDefault="007D435E" w:rsidP="004640A9">
            <w:pPr>
              <w:pStyle w:val="TAC"/>
              <w:rPr>
                <w:rFonts w:cs="Arial"/>
                <w:bCs/>
                <w:lang w:val="en-US"/>
              </w:rPr>
            </w:pPr>
            <w:r>
              <w:rPr>
                <w:rFonts w:cs="Arial"/>
                <w:bCs/>
                <w:lang w:val="en-US"/>
              </w:rPr>
              <w:t>CA_n41A-n85A</w:t>
            </w:r>
          </w:p>
          <w:p w14:paraId="4C7287C2" w14:textId="77777777" w:rsidR="007D435E" w:rsidRPr="006F4F11" w:rsidRDefault="007D435E" w:rsidP="004640A9">
            <w:pPr>
              <w:pStyle w:val="TAC"/>
              <w:rPr>
                <w:rFonts w:cs="Arial"/>
                <w:bCs/>
                <w:lang w:val="en-US"/>
              </w:rPr>
            </w:pPr>
            <w:r>
              <w:rPr>
                <w:rFonts w:cs="Arial"/>
                <w:bCs/>
                <w:lang w:val="en-US"/>
              </w:rPr>
              <w:t>CA_n41C</w:t>
            </w:r>
          </w:p>
        </w:tc>
        <w:tc>
          <w:tcPr>
            <w:tcW w:w="730" w:type="dxa"/>
            <w:tcBorders>
              <w:left w:val="single" w:sz="4" w:space="0" w:color="auto"/>
              <w:right w:val="single" w:sz="4" w:space="0" w:color="auto"/>
            </w:tcBorders>
            <w:vAlign w:val="center"/>
          </w:tcPr>
          <w:p w14:paraId="60CEF837" w14:textId="77777777" w:rsidR="007D435E" w:rsidRPr="006F4F11" w:rsidRDefault="007D435E" w:rsidP="004640A9">
            <w:pPr>
              <w:pStyle w:val="TAC"/>
              <w:rPr>
                <w:rFonts w:cs="Arial"/>
                <w:color w:val="000000"/>
                <w:lang w:val="en-US" w:eastAsia="zh-CN"/>
              </w:rPr>
            </w:pPr>
            <w:r>
              <w:rPr>
                <w:rFonts w:cs="Arial"/>
                <w:color w:val="000000"/>
                <w:lang w:val="en-US"/>
              </w:rPr>
              <w:t>n</w:t>
            </w:r>
            <w:r>
              <w:rPr>
                <w:rFonts w:cs="Arial" w:hint="eastAsia"/>
                <w:color w:val="000000"/>
                <w:lang w:val="en-US" w:eastAsia="zh-CN"/>
              </w:rPr>
              <w:t>41</w:t>
            </w:r>
          </w:p>
        </w:tc>
        <w:tc>
          <w:tcPr>
            <w:tcW w:w="4081" w:type="dxa"/>
            <w:tcBorders>
              <w:top w:val="single" w:sz="4" w:space="0" w:color="auto"/>
              <w:left w:val="single" w:sz="4" w:space="0" w:color="auto"/>
              <w:bottom w:val="single" w:sz="4" w:space="0" w:color="auto"/>
              <w:right w:val="single" w:sz="4" w:space="0" w:color="auto"/>
            </w:tcBorders>
            <w:vAlign w:val="center"/>
          </w:tcPr>
          <w:p w14:paraId="7F152E8B" w14:textId="77777777" w:rsidR="007D435E" w:rsidRPr="006F4F11" w:rsidRDefault="007D435E" w:rsidP="004640A9">
            <w:pPr>
              <w:pStyle w:val="TAC"/>
              <w:rPr>
                <w:rFonts w:cs="Arial"/>
                <w:color w:val="000000"/>
                <w:lang w:val="en-US" w:eastAsia="zh-CN"/>
              </w:rPr>
            </w:pPr>
            <w:r>
              <w:rPr>
                <w:rFonts w:cs="Arial"/>
                <w:color w:val="000000"/>
                <w:lang w:val="en-US"/>
              </w:rPr>
              <w:t>CA_n41C_BCS 4 and 5</w:t>
            </w:r>
          </w:p>
        </w:tc>
        <w:tc>
          <w:tcPr>
            <w:tcW w:w="1360" w:type="dxa"/>
            <w:tcBorders>
              <w:top w:val="nil"/>
              <w:left w:val="single" w:sz="4" w:space="0" w:color="auto"/>
              <w:bottom w:val="nil"/>
              <w:right w:val="single" w:sz="4" w:space="0" w:color="auto"/>
            </w:tcBorders>
            <w:shd w:val="clear" w:color="auto" w:fill="auto"/>
            <w:vAlign w:val="center"/>
          </w:tcPr>
          <w:p w14:paraId="6AA77F28" w14:textId="77777777" w:rsidR="007D435E" w:rsidRPr="006F4F11" w:rsidRDefault="007D435E" w:rsidP="004640A9">
            <w:pPr>
              <w:pStyle w:val="TAC"/>
              <w:rPr>
                <w:rFonts w:cs="Arial"/>
              </w:rPr>
            </w:pPr>
            <w:r>
              <w:rPr>
                <w:rFonts w:cs="Arial"/>
                <w:lang w:val="en-US"/>
              </w:rPr>
              <w:t>4 and 5</w:t>
            </w:r>
          </w:p>
        </w:tc>
      </w:tr>
      <w:tr w:rsidR="007D435E" w:rsidRPr="006F4F11" w14:paraId="022F58D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FAC720" w14:textId="77777777" w:rsidR="007D435E" w:rsidRPr="006F4F11" w:rsidRDefault="007D435E" w:rsidP="004640A9">
            <w:pPr>
              <w:pStyle w:val="TAC"/>
              <w:rPr>
                <w:rFonts w:cs="Arial"/>
                <w:color w:val="000000"/>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B5F3C2" w14:textId="77777777" w:rsidR="007D435E" w:rsidRPr="006F4F11" w:rsidRDefault="007D435E" w:rsidP="004640A9">
            <w:pPr>
              <w:pStyle w:val="TAC"/>
              <w:rPr>
                <w:rFonts w:cs="Arial"/>
                <w:bCs/>
                <w:lang w:val="en-US"/>
              </w:rPr>
            </w:pPr>
          </w:p>
        </w:tc>
        <w:tc>
          <w:tcPr>
            <w:tcW w:w="730" w:type="dxa"/>
            <w:tcBorders>
              <w:left w:val="single" w:sz="4" w:space="0" w:color="auto"/>
              <w:right w:val="single" w:sz="4" w:space="0" w:color="auto"/>
            </w:tcBorders>
            <w:vAlign w:val="center"/>
          </w:tcPr>
          <w:p w14:paraId="1A555137" w14:textId="77777777" w:rsidR="007D435E" w:rsidRPr="006F4F11" w:rsidRDefault="007D435E" w:rsidP="004640A9">
            <w:pPr>
              <w:pStyle w:val="TAC"/>
              <w:rPr>
                <w:rFonts w:cs="Arial"/>
                <w:color w:val="000000"/>
                <w:lang w:val="en-US" w:eastAsia="zh-CN"/>
              </w:rPr>
            </w:pPr>
            <w:r>
              <w:rPr>
                <w:rFonts w:cs="Arial"/>
                <w:color w:val="000000"/>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561968A5" w14:textId="77777777" w:rsidR="007D435E" w:rsidRPr="006F4F11" w:rsidRDefault="007D435E" w:rsidP="004640A9">
            <w:pPr>
              <w:pStyle w:val="TAC"/>
              <w:rPr>
                <w:rFonts w:cs="Arial"/>
                <w:color w:val="000000"/>
                <w:lang w:val="en-US" w:eastAsia="zh-CN"/>
              </w:rPr>
            </w:pPr>
            <w:r>
              <w:rPr>
                <w:rFonts w:cs="Arial"/>
                <w:color w:val="000000"/>
                <w:lang w:val="en-US"/>
              </w:rPr>
              <w:t>See n85 channel bandwidths in Table 5.3.5-1</w:t>
            </w:r>
          </w:p>
        </w:tc>
        <w:tc>
          <w:tcPr>
            <w:tcW w:w="1360" w:type="dxa"/>
            <w:tcBorders>
              <w:top w:val="nil"/>
              <w:left w:val="single" w:sz="4" w:space="0" w:color="auto"/>
              <w:bottom w:val="nil"/>
              <w:right w:val="single" w:sz="4" w:space="0" w:color="auto"/>
            </w:tcBorders>
            <w:shd w:val="clear" w:color="auto" w:fill="auto"/>
            <w:vAlign w:val="center"/>
          </w:tcPr>
          <w:p w14:paraId="27D06E97" w14:textId="77777777" w:rsidR="007D435E" w:rsidRPr="006F4F11" w:rsidRDefault="007D435E" w:rsidP="004640A9">
            <w:pPr>
              <w:pStyle w:val="TAC"/>
              <w:rPr>
                <w:rFonts w:cs="Arial"/>
              </w:rPr>
            </w:pPr>
          </w:p>
        </w:tc>
      </w:tr>
      <w:tr w:rsidR="007D435E" w:rsidRPr="006F4F11" w14:paraId="633D26C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711776" w14:textId="77777777" w:rsidR="007D435E" w:rsidRPr="006F4F11" w:rsidRDefault="007D435E" w:rsidP="004640A9">
            <w:pPr>
              <w:pStyle w:val="TAC"/>
              <w:rPr>
                <w:rFonts w:cs="Arial"/>
                <w:color w:val="000000"/>
                <w:lang w:eastAsia="zh-CN"/>
              </w:rPr>
            </w:pPr>
            <w:r>
              <w:rPr>
                <w:rFonts w:cs="Arial"/>
                <w:color w:val="000000"/>
                <w:lang w:val="en-US"/>
              </w:rPr>
              <w:t>CA_n41(2A)-n85A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69DE968" w14:textId="77777777" w:rsidR="007D435E" w:rsidRPr="006F4F11" w:rsidRDefault="007D435E" w:rsidP="004640A9">
            <w:pPr>
              <w:pStyle w:val="TAC"/>
              <w:rPr>
                <w:rFonts w:cs="Arial"/>
                <w:bCs/>
                <w:lang w:val="en-US"/>
              </w:rPr>
            </w:pPr>
            <w:r>
              <w:rPr>
                <w:rFonts w:cs="Arial"/>
                <w:bCs/>
                <w:lang w:val="en-US"/>
              </w:rPr>
              <w:t>CA_n41A-n85A</w:t>
            </w:r>
          </w:p>
        </w:tc>
        <w:tc>
          <w:tcPr>
            <w:tcW w:w="730" w:type="dxa"/>
            <w:tcBorders>
              <w:left w:val="single" w:sz="4" w:space="0" w:color="auto"/>
              <w:right w:val="single" w:sz="4" w:space="0" w:color="auto"/>
            </w:tcBorders>
            <w:vAlign w:val="center"/>
          </w:tcPr>
          <w:p w14:paraId="130FF59A" w14:textId="77777777" w:rsidR="007D435E" w:rsidRPr="006F4F11" w:rsidRDefault="007D435E" w:rsidP="004640A9">
            <w:pPr>
              <w:pStyle w:val="TAC"/>
              <w:rPr>
                <w:rFonts w:cs="Arial"/>
                <w:color w:val="000000"/>
                <w:lang w:val="en-US" w:eastAsia="zh-CN"/>
              </w:rPr>
            </w:pPr>
            <w:r>
              <w:rPr>
                <w:rFonts w:cs="Arial"/>
                <w:color w:val="000000"/>
                <w:lang w:val="en-US"/>
              </w:rPr>
              <w:t>n</w:t>
            </w:r>
            <w:r>
              <w:rPr>
                <w:rFonts w:cs="Arial" w:hint="eastAsia"/>
                <w:color w:val="000000"/>
                <w:lang w:val="en-US" w:eastAsia="zh-CN"/>
              </w:rPr>
              <w:t>41</w:t>
            </w:r>
          </w:p>
        </w:tc>
        <w:tc>
          <w:tcPr>
            <w:tcW w:w="4081" w:type="dxa"/>
            <w:tcBorders>
              <w:top w:val="single" w:sz="4" w:space="0" w:color="auto"/>
              <w:left w:val="single" w:sz="4" w:space="0" w:color="auto"/>
              <w:bottom w:val="single" w:sz="4" w:space="0" w:color="auto"/>
              <w:right w:val="single" w:sz="4" w:space="0" w:color="auto"/>
            </w:tcBorders>
            <w:vAlign w:val="center"/>
          </w:tcPr>
          <w:p w14:paraId="664DDEF9" w14:textId="77777777" w:rsidR="007D435E" w:rsidRPr="006F4F11" w:rsidRDefault="007D435E" w:rsidP="004640A9">
            <w:pPr>
              <w:pStyle w:val="TAC"/>
              <w:rPr>
                <w:rFonts w:cs="Arial"/>
                <w:color w:val="000000"/>
                <w:lang w:val="en-US" w:eastAsia="zh-CN"/>
              </w:rPr>
            </w:pPr>
            <w:r>
              <w:rPr>
                <w:rFonts w:cs="Arial"/>
                <w:color w:val="000000"/>
                <w:lang w:val="en-US"/>
              </w:rPr>
              <w:t>CA_n41(2A)_BCS 4 and 5</w:t>
            </w:r>
          </w:p>
        </w:tc>
        <w:tc>
          <w:tcPr>
            <w:tcW w:w="1360" w:type="dxa"/>
            <w:tcBorders>
              <w:top w:val="nil"/>
              <w:left w:val="single" w:sz="4" w:space="0" w:color="auto"/>
              <w:bottom w:val="nil"/>
              <w:right w:val="single" w:sz="4" w:space="0" w:color="auto"/>
            </w:tcBorders>
            <w:shd w:val="clear" w:color="auto" w:fill="auto"/>
            <w:vAlign w:val="center"/>
          </w:tcPr>
          <w:p w14:paraId="546FE1FA" w14:textId="77777777" w:rsidR="007D435E" w:rsidRPr="006F4F11" w:rsidRDefault="007D435E" w:rsidP="004640A9">
            <w:pPr>
              <w:pStyle w:val="TAC"/>
              <w:rPr>
                <w:rFonts w:cs="Arial"/>
              </w:rPr>
            </w:pPr>
            <w:r>
              <w:rPr>
                <w:rFonts w:cs="Arial"/>
                <w:lang w:val="en-US"/>
              </w:rPr>
              <w:t>4 and 5</w:t>
            </w:r>
          </w:p>
        </w:tc>
      </w:tr>
      <w:tr w:rsidR="007D435E" w:rsidRPr="006F4F11" w14:paraId="4CDCE13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C04D2BE" w14:textId="77777777" w:rsidR="007D435E" w:rsidRPr="006F4F11" w:rsidRDefault="007D435E" w:rsidP="004640A9">
            <w:pPr>
              <w:pStyle w:val="TAC"/>
              <w:rPr>
                <w:rFonts w:cs="Arial"/>
                <w:color w:val="000000"/>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0159CF1" w14:textId="77777777" w:rsidR="007D435E" w:rsidRPr="006F4F11" w:rsidRDefault="007D435E" w:rsidP="004640A9">
            <w:pPr>
              <w:pStyle w:val="TAC"/>
              <w:rPr>
                <w:rFonts w:cs="Arial"/>
                <w:bCs/>
                <w:lang w:val="en-US"/>
              </w:rPr>
            </w:pPr>
          </w:p>
        </w:tc>
        <w:tc>
          <w:tcPr>
            <w:tcW w:w="730" w:type="dxa"/>
            <w:tcBorders>
              <w:left w:val="single" w:sz="4" w:space="0" w:color="auto"/>
              <w:bottom w:val="single" w:sz="4" w:space="0" w:color="auto"/>
              <w:right w:val="single" w:sz="4" w:space="0" w:color="auto"/>
            </w:tcBorders>
            <w:vAlign w:val="center"/>
          </w:tcPr>
          <w:p w14:paraId="78327BD3" w14:textId="77777777" w:rsidR="007D435E" w:rsidRPr="006F4F11" w:rsidRDefault="007D435E" w:rsidP="004640A9">
            <w:pPr>
              <w:pStyle w:val="TAC"/>
              <w:rPr>
                <w:rFonts w:cs="Arial"/>
                <w:color w:val="000000"/>
                <w:lang w:val="en-US" w:eastAsia="zh-CN"/>
              </w:rPr>
            </w:pPr>
            <w:r>
              <w:rPr>
                <w:rFonts w:cs="Arial"/>
                <w:color w:val="000000"/>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43C54949" w14:textId="77777777" w:rsidR="007D435E" w:rsidRPr="006F4F11" w:rsidRDefault="007D435E" w:rsidP="004640A9">
            <w:pPr>
              <w:pStyle w:val="TAC"/>
              <w:rPr>
                <w:rFonts w:cs="Arial"/>
                <w:color w:val="000000"/>
                <w:lang w:val="en-US" w:eastAsia="zh-CN"/>
              </w:rPr>
            </w:pPr>
            <w:r>
              <w:rPr>
                <w:rFonts w:cs="Arial"/>
                <w:color w:val="000000"/>
                <w:lang w:val="en-US"/>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994446" w14:textId="77777777" w:rsidR="007D435E" w:rsidRPr="006F4F11" w:rsidRDefault="007D435E" w:rsidP="004640A9">
            <w:pPr>
              <w:pStyle w:val="TAC"/>
              <w:rPr>
                <w:rFonts w:cs="Arial"/>
              </w:rPr>
            </w:pPr>
          </w:p>
        </w:tc>
      </w:tr>
      <w:tr w:rsidR="007D435E" w:rsidRPr="006F4F11" w14:paraId="3460356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0B9904B" w14:textId="77777777" w:rsidR="007D435E" w:rsidRPr="006F4F11" w:rsidRDefault="007D435E" w:rsidP="004640A9">
            <w:pPr>
              <w:pStyle w:val="TAC"/>
              <w:rPr>
                <w:rFonts w:cs="Arial"/>
                <w:color w:val="000000"/>
                <w:lang w:eastAsia="zh-CN"/>
              </w:rPr>
            </w:pPr>
            <w:r>
              <w:rPr>
                <w:rFonts w:cs="Arial"/>
                <w:color w:val="000000"/>
                <w:lang w:eastAsia="zh-CN"/>
              </w:rPr>
              <w:t>CA_n41(3A)-n85A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9E16163" w14:textId="77777777" w:rsidR="007D435E" w:rsidRPr="006F4F11" w:rsidRDefault="007D435E" w:rsidP="004640A9">
            <w:pPr>
              <w:pStyle w:val="TAC"/>
              <w:rPr>
                <w:rFonts w:cs="Arial"/>
                <w:bCs/>
                <w:lang w:val="en-US"/>
              </w:rPr>
            </w:pPr>
            <w:r>
              <w:rPr>
                <w:rFonts w:cs="Arial"/>
                <w:bCs/>
                <w:lang w:val="en-US"/>
              </w:rPr>
              <w:t>CA_n41A-n85A</w:t>
            </w:r>
          </w:p>
        </w:tc>
        <w:tc>
          <w:tcPr>
            <w:tcW w:w="730" w:type="dxa"/>
            <w:tcBorders>
              <w:left w:val="single" w:sz="4" w:space="0" w:color="auto"/>
              <w:right w:val="single" w:sz="4" w:space="0" w:color="auto"/>
            </w:tcBorders>
            <w:vAlign w:val="center"/>
          </w:tcPr>
          <w:p w14:paraId="5662127E" w14:textId="77777777" w:rsidR="007D435E" w:rsidRDefault="007D435E" w:rsidP="004640A9">
            <w:pPr>
              <w:pStyle w:val="TAC"/>
              <w:rPr>
                <w:rFonts w:cs="Arial"/>
                <w:color w:val="000000"/>
                <w:lang w:val="en-US"/>
              </w:rPr>
            </w:pPr>
            <w:r>
              <w:rPr>
                <w:rFonts w:cs="Arial"/>
                <w:color w:val="000000"/>
                <w:lang w:val="en-US"/>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B6C4B9C" w14:textId="77777777" w:rsidR="007D435E" w:rsidRDefault="007D435E" w:rsidP="004640A9">
            <w:pPr>
              <w:pStyle w:val="TAC"/>
              <w:rPr>
                <w:rFonts w:cs="Arial"/>
                <w:color w:val="000000"/>
                <w:lang w:val="en-US"/>
              </w:rPr>
            </w:pPr>
            <w:r>
              <w:rPr>
                <w:rFonts w:cs="Arial"/>
                <w:color w:val="000000"/>
                <w:lang w:val="en-US"/>
              </w:rPr>
              <w:t>CA_n41(3A)_BCS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9D5F5C" w14:textId="77777777" w:rsidR="007D435E" w:rsidRPr="006F4F11" w:rsidRDefault="007D435E" w:rsidP="004640A9">
            <w:pPr>
              <w:pStyle w:val="TAC"/>
              <w:rPr>
                <w:rFonts w:cs="Arial"/>
              </w:rPr>
            </w:pPr>
            <w:r>
              <w:rPr>
                <w:rFonts w:cs="Arial"/>
              </w:rPr>
              <w:t>4 and 5</w:t>
            </w:r>
          </w:p>
        </w:tc>
      </w:tr>
      <w:tr w:rsidR="007D435E" w:rsidRPr="006F4F11" w14:paraId="4B7BD3F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ED4FE3" w14:textId="77777777" w:rsidR="007D435E" w:rsidRPr="006F4F11" w:rsidRDefault="007D435E" w:rsidP="004640A9">
            <w:pPr>
              <w:pStyle w:val="TAC"/>
              <w:rPr>
                <w:rFonts w:cs="Arial"/>
                <w:color w:val="000000"/>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1E9C65" w14:textId="77777777" w:rsidR="007D435E" w:rsidRPr="006F4F11" w:rsidRDefault="007D435E" w:rsidP="004640A9">
            <w:pPr>
              <w:pStyle w:val="TAC"/>
              <w:rPr>
                <w:rFonts w:cs="Arial"/>
                <w:bCs/>
                <w:lang w:val="en-US"/>
              </w:rPr>
            </w:pPr>
          </w:p>
        </w:tc>
        <w:tc>
          <w:tcPr>
            <w:tcW w:w="730" w:type="dxa"/>
            <w:tcBorders>
              <w:left w:val="single" w:sz="4" w:space="0" w:color="auto"/>
              <w:right w:val="single" w:sz="4" w:space="0" w:color="auto"/>
            </w:tcBorders>
            <w:vAlign w:val="center"/>
          </w:tcPr>
          <w:p w14:paraId="41629BDE" w14:textId="77777777" w:rsidR="007D435E" w:rsidRDefault="007D435E" w:rsidP="004640A9">
            <w:pPr>
              <w:pStyle w:val="TAC"/>
              <w:rPr>
                <w:rFonts w:cs="Arial"/>
                <w:color w:val="000000"/>
                <w:lang w:val="en-US"/>
              </w:rPr>
            </w:pPr>
            <w:r>
              <w:rPr>
                <w:rFonts w:cs="Arial"/>
                <w:color w:val="000000"/>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7F0270EE" w14:textId="77777777" w:rsidR="007D435E" w:rsidRDefault="007D435E" w:rsidP="004640A9">
            <w:pPr>
              <w:pStyle w:val="TAC"/>
              <w:rPr>
                <w:rFonts w:cs="Arial"/>
                <w:color w:val="000000"/>
                <w:lang w:val="en-US"/>
              </w:rPr>
            </w:pPr>
            <w:r>
              <w:rPr>
                <w:rFonts w:cs="Arial"/>
                <w:color w:val="000000"/>
                <w:lang w:val="en-US"/>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B36023" w14:textId="77777777" w:rsidR="007D435E" w:rsidRPr="006F4F11" w:rsidRDefault="007D435E" w:rsidP="004640A9">
            <w:pPr>
              <w:pStyle w:val="TAC"/>
              <w:rPr>
                <w:rFonts w:cs="Arial"/>
              </w:rPr>
            </w:pPr>
          </w:p>
        </w:tc>
      </w:tr>
      <w:tr w:rsidR="007D435E" w:rsidRPr="006F4F11" w14:paraId="3BEDC09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80705E" w14:textId="77777777" w:rsidR="007D435E" w:rsidRPr="006F4F11" w:rsidRDefault="007D435E" w:rsidP="004640A9">
            <w:pPr>
              <w:pStyle w:val="TAC"/>
              <w:rPr>
                <w:rFonts w:cs="Arial"/>
                <w:color w:val="000000"/>
                <w:lang w:eastAsia="zh-CN"/>
              </w:rPr>
            </w:pPr>
            <w:bookmarkStart w:id="70" w:name="OLE_LINK37"/>
            <w:r>
              <w:rPr>
                <w:rFonts w:cs="Arial"/>
                <w:color w:val="000000"/>
                <w:lang w:eastAsia="zh-CN"/>
              </w:rPr>
              <w:t>CA_n41(A-C)-n85A</w:t>
            </w:r>
            <w:bookmarkEnd w:id="70"/>
          </w:p>
        </w:tc>
        <w:tc>
          <w:tcPr>
            <w:tcW w:w="1690" w:type="dxa"/>
            <w:tcBorders>
              <w:top w:val="single" w:sz="4" w:space="0" w:color="auto"/>
              <w:left w:val="single" w:sz="4" w:space="0" w:color="auto"/>
              <w:bottom w:val="nil"/>
              <w:right w:val="single" w:sz="4" w:space="0" w:color="auto"/>
            </w:tcBorders>
            <w:shd w:val="clear" w:color="auto" w:fill="auto"/>
            <w:vAlign w:val="center"/>
          </w:tcPr>
          <w:p w14:paraId="2263AFB9" w14:textId="77777777" w:rsidR="007D435E" w:rsidRDefault="007D435E" w:rsidP="004640A9">
            <w:pPr>
              <w:pStyle w:val="TAC"/>
              <w:rPr>
                <w:rFonts w:cs="Arial"/>
                <w:bCs/>
                <w:lang w:val="en-US"/>
              </w:rPr>
            </w:pPr>
            <w:r>
              <w:rPr>
                <w:rFonts w:cs="Arial"/>
                <w:bCs/>
                <w:lang w:val="en-US"/>
              </w:rPr>
              <w:t>CA_n41A-n85A</w:t>
            </w:r>
          </w:p>
          <w:p w14:paraId="6559236C" w14:textId="77777777" w:rsidR="007D435E" w:rsidRPr="006F4F11" w:rsidRDefault="007D435E" w:rsidP="004640A9">
            <w:pPr>
              <w:pStyle w:val="TAC"/>
              <w:rPr>
                <w:rFonts w:cs="Arial"/>
                <w:bCs/>
                <w:lang w:val="en-US"/>
              </w:rPr>
            </w:pPr>
            <w:r>
              <w:rPr>
                <w:rFonts w:cs="Arial"/>
                <w:bCs/>
                <w:lang w:val="en-US"/>
              </w:rPr>
              <w:t>CA_n41C</w:t>
            </w:r>
          </w:p>
        </w:tc>
        <w:tc>
          <w:tcPr>
            <w:tcW w:w="730" w:type="dxa"/>
            <w:tcBorders>
              <w:left w:val="single" w:sz="4" w:space="0" w:color="auto"/>
              <w:right w:val="single" w:sz="4" w:space="0" w:color="auto"/>
            </w:tcBorders>
            <w:vAlign w:val="center"/>
          </w:tcPr>
          <w:p w14:paraId="27B0D08F" w14:textId="77777777" w:rsidR="007D435E" w:rsidRDefault="007D435E" w:rsidP="004640A9">
            <w:pPr>
              <w:pStyle w:val="TAC"/>
              <w:rPr>
                <w:rFonts w:cs="Arial"/>
                <w:color w:val="000000"/>
                <w:lang w:val="en-US"/>
              </w:rPr>
            </w:pPr>
            <w:r>
              <w:rPr>
                <w:rFonts w:cs="Arial"/>
                <w:color w:val="000000"/>
                <w:lang w:val="en-US"/>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53DCE1F" w14:textId="77777777" w:rsidR="007D435E" w:rsidRDefault="007D435E" w:rsidP="004640A9">
            <w:pPr>
              <w:pStyle w:val="TAC"/>
              <w:rPr>
                <w:rFonts w:cs="Arial"/>
                <w:color w:val="000000"/>
                <w:lang w:val="en-US"/>
              </w:rPr>
            </w:pPr>
            <w:r>
              <w:rPr>
                <w:rFonts w:cs="Arial"/>
                <w:color w:val="000000"/>
                <w:lang w:val="en-US"/>
              </w:rPr>
              <w:t>CA_n41(A-C)_BCS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1962BC" w14:textId="77777777" w:rsidR="007D435E" w:rsidRPr="006F4F11" w:rsidRDefault="007D435E" w:rsidP="004640A9">
            <w:pPr>
              <w:pStyle w:val="TAC"/>
              <w:rPr>
                <w:rFonts w:cs="Arial"/>
              </w:rPr>
            </w:pPr>
            <w:r>
              <w:rPr>
                <w:rFonts w:cs="Arial"/>
              </w:rPr>
              <w:t>4 and 5</w:t>
            </w:r>
          </w:p>
        </w:tc>
      </w:tr>
      <w:tr w:rsidR="007D435E" w:rsidRPr="006F4F11" w14:paraId="5E23EAC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B01D864" w14:textId="77777777" w:rsidR="007D435E" w:rsidRPr="006F4F11" w:rsidRDefault="007D435E" w:rsidP="004640A9">
            <w:pPr>
              <w:pStyle w:val="TAC"/>
              <w:rPr>
                <w:rFonts w:cs="Arial"/>
                <w:color w:val="000000"/>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0D73A04" w14:textId="77777777" w:rsidR="007D435E" w:rsidRPr="006F4F11" w:rsidRDefault="007D435E" w:rsidP="004640A9">
            <w:pPr>
              <w:pStyle w:val="TAC"/>
              <w:rPr>
                <w:rFonts w:cs="Arial"/>
                <w:bCs/>
                <w:lang w:val="en-US"/>
              </w:rPr>
            </w:pPr>
          </w:p>
        </w:tc>
        <w:tc>
          <w:tcPr>
            <w:tcW w:w="730" w:type="dxa"/>
            <w:tcBorders>
              <w:left w:val="single" w:sz="4" w:space="0" w:color="auto"/>
              <w:bottom w:val="single" w:sz="4" w:space="0" w:color="auto"/>
              <w:right w:val="single" w:sz="4" w:space="0" w:color="auto"/>
            </w:tcBorders>
            <w:vAlign w:val="center"/>
          </w:tcPr>
          <w:p w14:paraId="5BD95C15" w14:textId="77777777" w:rsidR="007D435E" w:rsidRDefault="007D435E" w:rsidP="004640A9">
            <w:pPr>
              <w:pStyle w:val="TAC"/>
              <w:rPr>
                <w:rFonts w:cs="Arial"/>
                <w:color w:val="000000"/>
                <w:lang w:val="en-US"/>
              </w:rPr>
            </w:pPr>
            <w:r>
              <w:rPr>
                <w:rFonts w:cs="Arial"/>
                <w:color w:val="000000"/>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3CAE670D" w14:textId="77777777" w:rsidR="007D435E" w:rsidRDefault="007D435E" w:rsidP="004640A9">
            <w:pPr>
              <w:pStyle w:val="TAC"/>
              <w:rPr>
                <w:rFonts w:cs="Arial"/>
                <w:color w:val="000000"/>
                <w:lang w:val="en-US"/>
              </w:rPr>
            </w:pPr>
            <w:r>
              <w:rPr>
                <w:rFonts w:cs="Arial"/>
                <w:color w:val="000000"/>
                <w:lang w:val="en-US"/>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B41F5D" w14:textId="77777777" w:rsidR="007D435E" w:rsidRPr="006F4F11" w:rsidRDefault="007D435E" w:rsidP="004640A9">
            <w:pPr>
              <w:pStyle w:val="TAC"/>
              <w:rPr>
                <w:rFonts w:cs="Arial"/>
              </w:rPr>
            </w:pPr>
          </w:p>
        </w:tc>
      </w:tr>
    </w:tbl>
    <w:p w14:paraId="22F1E241" w14:textId="77777777" w:rsidR="007D435E" w:rsidRDefault="007D435E" w:rsidP="007D435E">
      <w:pPr>
        <w:pStyle w:val="FL"/>
      </w:pPr>
    </w:p>
    <w:p w14:paraId="34819141" w14:textId="77777777" w:rsidR="007D435E" w:rsidRPr="007D435E" w:rsidRDefault="007D435E" w:rsidP="007D435E">
      <w:pPr>
        <w:keepNext/>
        <w:keepLines/>
        <w:spacing w:before="120"/>
        <w:ind w:left="1701" w:hanging="1701"/>
        <w:outlineLvl w:val="4"/>
        <w:rPr>
          <w:rFonts w:ascii="Arial" w:eastAsia="Times New Roman" w:hAnsi="Arial"/>
          <w:sz w:val="22"/>
        </w:rPr>
      </w:pPr>
      <w:r w:rsidRPr="007D435E">
        <w:rPr>
          <w:rFonts w:ascii="Arial" w:eastAsia="Times New Roman" w:hAnsi="Arial"/>
          <w:sz w:val="22"/>
        </w:rPr>
        <w:t>Table 5.5A.3.1-1k ~ Table 5.5A.3.1-1n</w:t>
      </w:r>
    </w:p>
    <w:p w14:paraId="69AE2C06" w14:textId="77777777" w:rsidR="007D435E" w:rsidRPr="007D435E" w:rsidRDefault="007D435E" w:rsidP="007D435E">
      <w:pPr>
        <w:keepNext/>
        <w:keepLines/>
        <w:spacing w:before="60"/>
        <w:jc w:val="center"/>
        <w:rPr>
          <w:rFonts w:ascii="Arial" w:eastAsia="Times New Roman" w:hAnsi="Arial"/>
          <w:b/>
          <w:bCs/>
        </w:rPr>
      </w:pPr>
      <w:r w:rsidRPr="007D435E">
        <w:rPr>
          <w:rFonts w:ascii="Arial" w:eastAsia="Times New Roman" w:hAnsi="Arial"/>
          <w:b/>
          <w:bCs/>
        </w:rPr>
        <w:t>Table 5.5A.3.1-1</w:t>
      </w:r>
      <w:r w:rsidRPr="007D435E">
        <w:rPr>
          <w:rFonts w:ascii="Arial" w:eastAsia="宋体" w:hAnsi="Arial" w:hint="eastAsia"/>
          <w:b/>
          <w:bCs/>
          <w:lang w:val="en-US" w:eastAsia="zh-CN"/>
        </w:rPr>
        <w:t>k</w:t>
      </w:r>
      <w:r w:rsidRPr="007D435E">
        <w:rPr>
          <w:rFonts w:ascii="Arial" w:eastAsia="Times New Roman" w:hAnsi="Arial"/>
          <w:b/>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7D435E" w:rsidRPr="007D435E" w14:paraId="594D4538"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59DBD1F9"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b/>
                <w:sz w:val="18"/>
                <w:szCs w:val="18"/>
                <w:lang w:val="en-US" w:eastAsia="zh-CN"/>
              </w:rPr>
            </w:pPr>
            <w:r w:rsidRPr="007D435E">
              <w:rPr>
                <w:rFonts w:ascii="Arial" w:eastAsia="Times New Roman" w:hAnsi="Arial"/>
                <w:b/>
                <w:sz w:val="18"/>
              </w:rPr>
              <w:t>NR CA configuration</w:t>
            </w:r>
          </w:p>
        </w:tc>
        <w:tc>
          <w:tcPr>
            <w:tcW w:w="1690" w:type="dxa"/>
            <w:tcBorders>
              <w:left w:val="single" w:sz="4" w:space="0" w:color="auto"/>
              <w:bottom w:val="nil"/>
              <w:right w:val="single" w:sz="4" w:space="0" w:color="auto"/>
            </w:tcBorders>
            <w:shd w:val="clear" w:color="auto" w:fill="auto"/>
            <w:vAlign w:val="center"/>
          </w:tcPr>
          <w:p w14:paraId="61131798"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b/>
                <w:sz w:val="18"/>
                <w:szCs w:val="18"/>
                <w:lang w:eastAsia="zh-CN"/>
              </w:rPr>
            </w:pPr>
            <w:r w:rsidRPr="007D435E">
              <w:rPr>
                <w:rFonts w:ascii="Arial" w:eastAsia="Times New Roman" w:hAnsi="Arial"/>
                <w:b/>
                <w:sz w:val="18"/>
              </w:rPr>
              <w:t>Uplink CA configuration</w:t>
            </w:r>
            <w:r w:rsidRPr="007D435E">
              <w:rPr>
                <w:rFonts w:ascii="Arial" w:eastAsia="Times New Roman" w:hAnsi="Arial" w:hint="eastAsia"/>
                <w:b/>
                <w:sz w:val="18"/>
                <w:lang w:eastAsia="zh-CN"/>
              </w:rPr>
              <w:t xml:space="preserve"> </w:t>
            </w:r>
            <w:r w:rsidRPr="007D435E">
              <w:rPr>
                <w:rFonts w:ascii="Arial" w:eastAsia="Times New Roman" w:hAnsi="Arial"/>
                <w:b/>
                <w:sz w:val="18"/>
              </w:rPr>
              <w:t>or single uplink carrier</w:t>
            </w:r>
            <w:r w:rsidRPr="007D435E">
              <w:rPr>
                <w:rFonts w:ascii="Arial" w:eastAsia="Times New Roman" w:hAnsi="Arial" w:hint="eastAsia"/>
                <w:b/>
                <w:sz w:val="18"/>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347D0FC4"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b/>
                <w:sz w:val="18"/>
                <w:szCs w:val="18"/>
                <w:lang w:val="en-US" w:eastAsia="zh-CN"/>
              </w:rPr>
            </w:pPr>
            <w:r w:rsidRPr="007D435E">
              <w:rPr>
                <w:rFonts w:ascii="Arial" w:eastAsia="Times New Roman" w:hAnsi="Arial"/>
                <w:b/>
                <w:sz w:val="18"/>
              </w:rP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3CD29B1C"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b/>
                <w:sz w:val="18"/>
                <w:szCs w:val="18"/>
                <w:lang w:val="en-US" w:eastAsia="zh-CN" w:bidi="ar"/>
              </w:rPr>
            </w:pPr>
            <w:r w:rsidRPr="007D435E">
              <w:rPr>
                <w:rFonts w:ascii="Arial" w:eastAsia="Times New Roman" w:hAnsi="Arial" w:hint="eastAsia"/>
                <w:b/>
                <w:sz w:val="18"/>
                <w:lang w:eastAsia="zh-CN"/>
              </w:rPr>
              <w:t>C</w:t>
            </w:r>
            <w:r w:rsidRPr="007D435E">
              <w:rPr>
                <w:rFonts w:ascii="Arial" w:eastAsia="Times New Roman" w:hAnsi="Arial"/>
                <w:b/>
                <w:sz w:val="18"/>
                <w:lang w:eastAsia="zh-CN"/>
              </w:rPr>
              <w:t xml:space="preserve">hannel bandwidth </w:t>
            </w:r>
            <w:r w:rsidRPr="007D435E">
              <w:rPr>
                <w:rFonts w:ascii="Arial" w:eastAsia="Times New Roman" w:hAnsi="Arial" w:hint="eastAsia"/>
                <w:b/>
                <w:sz w:val="18"/>
                <w:lang w:eastAsia="zh-CN"/>
              </w:rPr>
              <w:t>(</w:t>
            </w:r>
            <w:r w:rsidRPr="007D435E">
              <w:rPr>
                <w:rFonts w:ascii="Arial" w:eastAsia="Times New Roman" w:hAnsi="Arial"/>
                <w:b/>
                <w:sz w:val="18"/>
                <w:lang w:eastAsia="zh-CN"/>
              </w:rPr>
              <w:t>MHz) (</w:t>
            </w:r>
            <w:r w:rsidRPr="007D435E">
              <w:rPr>
                <w:rFonts w:ascii="Arial" w:eastAsia="Times New Roman" w:hAnsi="Arial" w:hint="eastAsia"/>
                <w:b/>
                <w:sz w:val="18"/>
                <w:lang w:eastAsia="zh-CN"/>
              </w:rPr>
              <w:t>N</w:t>
            </w:r>
            <w:r w:rsidRPr="007D435E">
              <w:rPr>
                <w:rFonts w:ascii="Arial" w:eastAsia="Times New Roman" w:hAnsi="Arial"/>
                <w:b/>
                <w:sz w:val="18"/>
                <w:lang w:eastAsia="zh-CN"/>
              </w:rPr>
              <w:t>OTE 3)</w:t>
            </w:r>
          </w:p>
        </w:tc>
        <w:tc>
          <w:tcPr>
            <w:tcW w:w="1360" w:type="dxa"/>
            <w:tcBorders>
              <w:left w:val="single" w:sz="4" w:space="0" w:color="auto"/>
              <w:bottom w:val="nil"/>
              <w:right w:val="single" w:sz="4" w:space="0" w:color="auto"/>
            </w:tcBorders>
            <w:shd w:val="clear" w:color="auto" w:fill="auto"/>
            <w:vAlign w:val="center"/>
          </w:tcPr>
          <w:p w14:paraId="769550E4"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b/>
                <w:sz w:val="18"/>
                <w:szCs w:val="18"/>
                <w:lang w:eastAsia="zh-CN"/>
              </w:rPr>
            </w:pPr>
            <w:r w:rsidRPr="007D435E">
              <w:rPr>
                <w:rFonts w:ascii="Arial" w:eastAsia="Times New Roman" w:hAnsi="Arial"/>
                <w:b/>
                <w:sz w:val="18"/>
              </w:rPr>
              <w:t>Bandwidth combination set</w:t>
            </w:r>
          </w:p>
        </w:tc>
      </w:tr>
      <w:tr w:rsidR="007D435E" w:rsidRPr="007D435E" w14:paraId="5AE8A3F0"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04656212"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r w:rsidRPr="007D435E">
              <w:rPr>
                <w:rFonts w:ascii="Arial" w:eastAsia="Times New Roman" w:hAnsi="Arial"/>
                <w:sz w:val="18"/>
                <w:szCs w:val="18"/>
                <w:lang w:val="en-US" w:eastAsia="zh-CN"/>
              </w:rPr>
              <w:t>CA_n46A-n48A</w:t>
            </w:r>
          </w:p>
        </w:tc>
        <w:tc>
          <w:tcPr>
            <w:tcW w:w="1690" w:type="dxa"/>
            <w:tcBorders>
              <w:left w:val="single" w:sz="4" w:space="0" w:color="auto"/>
              <w:bottom w:val="nil"/>
              <w:right w:val="single" w:sz="4" w:space="0" w:color="auto"/>
            </w:tcBorders>
            <w:shd w:val="clear" w:color="auto" w:fill="auto"/>
            <w:vAlign w:val="center"/>
          </w:tcPr>
          <w:p w14:paraId="406FEF28"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A</w:t>
            </w:r>
          </w:p>
        </w:tc>
        <w:tc>
          <w:tcPr>
            <w:tcW w:w="730" w:type="dxa"/>
            <w:tcBorders>
              <w:left w:val="single" w:sz="4" w:space="0" w:color="auto"/>
              <w:bottom w:val="single" w:sz="4" w:space="0" w:color="auto"/>
              <w:right w:val="single" w:sz="4" w:space="0" w:color="auto"/>
            </w:tcBorders>
            <w:vAlign w:val="center"/>
          </w:tcPr>
          <w:p w14:paraId="2136A83A"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r w:rsidRPr="007D435E">
              <w:rPr>
                <w:rFonts w:ascii="Arial" w:eastAsia="Times New Roman" w:hAnsi="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8E0729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20, 40, 60, 80</w:t>
            </w:r>
          </w:p>
        </w:tc>
        <w:tc>
          <w:tcPr>
            <w:tcW w:w="1360" w:type="dxa"/>
            <w:tcBorders>
              <w:left w:val="single" w:sz="4" w:space="0" w:color="auto"/>
              <w:bottom w:val="nil"/>
              <w:right w:val="single" w:sz="4" w:space="0" w:color="auto"/>
            </w:tcBorders>
            <w:shd w:val="clear" w:color="auto" w:fill="auto"/>
            <w:vAlign w:val="center"/>
          </w:tcPr>
          <w:p w14:paraId="6599DE0E"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r w:rsidRPr="007D435E">
              <w:rPr>
                <w:rFonts w:ascii="Arial" w:eastAsia="Times New Roman" w:hAnsi="Arial" w:hint="eastAsia"/>
                <w:sz w:val="18"/>
                <w:szCs w:val="18"/>
                <w:lang w:eastAsia="zh-CN"/>
              </w:rPr>
              <w:t>0</w:t>
            </w:r>
          </w:p>
        </w:tc>
      </w:tr>
      <w:tr w:rsidR="007D435E" w:rsidRPr="007D435E" w14:paraId="731C47F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9E61AC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B9D65E1"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605A6E09"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r w:rsidRPr="007D435E">
              <w:rPr>
                <w:rFonts w:ascii="Arial" w:eastAsia="Times New Roman" w:hAnsi="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83C2E8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D0DF89"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p>
        </w:tc>
      </w:tr>
      <w:tr w:rsidR="007D435E" w:rsidRPr="007D435E" w14:paraId="676CE07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F0277C0"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CB8B520"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15096531"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47BD71A"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20, 40, 60, 80</w:t>
            </w:r>
          </w:p>
        </w:tc>
        <w:tc>
          <w:tcPr>
            <w:tcW w:w="1360" w:type="dxa"/>
            <w:tcBorders>
              <w:top w:val="nil"/>
              <w:left w:val="single" w:sz="4" w:space="0" w:color="auto"/>
              <w:bottom w:val="nil"/>
              <w:right w:val="single" w:sz="4" w:space="0" w:color="auto"/>
            </w:tcBorders>
            <w:shd w:val="clear" w:color="auto" w:fill="auto"/>
            <w:vAlign w:val="center"/>
          </w:tcPr>
          <w:p w14:paraId="3DF7D32B"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r w:rsidRPr="007D435E">
              <w:rPr>
                <w:rFonts w:ascii="Arial" w:eastAsia="Yu Mincho" w:hAnsi="Arial"/>
                <w:sz w:val="18"/>
              </w:rPr>
              <w:t>1</w:t>
            </w:r>
          </w:p>
        </w:tc>
      </w:tr>
      <w:tr w:rsidR="007D435E" w:rsidRPr="007D435E" w14:paraId="665070B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6EC899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66C3C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4070F73E"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8C9D27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5, 10, 15, 20, 40, 50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019C5AB5"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p>
        </w:tc>
      </w:tr>
      <w:tr w:rsidR="007D435E" w:rsidRPr="007D435E" w14:paraId="0B820825"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37005D8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CA_n46A-n48(2A)</w:t>
            </w:r>
          </w:p>
        </w:tc>
        <w:tc>
          <w:tcPr>
            <w:tcW w:w="1690" w:type="dxa"/>
            <w:tcBorders>
              <w:left w:val="single" w:sz="4" w:space="0" w:color="auto"/>
              <w:bottom w:val="nil"/>
              <w:right w:val="single" w:sz="4" w:space="0" w:color="auto"/>
            </w:tcBorders>
            <w:shd w:val="clear" w:color="auto" w:fill="auto"/>
            <w:vAlign w:val="center"/>
          </w:tcPr>
          <w:p w14:paraId="24116C9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CA_n46A-n48A</w:t>
            </w:r>
          </w:p>
        </w:tc>
        <w:tc>
          <w:tcPr>
            <w:tcW w:w="730" w:type="dxa"/>
            <w:tcBorders>
              <w:left w:val="single" w:sz="4" w:space="0" w:color="auto"/>
              <w:bottom w:val="single" w:sz="4" w:space="0" w:color="auto"/>
              <w:right w:val="single" w:sz="4" w:space="0" w:color="auto"/>
            </w:tcBorders>
            <w:vAlign w:val="center"/>
          </w:tcPr>
          <w:p w14:paraId="4B80E26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A7A9709"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rPr>
              <w:t>10, 20, 40, 60, 80</w:t>
            </w:r>
          </w:p>
        </w:tc>
        <w:tc>
          <w:tcPr>
            <w:tcW w:w="1360" w:type="dxa"/>
            <w:tcBorders>
              <w:left w:val="single" w:sz="4" w:space="0" w:color="auto"/>
              <w:bottom w:val="nil"/>
              <w:right w:val="single" w:sz="4" w:space="0" w:color="auto"/>
            </w:tcBorders>
            <w:shd w:val="clear" w:color="auto" w:fill="auto"/>
            <w:vAlign w:val="center"/>
          </w:tcPr>
          <w:p w14:paraId="3C00F34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2B75273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67F3801"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994398F"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left w:val="single" w:sz="4" w:space="0" w:color="auto"/>
              <w:bottom w:val="single" w:sz="4" w:space="0" w:color="auto"/>
              <w:right w:val="single" w:sz="4" w:space="0" w:color="auto"/>
            </w:tcBorders>
            <w:vAlign w:val="center"/>
          </w:tcPr>
          <w:p w14:paraId="3670E97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24B9046C"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EB71AF"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40BA0A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86EE869"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CA_n46A-n48(3A)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1D6E626"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0C483020"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86AF9D1"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rPr>
              <w:t>10, 20, 40, 60, 80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AFE97A0" w14:textId="77777777" w:rsidR="007D435E" w:rsidRPr="007D435E" w:rsidRDefault="007D435E" w:rsidP="007D435E">
            <w:pPr>
              <w:keepNext/>
              <w:keepLines/>
              <w:spacing w:after="0"/>
              <w:jc w:val="center"/>
              <w:rPr>
                <w:rFonts w:ascii="Arial" w:eastAsia="Times New Roman" w:hAnsi="Arial" w:cs="Arial"/>
                <w:sz w:val="18"/>
                <w:szCs w:val="18"/>
                <w:lang w:val="en-US" w:eastAsia="zh-CN"/>
              </w:rPr>
            </w:pPr>
            <w:r w:rsidRPr="007D435E">
              <w:rPr>
                <w:rFonts w:ascii="Arial" w:eastAsia="Times New Roman" w:hAnsi="Arial" w:cs="Arial"/>
                <w:sz w:val="18"/>
                <w:szCs w:val="18"/>
                <w:lang w:val="en-US"/>
              </w:rPr>
              <w:t>0</w:t>
            </w:r>
          </w:p>
        </w:tc>
      </w:tr>
      <w:tr w:rsidR="007D435E" w:rsidRPr="007D435E" w14:paraId="1B95D10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D1F041A"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ED46B1"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left w:val="single" w:sz="4" w:space="0" w:color="auto"/>
              <w:bottom w:val="single" w:sz="4" w:space="0" w:color="auto"/>
              <w:right w:val="single" w:sz="4" w:space="0" w:color="auto"/>
            </w:tcBorders>
            <w:vAlign w:val="center"/>
          </w:tcPr>
          <w:p w14:paraId="7EBDC7D8" w14:textId="77777777" w:rsidR="007D435E" w:rsidRPr="007D435E" w:rsidRDefault="007D435E" w:rsidP="007D435E">
            <w:pPr>
              <w:spacing w:after="0"/>
              <w:jc w:val="center"/>
              <w:rPr>
                <w:rFonts w:eastAsia="Times New Roman"/>
                <w:szCs w:val="18"/>
                <w:lang w:val="en-US" w:eastAsia="zh-CN"/>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1A8979D"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CD3C79" w14:textId="77777777" w:rsidR="007D435E" w:rsidRPr="007D435E" w:rsidRDefault="007D435E" w:rsidP="007D435E">
            <w:pPr>
              <w:spacing w:after="0"/>
              <w:jc w:val="center"/>
              <w:rPr>
                <w:rFonts w:ascii="Arial" w:eastAsia="Times New Roman" w:hAnsi="Arial" w:cs="Arial"/>
                <w:sz w:val="18"/>
                <w:szCs w:val="18"/>
                <w:lang w:val="en-US" w:eastAsia="zh-CN"/>
              </w:rPr>
            </w:pPr>
          </w:p>
        </w:tc>
      </w:tr>
      <w:tr w:rsidR="007D435E" w:rsidRPr="007D435E" w14:paraId="0FBD9E2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D803ED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lang w:val="en-US"/>
              </w:rPr>
              <w:t>CA_n46A-n48(4A)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F8E89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lang w:val="en-US"/>
              </w:rPr>
              <w:t>CA_n46A-n48A</w:t>
            </w:r>
          </w:p>
        </w:tc>
        <w:tc>
          <w:tcPr>
            <w:tcW w:w="730" w:type="dxa"/>
            <w:tcBorders>
              <w:left w:val="single" w:sz="4" w:space="0" w:color="auto"/>
              <w:bottom w:val="single" w:sz="4" w:space="0" w:color="auto"/>
              <w:right w:val="single" w:sz="4" w:space="0" w:color="auto"/>
            </w:tcBorders>
            <w:vAlign w:val="center"/>
          </w:tcPr>
          <w:p w14:paraId="37000B87" w14:textId="77777777" w:rsidR="007D435E" w:rsidRPr="007D435E" w:rsidRDefault="007D435E" w:rsidP="007D435E">
            <w:pPr>
              <w:spacing w:after="0"/>
              <w:jc w:val="center"/>
              <w:rPr>
                <w:rFonts w:eastAsia="Times New Roman"/>
                <w:szCs w:val="18"/>
                <w:lang w:val="en-US" w:eastAsia="zh-CN"/>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7C6FAA2"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rPr>
              <w:t>10, 20, 40, 60, 80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89E25B" w14:textId="77777777" w:rsidR="007D435E" w:rsidRPr="007D435E" w:rsidRDefault="007D435E" w:rsidP="007D435E">
            <w:pPr>
              <w:spacing w:after="0"/>
              <w:jc w:val="center"/>
              <w:rPr>
                <w:rFonts w:ascii="Arial" w:eastAsia="Times New Roman" w:hAnsi="Arial" w:cs="Arial"/>
                <w:sz w:val="18"/>
                <w:szCs w:val="18"/>
                <w:lang w:val="en-US" w:eastAsia="zh-CN"/>
              </w:rPr>
            </w:pPr>
            <w:r w:rsidRPr="007D435E">
              <w:rPr>
                <w:rFonts w:ascii="Arial" w:eastAsia="Times New Roman" w:hAnsi="Arial" w:cs="Arial"/>
                <w:sz w:val="18"/>
                <w:szCs w:val="18"/>
                <w:lang w:val="en-US"/>
              </w:rPr>
              <w:t>0</w:t>
            </w:r>
          </w:p>
        </w:tc>
      </w:tr>
      <w:tr w:rsidR="007D435E" w:rsidRPr="007D435E" w14:paraId="16E5141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8699AAE"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65FF4DC"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left w:val="single" w:sz="4" w:space="0" w:color="auto"/>
              <w:bottom w:val="single" w:sz="4" w:space="0" w:color="auto"/>
              <w:right w:val="single" w:sz="4" w:space="0" w:color="auto"/>
            </w:tcBorders>
            <w:vAlign w:val="center"/>
          </w:tcPr>
          <w:p w14:paraId="2A4141EA" w14:textId="77777777" w:rsidR="007D435E" w:rsidRPr="007D435E" w:rsidRDefault="007D435E" w:rsidP="007D435E">
            <w:pPr>
              <w:spacing w:after="0"/>
              <w:jc w:val="center"/>
              <w:rPr>
                <w:rFonts w:eastAsia="Times New Roman"/>
                <w:szCs w:val="18"/>
                <w:lang w:val="en-US" w:eastAsia="zh-CN"/>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48A6502"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rPr>
              <w:t>CA_n48(4A)_BCS0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51BDA3" w14:textId="77777777" w:rsidR="007D435E" w:rsidRPr="007D435E" w:rsidRDefault="007D435E" w:rsidP="007D435E">
            <w:pPr>
              <w:spacing w:after="0"/>
              <w:jc w:val="center"/>
              <w:rPr>
                <w:rFonts w:ascii="Arial" w:eastAsia="Times New Roman" w:hAnsi="Arial" w:cs="Arial"/>
                <w:sz w:val="18"/>
                <w:szCs w:val="18"/>
                <w:lang w:val="en-US" w:eastAsia="zh-CN"/>
              </w:rPr>
            </w:pPr>
          </w:p>
        </w:tc>
      </w:tr>
      <w:tr w:rsidR="007D435E" w:rsidRPr="007D435E" w14:paraId="13158451"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6D40BC8D" w14:textId="77777777" w:rsidR="007D435E" w:rsidRPr="007D435E" w:rsidRDefault="007D435E" w:rsidP="007D435E">
            <w:pPr>
              <w:keepNext/>
              <w:keepLines/>
              <w:spacing w:after="0"/>
              <w:jc w:val="center"/>
              <w:rPr>
                <w:rFonts w:ascii="Arial" w:eastAsia="Times New Roman" w:hAnsi="Arial" w:cs="Arial"/>
                <w:sz w:val="18"/>
                <w:lang w:val="en-US"/>
              </w:rPr>
            </w:pPr>
            <w:r w:rsidRPr="007D435E">
              <w:rPr>
                <w:rFonts w:ascii="Arial" w:eastAsia="Times New Roman" w:hAnsi="Arial"/>
                <w:sz w:val="18"/>
              </w:rPr>
              <w:t>CA_n46A-n48B</w:t>
            </w:r>
          </w:p>
        </w:tc>
        <w:tc>
          <w:tcPr>
            <w:tcW w:w="1690" w:type="dxa"/>
            <w:tcBorders>
              <w:left w:val="single" w:sz="4" w:space="0" w:color="auto"/>
              <w:bottom w:val="nil"/>
              <w:right w:val="single" w:sz="4" w:space="0" w:color="auto"/>
            </w:tcBorders>
            <w:shd w:val="clear" w:color="auto" w:fill="auto"/>
            <w:vAlign w:val="center"/>
          </w:tcPr>
          <w:p w14:paraId="678E5346" w14:textId="77777777" w:rsidR="007D435E" w:rsidRPr="007D435E" w:rsidRDefault="007D435E" w:rsidP="007D435E">
            <w:pPr>
              <w:keepNext/>
              <w:keepLines/>
              <w:spacing w:after="0"/>
              <w:jc w:val="center"/>
              <w:rPr>
                <w:rFonts w:ascii="Arial" w:eastAsia="Times New Roman" w:hAnsi="Arial" w:cs="Arial"/>
                <w:sz w:val="18"/>
                <w:lang w:val="en-US"/>
              </w:rPr>
            </w:pPr>
            <w:r w:rsidRPr="007D435E">
              <w:rPr>
                <w:rFonts w:ascii="Arial" w:eastAsia="Times New Roman" w:hAnsi="Arial"/>
                <w:sz w:val="18"/>
                <w:lang w:eastAsia="zh-CN"/>
              </w:rPr>
              <w:t>CA_n46A-n48A</w:t>
            </w:r>
          </w:p>
        </w:tc>
        <w:tc>
          <w:tcPr>
            <w:tcW w:w="730" w:type="dxa"/>
            <w:tcBorders>
              <w:left w:val="single" w:sz="4" w:space="0" w:color="auto"/>
              <w:bottom w:val="single" w:sz="4" w:space="0" w:color="auto"/>
              <w:right w:val="single" w:sz="4" w:space="0" w:color="auto"/>
            </w:tcBorders>
            <w:vAlign w:val="center"/>
          </w:tcPr>
          <w:p w14:paraId="5A1D8D8E"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ACC545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20, 40, 60, 80</w:t>
            </w:r>
          </w:p>
        </w:tc>
        <w:tc>
          <w:tcPr>
            <w:tcW w:w="1360" w:type="dxa"/>
            <w:tcBorders>
              <w:left w:val="single" w:sz="4" w:space="0" w:color="auto"/>
              <w:bottom w:val="nil"/>
              <w:right w:val="single" w:sz="4" w:space="0" w:color="auto"/>
            </w:tcBorders>
            <w:shd w:val="clear" w:color="auto" w:fill="auto"/>
            <w:vAlign w:val="center"/>
          </w:tcPr>
          <w:p w14:paraId="4BCD03BF"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eastAsia="zh-CN"/>
              </w:rPr>
            </w:pPr>
            <w:r w:rsidRPr="007D435E">
              <w:rPr>
                <w:rFonts w:ascii="Arial" w:eastAsia="Yu Mincho" w:hAnsi="Arial"/>
                <w:sz w:val="18"/>
                <w:szCs w:val="18"/>
              </w:rPr>
              <w:t>0</w:t>
            </w:r>
          </w:p>
        </w:tc>
      </w:tr>
      <w:tr w:rsidR="007D435E" w:rsidRPr="007D435E" w14:paraId="30A24F3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B81C74E" w14:textId="77777777" w:rsidR="007D435E" w:rsidRPr="007D435E" w:rsidRDefault="007D435E" w:rsidP="007D435E">
            <w:pPr>
              <w:keepNext/>
              <w:keepLines/>
              <w:spacing w:after="0"/>
              <w:jc w:val="center"/>
              <w:rPr>
                <w:rFonts w:ascii="Arial" w:eastAsia="Times New Roman" w:hAnsi="Arial" w:cs="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CC7D7CB" w14:textId="77777777" w:rsidR="007D435E" w:rsidRPr="007D435E" w:rsidRDefault="007D435E" w:rsidP="007D435E">
            <w:pPr>
              <w:keepNext/>
              <w:keepLines/>
              <w:spacing w:after="0"/>
              <w:jc w:val="center"/>
              <w:rPr>
                <w:rFonts w:ascii="Arial" w:eastAsia="Times New Roman" w:hAnsi="Arial" w:cs="Arial"/>
                <w:sz w:val="18"/>
                <w:lang w:val="en-US"/>
              </w:rPr>
            </w:pPr>
          </w:p>
        </w:tc>
        <w:tc>
          <w:tcPr>
            <w:tcW w:w="730" w:type="dxa"/>
            <w:tcBorders>
              <w:left w:val="single" w:sz="4" w:space="0" w:color="auto"/>
              <w:bottom w:val="single" w:sz="4" w:space="0" w:color="auto"/>
              <w:right w:val="single" w:sz="4" w:space="0" w:color="auto"/>
            </w:tcBorders>
            <w:vAlign w:val="center"/>
          </w:tcPr>
          <w:p w14:paraId="19AE8C7F"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850A07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28647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eastAsia="zh-CN"/>
              </w:rPr>
            </w:pPr>
          </w:p>
        </w:tc>
      </w:tr>
      <w:tr w:rsidR="007D435E" w:rsidRPr="007D435E" w14:paraId="5D4CD46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DC6D197" w14:textId="77777777" w:rsidR="007D435E" w:rsidRPr="007D435E" w:rsidRDefault="007D435E" w:rsidP="007D435E">
            <w:pPr>
              <w:keepNext/>
              <w:keepLines/>
              <w:spacing w:after="0"/>
              <w:jc w:val="center"/>
              <w:rPr>
                <w:rFonts w:ascii="Arial" w:eastAsia="Times New Roman" w:hAnsi="Arial" w:cs="Arial"/>
                <w:sz w:val="18"/>
                <w:lang w:val="en-US"/>
              </w:rPr>
            </w:pPr>
            <w:r w:rsidRPr="007D435E">
              <w:rPr>
                <w:rFonts w:ascii="Arial" w:eastAsia="Times New Roman" w:hAnsi="Arial"/>
                <w:sz w:val="18"/>
              </w:rPr>
              <w:t>CA_n46A-n48C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63866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w:t>
            </w:r>
            <w:r w:rsidRPr="007D435E">
              <w:rPr>
                <w:rFonts w:ascii="Arial" w:eastAsia="Times New Roman" w:hAnsi="Arial"/>
                <w:sz w:val="18"/>
                <w:lang w:val="en-US" w:eastAsia="zh-CN"/>
              </w:rPr>
              <w:t>6</w:t>
            </w:r>
            <w:r w:rsidRPr="007D435E">
              <w:rPr>
                <w:rFonts w:ascii="Arial" w:eastAsia="Times New Roman" w:hAnsi="Arial"/>
                <w:sz w:val="18"/>
                <w:lang w:eastAsia="zh-CN"/>
              </w:rPr>
              <w:t>A-n</w:t>
            </w:r>
            <w:r w:rsidRPr="007D435E">
              <w:rPr>
                <w:rFonts w:ascii="Arial" w:eastAsia="Times New Roman" w:hAnsi="Arial"/>
                <w:sz w:val="18"/>
                <w:lang w:val="en-US" w:eastAsia="zh-CN"/>
              </w:rPr>
              <w:t>48</w:t>
            </w:r>
            <w:r w:rsidRPr="007D435E">
              <w:rPr>
                <w:rFonts w:ascii="Arial" w:eastAsia="Times New Roman" w:hAnsi="Arial"/>
                <w:sz w:val="18"/>
                <w:lang w:eastAsia="zh-CN"/>
              </w:rPr>
              <w:t>A</w:t>
            </w:r>
          </w:p>
          <w:p w14:paraId="18287451" w14:textId="77777777" w:rsidR="007D435E" w:rsidRPr="007D435E" w:rsidRDefault="007D435E" w:rsidP="007D435E">
            <w:pPr>
              <w:keepNext/>
              <w:keepLines/>
              <w:spacing w:after="0"/>
              <w:jc w:val="center"/>
              <w:rPr>
                <w:rFonts w:ascii="Arial" w:eastAsia="Times New Roman" w:hAnsi="Arial" w:cs="Arial"/>
                <w:sz w:val="18"/>
                <w:lang w:val="en-US"/>
              </w:rPr>
            </w:pPr>
            <w:r w:rsidRPr="007D435E">
              <w:rPr>
                <w:rFonts w:ascii="Arial" w:eastAsia="Times New Roman" w:hAnsi="Arial"/>
                <w:sz w:val="18"/>
                <w:lang w:eastAsia="zh-CN"/>
              </w:rPr>
              <w:t>CA_n4</w:t>
            </w:r>
            <w:r w:rsidRPr="007D435E">
              <w:rPr>
                <w:rFonts w:ascii="Arial" w:eastAsia="Times New Roman" w:hAnsi="Arial"/>
                <w:sz w:val="18"/>
                <w:lang w:val="en-US" w:eastAsia="zh-CN"/>
              </w:rPr>
              <w:t>6</w:t>
            </w:r>
            <w:r w:rsidRPr="007D435E">
              <w:rPr>
                <w:rFonts w:ascii="Arial" w:eastAsia="Times New Roman" w:hAnsi="Arial"/>
                <w:sz w:val="18"/>
                <w:lang w:eastAsia="zh-CN"/>
              </w:rPr>
              <w:t>A-n</w:t>
            </w:r>
            <w:r w:rsidRPr="007D435E">
              <w:rPr>
                <w:rFonts w:ascii="Arial" w:eastAsia="Times New Roman" w:hAnsi="Arial"/>
                <w:sz w:val="18"/>
                <w:lang w:val="en-US" w:eastAsia="zh-CN"/>
              </w:rPr>
              <w:t>48</w:t>
            </w:r>
            <w:r w:rsidRPr="007D435E">
              <w:rPr>
                <w:rFonts w:ascii="Arial" w:eastAsia="Times New Roman" w:hAnsi="Arial"/>
                <w:sz w:val="18"/>
                <w:lang w:eastAsia="zh-CN"/>
              </w:rPr>
              <w:t>B</w:t>
            </w:r>
          </w:p>
        </w:tc>
        <w:tc>
          <w:tcPr>
            <w:tcW w:w="730" w:type="dxa"/>
            <w:tcBorders>
              <w:left w:val="single" w:sz="4" w:space="0" w:color="auto"/>
              <w:bottom w:val="single" w:sz="4" w:space="0" w:color="auto"/>
              <w:right w:val="single" w:sz="4" w:space="0" w:color="auto"/>
            </w:tcBorders>
            <w:vAlign w:val="center"/>
          </w:tcPr>
          <w:p w14:paraId="6302F8CD"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40FC53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20, 40, 60, 80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0D824E"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eastAsia="zh-CN"/>
              </w:rPr>
            </w:pPr>
            <w:r w:rsidRPr="007D435E">
              <w:rPr>
                <w:rFonts w:ascii="Arial" w:eastAsia="Yu Mincho" w:hAnsi="Arial"/>
                <w:sz w:val="18"/>
                <w:szCs w:val="18"/>
              </w:rPr>
              <w:t>0</w:t>
            </w:r>
          </w:p>
        </w:tc>
      </w:tr>
      <w:tr w:rsidR="007D435E" w:rsidRPr="007D435E" w14:paraId="31F50C0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77E87F4" w14:textId="77777777" w:rsidR="007D435E" w:rsidRPr="007D435E" w:rsidRDefault="007D435E" w:rsidP="007D435E">
            <w:pPr>
              <w:keepNext/>
              <w:keepLines/>
              <w:spacing w:after="0"/>
              <w:jc w:val="center"/>
              <w:rPr>
                <w:rFonts w:ascii="Arial" w:eastAsia="Times New Roman" w:hAnsi="Arial" w:cs="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C328F7A" w14:textId="77777777" w:rsidR="007D435E" w:rsidRPr="007D435E" w:rsidRDefault="007D435E" w:rsidP="007D435E">
            <w:pPr>
              <w:keepNext/>
              <w:keepLines/>
              <w:spacing w:after="0"/>
              <w:jc w:val="center"/>
              <w:rPr>
                <w:rFonts w:ascii="Arial" w:eastAsia="Times New Roman" w:hAnsi="Arial" w:cs="Arial"/>
                <w:sz w:val="18"/>
                <w:lang w:val="en-US"/>
              </w:rPr>
            </w:pPr>
          </w:p>
        </w:tc>
        <w:tc>
          <w:tcPr>
            <w:tcW w:w="730" w:type="dxa"/>
            <w:tcBorders>
              <w:left w:val="single" w:sz="4" w:space="0" w:color="auto"/>
              <w:bottom w:val="single" w:sz="4" w:space="0" w:color="auto"/>
              <w:right w:val="single" w:sz="4" w:space="0" w:color="auto"/>
            </w:tcBorders>
            <w:vAlign w:val="center"/>
          </w:tcPr>
          <w:p w14:paraId="3AB7347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165219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C6353C"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eastAsia="zh-CN"/>
              </w:rPr>
            </w:pPr>
          </w:p>
        </w:tc>
      </w:tr>
      <w:tr w:rsidR="007D435E" w:rsidRPr="007D435E" w14:paraId="1BD7C63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0DC0C9E"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r w:rsidRPr="007D435E">
              <w:rPr>
                <w:rFonts w:ascii="Arial" w:eastAsia="Times New Roman" w:hAnsi="Arial"/>
                <w:sz w:val="18"/>
                <w:szCs w:val="18"/>
                <w:lang w:val="en-US" w:eastAsia="zh-CN"/>
              </w:rPr>
              <w:t>CA_n46B-n48A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4DCBE39"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A</w:t>
            </w:r>
          </w:p>
        </w:tc>
        <w:tc>
          <w:tcPr>
            <w:tcW w:w="730" w:type="dxa"/>
            <w:tcBorders>
              <w:left w:val="single" w:sz="4" w:space="0" w:color="auto"/>
              <w:bottom w:val="single" w:sz="4" w:space="0" w:color="auto"/>
              <w:right w:val="single" w:sz="4" w:space="0" w:color="auto"/>
            </w:tcBorders>
            <w:vAlign w:val="center"/>
          </w:tcPr>
          <w:p w14:paraId="137A6CB9"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r w:rsidRPr="007D435E">
              <w:rPr>
                <w:rFonts w:ascii="Arial" w:eastAsia="Times New Roman" w:hAnsi="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AA9AAC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098FA0"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eastAsia="zh-CN"/>
              </w:rPr>
            </w:pPr>
            <w:r w:rsidRPr="007D435E">
              <w:rPr>
                <w:rFonts w:ascii="Arial" w:eastAsia="Times New Roman" w:hAnsi="Arial" w:cs="Arial" w:hint="eastAsia"/>
                <w:sz w:val="18"/>
                <w:szCs w:val="18"/>
                <w:lang w:val="en-US" w:eastAsia="zh-CN"/>
              </w:rPr>
              <w:t>0</w:t>
            </w:r>
          </w:p>
        </w:tc>
      </w:tr>
      <w:tr w:rsidR="007D435E" w:rsidRPr="007D435E" w14:paraId="759E78C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FDC04B2"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76ACFCE6"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p>
        </w:tc>
        <w:tc>
          <w:tcPr>
            <w:tcW w:w="730" w:type="dxa"/>
            <w:tcBorders>
              <w:left w:val="single" w:sz="4" w:space="0" w:color="auto"/>
              <w:bottom w:val="single" w:sz="4" w:space="0" w:color="auto"/>
              <w:right w:val="single" w:sz="4" w:space="0" w:color="auto"/>
            </w:tcBorders>
            <w:vAlign w:val="center"/>
          </w:tcPr>
          <w:p w14:paraId="656EF465"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r w:rsidRPr="007D435E">
              <w:rPr>
                <w:rFonts w:ascii="Arial" w:eastAsia="Times New Roman" w:hAnsi="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CA2B5C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25AE5A"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eastAsia="zh-CN"/>
              </w:rPr>
            </w:pPr>
          </w:p>
        </w:tc>
      </w:tr>
      <w:tr w:rsidR="007D435E" w:rsidRPr="007D435E" w14:paraId="4986979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B8B5795"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0BABD675"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p>
        </w:tc>
        <w:tc>
          <w:tcPr>
            <w:tcW w:w="730" w:type="dxa"/>
            <w:tcBorders>
              <w:left w:val="single" w:sz="4" w:space="0" w:color="auto"/>
              <w:bottom w:val="single" w:sz="4" w:space="0" w:color="auto"/>
              <w:right w:val="single" w:sz="4" w:space="0" w:color="auto"/>
            </w:tcBorders>
            <w:vAlign w:val="center"/>
          </w:tcPr>
          <w:p w14:paraId="5A4F0C7C"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59EE3E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9A4CF1"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eastAsia="zh-CN"/>
              </w:rPr>
            </w:pPr>
            <w:r w:rsidRPr="007D435E">
              <w:rPr>
                <w:rFonts w:ascii="Arial" w:eastAsia="Times New Roman" w:hAnsi="Arial" w:cs="Arial"/>
                <w:sz w:val="18"/>
                <w:szCs w:val="18"/>
                <w:lang w:val="en-US" w:eastAsia="zh-CN"/>
              </w:rPr>
              <w:t>1</w:t>
            </w:r>
          </w:p>
        </w:tc>
      </w:tr>
      <w:tr w:rsidR="007D435E" w:rsidRPr="007D435E" w14:paraId="6136B5A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B722DC2"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652444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p>
        </w:tc>
        <w:tc>
          <w:tcPr>
            <w:tcW w:w="730" w:type="dxa"/>
            <w:tcBorders>
              <w:left w:val="single" w:sz="4" w:space="0" w:color="auto"/>
              <w:bottom w:val="single" w:sz="4" w:space="0" w:color="auto"/>
              <w:right w:val="single" w:sz="4" w:space="0" w:color="auto"/>
            </w:tcBorders>
            <w:vAlign w:val="center"/>
          </w:tcPr>
          <w:p w14:paraId="4D11C7E8"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E2EFC0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867B58"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eastAsia="zh-CN"/>
              </w:rPr>
            </w:pPr>
          </w:p>
        </w:tc>
      </w:tr>
      <w:tr w:rsidR="007D435E" w:rsidRPr="007D435E" w14:paraId="66799DD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E3F44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CA_n46B-n48(2A)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6201AF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CA_n46</w:t>
            </w:r>
            <w:r w:rsidRPr="007D435E">
              <w:rPr>
                <w:rFonts w:ascii="Arial" w:eastAsia="Times New Roman" w:hAnsi="Arial"/>
                <w:sz w:val="18"/>
                <w:lang w:val="en-US" w:eastAsia="zh-CN"/>
              </w:rPr>
              <w:t>A</w:t>
            </w:r>
            <w:r w:rsidRPr="007D435E">
              <w:rPr>
                <w:rFonts w:ascii="Arial" w:eastAsia="Times New Roman" w:hAnsi="Arial"/>
                <w:sz w:val="18"/>
                <w:lang w:val="en-US"/>
              </w:rPr>
              <w:t>-n48A</w:t>
            </w:r>
          </w:p>
        </w:tc>
        <w:tc>
          <w:tcPr>
            <w:tcW w:w="730" w:type="dxa"/>
            <w:tcBorders>
              <w:left w:val="single" w:sz="4" w:space="0" w:color="auto"/>
              <w:bottom w:val="single" w:sz="4" w:space="0" w:color="auto"/>
              <w:right w:val="single" w:sz="4" w:space="0" w:color="auto"/>
            </w:tcBorders>
            <w:vAlign w:val="center"/>
          </w:tcPr>
          <w:p w14:paraId="78B86720"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bottom"/>
          </w:tcPr>
          <w:p w14:paraId="55592332"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A816A5" w14:textId="77777777" w:rsidR="007D435E" w:rsidRPr="007D435E" w:rsidRDefault="007D435E" w:rsidP="007D435E">
            <w:pPr>
              <w:keepNext/>
              <w:keepLines/>
              <w:spacing w:after="0"/>
              <w:jc w:val="center"/>
              <w:rPr>
                <w:rFonts w:ascii="Arial" w:eastAsia="Times New Roman" w:hAnsi="Arial" w:cs="Arial"/>
                <w:sz w:val="18"/>
                <w:szCs w:val="18"/>
                <w:lang w:val="en-US" w:eastAsia="zh-CN"/>
              </w:rPr>
            </w:pPr>
            <w:r w:rsidRPr="007D435E">
              <w:rPr>
                <w:rFonts w:ascii="Arial" w:eastAsia="Times New Roman" w:hAnsi="Arial" w:cs="Arial" w:hint="eastAsia"/>
                <w:sz w:val="18"/>
                <w:szCs w:val="18"/>
                <w:lang w:val="en-US" w:eastAsia="zh-CN"/>
              </w:rPr>
              <w:t>0</w:t>
            </w:r>
          </w:p>
        </w:tc>
      </w:tr>
      <w:tr w:rsidR="007D435E" w:rsidRPr="007D435E" w14:paraId="79199DA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2A94281"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269434E"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left w:val="single" w:sz="4" w:space="0" w:color="auto"/>
              <w:bottom w:val="single" w:sz="4" w:space="0" w:color="auto"/>
              <w:right w:val="single" w:sz="4" w:space="0" w:color="auto"/>
            </w:tcBorders>
            <w:vAlign w:val="center"/>
          </w:tcPr>
          <w:p w14:paraId="6B47C526"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3B633D63"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36DF18" w14:textId="77777777" w:rsidR="007D435E" w:rsidRPr="007D435E" w:rsidRDefault="007D435E" w:rsidP="007D435E">
            <w:pPr>
              <w:keepNext/>
              <w:keepLines/>
              <w:spacing w:after="0"/>
              <w:jc w:val="center"/>
              <w:rPr>
                <w:rFonts w:ascii="Arial" w:eastAsia="Times New Roman" w:hAnsi="Arial" w:cs="Arial"/>
                <w:sz w:val="18"/>
                <w:szCs w:val="18"/>
                <w:lang w:val="en-US" w:eastAsia="zh-CN"/>
              </w:rPr>
            </w:pPr>
          </w:p>
        </w:tc>
      </w:tr>
      <w:tr w:rsidR="007D435E" w:rsidRPr="007D435E" w14:paraId="751D1D3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6C19B6E"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CA_n46B-n48(3A)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C74B8BB"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14DFBBBF"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63251BF"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76F18A"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cs="Arial"/>
                <w:sz w:val="18"/>
                <w:szCs w:val="18"/>
                <w:lang w:val="en-US"/>
              </w:rPr>
              <w:t>0</w:t>
            </w:r>
          </w:p>
        </w:tc>
      </w:tr>
      <w:tr w:rsidR="007D435E" w:rsidRPr="007D435E" w14:paraId="744845C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8F697E6" w14:textId="77777777" w:rsidR="007D435E" w:rsidRPr="007D435E" w:rsidRDefault="007D435E" w:rsidP="007D435E">
            <w:pPr>
              <w:keepNext/>
              <w:keepLines/>
              <w:spacing w:after="0"/>
              <w:jc w:val="center"/>
              <w:rPr>
                <w:rFonts w:ascii="Arial" w:eastAsia="Times New Roman"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2E595A"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730" w:type="dxa"/>
            <w:tcBorders>
              <w:left w:val="single" w:sz="4" w:space="0" w:color="auto"/>
              <w:bottom w:val="single" w:sz="4" w:space="0" w:color="auto"/>
              <w:right w:val="single" w:sz="4" w:space="0" w:color="auto"/>
            </w:tcBorders>
            <w:vAlign w:val="center"/>
          </w:tcPr>
          <w:p w14:paraId="3826A2D8"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D420772"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246520" w14:textId="77777777" w:rsidR="007D435E" w:rsidRPr="007D435E" w:rsidRDefault="007D435E" w:rsidP="007D435E">
            <w:pPr>
              <w:keepNext/>
              <w:keepLines/>
              <w:spacing w:after="0"/>
              <w:jc w:val="center"/>
              <w:rPr>
                <w:rFonts w:ascii="Arial" w:eastAsia="Times New Roman" w:hAnsi="Arial"/>
                <w:sz w:val="18"/>
                <w:szCs w:val="18"/>
                <w:lang w:eastAsia="zh-CN"/>
              </w:rPr>
            </w:pPr>
          </w:p>
        </w:tc>
      </w:tr>
      <w:tr w:rsidR="007D435E" w:rsidRPr="007D435E" w14:paraId="5C849EC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3A8E1BF"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CA_n46B-n48(4A)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0E90DC4"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17C1E695"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4B79575"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ED6D3E"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cs="Arial"/>
                <w:sz w:val="18"/>
                <w:szCs w:val="18"/>
                <w:lang w:val="en-US"/>
              </w:rPr>
              <w:t>0</w:t>
            </w:r>
          </w:p>
        </w:tc>
      </w:tr>
      <w:tr w:rsidR="007D435E" w:rsidRPr="007D435E" w14:paraId="62E3D74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CC9F38" w14:textId="77777777" w:rsidR="007D435E" w:rsidRPr="007D435E" w:rsidRDefault="007D435E" w:rsidP="007D435E">
            <w:pPr>
              <w:keepNext/>
              <w:keepLines/>
              <w:spacing w:after="0"/>
              <w:jc w:val="center"/>
              <w:rPr>
                <w:rFonts w:ascii="Arial" w:eastAsia="Times New Roman"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052081"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730" w:type="dxa"/>
            <w:tcBorders>
              <w:left w:val="single" w:sz="4" w:space="0" w:color="auto"/>
              <w:bottom w:val="single" w:sz="4" w:space="0" w:color="auto"/>
              <w:right w:val="single" w:sz="4" w:space="0" w:color="auto"/>
            </w:tcBorders>
            <w:vAlign w:val="center"/>
          </w:tcPr>
          <w:p w14:paraId="06BCC3B1"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2AC1414"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CA_n48(4A)_BCS0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8AEE46" w14:textId="77777777" w:rsidR="007D435E" w:rsidRPr="007D435E" w:rsidRDefault="007D435E" w:rsidP="007D435E">
            <w:pPr>
              <w:keepNext/>
              <w:keepLines/>
              <w:spacing w:after="0"/>
              <w:jc w:val="center"/>
              <w:rPr>
                <w:rFonts w:ascii="Arial" w:eastAsia="Times New Roman" w:hAnsi="Arial"/>
                <w:sz w:val="18"/>
                <w:szCs w:val="18"/>
                <w:lang w:eastAsia="zh-CN"/>
              </w:rPr>
            </w:pPr>
          </w:p>
        </w:tc>
      </w:tr>
      <w:tr w:rsidR="007D435E" w:rsidRPr="007D435E" w14:paraId="37C192E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9C7D07B"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rPr>
              <w:t>CA_n46B-n48B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195F644"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A</w:t>
            </w:r>
          </w:p>
          <w:p w14:paraId="51158B02"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B</w:t>
            </w:r>
          </w:p>
        </w:tc>
        <w:tc>
          <w:tcPr>
            <w:tcW w:w="730" w:type="dxa"/>
            <w:tcBorders>
              <w:left w:val="single" w:sz="4" w:space="0" w:color="auto"/>
              <w:bottom w:val="single" w:sz="4" w:space="0" w:color="auto"/>
              <w:right w:val="single" w:sz="4" w:space="0" w:color="auto"/>
            </w:tcBorders>
            <w:vAlign w:val="center"/>
          </w:tcPr>
          <w:p w14:paraId="4282B2AE"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B0D86B8"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sz w:val="18"/>
                <w:szCs w:val="18"/>
                <w:lang w:val="en-US" w:eastAsia="zh-CN" w:bidi="ar"/>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F5FB96"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Yu Mincho" w:hAnsi="Arial"/>
                <w:sz w:val="18"/>
                <w:szCs w:val="18"/>
              </w:rPr>
              <w:t>0</w:t>
            </w:r>
          </w:p>
        </w:tc>
      </w:tr>
      <w:tr w:rsidR="007D435E" w:rsidRPr="007D435E" w14:paraId="50730BD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2E0AA7" w14:textId="77777777" w:rsidR="007D435E" w:rsidRPr="007D435E" w:rsidRDefault="007D435E" w:rsidP="007D435E">
            <w:pPr>
              <w:keepNext/>
              <w:keepLines/>
              <w:spacing w:after="0"/>
              <w:jc w:val="center"/>
              <w:rPr>
                <w:rFonts w:ascii="Arial" w:eastAsia="Times New Roman"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95B74DF"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730" w:type="dxa"/>
            <w:tcBorders>
              <w:left w:val="single" w:sz="4" w:space="0" w:color="auto"/>
              <w:bottom w:val="single" w:sz="4" w:space="0" w:color="auto"/>
              <w:right w:val="single" w:sz="4" w:space="0" w:color="auto"/>
            </w:tcBorders>
            <w:vAlign w:val="center"/>
          </w:tcPr>
          <w:p w14:paraId="049F5E71"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0F6B6D7"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sz w:val="18"/>
                <w:szCs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D1533C" w14:textId="77777777" w:rsidR="007D435E" w:rsidRPr="007D435E" w:rsidRDefault="007D435E" w:rsidP="007D435E">
            <w:pPr>
              <w:keepNext/>
              <w:keepLines/>
              <w:spacing w:after="0"/>
              <w:jc w:val="center"/>
              <w:rPr>
                <w:rFonts w:ascii="Arial" w:eastAsia="Times New Roman" w:hAnsi="Arial"/>
                <w:sz w:val="18"/>
                <w:szCs w:val="18"/>
                <w:lang w:eastAsia="zh-CN"/>
              </w:rPr>
            </w:pPr>
          </w:p>
        </w:tc>
      </w:tr>
      <w:tr w:rsidR="007D435E" w:rsidRPr="007D435E" w14:paraId="42E5715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996E20"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rPr>
              <w:t>CA_n46B-n48C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1229E9C"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A</w:t>
            </w:r>
          </w:p>
        </w:tc>
        <w:tc>
          <w:tcPr>
            <w:tcW w:w="730" w:type="dxa"/>
            <w:tcBorders>
              <w:left w:val="single" w:sz="4" w:space="0" w:color="auto"/>
              <w:bottom w:val="single" w:sz="4" w:space="0" w:color="auto"/>
              <w:right w:val="single" w:sz="4" w:space="0" w:color="auto"/>
            </w:tcBorders>
            <w:vAlign w:val="center"/>
          </w:tcPr>
          <w:p w14:paraId="082BB079"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F1DD7B8"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sz w:val="18"/>
                <w:szCs w:val="18"/>
                <w:lang w:val="en-US" w:eastAsia="zh-CN" w:bidi="ar"/>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E96572"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Yu Mincho" w:hAnsi="Arial"/>
                <w:sz w:val="18"/>
                <w:szCs w:val="18"/>
              </w:rPr>
              <w:t>0</w:t>
            </w:r>
          </w:p>
        </w:tc>
      </w:tr>
      <w:tr w:rsidR="007D435E" w:rsidRPr="007D435E" w14:paraId="5EC7EE1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73A403D" w14:textId="77777777" w:rsidR="007D435E" w:rsidRPr="007D435E" w:rsidRDefault="007D435E" w:rsidP="007D435E">
            <w:pPr>
              <w:keepNext/>
              <w:keepLines/>
              <w:spacing w:after="0"/>
              <w:jc w:val="center"/>
              <w:rPr>
                <w:rFonts w:ascii="Arial" w:eastAsia="Times New Roman"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BF6D5B"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730" w:type="dxa"/>
            <w:tcBorders>
              <w:left w:val="single" w:sz="4" w:space="0" w:color="auto"/>
              <w:bottom w:val="single" w:sz="4" w:space="0" w:color="auto"/>
              <w:right w:val="single" w:sz="4" w:space="0" w:color="auto"/>
            </w:tcBorders>
            <w:vAlign w:val="center"/>
          </w:tcPr>
          <w:p w14:paraId="1AD30604"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C9A85A5"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05DBA4" w14:textId="77777777" w:rsidR="007D435E" w:rsidRPr="007D435E" w:rsidRDefault="007D435E" w:rsidP="007D435E">
            <w:pPr>
              <w:keepNext/>
              <w:keepLines/>
              <w:spacing w:after="0"/>
              <w:jc w:val="center"/>
              <w:rPr>
                <w:rFonts w:ascii="Arial" w:eastAsia="Times New Roman" w:hAnsi="Arial"/>
                <w:sz w:val="18"/>
                <w:szCs w:val="18"/>
                <w:lang w:eastAsia="zh-CN"/>
              </w:rPr>
            </w:pPr>
          </w:p>
        </w:tc>
      </w:tr>
      <w:tr w:rsidR="007D435E" w:rsidRPr="007D435E" w14:paraId="7D8D413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7065F3F"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szCs w:val="18"/>
                <w:lang w:val="en-US" w:eastAsia="zh-CN"/>
              </w:rPr>
              <w:t>CA_n46C-n48A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A80BAC6" w14:textId="77777777" w:rsidR="007D435E" w:rsidRPr="007D435E" w:rsidRDefault="007D435E" w:rsidP="007D435E">
            <w:pPr>
              <w:keepNext/>
              <w:keepLines/>
              <w:spacing w:after="0"/>
              <w:jc w:val="center"/>
              <w:rPr>
                <w:rFonts w:ascii="Arial" w:eastAsia="Times New Roman" w:hAnsi="Arial"/>
                <w:sz w:val="18"/>
                <w:szCs w:val="18"/>
                <w:lang w:val="en-US"/>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A</w:t>
            </w:r>
          </w:p>
        </w:tc>
        <w:tc>
          <w:tcPr>
            <w:tcW w:w="730" w:type="dxa"/>
            <w:tcBorders>
              <w:left w:val="single" w:sz="4" w:space="0" w:color="auto"/>
              <w:bottom w:val="single" w:sz="4" w:space="0" w:color="auto"/>
              <w:right w:val="single" w:sz="4" w:space="0" w:color="auto"/>
            </w:tcBorders>
            <w:vAlign w:val="center"/>
          </w:tcPr>
          <w:p w14:paraId="0789EAF7" w14:textId="77777777" w:rsidR="007D435E" w:rsidRPr="007D435E" w:rsidRDefault="007D435E" w:rsidP="007D435E">
            <w:pPr>
              <w:keepNext/>
              <w:keepLines/>
              <w:spacing w:after="0"/>
              <w:jc w:val="center"/>
              <w:rPr>
                <w:rFonts w:ascii="Arial" w:eastAsia="Times New Roman" w:hAnsi="Arial"/>
                <w:sz w:val="18"/>
                <w:szCs w:val="18"/>
                <w:lang w:val="en-US"/>
              </w:rPr>
            </w:pPr>
            <w:r w:rsidRPr="007D435E">
              <w:rPr>
                <w:rFonts w:ascii="Arial" w:eastAsia="Times New Roman" w:hAnsi="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107BF93"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eastAsia="zh-CN" w:bidi="ar"/>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4D4CEF"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hint="eastAsia"/>
                <w:sz w:val="18"/>
                <w:szCs w:val="18"/>
                <w:lang w:eastAsia="zh-CN"/>
              </w:rPr>
              <w:t>0</w:t>
            </w:r>
          </w:p>
        </w:tc>
      </w:tr>
      <w:tr w:rsidR="007D435E" w:rsidRPr="007D435E" w14:paraId="5413FAC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F0AE2DF"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FAE5868"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6E826DFD" w14:textId="77777777" w:rsidR="007D435E" w:rsidRPr="007D435E" w:rsidRDefault="007D435E" w:rsidP="007D435E">
            <w:pPr>
              <w:keepNext/>
              <w:keepLines/>
              <w:spacing w:after="0"/>
              <w:jc w:val="center"/>
              <w:rPr>
                <w:rFonts w:ascii="Arial" w:eastAsia="Times New Roman" w:hAnsi="Arial"/>
                <w:sz w:val="18"/>
                <w:szCs w:val="18"/>
                <w:lang w:val="en-US"/>
              </w:rPr>
            </w:pPr>
            <w:r w:rsidRPr="007D435E">
              <w:rPr>
                <w:rFonts w:ascii="Arial" w:eastAsia="Times New Roman" w:hAnsi="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CC26571"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eastAsia="zh-CN" w:bidi="ar"/>
              </w:rPr>
              <w:t>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BA747E"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5670E6A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D89CCC4"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A812E74"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58DFFB45"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3B76BD2"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cs="Arial"/>
                <w:sz w:val="18"/>
                <w:szCs w:val="18"/>
                <w:lang w:val="en-US" w:eastAsia="zh-CN" w:bidi="ar"/>
              </w:rPr>
              <w:t>CA_n46C_BCS0</w:t>
            </w:r>
          </w:p>
        </w:tc>
        <w:tc>
          <w:tcPr>
            <w:tcW w:w="1360" w:type="dxa"/>
            <w:tcBorders>
              <w:top w:val="nil"/>
              <w:left w:val="single" w:sz="4" w:space="0" w:color="auto"/>
              <w:bottom w:val="nil"/>
              <w:right w:val="single" w:sz="4" w:space="0" w:color="auto"/>
            </w:tcBorders>
            <w:shd w:val="clear" w:color="auto" w:fill="auto"/>
            <w:vAlign w:val="center"/>
          </w:tcPr>
          <w:p w14:paraId="4EB02464" w14:textId="77777777" w:rsidR="007D435E" w:rsidRPr="007D435E" w:rsidRDefault="007D435E" w:rsidP="007D435E">
            <w:pPr>
              <w:keepNext/>
              <w:keepLines/>
              <w:spacing w:after="0"/>
              <w:jc w:val="center"/>
              <w:rPr>
                <w:rFonts w:ascii="Arial" w:eastAsia="Yu Mincho" w:hAnsi="Arial"/>
                <w:sz w:val="18"/>
                <w:szCs w:val="18"/>
              </w:rPr>
            </w:pPr>
            <w:r w:rsidRPr="007D435E">
              <w:rPr>
                <w:rFonts w:ascii="Arial" w:eastAsia="Yu Mincho" w:hAnsi="Arial"/>
                <w:sz w:val="18"/>
              </w:rPr>
              <w:t>1</w:t>
            </w:r>
          </w:p>
        </w:tc>
      </w:tr>
      <w:tr w:rsidR="007D435E" w:rsidRPr="007D435E" w14:paraId="2EA48F3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44D2B5F"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85B6C6"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27C1ACE9"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C133E76"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cs="Arial"/>
                <w:sz w:val="18"/>
                <w:szCs w:val="18"/>
                <w:lang w:val="en-US" w:eastAsia="zh-CN" w:bidi="ar"/>
              </w:rPr>
              <w:t>5, 10, 15, 20, 40, 50</w:t>
            </w:r>
            <w:r w:rsidRPr="007D435E">
              <w:rPr>
                <w:rFonts w:ascii="Arial" w:eastAsia="Times New Roman" w:hAnsi="Arial" w:cs="Arial"/>
                <w:color w:val="000000"/>
                <w:sz w:val="18"/>
                <w:szCs w:val="18"/>
                <w:vertAlign w:val="superscript"/>
                <w:lang w:val="en-US" w:eastAsia="zh-CN" w:bidi="ar"/>
              </w:rPr>
              <w:t>6</w:t>
            </w:r>
            <w:r w:rsidRPr="007D435E">
              <w:rPr>
                <w:rFonts w:ascii="Arial" w:eastAsia="Times New Roman" w:hAnsi="Arial" w:cs="Arial"/>
                <w:color w:val="000000"/>
                <w:sz w:val="18"/>
                <w:szCs w:val="18"/>
                <w:lang w:val="en-US" w:eastAsia="zh-CN" w:bidi="ar"/>
              </w:rPr>
              <w:t>, 60</w:t>
            </w:r>
            <w:r w:rsidRPr="007D435E">
              <w:rPr>
                <w:rFonts w:ascii="Arial" w:eastAsia="Times New Roman" w:hAnsi="Arial" w:cs="Arial"/>
                <w:color w:val="000000"/>
                <w:sz w:val="18"/>
                <w:szCs w:val="18"/>
                <w:vertAlign w:val="superscript"/>
                <w:lang w:val="en-US" w:eastAsia="zh-CN" w:bidi="ar"/>
              </w:rPr>
              <w:t>6</w:t>
            </w:r>
            <w:r w:rsidRPr="007D435E">
              <w:rPr>
                <w:rFonts w:ascii="Arial" w:eastAsia="Times New Roman" w:hAnsi="Arial" w:cs="Arial"/>
                <w:color w:val="000000"/>
                <w:sz w:val="18"/>
                <w:szCs w:val="18"/>
                <w:lang w:val="en-US" w:eastAsia="zh-CN" w:bidi="ar"/>
              </w:rPr>
              <w:t>, 80</w:t>
            </w:r>
            <w:r w:rsidRPr="007D435E">
              <w:rPr>
                <w:rFonts w:ascii="Arial" w:eastAsia="Times New Roman" w:hAnsi="Arial" w:cs="Arial"/>
                <w:color w:val="000000"/>
                <w:sz w:val="18"/>
                <w:szCs w:val="18"/>
                <w:vertAlign w:val="superscript"/>
                <w:lang w:val="en-US" w:eastAsia="zh-CN" w:bidi="ar"/>
              </w:rPr>
              <w:t>6</w:t>
            </w:r>
            <w:r w:rsidRPr="007D435E">
              <w:rPr>
                <w:rFonts w:ascii="Arial" w:eastAsia="Times New Roman" w:hAnsi="Arial" w:cs="Arial"/>
                <w:color w:val="000000"/>
                <w:sz w:val="18"/>
                <w:szCs w:val="18"/>
                <w:lang w:val="en-US" w:eastAsia="zh-CN" w:bidi="ar"/>
              </w:rPr>
              <w:t>, 90</w:t>
            </w:r>
            <w:r w:rsidRPr="007D435E">
              <w:rPr>
                <w:rFonts w:ascii="Arial" w:eastAsia="Times New Roman" w:hAnsi="Arial" w:cs="Arial"/>
                <w:color w:val="000000"/>
                <w:sz w:val="18"/>
                <w:szCs w:val="18"/>
                <w:vertAlign w:val="superscript"/>
                <w:lang w:val="en-US" w:eastAsia="zh-CN" w:bidi="ar"/>
              </w:rPr>
              <w:t>6</w:t>
            </w:r>
            <w:r w:rsidRPr="007D435E">
              <w:rPr>
                <w:rFonts w:ascii="Arial" w:eastAsia="Times New Roman" w:hAnsi="Arial" w:cs="Arial"/>
                <w:color w:val="000000"/>
                <w:sz w:val="18"/>
                <w:szCs w:val="18"/>
                <w:lang w:val="en-US" w:eastAsia="zh-CN" w:bidi="ar"/>
              </w:rPr>
              <w:t>, 100</w:t>
            </w:r>
            <w:r w:rsidRPr="007D435E">
              <w:rPr>
                <w:rFonts w:ascii="Arial" w:eastAsia="Times New Roman" w:hAnsi="Arial" w:cs="Arial"/>
                <w:color w:val="000000"/>
                <w:sz w:val="18"/>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500A37"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61DEB5DE"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7A15E88B"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CA_n46C-n48(2A)</w:t>
            </w:r>
          </w:p>
        </w:tc>
        <w:tc>
          <w:tcPr>
            <w:tcW w:w="1690" w:type="dxa"/>
            <w:tcBorders>
              <w:left w:val="single" w:sz="4" w:space="0" w:color="auto"/>
              <w:bottom w:val="nil"/>
              <w:right w:val="single" w:sz="4" w:space="0" w:color="auto"/>
            </w:tcBorders>
            <w:shd w:val="clear" w:color="auto" w:fill="auto"/>
            <w:vAlign w:val="center"/>
          </w:tcPr>
          <w:p w14:paraId="358720F8"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1C08A955"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354D030"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CA_n46C_BCS0</w:t>
            </w:r>
          </w:p>
        </w:tc>
        <w:tc>
          <w:tcPr>
            <w:tcW w:w="1360" w:type="dxa"/>
            <w:tcBorders>
              <w:left w:val="single" w:sz="4" w:space="0" w:color="auto"/>
              <w:bottom w:val="nil"/>
              <w:right w:val="single" w:sz="4" w:space="0" w:color="auto"/>
            </w:tcBorders>
            <w:shd w:val="clear" w:color="auto" w:fill="auto"/>
            <w:vAlign w:val="center"/>
          </w:tcPr>
          <w:p w14:paraId="37C37EA8" w14:textId="77777777" w:rsidR="007D435E" w:rsidRPr="007D435E" w:rsidRDefault="007D435E" w:rsidP="007D435E">
            <w:pPr>
              <w:keepNext/>
              <w:keepLines/>
              <w:spacing w:after="0"/>
              <w:jc w:val="center"/>
              <w:rPr>
                <w:rFonts w:ascii="Arial" w:eastAsia="Yu Mincho" w:hAnsi="Arial"/>
                <w:sz w:val="18"/>
                <w:szCs w:val="18"/>
              </w:rPr>
            </w:pPr>
            <w:r w:rsidRPr="007D435E">
              <w:rPr>
                <w:rFonts w:ascii="Arial" w:eastAsia="Times New Roman" w:hAnsi="Arial" w:cs="Arial"/>
                <w:sz w:val="18"/>
                <w:szCs w:val="18"/>
                <w:lang w:val="en-US"/>
              </w:rPr>
              <w:t>0</w:t>
            </w:r>
          </w:p>
        </w:tc>
      </w:tr>
      <w:tr w:rsidR="007D435E" w:rsidRPr="007D435E" w14:paraId="4B02CA9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F3E063" w14:textId="77777777" w:rsidR="007D435E" w:rsidRPr="007D435E" w:rsidRDefault="007D435E" w:rsidP="007D435E">
            <w:pPr>
              <w:keepNext/>
              <w:keepLines/>
              <w:spacing w:after="0"/>
              <w:jc w:val="center"/>
              <w:rPr>
                <w:rFonts w:ascii="Arial" w:eastAsia="Times New Roman"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1F40E88"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730" w:type="dxa"/>
            <w:tcBorders>
              <w:left w:val="single" w:sz="4" w:space="0" w:color="auto"/>
              <w:bottom w:val="single" w:sz="4" w:space="0" w:color="auto"/>
              <w:right w:val="single" w:sz="4" w:space="0" w:color="auto"/>
            </w:tcBorders>
            <w:vAlign w:val="center"/>
          </w:tcPr>
          <w:p w14:paraId="2ADE45B5"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C25037A"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03272E"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6CEBD11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5236D4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CA_n46C-n48(3A)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B2530B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CA_n46A-n48A</w:t>
            </w:r>
          </w:p>
        </w:tc>
        <w:tc>
          <w:tcPr>
            <w:tcW w:w="730" w:type="dxa"/>
            <w:tcBorders>
              <w:left w:val="single" w:sz="4" w:space="0" w:color="auto"/>
              <w:bottom w:val="single" w:sz="4" w:space="0" w:color="auto"/>
              <w:right w:val="single" w:sz="4" w:space="0" w:color="auto"/>
            </w:tcBorders>
            <w:vAlign w:val="center"/>
          </w:tcPr>
          <w:p w14:paraId="5CCB8F9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851427F"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070A80D"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7D435E" w:rsidRPr="007D435E" w14:paraId="7CA5433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DC22FEF"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DB5BAF8"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left w:val="single" w:sz="4" w:space="0" w:color="auto"/>
              <w:bottom w:val="single" w:sz="4" w:space="0" w:color="auto"/>
              <w:right w:val="single" w:sz="4" w:space="0" w:color="auto"/>
            </w:tcBorders>
            <w:vAlign w:val="center"/>
          </w:tcPr>
          <w:p w14:paraId="0FD2791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87C154A"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49789E" w14:textId="77777777" w:rsidR="007D435E" w:rsidRPr="007D435E" w:rsidRDefault="007D435E" w:rsidP="007D435E">
            <w:pPr>
              <w:keepNext/>
              <w:keepLines/>
              <w:spacing w:after="0"/>
              <w:jc w:val="center"/>
              <w:rPr>
                <w:rFonts w:ascii="Arial" w:eastAsia="Yu Mincho" w:hAnsi="Arial"/>
                <w:sz w:val="18"/>
              </w:rPr>
            </w:pPr>
          </w:p>
        </w:tc>
      </w:tr>
      <w:tr w:rsidR="007D435E" w:rsidRPr="007D435E" w14:paraId="714719A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0FFAD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CA_n46C-n48(4A)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F16883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CA_n46A-n48A</w:t>
            </w:r>
          </w:p>
        </w:tc>
        <w:tc>
          <w:tcPr>
            <w:tcW w:w="730" w:type="dxa"/>
            <w:tcBorders>
              <w:left w:val="single" w:sz="4" w:space="0" w:color="auto"/>
              <w:bottom w:val="single" w:sz="4" w:space="0" w:color="auto"/>
              <w:right w:val="single" w:sz="4" w:space="0" w:color="auto"/>
            </w:tcBorders>
            <w:vAlign w:val="center"/>
          </w:tcPr>
          <w:p w14:paraId="7E752AF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FFDC594"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91B12E"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7D435E" w:rsidRPr="007D435E" w14:paraId="03AAF05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AF59A8"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50F5AF9"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left w:val="single" w:sz="4" w:space="0" w:color="auto"/>
              <w:bottom w:val="single" w:sz="4" w:space="0" w:color="auto"/>
              <w:right w:val="single" w:sz="4" w:space="0" w:color="auto"/>
            </w:tcBorders>
            <w:vAlign w:val="center"/>
          </w:tcPr>
          <w:p w14:paraId="0921CD3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0CB5B46"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rPr>
              <w:t>CA_n48(4A)_BCS0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797C86" w14:textId="77777777" w:rsidR="007D435E" w:rsidRPr="007D435E" w:rsidRDefault="007D435E" w:rsidP="007D435E">
            <w:pPr>
              <w:keepNext/>
              <w:keepLines/>
              <w:spacing w:after="0"/>
              <w:jc w:val="center"/>
              <w:rPr>
                <w:rFonts w:ascii="Arial" w:eastAsia="Yu Mincho" w:hAnsi="Arial"/>
                <w:sz w:val="18"/>
              </w:rPr>
            </w:pPr>
          </w:p>
        </w:tc>
      </w:tr>
      <w:tr w:rsidR="007D435E" w:rsidRPr="007D435E" w14:paraId="07BB318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D2A39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sz w:val="18"/>
              </w:rPr>
              <w:t>CA_n46C-n48B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DA2F2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A</w:t>
            </w:r>
          </w:p>
          <w:p w14:paraId="73506C9E"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B</w:t>
            </w:r>
          </w:p>
        </w:tc>
        <w:tc>
          <w:tcPr>
            <w:tcW w:w="730" w:type="dxa"/>
            <w:tcBorders>
              <w:left w:val="single" w:sz="4" w:space="0" w:color="auto"/>
              <w:bottom w:val="single" w:sz="4" w:space="0" w:color="auto"/>
              <w:right w:val="single" w:sz="4" w:space="0" w:color="auto"/>
            </w:tcBorders>
            <w:vAlign w:val="center"/>
          </w:tcPr>
          <w:p w14:paraId="6F63EE18"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7B202EE"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sz w:val="18"/>
                <w:szCs w:val="18"/>
                <w:lang w:val="en-US" w:eastAsia="zh-CN" w:bidi="ar"/>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275A2D"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r w:rsidRPr="007D435E">
              <w:rPr>
                <w:rFonts w:ascii="Arial" w:eastAsia="Yu Mincho" w:hAnsi="Arial"/>
                <w:sz w:val="18"/>
                <w:szCs w:val="18"/>
              </w:rPr>
              <w:t>0</w:t>
            </w:r>
          </w:p>
        </w:tc>
      </w:tr>
      <w:tr w:rsidR="007D435E" w:rsidRPr="007D435E" w14:paraId="36AF13D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3682FA9"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EF92689"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c>
          <w:tcPr>
            <w:tcW w:w="730" w:type="dxa"/>
            <w:tcBorders>
              <w:left w:val="single" w:sz="4" w:space="0" w:color="auto"/>
              <w:bottom w:val="single" w:sz="4" w:space="0" w:color="auto"/>
              <w:right w:val="single" w:sz="4" w:space="0" w:color="auto"/>
            </w:tcBorders>
            <w:vAlign w:val="center"/>
          </w:tcPr>
          <w:p w14:paraId="77481BD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460677D"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sz w:val="18"/>
                <w:szCs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6EE760"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p>
        </w:tc>
      </w:tr>
      <w:tr w:rsidR="007D435E" w:rsidRPr="007D435E" w14:paraId="60CAB02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99AB6C"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sz w:val="18"/>
              </w:rPr>
              <w:t>CA_n46C-n48C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3523989"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A</w:t>
            </w:r>
          </w:p>
        </w:tc>
        <w:tc>
          <w:tcPr>
            <w:tcW w:w="730" w:type="dxa"/>
            <w:tcBorders>
              <w:left w:val="single" w:sz="4" w:space="0" w:color="auto"/>
              <w:bottom w:val="single" w:sz="4" w:space="0" w:color="auto"/>
              <w:right w:val="single" w:sz="4" w:space="0" w:color="auto"/>
            </w:tcBorders>
            <w:vAlign w:val="center"/>
          </w:tcPr>
          <w:p w14:paraId="2475F471"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C2F6B51"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sz w:val="18"/>
                <w:szCs w:val="18"/>
                <w:lang w:val="en-US" w:eastAsia="zh-CN" w:bidi="ar"/>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34DB38"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r w:rsidRPr="007D435E">
              <w:rPr>
                <w:rFonts w:ascii="Arial" w:eastAsia="Yu Mincho" w:hAnsi="Arial"/>
                <w:sz w:val="18"/>
                <w:szCs w:val="18"/>
              </w:rPr>
              <w:t>0</w:t>
            </w:r>
          </w:p>
        </w:tc>
      </w:tr>
      <w:tr w:rsidR="007D435E" w:rsidRPr="007D435E" w14:paraId="6363C60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AD5E7C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2A4617"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c>
          <w:tcPr>
            <w:tcW w:w="730" w:type="dxa"/>
            <w:tcBorders>
              <w:left w:val="single" w:sz="4" w:space="0" w:color="auto"/>
              <w:bottom w:val="single" w:sz="4" w:space="0" w:color="auto"/>
              <w:right w:val="single" w:sz="4" w:space="0" w:color="auto"/>
            </w:tcBorders>
            <w:vAlign w:val="center"/>
          </w:tcPr>
          <w:p w14:paraId="7FCFB70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EAE2744"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2548B9"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p>
        </w:tc>
      </w:tr>
      <w:tr w:rsidR="007D435E" w:rsidRPr="007D435E" w14:paraId="52B0631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B21A06"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r w:rsidRPr="007D435E">
              <w:rPr>
                <w:rFonts w:ascii="Arial" w:eastAsia="Times New Roman" w:hAnsi="Arial"/>
                <w:sz w:val="18"/>
                <w:szCs w:val="18"/>
                <w:lang w:val="en-US" w:eastAsia="zh-CN"/>
              </w:rPr>
              <w:t>CA_n46D-n48A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C9D133A"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A</w:t>
            </w:r>
          </w:p>
        </w:tc>
        <w:tc>
          <w:tcPr>
            <w:tcW w:w="730" w:type="dxa"/>
            <w:tcBorders>
              <w:left w:val="single" w:sz="4" w:space="0" w:color="auto"/>
              <w:bottom w:val="single" w:sz="4" w:space="0" w:color="auto"/>
              <w:right w:val="single" w:sz="4" w:space="0" w:color="auto"/>
            </w:tcBorders>
            <w:vAlign w:val="center"/>
          </w:tcPr>
          <w:p w14:paraId="50F750A4"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r w:rsidRPr="007D435E">
              <w:rPr>
                <w:rFonts w:ascii="Arial" w:eastAsia="Times New Roman" w:hAnsi="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ADD82BD"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eastAsia="zh-CN" w:bidi="ar"/>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ED5A5C"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r w:rsidRPr="007D435E">
              <w:rPr>
                <w:rFonts w:ascii="Arial" w:eastAsia="Yu Mincho" w:hAnsi="Arial"/>
                <w:sz w:val="18"/>
                <w:szCs w:val="18"/>
              </w:rPr>
              <w:t>0</w:t>
            </w:r>
          </w:p>
        </w:tc>
      </w:tr>
      <w:tr w:rsidR="007D435E" w:rsidRPr="007D435E" w14:paraId="261FBF5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3D78516"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E197B41"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029A336D"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r w:rsidRPr="007D435E">
              <w:rPr>
                <w:rFonts w:ascii="Arial" w:eastAsia="Times New Roman" w:hAnsi="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0B382A9"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eastAsia="zh-CN" w:bidi="ar"/>
              </w:rPr>
              <w:t>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A871BA"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p>
        </w:tc>
      </w:tr>
      <w:tr w:rsidR="007D435E" w:rsidRPr="007D435E" w14:paraId="451129F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AFD47FA"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1BEF898"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2653B098"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3AA74BB"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cs="Arial"/>
                <w:sz w:val="18"/>
                <w:szCs w:val="18"/>
                <w:lang w:val="en-US" w:eastAsia="zh-CN" w:bidi="ar"/>
              </w:rPr>
              <w:t>CA_n46D_BCS0</w:t>
            </w:r>
          </w:p>
        </w:tc>
        <w:tc>
          <w:tcPr>
            <w:tcW w:w="1360" w:type="dxa"/>
            <w:tcBorders>
              <w:top w:val="nil"/>
              <w:left w:val="single" w:sz="4" w:space="0" w:color="auto"/>
              <w:bottom w:val="nil"/>
              <w:right w:val="single" w:sz="4" w:space="0" w:color="auto"/>
            </w:tcBorders>
            <w:shd w:val="clear" w:color="auto" w:fill="auto"/>
            <w:vAlign w:val="center"/>
          </w:tcPr>
          <w:p w14:paraId="6D4D2F01"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r w:rsidRPr="007D435E">
              <w:rPr>
                <w:rFonts w:ascii="Arial" w:eastAsia="Yu Mincho" w:hAnsi="Arial"/>
                <w:sz w:val="18"/>
              </w:rPr>
              <w:t>1</w:t>
            </w:r>
          </w:p>
        </w:tc>
      </w:tr>
      <w:tr w:rsidR="007D435E" w:rsidRPr="007D435E" w14:paraId="136D041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E845C5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6D6A355"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2344E326"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4CAF89B"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cs="Arial"/>
                <w:sz w:val="18"/>
                <w:szCs w:val="18"/>
                <w:lang w:val="en-US" w:eastAsia="zh-CN" w:bidi="ar"/>
              </w:rPr>
              <w:t>5, 10, 15, 20, 40, 50</w:t>
            </w:r>
            <w:r w:rsidRPr="007D435E">
              <w:rPr>
                <w:rFonts w:ascii="Arial" w:eastAsia="Times New Roman" w:hAnsi="Arial" w:cs="Arial"/>
                <w:color w:val="000000"/>
                <w:sz w:val="18"/>
                <w:szCs w:val="18"/>
                <w:vertAlign w:val="superscript"/>
                <w:lang w:val="en-US" w:eastAsia="zh-CN" w:bidi="ar"/>
              </w:rPr>
              <w:t>6</w:t>
            </w:r>
            <w:r w:rsidRPr="007D435E">
              <w:rPr>
                <w:rFonts w:ascii="Arial" w:eastAsia="Times New Roman" w:hAnsi="Arial" w:cs="Arial"/>
                <w:color w:val="000000"/>
                <w:sz w:val="18"/>
                <w:szCs w:val="18"/>
                <w:lang w:val="en-US" w:eastAsia="zh-CN" w:bidi="ar"/>
              </w:rPr>
              <w:t>, 60</w:t>
            </w:r>
            <w:r w:rsidRPr="007D435E">
              <w:rPr>
                <w:rFonts w:ascii="Arial" w:eastAsia="Times New Roman" w:hAnsi="Arial" w:cs="Arial"/>
                <w:color w:val="000000"/>
                <w:sz w:val="18"/>
                <w:szCs w:val="18"/>
                <w:vertAlign w:val="superscript"/>
                <w:lang w:val="en-US" w:eastAsia="zh-CN" w:bidi="ar"/>
              </w:rPr>
              <w:t>6</w:t>
            </w:r>
            <w:r w:rsidRPr="007D435E">
              <w:rPr>
                <w:rFonts w:ascii="Arial" w:eastAsia="Times New Roman" w:hAnsi="Arial" w:cs="Arial"/>
                <w:color w:val="000000"/>
                <w:sz w:val="18"/>
                <w:szCs w:val="18"/>
                <w:lang w:val="en-US" w:eastAsia="zh-CN" w:bidi="ar"/>
              </w:rPr>
              <w:t>, 80</w:t>
            </w:r>
            <w:r w:rsidRPr="007D435E">
              <w:rPr>
                <w:rFonts w:ascii="Arial" w:eastAsia="Times New Roman" w:hAnsi="Arial" w:cs="Arial"/>
                <w:color w:val="000000"/>
                <w:sz w:val="18"/>
                <w:szCs w:val="18"/>
                <w:vertAlign w:val="superscript"/>
                <w:lang w:val="en-US" w:eastAsia="zh-CN" w:bidi="ar"/>
              </w:rPr>
              <w:t>6</w:t>
            </w:r>
            <w:r w:rsidRPr="007D435E">
              <w:rPr>
                <w:rFonts w:ascii="Arial" w:eastAsia="Times New Roman" w:hAnsi="Arial" w:cs="Arial"/>
                <w:color w:val="000000"/>
                <w:sz w:val="18"/>
                <w:szCs w:val="18"/>
                <w:lang w:val="en-US" w:eastAsia="zh-CN" w:bidi="ar"/>
              </w:rPr>
              <w:t>, 90</w:t>
            </w:r>
            <w:r w:rsidRPr="007D435E">
              <w:rPr>
                <w:rFonts w:ascii="Arial" w:eastAsia="Times New Roman" w:hAnsi="Arial" w:cs="Arial"/>
                <w:color w:val="000000"/>
                <w:sz w:val="18"/>
                <w:szCs w:val="18"/>
                <w:vertAlign w:val="superscript"/>
                <w:lang w:val="en-US" w:eastAsia="zh-CN" w:bidi="ar"/>
              </w:rPr>
              <w:t>6</w:t>
            </w:r>
            <w:r w:rsidRPr="007D435E">
              <w:rPr>
                <w:rFonts w:ascii="Arial" w:eastAsia="Times New Roman" w:hAnsi="Arial" w:cs="Arial"/>
                <w:color w:val="000000"/>
                <w:sz w:val="18"/>
                <w:szCs w:val="18"/>
                <w:lang w:val="en-US" w:eastAsia="zh-CN" w:bidi="ar"/>
              </w:rPr>
              <w:t>, 100</w:t>
            </w:r>
            <w:r w:rsidRPr="007D435E">
              <w:rPr>
                <w:rFonts w:ascii="Arial" w:eastAsia="Times New Roman" w:hAnsi="Arial" w:cs="Arial"/>
                <w:color w:val="000000"/>
                <w:sz w:val="18"/>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B016F2"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p>
        </w:tc>
      </w:tr>
      <w:tr w:rsidR="007D435E" w:rsidRPr="007D435E" w14:paraId="01AF5D4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4235A7"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CA_n46D-n48(2A)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F111EF5"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CA_n46A-n48A</w:t>
            </w:r>
          </w:p>
        </w:tc>
        <w:tc>
          <w:tcPr>
            <w:tcW w:w="730" w:type="dxa"/>
            <w:tcBorders>
              <w:left w:val="single" w:sz="4" w:space="0" w:color="auto"/>
              <w:bottom w:val="single" w:sz="4" w:space="0" w:color="auto"/>
              <w:right w:val="single" w:sz="4" w:space="0" w:color="auto"/>
            </w:tcBorders>
            <w:vAlign w:val="center"/>
          </w:tcPr>
          <w:p w14:paraId="4EDD8E4B" w14:textId="77777777" w:rsidR="007D435E" w:rsidRPr="007D435E" w:rsidRDefault="007D435E" w:rsidP="007D435E">
            <w:pPr>
              <w:spacing w:after="0"/>
              <w:jc w:val="center"/>
              <w:rPr>
                <w:rFonts w:eastAsia="Times New Roman"/>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4A8C5AA"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B3CC3E"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7D435E" w:rsidRPr="007D435E" w14:paraId="18C10E1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F9A8F9D"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844890" w14:textId="77777777" w:rsidR="007D435E" w:rsidRPr="007D435E" w:rsidRDefault="007D435E" w:rsidP="007D435E">
            <w:pPr>
              <w:keepNext/>
              <w:keepLines/>
              <w:spacing w:after="0"/>
              <w:jc w:val="center"/>
              <w:rPr>
                <w:rFonts w:ascii="Arial" w:eastAsia="Times New Roman" w:hAnsi="Arial"/>
                <w:sz w:val="18"/>
              </w:rPr>
            </w:pPr>
          </w:p>
        </w:tc>
        <w:tc>
          <w:tcPr>
            <w:tcW w:w="730" w:type="dxa"/>
            <w:tcBorders>
              <w:left w:val="single" w:sz="4" w:space="0" w:color="auto"/>
              <w:bottom w:val="single" w:sz="4" w:space="0" w:color="auto"/>
              <w:right w:val="single" w:sz="4" w:space="0" w:color="auto"/>
            </w:tcBorders>
            <w:vAlign w:val="center"/>
          </w:tcPr>
          <w:p w14:paraId="18E09495" w14:textId="77777777" w:rsidR="007D435E" w:rsidRPr="007D435E" w:rsidRDefault="007D435E" w:rsidP="007D435E">
            <w:pPr>
              <w:spacing w:after="0"/>
              <w:jc w:val="center"/>
              <w:rPr>
                <w:rFonts w:eastAsia="Times New Roman"/>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AB0CA8D"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578CCA" w14:textId="77777777" w:rsidR="007D435E" w:rsidRPr="007D435E" w:rsidRDefault="007D435E" w:rsidP="007D435E">
            <w:pPr>
              <w:keepNext/>
              <w:keepLines/>
              <w:spacing w:after="0"/>
              <w:jc w:val="center"/>
              <w:rPr>
                <w:rFonts w:ascii="Arial" w:eastAsia="Yu Mincho" w:hAnsi="Arial"/>
                <w:sz w:val="18"/>
              </w:rPr>
            </w:pPr>
          </w:p>
        </w:tc>
      </w:tr>
      <w:tr w:rsidR="007D435E" w:rsidRPr="007D435E" w14:paraId="443A4AA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146EADD"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CA_n46D-n48(3A)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8ACFDF2"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CA_n46A-n48A</w:t>
            </w:r>
          </w:p>
        </w:tc>
        <w:tc>
          <w:tcPr>
            <w:tcW w:w="730" w:type="dxa"/>
            <w:tcBorders>
              <w:left w:val="single" w:sz="4" w:space="0" w:color="auto"/>
              <w:bottom w:val="single" w:sz="4" w:space="0" w:color="auto"/>
              <w:right w:val="single" w:sz="4" w:space="0" w:color="auto"/>
            </w:tcBorders>
            <w:vAlign w:val="center"/>
          </w:tcPr>
          <w:p w14:paraId="7F9708B3" w14:textId="77777777" w:rsidR="007D435E" w:rsidRPr="007D435E" w:rsidRDefault="007D435E" w:rsidP="007D435E">
            <w:pPr>
              <w:spacing w:after="0"/>
              <w:jc w:val="center"/>
              <w:rPr>
                <w:rFonts w:eastAsia="Times New Roman"/>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035A86C"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8B1892"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7D435E" w:rsidRPr="007D435E" w14:paraId="1F3CFD4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4E58DD"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7B3BD3F" w14:textId="77777777" w:rsidR="007D435E" w:rsidRPr="007D435E" w:rsidRDefault="007D435E" w:rsidP="007D435E">
            <w:pPr>
              <w:keepNext/>
              <w:keepLines/>
              <w:spacing w:after="0"/>
              <w:jc w:val="center"/>
              <w:rPr>
                <w:rFonts w:ascii="Arial" w:eastAsia="Times New Roman" w:hAnsi="Arial"/>
                <w:sz w:val="18"/>
              </w:rPr>
            </w:pPr>
          </w:p>
        </w:tc>
        <w:tc>
          <w:tcPr>
            <w:tcW w:w="730" w:type="dxa"/>
            <w:tcBorders>
              <w:left w:val="single" w:sz="4" w:space="0" w:color="auto"/>
              <w:bottom w:val="single" w:sz="4" w:space="0" w:color="auto"/>
              <w:right w:val="single" w:sz="4" w:space="0" w:color="auto"/>
            </w:tcBorders>
            <w:vAlign w:val="center"/>
          </w:tcPr>
          <w:p w14:paraId="2570051C" w14:textId="77777777" w:rsidR="007D435E" w:rsidRPr="007D435E" w:rsidRDefault="007D435E" w:rsidP="007D435E">
            <w:pPr>
              <w:spacing w:after="0"/>
              <w:jc w:val="center"/>
              <w:rPr>
                <w:rFonts w:eastAsia="Times New Roman"/>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580DA3D"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41328C" w14:textId="77777777" w:rsidR="007D435E" w:rsidRPr="007D435E" w:rsidRDefault="007D435E" w:rsidP="007D435E">
            <w:pPr>
              <w:keepNext/>
              <w:keepLines/>
              <w:spacing w:after="0"/>
              <w:jc w:val="center"/>
              <w:rPr>
                <w:rFonts w:ascii="Arial" w:eastAsia="Yu Mincho" w:hAnsi="Arial"/>
                <w:sz w:val="18"/>
              </w:rPr>
            </w:pPr>
          </w:p>
        </w:tc>
      </w:tr>
      <w:tr w:rsidR="007D435E" w:rsidRPr="007D435E" w14:paraId="5A9F113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1CD4D2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CA_n46D-n48(4A)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C15D27F"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CA_n46A-n48A</w:t>
            </w:r>
          </w:p>
        </w:tc>
        <w:tc>
          <w:tcPr>
            <w:tcW w:w="730" w:type="dxa"/>
            <w:tcBorders>
              <w:left w:val="single" w:sz="4" w:space="0" w:color="auto"/>
              <w:bottom w:val="single" w:sz="4" w:space="0" w:color="auto"/>
              <w:right w:val="single" w:sz="4" w:space="0" w:color="auto"/>
            </w:tcBorders>
            <w:vAlign w:val="center"/>
          </w:tcPr>
          <w:p w14:paraId="2C39193F" w14:textId="77777777" w:rsidR="007D435E" w:rsidRPr="007D435E" w:rsidRDefault="007D435E" w:rsidP="007D435E">
            <w:pPr>
              <w:spacing w:after="0"/>
              <w:jc w:val="center"/>
              <w:rPr>
                <w:rFonts w:eastAsia="Times New Roman"/>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58A5ED4"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64B5CB"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7D435E" w:rsidRPr="007D435E" w14:paraId="742522D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64A7CD"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786331F" w14:textId="77777777" w:rsidR="007D435E" w:rsidRPr="007D435E" w:rsidRDefault="007D435E" w:rsidP="007D435E">
            <w:pPr>
              <w:keepNext/>
              <w:keepLines/>
              <w:spacing w:after="0"/>
              <w:jc w:val="center"/>
              <w:rPr>
                <w:rFonts w:ascii="Arial" w:eastAsia="Times New Roman" w:hAnsi="Arial"/>
                <w:sz w:val="18"/>
              </w:rPr>
            </w:pPr>
          </w:p>
        </w:tc>
        <w:tc>
          <w:tcPr>
            <w:tcW w:w="730" w:type="dxa"/>
            <w:tcBorders>
              <w:left w:val="single" w:sz="4" w:space="0" w:color="auto"/>
              <w:bottom w:val="single" w:sz="4" w:space="0" w:color="auto"/>
              <w:right w:val="single" w:sz="4" w:space="0" w:color="auto"/>
            </w:tcBorders>
            <w:vAlign w:val="center"/>
          </w:tcPr>
          <w:p w14:paraId="22640953" w14:textId="77777777" w:rsidR="007D435E" w:rsidRPr="007D435E" w:rsidRDefault="007D435E" w:rsidP="007D435E">
            <w:pPr>
              <w:spacing w:after="0"/>
              <w:jc w:val="center"/>
              <w:rPr>
                <w:rFonts w:eastAsia="Times New Roman"/>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2C67F8E"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hint="eastAsia"/>
                <w:sz w:val="18"/>
                <w:szCs w:val="18"/>
                <w:lang w:val="en-US" w:eastAsia="zh-CN"/>
              </w:rPr>
              <w:t>CA_n48(4A)_BCS0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185296" w14:textId="77777777" w:rsidR="007D435E" w:rsidRPr="007D435E" w:rsidRDefault="007D435E" w:rsidP="007D435E">
            <w:pPr>
              <w:keepNext/>
              <w:keepLines/>
              <w:spacing w:after="0"/>
              <w:jc w:val="center"/>
              <w:rPr>
                <w:rFonts w:ascii="Arial" w:eastAsia="Yu Mincho" w:hAnsi="Arial"/>
                <w:sz w:val="18"/>
              </w:rPr>
            </w:pPr>
          </w:p>
        </w:tc>
      </w:tr>
      <w:tr w:rsidR="007D435E" w:rsidRPr="007D435E" w14:paraId="4550F29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B5ECCA"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r w:rsidRPr="007D435E">
              <w:rPr>
                <w:rFonts w:ascii="Arial" w:eastAsia="Times New Roman" w:hAnsi="Arial"/>
                <w:sz w:val="18"/>
              </w:rPr>
              <w:t>CA_n46D-n48B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1149F034"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A</w:t>
            </w:r>
          </w:p>
          <w:p w14:paraId="5C90C72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B</w:t>
            </w:r>
          </w:p>
        </w:tc>
        <w:tc>
          <w:tcPr>
            <w:tcW w:w="730" w:type="dxa"/>
            <w:tcBorders>
              <w:left w:val="single" w:sz="4" w:space="0" w:color="auto"/>
              <w:bottom w:val="single" w:sz="4" w:space="0" w:color="auto"/>
              <w:right w:val="single" w:sz="4" w:space="0" w:color="auto"/>
            </w:tcBorders>
            <w:vAlign w:val="center"/>
          </w:tcPr>
          <w:p w14:paraId="39359304"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755C47D"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sz w:val="18"/>
                <w:szCs w:val="18"/>
                <w:lang w:val="en-US" w:eastAsia="zh-CN" w:bidi="ar"/>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5FC68E"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rPr>
            </w:pPr>
            <w:r w:rsidRPr="007D435E">
              <w:rPr>
                <w:rFonts w:ascii="Arial" w:eastAsia="Yu Mincho" w:hAnsi="Arial"/>
                <w:sz w:val="18"/>
                <w:szCs w:val="18"/>
              </w:rPr>
              <w:t>0</w:t>
            </w:r>
          </w:p>
        </w:tc>
      </w:tr>
      <w:tr w:rsidR="007D435E" w:rsidRPr="007D435E" w14:paraId="12B21E6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D76EC0F"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4AE28C"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p>
        </w:tc>
        <w:tc>
          <w:tcPr>
            <w:tcW w:w="730" w:type="dxa"/>
            <w:tcBorders>
              <w:left w:val="single" w:sz="4" w:space="0" w:color="auto"/>
              <w:bottom w:val="single" w:sz="4" w:space="0" w:color="auto"/>
              <w:right w:val="single" w:sz="4" w:space="0" w:color="auto"/>
            </w:tcBorders>
            <w:vAlign w:val="center"/>
          </w:tcPr>
          <w:p w14:paraId="61E212AA"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8F2DCA0" w14:textId="77777777" w:rsidR="007D435E" w:rsidRPr="007D435E" w:rsidRDefault="007D435E" w:rsidP="007D435E">
            <w:pPr>
              <w:keepNext/>
              <w:keepLines/>
              <w:spacing w:after="0"/>
              <w:jc w:val="center"/>
              <w:rPr>
                <w:rFonts w:ascii="Arial" w:eastAsia="Times New Roman" w:hAnsi="Arial" w:cs="Arial"/>
                <w:sz w:val="18"/>
                <w:szCs w:val="18"/>
                <w:lang w:val="en-US" w:eastAsia="zh-CN" w:bidi="ar"/>
              </w:rPr>
            </w:pPr>
            <w:r w:rsidRPr="007D435E">
              <w:rPr>
                <w:rFonts w:ascii="Arial" w:eastAsia="Times New Roman" w:hAnsi="Arial" w:cs="Arial"/>
                <w:sz w:val="18"/>
                <w:szCs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806A9EF"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rPr>
            </w:pPr>
          </w:p>
        </w:tc>
      </w:tr>
      <w:tr w:rsidR="007D435E" w:rsidRPr="007D435E" w14:paraId="7E3A8E4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64604F4"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r w:rsidRPr="007D435E">
              <w:rPr>
                <w:rFonts w:ascii="Arial" w:eastAsia="Times New Roman" w:hAnsi="Arial" w:cs="Arial"/>
                <w:sz w:val="18"/>
                <w:lang w:val="en-US"/>
              </w:rPr>
              <w:t>CA_n46D-n48C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738D7CF"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r w:rsidRPr="007D435E">
              <w:rPr>
                <w:rFonts w:ascii="Arial" w:eastAsia="Times New Roman" w:hAnsi="Arial"/>
                <w:sz w:val="18"/>
                <w:szCs w:val="18"/>
                <w:lang w:eastAsia="zh-CN"/>
              </w:rPr>
              <w:t>CA_n4</w:t>
            </w:r>
            <w:r w:rsidRPr="007D435E">
              <w:rPr>
                <w:rFonts w:ascii="Arial" w:eastAsia="Times New Roman" w:hAnsi="Arial"/>
                <w:sz w:val="18"/>
                <w:szCs w:val="18"/>
                <w:lang w:val="en-US" w:eastAsia="zh-CN"/>
              </w:rPr>
              <w:t>6</w:t>
            </w:r>
            <w:r w:rsidRPr="007D435E">
              <w:rPr>
                <w:rFonts w:ascii="Arial" w:eastAsia="Times New Roman" w:hAnsi="Arial"/>
                <w:sz w:val="18"/>
                <w:szCs w:val="18"/>
                <w:lang w:eastAsia="zh-CN"/>
              </w:rPr>
              <w:t>A-n</w:t>
            </w:r>
            <w:r w:rsidRPr="007D435E">
              <w:rPr>
                <w:rFonts w:ascii="Arial" w:eastAsia="Times New Roman" w:hAnsi="Arial"/>
                <w:sz w:val="18"/>
                <w:szCs w:val="18"/>
                <w:lang w:val="en-US" w:eastAsia="zh-CN"/>
              </w:rPr>
              <w:t>48</w:t>
            </w:r>
            <w:r w:rsidRPr="007D435E">
              <w:rPr>
                <w:rFonts w:ascii="Arial" w:eastAsia="Times New Roman" w:hAnsi="Arial"/>
                <w:sz w:val="18"/>
                <w:szCs w:val="18"/>
                <w:lang w:eastAsia="zh-CN"/>
              </w:rPr>
              <w:t>A</w:t>
            </w:r>
          </w:p>
        </w:tc>
        <w:tc>
          <w:tcPr>
            <w:tcW w:w="730" w:type="dxa"/>
            <w:tcBorders>
              <w:left w:val="single" w:sz="4" w:space="0" w:color="auto"/>
              <w:bottom w:val="single" w:sz="4" w:space="0" w:color="auto"/>
              <w:right w:val="single" w:sz="4" w:space="0" w:color="auto"/>
            </w:tcBorders>
            <w:vAlign w:val="center"/>
          </w:tcPr>
          <w:p w14:paraId="3ABC11DE"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C063A2D" w14:textId="77777777" w:rsidR="007D435E" w:rsidRPr="007D435E" w:rsidRDefault="007D435E" w:rsidP="007D435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F2C9F4"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rPr>
            </w:pPr>
            <w:r w:rsidRPr="007D435E">
              <w:rPr>
                <w:rFonts w:ascii="Arial" w:eastAsia="Times New Roman" w:hAnsi="Arial"/>
                <w:sz w:val="18"/>
                <w:szCs w:val="18"/>
                <w:lang w:eastAsia="zh-CN"/>
              </w:rPr>
              <w:t>0</w:t>
            </w:r>
          </w:p>
        </w:tc>
      </w:tr>
      <w:tr w:rsidR="007D435E" w:rsidRPr="007D435E" w14:paraId="1AC0B7E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770FE5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DAA454"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p>
        </w:tc>
        <w:tc>
          <w:tcPr>
            <w:tcW w:w="730" w:type="dxa"/>
            <w:tcBorders>
              <w:left w:val="single" w:sz="4" w:space="0" w:color="auto"/>
              <w:bottom w:val="single" w:sz="4" w:space="0" w:color="auto"/>
              <w:right w:val="single" w:sz="4" w:space="0" w:color="auto"/>
            </w:tcBorders>
            <w:vAlign w:val="center"/>
          </w:tcPr>
          <w:p w14:paraId="42DEF7FE"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EDC9E11" w14:textId="77777777" w:rsidR="007D435E" w:rsidRPr="007D435E" w:rsidRDefault="007D435E" w:rsidP="007D435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0A8E75C"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rPr>
            </w:pPr>
          </w:p>
        </w:tc>
      </w:tr>
      <w:tr w:rsidR="007D435E" w:rsidRPr="007D435E" w14:paraId="175CFFD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E5CAA2E"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rPr>
              <w:t>CA_n46M-n48A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3F9918E"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eastAsia="zh-CN"/>
              </w:rPr>
              <w:t>-</w:t>
            </w:r>
          </w:p>
        </w:tc>
        <w:tc>
          <w:tcPr>
            <w:tcW w:w="730" w:type="dxa"/>
            <w:tcBorders>
              <w:left w:val="single" w:sz="4" w:space="0" w:color="auto"/>
              <w:bottom w:val="single" w:sz="4" w:space="0" w:color="auto"/>
              <w:right w:val="single" w:sz="4" w:space="0" w:color="auto"/>
            </w:tcBorders>
            <w:vAlign w:val="center"/>
          </w:tcPr>
          <w:p w14:paraId="4851F5B0"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B4B3995" w14:textId="77777777" w:rsidR="007D435E" w:rsidRPr="007D435E" w:rsidRDefault="007D435E" w:rsidP="007D435E">
            <w:pPr>
              <w:keepNext/>
              <w:keepLines/>
              <w:spacing w:after="0"/>
              <w:jc w:val="center"/>
              <w:rPr>
                <w:rFonts w:ascii="Arial" w:eastAsia="Times New Roman" w:hAnsi="Arial" w:cs="Arial"/>
                <w:sz w:val="18"/>
                <w:lang w:val="en-US" w:eastAsia="zh-CN" w:bidi="ar"/>
              </w:rPr>
            </w:pPr>
            <w:r w:rsidRPr="007D435E">
              <w:rPr>
                <w:rFonts w:ascii="Arial" w:eastAsia="Times New Roman" w:hAnsi="Arial" w:cs="Arial"/>
                <w:sz w:val="18"/>
                <w:lang w:val="en-US" w:eastAsia="zh-CN" w:bidi="ar"/>
              </w:rPr>
              <w:t>CA_n46M_BCS0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ECB808" w14:textId="77777777" w:rsidR="007D435E" w:rsidRPr="007D435E" w:rsidRDefault="007D435E" w:rsidP="007D435E">
            <w:pPr>
              <w:keepNext/>
              <w:keepLines/>
              <w:spacing w:after="0"/>
              <w:jc w:val="center"/>
              <w:rPr>
                <w:rFonts w:ascii="Arial" w:eastAsia="Yu Mincho" w:hAnsi="Arial"/>
                <w:sz w:val="18"/>
              </w:rPr>
            </w:pPr>
            <w:r w:rsidRPr="007D435E">
              <w:rPr>
                <w:rFonts w:ascii="Arial" w:eastAsia="Yu Mincho" w:hAnsi="Arial"/>
                <w:sz w:val="18"/>
              </w:rPr>
              <w:t>0</w:t>
            </w:r>
          </w:p>
        </w:tc>
      </w:tr>
      <w:tr w:rsidR="007D435E" w:rsidRPr="007D435E" w14:paraId="045346D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D0D63E"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B7E643" w14:textId="77777777" w:rsidR="007D435E" w:rsidRPr="007D435E" w:rsidRDefault="007D435E" w:rsidP="007D435E">
            <w:pPr>
              <w:keepNext/>
              <w:keepLines/>
              <w:spacing w:after="0"/>
              <w:jc w:val="center"/>
              <w:rPr>
                <w:rFonts w:ascii="Arial" w:eastAsia="Times New Roman" w:hAnsi="Arial"/>
                <w:sz w:val="18"/>
              </w:rPr>
            </w:pPr>
          </w:p>
        </w:tc>
        <w:tc>
          <w:tcPr>
            <w:tcW w:w="730" w:type="dxa"/>
            <w:tcBorders>
              <w:left w:val="single" w:sz="4" w:space="0" w:color="auto"/>
              <w:bottom w:val="single" w:sz="4" w:space="0" w:color="auto"/>
              <w:right w:val="single" w:sz="4" w:space="0" w:color="auto"/>
            </w:tcBorders>
            <w:vAlign w:val="center"/>
          </w:tcPr>
          <w:p w14:paraId="050954BC"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2047335" w14:textId="77777777" w:rsidR="007D435E" w:rsidRPr="007D435E" w:rsidRDefault="007D435E" w:rsidP="007D435E">
            <w:pPr>
              <w:keepNext/>
              <w:keepLines/>
              <w:spacing w:after="0"/>
              <w:jc w:val="center"/>
              <w:rPr>
                <w:rFonts w:ascii="Arial" w:eastAsia="Times New Roman" w:hAnsi="Arial" w:cs="Arial"/>
                <w:sz w:val="18"/>
                <w:lang w:val="en-US" w:eastAsia="zh-CN" w:bidi="ar"/>
              </w:rPr>
            </w:pPr>
            <w:r w:rsidRPr="007D435E">
              <w:rPr>
                <w:rFonts w:ascii="Arial" w:eastAsia="Times New Roman" w:hAnsi="Arial" w:cs="Arial"/>
                <w:sz w:val="18"/>
                <w:lang w:val="en-US" w:eastAsia="zh-CN" w:bidi="ar"/>
              </w:rPr>
              <w:t>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C499F7" w14:textId="77777777" w:rsidR="007D435E" w:rsidRPr="007D435E" w:rsidRDefault="007D435E" w:rsidP="007D435E">
            <w:pPr>
              <w:keepNext/>
              <w:keepLines/>
              <w:spacing w:after="0"/>
              <w:jc w:val="center"/>
              <w:rPr>
                <w:rFonts w:ascii="Arial" w:eastAsia="Yu Mincho" w:hAnsi="Arial"/>
                <w:sz w:val="18"/>
              </w:rPr>
            </w:pPr>
          </w:p>
        </w:tc>
      </w:tr>
      <w:tr w:rsidR="007D435E" w:rsidRPr="007D435E" w14:paraId="7B937E4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D0683E"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CA_n46M-n48(2A)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3BBB5D"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w:t>
            </w:r>
          </w:p>
        </w:tc>
        <w:tc>
          <w:tcPr>
            <w:tcW w:w="730" w:type="dxa"/>
            <w:tcBorders>
              <w:left w:val="single" w:sz="4" w:space="0" w:color="auto"/>
              <w:bottom w:val="single" w:sz="4" w:space="0" w:color="auto"/>
              <w:right w:val="single" w:sz="4" w:space="0" w:color="auto"/>
            </w:tcBorders>
            <w:vAlign w:val="center"/>
          </w:tcPr>
          <w:p w14:paraId="5D8F920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fr-FR"/>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7E24666"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CA_n46M_BCS0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B39CCE"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rPr>
              <w:t>0</w:t>
            </w:r>
          </w:p>
        </w:tc>
      </w:tr>
      <w:tr w:rsidR="007D435E" w:rsidRPr="007D435E" w14:paraId="65A53C3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61265D"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E09A841" w14:textId="77777777" w:rsidR="007D435E" w:rsidRPr="007D435E" w:rsidRDefault="007D435E" w:rsidP="007D435E">
            <w:pPr>
              <w:keepNext/>
              <w:keepLines/>
              <w:spacing w:after="0"/>
              <w:jc w:val="center"/>
              <w:rPr>
                <w:rFonts w:ascii="Arial" w:eastAsia="Times New Roman" w:hAnsi="Arial"/>
                <w:sz w:val="18"/>
              </w:rPr>
            </w:pPr>
          </w:p>
        </w:tc>
        <w:tc>
          <w:tcPr>
            <w:tcW w:w="730" w:type="dxa"/>
            <w:tcBorders>
              <w:left w:val="single" w:sz="4" w:space="0" w:color="auto"/>
              <w:bottom w:val="single" w:sz="4" w:space="0" w:color="auto"/>
              <w:right w:val="single" w:sz="4" w:space="0" w:color="auto"/>
            </w:tcBorders>
            <w:vAlign w:val="center"/>
          </w:tcPr>
          <w:p w14:paraId="5388CA16"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fr-FR"/>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1BD8D3A"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DFBEBE" w14:textId="77777777" w:rsidR="007D435E" w:rsidRPr="007D435E" w:rsidRDefault="007D435E" w:rsidP="007D435E">
            <w:pPr>
              <w:keepNext/>
              <w:keepLines/>
              <w:spacing w:after="0"/>
              <w:jc w:val="center"/>
              <w:rPr>
                <w:rFonts w:ascii="Arial" w:eastAsia="Yu Mincho" w:hAnsi="Arial"/>
                <w:sz w:val="18"/>
              </w:rPr>
            </w:pPr>
          </w:p>
        </w:tc>
      </w:tr>
      <w:tr w:rsidR="007D435E" w:rsidRPr="007D435E" w14:paraId="0F068AD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F04D95D"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CA_n46M-n48(3A)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813792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w:t>
            </w:r>
          </w:p>
        </w:tc>
        <w:tc>
          <w:tcPr>
            <w:tcW w:w="730" w:type="dxa"/>
            <w:tcBorders>
              <w:left w:val="single" w:sz="4" w:space="0" w:color="auto"/>
              <w:bottom w:val="single" w:sz="4" w:space="0" w:color="auto"/>
              <w:right w:val="single" w:sz="4" w:space="0" w:color="auto"/>
            </w:tcBorders>
            <w:vAlign w:val="center"/>
          </w:tcPr>
          <w:p w14:paraId="2E1BF276"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fr-FR"/>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131672C"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CA_n46M_BCS0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4FAF57"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rPr>
              <w:t>0</w:t>
            </w:r>
          </w:p>
        </w:tc>
      </w:tr>
      <w:tr w:rsidR="007D435E" w:rsidRPr="007D435E" w14:paraId="5015601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08AD61"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CF004DB" w14:textId="77777777" w:rsidR="007D435E" w:rsidRPr="007D435E" w:rsidRDefault="007D435E" w:rsidP="007D435E">
            <w:pPr>
              <w:keepNext/>
              <w:keepLines/>
              <w:spacing w:after="0"/>
              <w:jc w:val="center"/>
              <w:rPr>
                <w:rFonts w:ascii="Arial" w:eastAsia="Times New Roman" w:hAnsi="Arial"/>
                <w:sz w:val="18"/>
              </w:rPr>
            </w:pPr>
          </w:p>
        </w:tc>
        <w:tc>
          <w:tcPr>
            <w:tcW w:w="730" w:type="dxa"/>
            <w:tcBorders>
              <w:left w:val="single" w:sz="4" w:space="0" w:color="auto"/>
              <w:bottom w:val="single" w:sz="4" w:space="0" w:color="auto"/>
              <w:right w:val="single" w:sz="4" w:space="0" w:color="auto"/>
            </w:tcBorders>
            <w:vAlign w:val="center"/>
          </w:tcPr>
          <w:p w14:paraId="0EF71C41"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fr-FR"/>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903A329"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97228D" w14:textId="77777777" w:rsidR="007D435E" w:rsidRPr="007D435E" w:rsidRDefault="007D435E" w:rsidP="007D435E">
            <w:pPr>
              <w:keepNext/>
              <w:keepLines/>
              <w:spacing w:after="0"/>
              <w:jc w:val="center"/>
              <w:rPr>
                <w:rFonts w:ascii="Arial" w:eastAsia="Yu Mincho" w:hAnsi="Arial"/>
                <w:sz w:val="18"/>
              </w:rPr>
            </w:pPr>
          </w:p>
        </w:tc>
      </w:tr>
      <w:tr w:rsidR="007D435E" w:rsidRPr="007D435E" w14:paraId="713FAD8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F13A57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CA_n46M-n48(4A)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FBFF45E"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w:t>
            </w:r>
          </w:p>
        </w:tc>
        <w:tc>
          <w:tcPr>
            <w:tcW w:w="730" w:type="dxa"/>
            <w:tcBorders>
              <w:left w:val="single" w:sz="4" w:space="0" w:color="auto"/>
              <w:bottom w:val="single" w:sz="4" w:space="0" w:color="auto"/>
              <w:right w:val="single" w:sz="4" w:space="0" w:color="auto"/>
            </w:tcBorders>
            <w:vAlign w:val="center"/>
          </w:tcPr>
          <w:p w14:paraId="520E72B8"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fr-FR"/>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F53DC02"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CA_n46M_BCS0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2BE011"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rPr>
              <w:t>0</w:t>
            </w:r>
          </w:p>
        </w:tc>
      </w:tr>
      <w:tr w:rsidR="007D435E" w:rsidRPr="007D435E" w14:paraId="6B24037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2F0636A"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22B7D8" w14:textId="77777777" w:rsidR="007D435E" w:rsidRPr="007D435E" w:rsidRDefault="007D435E" w:rsidP="007D435E">
            <w:pPr>
              <w:keepNext/>
              <w:keepLines/>
              <w:spacing w:after="0"/>
              <w:jc w:val="center"/>
              <w:rPr>
                <w:rFonts w:ascii="Arial" w:eastAsia="Times New Roman" w:hAnsi="Arial"/>
                <w:sz w:val="18"/>
              </w:rPr>
            </w:pPr>
          </w:p>
        </w:tc>
        <w:tc>
          <w:tcPr>
            <w:tcW w:w="730" w:type="dxa"/>
            <w:tcBorders>
              <w:left w:val="single" w:sz="4" w:space="0" w:color="auto"/>
              <w:bottom w:val="single" w:sz="4" w:space="0" w:color="auto"/>
              <w:right w:val="single" w:sz="4" w:space="0" w:color="auto"/>
            </w:tcBorders>
            <w:vAlign w:val="center"/>
          </w:tcPr>
          <w:p w14:paraId="0DF3A73F"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fr-FR"/>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763E431"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CA_n48(4A)_BCS0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361081" w14:textId="77777777" w:rsidR="007D435E" w:rsidRPr="007D435E" w:rsidRDefault="007D435E" w:rsidP="007D435E">
            <w:pPr>
              <w:keepNext/>
              <w:keepLines/>
              <w:spacing w:after="0"/>
              <w:jc w:val="center"/>
              <w:rPr>
                <w:rFonts w:ascii="Arial" w:eastAsia="Yu Mincho" w:hAnsi="Arial"/>
                <w:sz w:val="18"/>
              </w:rPr>
            </w:pPr>
          </w:p>
        </w:tc>
      </w:tr>
      <w:tr w:rsidR="007D435E" w:rsidRPr="007D435E" w14:paraId="773EE07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FA708C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rPr>
              <w:t>CA_n46M-n48B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2608E55B"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eastAsia="zh-CN"/>
              </w:rPr>
              <w:t>-</w:t>
            </w:r>
          </w:p>
        </w:tc>
        <w:tc>
          <w:tcPr>
            <w:tcW w:w="730" w:type="dxa"/>
            <w:tcBorders>
              <w:left w:val="single" w:sz="4" w:space="0" w:color="auto"/>
              <w:bottom w:val="single" w:sz="4" w:space="0" w:color="auto"/>
              <w:right w:val="single" w:sz="4" w:space="0" w:color="auto"/>
            </w:tcBorders>
            <w:vAlign w:val="center"/>
          </w:tcPr>
          <w:p w14:paraId="3E53A1D6" w14:textId="77777777" w:rsidR="007D435E" w:rsidRPr="007D435E" w:rsidRDefault="007D435E" w:rsidP="007D435E">
            <w:pPr>
              <w:keepNext/>
              <w:keepLines/>
              <w:spacing w:after="0"/>
              <w:jc w:val="center"/>
              <w:rPr>
                <w:rFonts w:ascii="Arial" w:eastAsia="Times New Roman" w:hAnsi="Arial"/>
                <w:sz w:val="18"/>
                <w:lang w:val="fr-FR"/>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974570D"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CA_n46M_BCS0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3C4C0F" w14:textId="77777777" w:rsidR="007D435E" w:rsidRPr="007D435E" w:rsidRDefault="007D435E" w:rsidP="007D435E">
            <w:pPr>
              <w:keepNext/>
              <w:keepLines/>
              <w:spacing w:after="0"/>
              <w:jc w:val="center"/>
              <w:rPr>
                <w:rFonts w:ascii="Arial" w:eastAsia="Yu Mincho" w:hAnsi="Arial"/>
                <w:sz w:val="18"/>
              </w:rPr>
            </w:pPr>
            <w:r w:rsidRPr="007D435E">
              <w:rPr>
                <w:rFonts w:ascii="Arial" w:eastAsia="Yu Mincho" w:hAnsi="Arial"/>
                <w:sz w:val="18"/>
              </w:rPr>
              <w:t>0</w:t>
            </w:r>
          </w:p>
        </w:tc>
      </w:tr>
      <w:tr w:rsidR="007D435E" w:rsidRPr="007D435E" w14:paraId="29684FB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355F23"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8FA6F2" w14:textId="77777777" w:rsidR="007D435E" w:rsidRPr="007D435E" w:rsidRDefault="007D435E" w:rsidP="007D435E">
            <w:pPr>
              <w:keepNext/>
              <w:keepLines/>
              <w:spacing w:after="0"/>
              <w:jc w:val="center"/>
              <w:rPr>
                <w:rFonts w:ascii="Arial" w:eastAsia="Times New Roman" w:hAnsi="Arial"/>
                <w:sz w:val="18"/>
              </w:rPr>
            </w:pPr>
          </w:p>
        </w:tc>
        <w:tc>
          <w:tcPr>
            <w:tcW w:w="730" w:type="dxa"/>
            <w:tcBorders>
              <w:left w:val="single" w:sz="4" w:space="0" w:color="auto"/>
              <w:bottom w:val="single" w:sz="4" w:space="0" w:color="auto"/>
              <w:right w:val="single" w:sz="4" w:space="0" w:color="auto"/>
            </w:tcBorders>
            <w:vAlign w:val="center"/>
          </w:tcPr>
          <w:p w14:paraId="66045499" w14:textId="77777777" w:rsidR="007D435E" w:rsidRPr="007D435E" w:rsidRDefault="007D435E" w:rsidP="007D435E">
            <w:pPr>
              <w:keepNext/>
              <w:keepLines/>
              <w:spacing w:after="0"/>
              <w:jc w:val="center"/>
              <w:rPr>
                <w:rFonts w:ascii="Arial" w:eastAsia="Times New Roman" w:hAnsi="Arial"/>
                <w:sz w:val="18"/>
                <w:lang w:val="fr-FR"/>
              </w:rPr>
            </w:pPr>
            <w:r w:rsidRPr="007D435E">
              <w:rPr>
                <w:rFonts w:ascii="Arial" w:eastAsia="Times New Roman"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F2E64BF"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DBD432" w14:textId="77777777" w:rsidR="007D435E" w:rsidRPr="007D435E" w:rsidRDefault="007D435E" w:rsidP="007D435E">
            <w:pPr>
              <w:keepNext/>
              <w:keepLines/>
              <w:spacing w:after="0"/>
              <w:jc w:val="center"/>
              <w:rPr>
                <w:rFonts w:ascii="Arial" w:eastAsia="Yu Mincho" w:hAnsi="Arial"/>
                <w:sz w:val="18"/>
              </w:rPr>
            </w:pPr>
          </w:p>
        </w:tc>
      </w:tr>
      <w:tr w:rsidR="007D435E" w:rsidRPr="007D435E" w14:paraId="41019AE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1C6F93F"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rPr>
              <w:t>CA_n46M-n48C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954B097"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eastAsia="zh-CN"/>
              </w:rPr>
              <w:t>-</w:t>
            </w:r>
          </w:p>
        </w:tc>
        <w:tc>
          <w:tcPr>
            <w:tcW w:w="730" w:type="dxa"/>
            <w:tcBorders>
              <w:left w:val="single" w:sz="4" w:space="0" w:color="auto"/>
              <w:bottom w:val="single" w:sz="4" w:space="0" w:color="auto"/>
              <w:right w:val="single" w:sz="4" w:space="0" w:color="auto"/>
            </w:tcBorders>
            <w:vAlign w:val="center"/>
          </w:tcPr>
          <w:p w14:paraId="71076E5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521DA00"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CA_n46M_BCS0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B50159" w14:textId="77777777" w:rsidR="007D435E" w:rsidRPr="007D435E" w:rsidRDefault="007D435E" w:rsidP="007D435E">
            <w:pPr>
              <w:keepNext/>
              <w:keepLines/>
              <w:spacing w:after="0"/>
              <w:jc w:val="center"/>
              <w:rPr>
                <w:rFonts w:ascii="Arial" w:eastAsia="Yu Mincho" w:hAnsi="Arial"/>
                <w:sz w:val="18"/>
              </w:rPr>
            </w:pPr>
            <w:r w:rsidRPr="007D435E">
              <w:rPr>
                <w:rFonts w:ascii="Arial" w:eastAsia="Yu Mincho" w:hAnsi="Arial"/>
                <w:sz w:val="18"/>
              </w:rPr>
              <w:t>0</w:t>
            </w:r>
          </w:p>
        </w:tc>
      </w:tr>
      <w:tr w:rsidR="007D435E" w:rsidRPr="007D435E" w14:paraId="2B5EEDE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59FAAFD"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6F926A" w14:textId="77777777" w:rsidR="007D435E" w:rsidRPr="007D435E" w:rsidRDefault="007D435E" w:rsidP="007D435E">
            <w:pPr>
              <w:keepNext/>
              <w:keepLines/>
              <w:spacing w:after="0"/>
              <w:jc w:val="center"/>
              <w:rPr>
                <w:rFonts w:ascii="Arial" w:eastAsia="Times New Roman" w:hAnsi="Arial"/>
                <w:sz w:val="18"/>
              </w:rPr>
            </w:pPr>
          </w:p>
        </w:tc>
        <w:tc>
          <w:tcPr>
            <w:tcW w:w="730" w:type="dxa"/>
            <w:tcBorders>
              <w:left w:val="single" w:sz="4" w:space="0" w:color="auto"/>
              <w:bottom w:val="single" w:sz="4" w:space="0" w:color="auto"/>
              <w:right w:val="single" w:sz="4" w:space="0" w:color="auto"/>
            </w:tcBorders>
            <w:vAlign w:val="center"/>
          </w:tcPr>
          <w:p w14:paraId="1850B29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ADF3825"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79CA9F" w14:textId="77777777" w:rsidR="007D435E" w:rsidRPr="007D435E" w:rsidRDefault="007D435E" w:rsidP="007D435E">
            <w:pPr>
              <w:keepNext/>
              <w:keepLines/>
              <w:spacing w:after="0"/>
              <w:jc w:val="center"/>
              <w:rPr>
                <w:rFonts w:ascii="Arial" w:eastAsia="Yu Mincho" w:hAnsi="Arial"/>
                <w:sz w:val="18"/>
              </w:rPr>
            </w:pPr>
          </w:p>
        </w:tc>
      </w:tr>
      <w:tr w:rsidR="007D435E" w:rsidRPr="007D435E" w14:paraId="209D38F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D8D2D0"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rPr>
              <w:t>CA_n46N-n48A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01C5BFD" w14:textId="77777777" w:rsidR="007D435E" w:rsidRPr="007D435E" w:rsidRDefault="007D435E" w:rsidP="007D435E">
            <w:pPr>
              <w:keepNext/>
              <w:keepLines/>
              <w:spacing w:after="0"/>
              <w:jc w:val="center"/>
              <w:rPr>
                <w:rFonts w:ascii="Arial" w:eastAsia="Times New Roman" w:hAnsi="Arial"/>
                <w:sz w:val="18"/>
                <w:szCs w:val="18"/>
                <w:lang w:val="en-US"/>
              </w:rPr>
            </w:pPr>
            <w:r w:rsidRPr="007D435E">
              <w:rPr>
                <w:rFonts w:ascii="Arial" w:eastAsia="Times New Roman" w:hAnsi="Arial"/>
                <w:sz w:val="18"/>
              </w:rPr>
              <w:t>CA_n46A-n48A</w:t>
            </w:r>
          </w:p>
        </w:tc>
        <w:tc>
          <w:tcPr>
            <w:tcW w:w="730" w:type="dxa"/>
            <w:tcBorders>
              <w:left w:val="single" w:sz="4" w:space="0" w:color="auto"/>
              <w:bottom w:val="single" w:sz="4" w:space="0" w:color="auto"/>
              <w:right w:val="single" w:sz="4" w:space="0" w:color="auto"/>
            </w:tcBorders>
            <w:vAlign w:val="center"/>
          </w:tcPr>
          <w:p w14:paraId="3B01DE70"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1BF4D3F"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szCs w:val="18"/>
                <w:lang w:val="en-US" w:eastAsia="zh-CN" w:bidi="ar"/>
              </w:rPr>
              <w:t>CA_n46N_BCS</w:t>
            </w:r>
            <w:r w:rsidRPr="007D435E">
              <w:rPr>
                <w:rFonts w:ascii="Arial" w:eastAsia="Times New Roman" w:hAnsi="Arial" w:hint="eastAsia"/>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034C92" w14:textId="77777777" w:rsidR="007D435E" w:rsidRPr="007D435E" w:rsidRDefault="007D435E" w:rsidP="007D435E">
            <w:pPr>
              <w:keepNext/>
              <w:keepLines/>
              <w:spacing w:after="0"/>
              <w:jc w:val="center"/>
              <w:rPr>
                <w:rFonts w:ascii="Arial" w:eastAsia="Yu Mincho" w:hAnsi="Arial"/>
                <w:sz w:val="18"/>
                <w:szCs w:val="18"/>
              </w:rPr>
            </w:pPr>
            <w:r w:rsidRPr="007D435E">
              <w:rPr>
                <w:rFonts w:ascii="Arial" w:eastAsia="Yu Mincho" w:hAnsi="Arial"/>
                <w:sz w:val="18"/>
              </w:rPr>
              <w:t>0</w:t>
            </w:r>
          </w:p>
        </w:tc>
      </w:tr>
      <w:tr w:rsidR="007D435E" w:rsidRPr="007D435E" w14:paraId="399B407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A9FDB03"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A1D628"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8A1B517"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lang w:val="fr-FR"/>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EAD173D" w14:textId="77777777" w:rsidR="007D435E" w:rsidRPr="007D435E" w:rsidRDefault="007D435E" w:rsidP="007D435E">
            <w:pPr>
              <w:keepNext/>
              <w:keepLines/>
              <w:spacing w:after="0"/>
              <w:jc w:val="center"/>
              <w:rPr>
                <w:rFonts w:ascii="Arial" w:eastAsia="Times New Roman" w:hAnsi="Arial"/>
                <w:sz w:val="18"/>
                <w:lang w:val="fr-FR"/>
              </w:rPr>
            </w:pPr>
            <w:r w:rsidRPr="007D435E">
              <w:rPr>
                <w:rFonts w:ascii="Arial" w:eastAsia="Times New Roman" w:hAnsi="Arial"/>
                <w:sz w:val="18"/>
                <w:szCs w:val="18"/>
                <w:lang w:val="en-US" w:eastAsia="zh-CN" w:bidi="ar"/>
              </w:rPr>
              <w:t>5, 10, 15, 20, 40, 50</w:t>
            </w:r>
            <w:r w:rsidRPr="007D435E">
              <w:rPr>
                <w:rFonts w:ascii="Arial" w:eastAsia="Times New Roman" w:hAnsi="Arial"/>
                <w:color w:val="000000"/>
                <w:sz w:val="18"/>
                <w:szCs w:val="18"/>
                <w:vertAlign w:val="superscript"/>
                <w:lang w:val="en-US" w:eastAsia="zh-CN" w:bidi="ar"/>
              </w:rPr>
              <w:t>6</w:t>
            </w:r>
            <w:r w:rsidRPr="007D435E">
              <w:rPr>
                <w:rFonts w:ascii="Arial" w:eastAsia="Times New Roman" w:hAnsi="Arial"/>
                <w:color w:val="000000"/>
                <w:sz w:val="18"/>
                <w:szCs w:val="18"/>
                <w:lang w:val="en-US" w:eastAsia="zh-CN" w:bidi="ar"/>
              </w:rPr>
              <w:t>, 60</w:t>
            </w:r>
            <w:r w:rsidRPr="007D435E">
              <w:rPr>
                <w:rFonts w:ascii="Arial" w:eastAsia="Times New Roman" w:hAnsi="Arial"/>
                <w:color w:val="000000"/>
                <w:sz w:val="18"/>
                <w:szCs w:val="18"/>
                <w:vertAlign w:val="superscript"/>
                <w:lang w:val="en-US" w:eastAsia="zh-CN" w:bidi="ar"/>
              </w:rPr>
              <w:t>6</w:t>
            </w:r>
            <w:r w:rsidRPr="007D435E">
              <w:rPr>
                <w:rFonts w:ascii="Arial" w:eastAsia="Times New Roman" w:hAnsi="Arial"/>
                <w:color w:val="000000"/>
                <w:sz w:val="18"/>
                <w:szCs w:val="18"/>
                <w:lang w:val="en-US" w:eastAsia="zh-CN" w:bidi="ar"/>
              </w:rPr>
              <w:t>, 80</w:t>
            </w:r>
            <w:r w:rsidRPr="007D435E">
              <w:rPr>
                <w:rFonts w:ascii="Arial" w:eastAsia="Times New Roman" w:hAnsi="Arial"/>
                <w:color w:val="000000"/>
                <w:sz w:val="18"/>
                <w:szCs w:val="18"/>
                <w:vertAlign w:val="superscript"/>
                <w:lang w:val="en-US" w:eastAsia="zh-CN" w:bidi="ar"/>
              </w:rPr>
              <w:t>6</w:t>
            </w:r>
            <w:r w:rsidRPr="007D435E">
              <w:rPr>
                <w:rFonts w:ascii="Arial" w:eastAsia="Times New Roman" w:hAnsi="Arial"/>
                <w:color w:val="000000"/>
                <w:sz w:val="18"/>
                <w:szCs w:val="18"/>
                <w:lang w:val="en-US" w:eastAsia="zh-CN" w:bidi="ar"/>
              </w:rPr>
              <w:t>, 90</w:t>
            </w:r>
            <w:r w:rsidRPr="007D435E">
              <w:rPr>
                <w:rFonts w:ascii="Arial" w:eastAsia="Times New Roman" w:hAnsi="Arial"/>
                <w:color w:val="000000"/>
                <w:sz w:val="18"/>
                <w:szCs w:val="18"/>
                <w:vertAlign w:val="superscript"/>
                <w:lang w:val="en-US" w:eastAsia="zh-CN" w:bidi="ar"/>
              </w:rPr>
              <w:t>6</w:t>
            </w:r>
            <w:r w:rsidRPr="007D435E">
              <w:rPr>
                <w:rFonts w:ascii="Arial" w:eastAsia="Times New Roman" w:hAnsi="Arial"/>
                <w:color w:val="000000"/>
                <w:sz w:val="18"/>
                <w:szCs w:val="18"/>
                <w:lang w:val="en-US" w:eastAsia="zh-CN" w:bidi="ar"/>
              </w:rPr>
              <w:t>, 100</w:t>
            </w:r>
            <w:r w:rsidRPr="007D435E">
              <w:rPr>
                <w:rFonts w:ascii="Arial" w:eastAsia="Times New Roman" w:hAnsi="Arial"/>
                <w:color w:val="000000"/>
                <w:sz w:val="18"/>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613781"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696ACCA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40588D3"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cs="Arial"/>
                <w:sz w:val="18"/>
                <w:szCs w:val="18"/>
                <w:lang w:val="en-US"/>
              </w:rPr>
              <w:t>CA_n46N-n48(2A)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35ECDD6" w14:textId="77777777" w:rsidR="007D435E" w:rsidRPr="007D435E" w:rsidRDefault="007D435E" w:rsidP="007D435E">
            <w:pPr>
              <w:keepNext/>
              <w:keepLines/>
              <w:spacing w:after="0"/>
              <w:jc w:val="center"/>
              <w:rPr>
                <w:rFonts w:ascii="Arial" w:eastAsia="Times New Roman" w:hAnsi="Arial"/>
                <w:sz w:val="18"/>
                <w:szCs w:val="18"/>
                <w:lang w:val="en-US"/>
              </w:rPr>
            </w:pPr>
            <w:r w:rsidRPr="007D435E">
              <w:rPr>
                <w:rFonts w:ascii="Arial" w:eastAsia="Times New Roman" w:hAnsi="Arial" w:cs="Arial"/>
                <w:sz w:val="18"/>
                <w:szCs w:val="18"/>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tcPr>
          <w:p w14:paraId="570B53A5" w14:textId="77777777" w:rsidR="007D435E" w:rsidRPr="007D435E" w:rsidRDefault="007D435E" w:rsidP="007D435E">
            <w:pPr>
              <w:keepNext/>
              <w:keepLines/>
              <w:spacing w:after="0"/>
              <w:jc w:val="center"/>
              <w:rPr>
                <w:rFonts w:ascii="Arial" w:eastAsia="Times New Roman" w:hAnsi="Arial"/>
                <w:sz w:val="18"/>
                <w:lang w:val="fr-FR"/>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894D707" w14:textId="77777777" w:rsidR="007D435E" w:rsidRPr="007D435E" w:rsidRDefault="007D435E" w:rsidP="007D435E">
            <w:pPr>
              <w:keepNext/>
              <w:keepLines/>
              <w:spacing w:after="0"/>
              <w:jc w:val="center"/>
              <w:rPr>
                <w:rFonts w:ascii="Arial" w:eastAsia="Times New Roman" w:hAnsi="Arial"/>
                <w:sz w:val="18"/>
                <w:szCs w:val="18"/>
                <w:lang w:val="en-US" w:eastAsia="zh-CN" w:bidi="ar"/>
              </w:rPr>
            </w:pPr>
            <w:r w:rsidRPr="007D435E">
              <w:rPr>
                <w:rFonts w:ascii="Arial" w:eastAsia="宋体" w:hAnsi="Arial"/>
                <w:sz w:val="18"/>
                <w:szCs w:val="18"/>
                <w:lang w:val="en-US" w:eastAsia="zh-CN" w:bidi="ar"/>
              </w:rPr>
              <w:t>CA_n46N_BCS1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0A0B93" w14:textId="77777777" w:rsidR="007D435E" w:rsidRPr="007D435E" w:rsidRDefault="007D435E" w:rsidP="007D435E">
            <w:pPr>
              <w:keepNext/>
              <w:keepLines/>
              <w:spacing w:after="0"/>
              <w:jc w:val="center"/>
              <w:rPr>
                <w:rFonts w:ascii="Arial" w:eastAsia="Yu Mincho" w:hAnsi="Arial"/>
                <w:sz w:val="18"/>
                <w:szCs w:val="18"/>
              </w:rPr>
            </w:pPr>
            <w:r w:rsidRPr="007D435E">
              <w:rPr>
                <w:rFonts w:ascii="Arial" w:eastAsia="Times New Roman" w:hAnsi="Arial" w:cs="Arial"/>
                <w:sz w:val="18"/>
                <w:szCs w:val="18"/>
                <w:lang w:val="en-US"/>
              </w:rPr>
              <w:t>0</w:t>
            </w:r>
          </w:p>
        </w:tc>
      </w:tr>
      <w:tr w:rsidR="007D435E" w:rsidRPr="007D435E" w14:paraId="398365F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13B3DF3"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C46E18"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2C047E4" w14:textId="77777777" w:rsidR="007D435E" w:rsidRPr="007D435E" w:rsidRDefault="007D435E" w:rsidP="007D435E">
            <w:pPr>
              <w:keepNext/>
              <w:keepLines/>
              <w:spacing w:after="0"/>
              <w:jc w:val="center"/>
              <w:rPr>
                <w:rFonts w:ascii="Arial" w:eastAsia="Times New Roman" w:hAnsi="Arial"/>
                <w:sz w:val="18"/>
                <w:lang w:val="fr-FR"/>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592C001" w14:textId="77777777" w:rsidR="007D435E" w:rsidRPr="007D435E" w:rsidRDefault="007D435E" w:rsidP="007D435E">
            <w:pPr>
              <w:keepNext/>
              <w:keepLines/>
              <w:spacing w:after="0"/>
              <w:jc w:val="center"/>
              <w:rPr>
                <w:rFonts w:ascii="Arial" w:eastAsia="Times New Roman" w:hAnsi="Arial"/>
                <w:sz w:val="18"/>
                <w:szCs w:val="18"/>
                <w:lang w:val="en-US" w:eastAsia="zh-CN" w:bidi="ar"/>
              </w:rPr>
            </w:pPr>
            <w:r w:rsidRPr="007D435E">
              <w:rPr>
                <w:rFonts w:ascii="Arial" w:eastAsia="Times New Roman" w:hAnsi="Arial" w:hint="eastAsia"/>
                <w:sz w:val="18"/>
                <w:szCs w:val="18"/>
                <w:lang w:val="en-US" w:eastAsia="zh-CN"/>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DCDFD2"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516B897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0EC6791"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cs="Arial"/>
                <w:sz w:val="18"/>
                <w:szCs w:val="18"/>
                <w:lang w:val="en-US"/>
              </w:rPr>
              <w:t>CA_n46N-n48(3A)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84DD23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2C852ADF"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BCA6B2B" w14:textId="77777777" w:rsidR="007D435E" w:rsidRPr="007D435E" w:rsidRDefault="007D435E" w:rsidP="007D435E">
            <w:pPr>
              <w:keepNext/>
              <w:keepLines/>
              <w:spacing w:after="0"/>
              <w:jc w:val="center"/>
              <w:rPr>
                <w:rFonts w:ascii="Arial" w:eastAsia="Times New Roman" w:hAnsi="Arial"/>
                <w:sz w:val="18"/>
                <w:szCs w:val="18"/>
                <w:lang w:val="en-US" w:eastAsia="zh-CN" w:bidi="ar"/>
              </w:rPr>
            </w:pPr>
            <w:r w:rsidRPr="007D435E">
              <w:rPr>
                <w:rFonts w:ascii="Arial" w:eastAsia="Times New Roman" w:hAnsi="Arial" w:hint="eastAsia"/>
                <w:sz w:val="18"/>
                <w:szCs w:val="18"/>
                <w:lang w:val="en-US" w:eastAsia="zh-CN"/>
              </w:rPr>
              <w:t>CA_n46N_BCS</w:t>
            </w:r>
            <w:r w:rsidRPr="007D435E">
              <w:rPr>
                <w:rFonts w:ascii="Arial" w:eastAsia="宋体" w:hAnsi="Arial"/>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7E0AA7" w14:textId="77777777" w:rsidR="007D435E" w:rsidRPr="007D435E" w:rsidRDefault="007D435E" w:rsidP="007D435E">
            <w:pPr>
              <w:keepNext/>
              <w:keepLines/>
              <w:spacing w:after="0"/>
              <w:jc w:val="center"/>
              <w:rPr>
                <w:rFonts w:ascii="Arial" w:eastAsia="Yu Mincho" w:hAnsi="Arial"/>
                <w:sz w:val="18"/>
                <w:szCs w:val="18"/>
              </w:rPr>
            </w:pPr>
            <w:r w:rsidRPr="007D435E">
              <w:rPr>
                <w:rFonts w:ascii="Arial" w:eastAsia="Times New Roman" w:hAnsi="Arial" w:cs="Arial"/>
                <w:sz w:val="18"/>
                <w:szCs w:val="18"/>
                <w:lang w:val="en-US"/>
              </w:rPr>
              <w:t>0</w:t>
            </w:r>
          </w:p>
        </w:tc>
      </w:tr>
      <w:tr w:rsidR="007D435E" w:rsidRPr="007D435E" w14:paraId="7C18F6A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5846AFA"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08B1C4"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left w:val="single" w:sz="4" w:space="0" w:color="auto"/>
              <w:bottom w:val="single" w:sz="4" w:space="0" w:color="auto"/>
              <w:right w:val="single" w:sz="4" w:space="0" w:color="auto"/>
            </w:tcBorders>
            <w:vAlign w:val="center"/>
          </w:tcPr>
          <w:p w14:paraId="3C9887D7"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2A02290" w14:textId="77777777" w:rsidR="007D435E" w:rsidRPr="007D435E" w:rsidRDefault="007D435E" w:rsidP="007D435E">
            <w:pPr>
              <w:keepNext/>
              <w:keepLines/>
              <w:spacing w:after="0"/>
              <w:jc w:val="center"/>
              <w:rPr>
                <w:rFonts w:ascii="Arial" w:eastAsia="Times New Roman" w:hAnsi="Arial"/>
                <w:sz w:val="18"/>
                <w:szCs w:val="18"/>
                <w:lang w:val="en-US" w:eastAsia="zh-CN" w:bidi="ar"/>
              </w:rPr>
            </w:pPr>
            <w:r w:rsidRPr="007D435E">
              <w:rPr>
                <w:rFonts w:ascii="Arial" w:eastAsia="Times New Roman" w:hAnsi="Arial" w:hint="eastAsia"/>
                <w:sz w:val="18"/>
                <w:szCs w:val="18"/>
                <w:lang w:val="en-US" w:eastAsia="zh-CN"/>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5AD7E4"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752632B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BC5B88"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cs="Arial"/>
                <w:sz w:val="18"/>
                <w:szCs w:val="18"/>
                <w:lang w:val="en-US"/>
              </w:rPr>
              <w:t>CA_n46N-n48(4A)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910670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754CF2E5"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40F315B" w14:textId="77777777" w:rsidR="007D435E" w:rsidRPr="007D435E" w:rsidRDefault="007D435E" w:rsidP="007D435E">
            <w:pPr>
              <w:keepNext/>
              <w:keepLines/>
              <w:spacing w:after="0"/>
              <w:jc w:val="center"/>
              <w:rPr>
                <w:rFonts w:ascii="Arial" w:eastAsia="Times New Roman" w:hAnsi="Arial"/>
                <w:sz w:val="18"/>
                <w:szCs w:val="18"/>
                <w:lang w:val="en-US" w:eastAsia="zh-CN" w:bidi="ar"/>
              </w:rPr>
            </w:pPr>
            <w:r w:rsidRPr="007D435E">
              <w:rPr>
                <w:rFonts w:ascii="Arial" w:eastAsia="Times New Roman" w:hAnsi="Arial" w:hint="eastAsia"/>
                <w:sz w:val="18"/>
                <w:szCs w:val="18"/>
                <w:lang w:val="en-US" w:eastAsia="zh-CN"/>
              </w:rPr>
              <w:t>CA_n46N_BCS</w:t>
            </w:r>
            <w:r w:rsidRPr="007D435E">
              <w:rPr>
                <w:rFonts w:ascii="Arial" w:eastAsia="宋体" w:hAnsi="Arial"/>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E534C4" w14:textId="77777777" w:rsidR="007D435E" w:rsidRPr="007D435E" w:rsidRDefault="007D435E" w:rsidP="007D435E">
            <w:pPr>
              <w:keepNext/>
              <w:keepLines/>
              <w:spacing w:after="0"/>
              <w:jc w:val="center"/>
              <w:rPr>
                <w:rFonts w:ascii="Arial" w:eastAsia="Yu Mincho" w:hAnsi="Arial"/>
                <w:sz w:val="18"/>
                <w:szCs w:val="18"/>
              </w:rPr>
            </w:pPr>
            <w:r w:rsidRPr="007D435E">
              <w:rPr>
                <w:rFonts w:ascii="Arial" w:eastAsia="Times New Roman" w:hAnsi="Arial" w:cs="Arial"/>
                <w:sz w:val="18"/>
                <w:szCs w:val="18"/>
                <w:lang w:val="en-US"/>
              </w:rPr>
              <w:t>0</w:t>
            </w:r>
          </w:p>
        </w:tc>
      </w:tr>
      <w:tr w:rsidR="007D435E" w:rsidRPr="007D435E" w14:paraId="67E9925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573BB4B"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E503FC"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left w:val="single" w:sz="4" w:space="0" w:color="auto"/>
              <w:bottom w:val="single" w:sz="4" w:space="0" w:color="auto"/>
              <w:right w:val="single" w:sz="4" w:space="0" w:color="auto"/>
            </w:tcBorders>
            <w:vAlign w:val="center"/>
          </w:tcPr>
          <w:p w14:paraId="13D6CF4A"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2DAFD36" w14:textId="77777777" w:rsidR="007D435E" w:rsidRPr="007D435E" w:rsidRDefault="007D435E" w:rsidP="007D435E">
            <w:pPr>
              <w:keepNext/>
              <w:keepLines/>
              <w:spacing w:after="0"/>
              <w:jc w:val="center"/>
              <w:rPr>
                <w:rFonts w:ascii="Arial" w:eastAsia="Times New Roman" w:hAnsi="Arial"/>
                <w:sz w:val="18"/>
                <w:szCs w:val="18"/>
                <w:lang w:val="en-US" w:eastAsia="zh-CN" w:bidi="ar"/>
              </w:rPr>
            </w:pPr>
            <w:r w:rsidRPr="007D435E">
              <w:rPr>
                <w:rFonts w:ascii="Arial" w:eastAsia="Times New Roman" w:hAnsi="Arial" w:hint="eastAsia"/>
                <w:sz w:val="18"/>
                <w:szCs w:val="18"/>
                <w:lang w:val="en-US" w:eastAsia="zh-CN"/>
              </w:rPr>
              <w:t>CA_n48(4A)_BCS0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30C45B"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25B711B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69F6DFF" w14:textId="77777777" w:rsidR="007D435E" w:rsidRPr="007D435E" w:rsidRDefault="007D435E" w:rsidP="007D435E">
            <w:pPr>
              <w:keepNext/>
              <w:keepLines/>
              <w:spacing w:after="0"/>
              <w:jc w:val="center"/>
              <w:rPr>
                <w:rFonts w:ascii="Arial" w:eastAsia="Times New Roman" w:hAnsi="Arial" w:cs="Arial"/>
                <w:sz w:val="18"/>
                <w:lang w:val="en-US"/>
              </w:rPr>
            </w:pPr>
            <w:r w:rsidRPr="007D435E">
              <w:rPr>
                <w:rFonts w:ascii="Arial" w:eastAsia="Times New Roman" w:hAnsi="Arial"/>
                <w:sz w:val="18"/>
              </w:rPr>
              <w:t>CA_n46N-n48B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2D4B7C12"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CA_n46A-n48A</w:t>
            </w:r>
          </w:p>
          <w:p w14:paraId="43E38D5D"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rPr>
              <w:t>CA_n46A-n48B</w:t>
            </w:r>
          </w:p>
        </w:tc>
        <w:tc>
          <w:tcPr>
            <w:tcW w:w="730" w:type="dxa"/>
            <w:tcBorders>
              <w:top w:val="single" w:sz="4" w:space="0" w:color="auto"/>
              <w:left w:val="single" w:sz="4" w:space="0" w:color="auto"/>
              <w:bottom w:val="single" w:sz="4" w:space="0" w:color="auto"/>
              <w:right w:val="single" w:sz="4" w:space="0" w:color="auto"/>
            </w:tcBorders>
            <w:vAlign w:val="center"/>
          </w:tcPr>
          <w:p w14:paraId="0BB305ED"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fr-FR"/>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DF7001B" w14:textId="77777777" w:rsidR="007D435E" w:rsidRPr="007D435E" w:rsidRDefault="007D435E" w:rsidP="007D435E">
            <w:pPr>
              <w:keepNext/>
              <w:keepLines/>
              <w:spacing w:after="0"/>
              <w:jc w:val="center"/>
              <w:rPr>
                <w:rFonts w:ascii="Arial" w:eastAsia="Times New Roman" w:hAnsi="Arial"/>
                <w:sz w:val="18"/>
                <w:lang w:val="fr-FR"/>
              </w:rPr>
            </w:pPr>
            <w:r w:rsidRPr="007D435E">
              <w:rPr>
                <w:rFonts w:ascii="Arial" w:eastAsia="宋体" w:hAnsi="Arial"/>
                <w:sz w:val="18"/>
                <w:szCs w:val="18"/>
                <w:lang w:val="en-US" w:eastAsia="zh-CN" w:bidi="ar"/>
              </w:rPr>
              <w:t>CA_n46N_BCS1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CBEFB0"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rPr>
              <w:t>0</w:t>
            </w:r>
          </w:p>
        </w:tc>
      </w:tr>
      <w:tr w:rsidR="007D435E" w:rsidRPr="007D435E" w14:paraId="79643BF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2FB76D"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09CCCE7"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A6DA0F2"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r w:rsidRPr="007D435E">
              <w:rPr>
                <w:rFonts w:ascii="Arial" w:eastAsia="Times New Roman" w:hAnsi="Arial"/>
                <w:sz w:val="18"/>
                <w:lang w:val="fr-FR"/>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AC43476" w14:textId="77777777" w:rsidR="007D435E" w:rsidRPr="007D435E" w:rsidRDefault="007D435E" w:rsidP="007D435E">
            <w:pPr>
              <w:keepNext/>
              <w:keepLines/>
              <w:spacing w:after="0"/>
              <w:jc w:val="center"/>
              <w:rPr>
                <w:rFonts w:ascii="Arial" w:eastAsia="Times New Roman" w:hAnsi="Arial"/>
                <w:sz w:val="18"/>
                <w:lang w:val="fr-FR"/>
              </w:rPr>
            </w:pPr>
            <w:r w:rsidRPr="007D435E">
              <w:rPr>
                <w:rFonts w:ascii="Arial" w:eastAsia="宋体" w:hAnsi="Arial"/>
                <w:sz w:val="18"/>
                <w:szCs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1D76D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r>
      <w:tr w:rsidR="007D435E" w:rsidRPr="007D435E" w14:paraId="31AA23E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55D5F3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sz w:val="18"/>
              </w:rPr>
              <w:t>CA_n46N-n48C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1B0E82"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r w:rsidRPr="007D435E">
              <w:rPr>
                <w:rFonts w:ascii="Arial" w:eastAsia="Times New Roman" w:hAnsi="Arial"/>
                <w:sz w:val="18"/>
              </w:rPr>
              <w:t>CA_n46A-n48A</w:t>
            </w:r>
          </w:p>
        </w:tc>
        <w:tc>
          <w:tcPr>
            <w:tcW w:w="730" w:type="dxa"/>
            <w:tcBorders>
              <w:top w:val="single" w:sz="4" w:space="0" w:color="auto"/>
              <w:left w:val="single" w:sz="4" w:space="0" w:color="auto"/>
              <w:bottom w:val="single" w:sz="4" w:space="0" w:color="auto"/>
              <w:right w:val="single" w:sz="4" w:space="0" w:color="auto"/>
            </w:tcBorders>
            <w:vAlign w:val="center"/>
          </w:tcPr>
          <w:p w14:paraId="3B087448"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r w:rsidRPr="007D435E">
              <w:rPr>
                <w:rFonts w:ascii="Arial" w:eastAsia="Times New Roman" w:hAnsi="Arial"/>
                <w:sz w:val="18"/>
                <w:lang w:val="fr-FR"/>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E61CCF1" w14:textId="77777777" w:rsidR="007D435E" w:rsidRPr="007D435E" w:rsidRDefault="007D435E" w:rsidP="007D435E">
            <w:pPr>
              <w:keepNext/>
              <w:keepLines/>
              <w:spacing w:after="0"/>
              <w:jc w:val="center"/>
              <w:rPr>
                <w:rFonts w:ascii="Arial" w:eastAsia="Times New Roman" w:hAnsi="Arial"/>
                <w:sz w:val="18"/>
                <w:lang w:val="fr-FR"/>
              </w:rPr>
            </w:pPr>
            <w:r w:rsidRPr="007D435E">
              <w:rPr>
                <w:rFonts w:ascii="Arial" w:eastAsia="宋体" w:hAnsi="Arial"/>
                <w:sz w:val="18"/>
                <w:szCs w:val="18"/>
                <w:lang w:val="en-US" w:eastAsia="zh-CN" w:bidi="ar"/>
              </w:rPr>
              <w:t>CA_n46N_BCS1</w:t>
            </w:r>
          </w:p>
        </w:tc>
        <w:tc>
          <w:tcPr>
            <w:tcW w:w="1360" w:type="dxa"/>
            <w:tcBorders>
              <w:left w:val="single" w:sz="4" w:space="0" w:color="auto"/>
              <w:bottom w:val="nil"/>
              <w:right w:val="single" w:sz="4" w:space="0" w:color="auto"/>
            </w:tcBorders>
            <w:shd w:val="clear" w:color="auto" w:fill="auto"/>
            <w:vAlign w:val="center"/>
          </w:tcPr>
          <w:p w14:paraId="19000AC7"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r w:rsidRPr="007D435E">
              <w:rPr>
                <w:rFonts w:ascii="Arial" w:eastAsia="Times New Roman" w:hAnsi="Arial"/>
                <w:sz w:val="18"/>
              </w:rPr>
              <w:t>0</w:t>
            </w:r>
          </w:p>
        </w:tc>
      </w:tr>
      <w:tr w:rsidR="007D435E" w:rsidRPr="007D435E" w14:paraId="6AE2F27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72F08F6"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277B53D"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5709FE8"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rPr>
            </w:pPr>
            <w:r w:rsidRPr="007D435E">
              <w:rPr>
                <w:rFonts w:ascii="Arial" w:eastAsia="Times New Roman" w:hAnsi="Arial"/>
                <w:sz w:val="18"/>
                <w:lang w:val="fr-FR"/>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CB34A58" w14:textId="77777777" w:rsidR="007D435E" w:rsidRPr="007D435E" w:rsidRDefault="007D435E" w:rsidP="007D435E">
            <w:pPr>
              <w:keepNext/>
              <w:keepLines/>
              <w:spacing w:after="0"/>
              <w:jc w:val="center"/>
              <w:rPr>
                <w:rFonts w:ascii="Arial" w:eastAsia="Times New Roman" w:hAnsi="Arial"/>
                <w:sz w:val="18"/>
                <w:lang w:val="fr-FR"/>
              </w:rPr>
            </w:pPr>
            <w:r w:rsidRPr="007D435E">
              <w:rPr>
                <w:rFonts w:ascii="Arial" w:eastAsia="宋体" w:hAnsi="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37DB40"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r>
      <w:tr w:rsidR="007D435E" w:rsidRPr="007D435E" w14:paraId="47CFF22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7C1B91"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r w:rsidRPr="007D435E">
              <w:rPr>
                <w:rFonts w:ascii="Arial" w:eastAsia="Times New Roman" w:hAnsi="Arial"/>
                <w:sz w:val="18"/>
                <w:szCs w:val="18"/>
                <w:lang w:val="en-US" w:eastAsia="zh-CN"/>
              </w:rPr>
              <w:t>CA_n46A-n66A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73A51D4"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r w:rsidRPr="007D435E">
              <w:rPr>
                <w:rFonts w:ascii="Arial" w:eastAsia="Times New Roman" w:hAnsi="Arial"/>
                <w:sz w:val="18"/>
                <w:szCs w:val="18"/>
                <w:lang w:eastAsia="zh-CN"/>
              </w:rPr>
              <w:t>-</w:t>
            </w:r>
          </w:p>
        </w:tc>
        <w:tc>
          <w:tcPr>
            <w:tcW w:w="730" w:type="dxa"/>
            <w:tcBorders>
              <w:left w:val="single" w:sz="4" w:space="0" w:color="auto"/>
              <w:bottom w:val="single" w:sz="4" w:space="0" w:color="auto"/>
              <w:right w:val="single" w:sz="4" w:space="0" w:color="auto"/>
            </w:tcBorders>
            <w:vAlign w:val="center"/>
          </w:tcPr>
          <w:p w14:paraId="13622F26"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r w:rsidRPr="007D435E">
              <w:rPr>
                <w:rFonts w:ascii="Arial" w:eastAsia="Times New Roman" w:hAnsi="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8B78578"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szCs w:val="18"/>
                <w:lang w:val="en-US" w:eastAsia="zh-CN" w:bidi="ar"/>
              </w:rPr>
              <w:t>20, 40, 60, 80</w:t>
            </w:r>
          </w:p>
        </w:tc>
        <w:tc>
          <w:tcPr>
            <w:tcW w:w="1360" w:type="dxa"/>
            <w:tcBorders>
              <w:left w:val="single" w:sz="4" w:space="0" w:color="auto"/>
              <w:bottom w:val="nil"/>
              <w:right w:val="single" w:sz="4" w:space="0" w:color="auto"/>
            </w:tcBorders>
            <w:shd w:val="clear" w:color="auto" w:fill="auto"/>
            <w:vAlign w:val="center"/>
          </w:tcPr>
          <w:p w14:paraId="73881D10"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r w:rsidRPr="007D435E">
              <w:rPr>
                <w:rFonts w:ascii="Arial" w:eastAsia="Times New Roman" w:hAnsi="Arial" w:hint="eastAsia"/>
                <w:sz w:val="18"/>
                <w:szCs w:val="18"/>
                <w:lang w:eastAsia="zh-CN"/>
              </w:rPr>
              <w:t>0</w:t>
            </w:r>
          </w:p>
        </w:tc>
      </w:tr>
      <w:tr w:rsidR="007D435E" w:rsidRPr="007D435E" w14:paraId="7836690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F89F8C6"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196A4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590F9915"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rPr>
            </w:pPr>
            <w:r w:rsidRPr="007D435E">
              <w:rPr>
                <w:rFonts w:ascii="Arial" w:eastAsia="Times New Roman" w:hAnsi="Arial"/>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670B2AA"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82FD25" w14:textId="77777777" w:rsidR="007D435E" w:rsidRPr="007D435E" w:rsidRDefault="007D435E" w:rsidP="007D435E">
            <w:pPr>
              <w:keepNext/>
              <w:keepLines/>
              <w:overflowPunct w:val="0"/>
              <w:autoSpaceDE w:val="0"/>
              <w:autoSpaceDN w:val="0"/>
              <w:adjustRightInd w:val="0"/>
              <w:spacing w:after="0"/>
              <w:jc w:val="center"/>
              <w:rPr>
                <w:rFonts w:ascii="Arial" w:eastAsia="Yu Mincho" w:hAnsi="Arial"/>
                <w:sz w:val="18"/>
                <w:szCs w:val="18"/>
              </w:rPr>
            </w:pPr>
          </w:p>
        </w:tc>
      </w:tr>
      <w:tr w:rsidR="007D435E" w:rsidRPr="007D435E" w14:paraId="3EB3FBC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A6823A8"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CA_n46A-n77A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2CD67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CA_n46A-n77A</w:t>
            </w:r>
          </w:p>
        </w:tc>
        <w:tc>
          <w:tcPr>
            <w:tcW w:w="730" w:type="dxa"/>
            <w:tcBorders>
              <w:top w:val="single" w:sz="4" w:space="0" w:color="auto"/>
              <w:left w:val="single" w:sz="4" w:space="0" w:color="auto"/>
              <w:bottom w:val="single" w:sz="4" w:space="0" w:color="auto"/>
              <w:right w:val="single" w:sz="4" w:space="0" w:color="auto"/>
            </w:tcBorders>
            <w:vAlign w:val="center"/>
          </w:tcPr>
          <w:p w14:paraId="1B2BBB4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7BBF019"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rPr>
              <w:t>10, 20, 40, 60, 80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F6EB7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36D0254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9CF39D8"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EAD58E"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50F8A5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03C138F"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lang w:eastAsia="en-GB"/>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C745DE"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1A8267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A33B1A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CA_n46C-n77A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C33DDE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CA_n46A-n77A</w:t>
            </w:r>
          </w:p>
        </w:tc>
        <w:tc>
          <w:tcPr>
            <w:tcW w:w="730" w:type="dxa"/>
            <w:tcBorders>
              <w:top w:val="single" w:sz="4" w:space="0" w:color="auto"/>
              <w:left w:val="single" w:sz="4" w:space="0" w:color="auto"/>
              <w:bottom w:val="single" w:sz="4" w:space="0" w:color="auto"/>
              <w:right w:val="single" w:sz="4" w:space="0" w:color="auto"/>
            </w:tcBorders>
            <w:vAlign w:val="center"/>
          </w:tcPr>
          <w:p w14:paraId="4CD4357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413F492"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Times New Roman" w:hAnsi="Arial"/>
                <w:sz w:val="18"/>
                <w:szCs w:val="18"/>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9A2C7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2E7DDB8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D7C81D"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250588"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E521C2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F0E0325"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lang w:eastAsia="en-GB"/>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9B5E4F"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88D662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D5CD52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CA_n46D-n77A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6997E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CA_n46A-n77A</w:t>
            </w:r>
          </w:p>
        </w:tc>
        <w:tc>
          <w:tcPr>
            <w:tcW w:w="730" w:type="dxa"/>
            <w:tcBorders>
              <w:top w:val="single" w:sz="4" w:space="0" w:color="auto"/>
              <w:left w:val="single" w:sz="4" w:space="0" w:color="auto"/>
              <w:bottom w:val="single" w:sz="4" w:space="0" w:color="auto"/>
              <w:right w:val="single" w:sz="4" w:space="0" w:color="auto"/>
            </w:tcBorders>
            <w:vAlign w:val="center"/>
          </w:tcPr>
          <w:p w14:paraId="36F539E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8BA5915"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Times New Roman" w:hAnsi="Arial"/>
                <w:sz w:val="18"/>
                <w:szCs w:val="18"/>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F86D7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5575538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947E73"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2C3AF8E"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832DA1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1E66A5F"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lang w:eastAsia="en-GB"/>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8B7E33"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7F1AFDB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11141C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CA_n46A-n77(2A)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150E7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CA_n77(2A)</w:t>
            </w:r>
          </w:p>
          <w:p w14:paraId="68D8B44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CA_n46A-n77A</w:t>
            </w:r>
          </w:p>
        </w:tc>
        <w:tc>
          <w:tcPr>
            <w:tcW w:w="730" w:type="dxa"/>
            <w:tcBorders>
              <w:top w:val="single" w:sz="4" w:space="0" w:color="auto"/>
              <w:left w:val="single" w:sz="4" w:space="0" w:color="auto"/>
              <w:bottom w:val="single" w:sz="4" w:space="0" w:color="auto"/>
              <w:right w:val="single" w:sz="4" w:space="0" w:color="auto"/>
            </w:tcBorders>
            <w:vAlign w:val="center"/>
          </w:tcPr>
          <w:p w14:paraId="5C89322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656EA80"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rPr>
              <w:t>10, 20, 40, 60, 80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6EF78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41A0029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98513A0"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14EC48F"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5D756D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12BA5D1"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lang w:eastAsia="en-GB"/>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84F462"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6315838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28FEF33"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CA_n46C-n77(2A)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6D8335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CA_n77(2A)</w:t>
            </w:r>
          </w:p>
          <w:p w14:paraId="3F35A8A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CA_n46A-n77A</w:t>
            </w:r>
          </w:p>
        </w:tc>
        <w:tc>
          <w:tcPr>
            <w:tcW w:w="730" w:type="dxa"/>
            <w:tcBorders>
              <w:top w:val="single" w:sz="4" w:space="0" w:color="auto"/>
              <w:left w:val="single" w:sz="4" w:space="0" w:color="auto"/>
              <w:bottom w:val="single" w:sz="4" w:space="0" w:color="auto"/>
              <w:right w:val="single" w:sz="4" w:space="0" w:color="auto"/>
            </w:tcBorders>
            <w:vAlign w:val="center"/>
          </w:tcPr>
          <w:p w14:paraId="0894F78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5E8A120"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7A337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25FE0FB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B645C7D"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3CFDF3"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2E74B9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E4C94EF"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lang w:eastAsia="en-GB"/>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FA78ED"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6D267B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EAD9D73"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CA_n46D-n77(2A)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57E0093"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CA_n77(2A)</w:t>
            </w:r>
          </w:p>
          <w:p w14:paraId="4DE8B8E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CA_n46A-n77A</w:t>
            </w:r>
          </w:p>
        </w:tc>
        <w:tc>
          <w:tcPr>
            <w:tcW w:w="730" w:type="dxa"/>
            <w:tcBorders>
              <w:top w:val="single" w:sz="4" w:space="0" w:color="auto"/>
              <w:left w:val="single" w:sz="4" w:space="0" w:color="auto"/>
              <w:bottom w:val="single" w:sz="4" w:space="0" w:color="auto"/>
              <w:right w:val="single" w:sz="4" w:space="0" w:color="auto"/>
            </w:tcBorders>
            <w:vAlign w:val="center"/>
          </w:tcPr>
          <w:p w14:paraId="740B5EC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33FA360"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6B84C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1A6729F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0E2B194"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C32E2B"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1CEF25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B3337A9"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lang w:eastAsia="en-GB"/>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6EB429B"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AA3BFB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2C1098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CA_n46(2A)-n77A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2962C2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CA_n46A-n77A</w:t>
            </w:r>
          </w:p>
        </w:tc>
        <w:tc>
          <w:tcPr>
            <w:tcW w:w="730" w:type="dxa"/>
            <w:tcBorders>
              <w:top w:val="single" w:sz="4" w:space="0" w:color="auto"/>
              <w:left w:val="single" w:sz="4" w:space="0" w:color="auto"/>
              <w:bottom w:val="single" w:sz="4" w:space="0" w:color="auto"/>
              <w:right w:val="single" w:sz="4" w:space="0" w:color="auto"/>
            </w:tcBorders>
            <w:vAlign w:val="center"/>
          </w:tcPr>
          <w:p w14:paraId="16286D9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8005AA0"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rPr>
              <w:t>CA_n46(2A)_BCS0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0A164C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55E726E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6FDD93F"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840799"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B245DE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D32971E"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Times New Roman" w:hAnsi="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8DC48F2"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EFB92D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CB841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CA_n46(2A)-n77(2A)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96637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CA_n77(2A)</w:t>
            </w:r>
          </w:p>
          <w:p w14:paraId="6D724CD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CA_n46A-n77A</w:t>
            </w:r>
          </w:p>
        </w:tc>
        <w:tc>
          <w:tcPr>
            <w:tcW w:w="730" w:type="dxa"/>
            <w:tcBorders>
              <w:top w:val="single" w:sz="4" w:space="0" w:color="auto"/>
              <w:left w:val="single" w:sz="4" w:space="0" w:color="auto"/>
              <w:bottom w:val="single" w:sz="4" w:space="0" w:color="auto"/>
              <w:right w:val="single" w:sz="4" w:space="0" w:color="auto"/>
            </w:tcBorders>
            <w:vAlign w:val="center"/>
          </w:tcPr>
          <w:p w14:paraId="54FA4C3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14B974E"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rPr>
              <w:t>CA_n46(2A)_BCS0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F8485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0DDC909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43BF661"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B679F4A"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156884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FB65CE4"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Yu Mincho" w:hAnsi="Arial"/>
                <w:sz w:val="18"/>
                <w:lang w:eastAsia="en-GB"/>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16558B"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5528142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A485B7"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eastAsia="zh-CN"/>
              </w:rPr>
            </w:pPr>
            <w:r w:rsidRPr="007D435E">
              <w:rPr>
                <w:rFonts w:ascii="Arial" w:eastAsia="Times New Roman" w:hAnsi="Arial"/>
                <w:sz w:val="18"/>
                <w:lang w:eastAsia="zh-CN"/>
              </w:rPr>
              <w:t>CA_n46A-n78A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FAA9D89"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eastAsia="zh-CN"/>
              </w:rPr>
            </w:pPr>
            <w:r w:rsidRPr="007D435E">
              <w:rPr>
                <w:rFonts w:ascii="Arial" w:eastAsia="Times New Roman" w:hAnsi="Arial"/>
                <w:sz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tcPr>
          <w:p w14:paraId="4F6A8BBA"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57F3B4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szCs w:val="18"/>
                <w:lang w:val="en-US" w:eastAsia="zh-CN" w:bidi="ar"/>
              </w:rPr>
              <w:t>20, 40, 60, 80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1120E7"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6F3D42F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D9A455A"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639372"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11C38B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2B9403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E249FC"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p>
        </w:tc>
      </w:tr>
      <w:tr w:rsidR="007D435E" w:rsidRPr="007D435E" w14:paraId="210E2E7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3F6962"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eastAsia="zh-CN"/>
              </w:rPr>
            </w:pPr>
            <w:r w:rsidRPr="007D435E">
              <w:rPr>
                <w:rFonts w:ascii="Arial" w:eastAsia="Times New Roman" w:hAnsi="Arial" w:cs="Arial"/>
                <w:sz w:val="18"/>
                <w:szCs w:val="18"/>
                <w:lang w:eastAsia="zh-CN"/>
              </w:rPr>
              <w:t>CA_n46C-n78A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BA921E"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eastAsia="zh-CN"/>
              </w:rPr>
            </w:pPr>
            <w:r w:rsidRPr="007D435E">
              <w:rPr>
                <w:rFonts w:ascii="Arial" w:eastAsia="Times New Roman" w:hAnsi="Arial" w:cs="Arial"/>
                <w:sz w:val="18"/>
                <w:szCs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tcPr>
          <w:p w14:paraId="5B84679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eastAsia="zh-CN"/>
              </w:rPr>
            </w:pPr>
            <w:r w:rsidRPr="007D435E">
              <w:rPr>
                <w:rFonts w:ascii="Arial" w:eastAsia="Times New Roman" w:hAnsi="Arial" w:cs="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18795EE"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szCs w:val="18"/>
                <w:lang w:val="en-US" w:eastAsia="zh-CN" w:bidi="ar"/>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98F7F29"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hint="eastAsia"/>
                <w:sz w:val="18"/>
                <w:szCs w:val="18"/>
                <w:lang w:val="en-US" w:eastAsia="zh-CN"/>
              </w:rPr>
              <w:t>0</w:t>
            </w:r>
          </w:p>
        </w:tc>
      </w:tr>
      <w:tr w:rsidR="007D435E" w:rsidRPr="007D435E" w14:paraId="392EAA8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19B07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92F31C"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C855004"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r w:rsidRPr="007D435E">
              <w:rPr>
                <w:rFonts w:ascii="Arial" w:eastAsia="Times New Roman" w:hAnsi="Arial" w:cs="Arial"/>
                <w:sz w:val="18"/>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15B70EF"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08659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p>
        </w:tc>
      </w:tr>
      <w:tr w:rsidR="007D435E" w:rsidRPr="007D435E" w14:paraId="488AB22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51A26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eastAsia="zh-CN"/>
              </w:rPr>
            </w:pPr>
            <w:r w:rsidRPr="007D435E">
              <w:rPr>
                <w:rFonts w:ascii="Arial" w:eastAsia="Times New Roman" w:hAnsi="Arial" w:cs="Arial"/>
                <w:sz w:val="18"/>
                <w:szCs w:val="18"/>
                <w:lang w:eastAsia="zh-CN"/>
              </w:rPr>
              <w:t>CA_n46D-n78A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CCF8E87"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eastAsia="zh-CN"/>
              </w:rPr>
            </w:pPr>
            <w:r w:rsidRPr="007D435E">
              <w:rPr>
                <w:rFonts w:ascii="Arial" w:eastAsia="Times New Roman" w:hAnsi="Arial" w:cs="Arial"/>
                <w:sz w:val="18"/>
                <w:szCs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tcPr>
          <w:p w14:paraId="319B8D5D"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sz w:val="18"/>
                <w:szCs w:val="18"/>
                <w:lang w:val="en-US" w:eastAsia="zh-CN"/>
              </w:rPr>
            </w:pPr>
            <w:r w:rsidRPr="007D435E">
              <w:rPr>
                <w:rFonts w:ascii="Arial" w:eastAsia="Times New Roman" w:hAnsi="Arial" w:cs="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78AE4BB"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szCs w:val="18"/>
                <w:lang w:val="en-US" w:eastAsia="zh-CN" w:bidi="ar"/>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6759965"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r w:rsidRPr="007D435E">
              <w:rPr>
                <w:rFonts w:ascii="Arial" w:eastAsia="Times New Roman" w:hAnsi="Arial" w:hint="eastAsia"/>
                <w:sz w:val="18"/>
                <w:szCs w:val="18"/>
                <w:lang w:val="en-US" w:eastAsia="zh-CN"/>
              </w:rPr>
              <w:t>0</w:t>
            </w:r>
          </w:p>
        </w:tc>
      </w:tr>
      <w:tr w:rsidR="007D435E" w:rsidRPr="007D435E" w14:paraId="778A017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E047D3"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6302718"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0589B75"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lang w:val="en-US" w:eastAsia="zh-CN"/>
              </w:rPr>
            </w:pPr>
            <w:r w:rsidRPr="007D435E">
              <w:rPr>
                <w:rFonts w:ascii="Arial" w:eastAsia="Times New Roman" w:hAnsi="Arial" w:cs="Arial"/>
                <w:sz w:val="18"/>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250CC3F"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B8405D"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sz w:val="18"/>
                <w:szCs w:val="18"/>
                <w:lang w:val="en-US" w:eastAsia="zh-CN"/>
              </w:rPr>
            </w:pPr>
          </w:p>
        </w:tc>
      </w:tr>
      <w:tr w:rsidR="007D435E" w:rsidRPr="007D435E" w14:paraId="03F4F9D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466BEE6"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CA_n46A-n78(2A)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4B6257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CA_n78(2A)</w:t>
            </w:r>
          </w:p>
          <w:p w14:paraId="0AC9257F"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tcPr>
          <w:p w14:paraId="61B040F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1BA3188"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Yu Mincho" w:hAnsi="Arial"/>
                <w:sz w:val="18"/>
              </w:rPr>
              <w:t>10, 20, 40, 60, 80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0AFF68"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0</w:t>
            </w:r>
          </w:p>
        </w:tc>
      </w:tr>
      <w:tr w:rsidR="007D435E" w:rsidRPr="007D435E" w14:paraId="6AA996B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20BA3D"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A95A4E7"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9E41D96"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F50045E"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Yu Mincho" w:hAnsi="Arial"/>
                <w:sz w:val="18"/>
                <w:lang w:eastAsia="en-GB"/>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C4742B" w14:textId="77777777" w:rsidR="007D435E" w:rsidRPr="007D435E" w:rsidRDefault="007D435E" w:rsidP="007D435E">
            <w:pPr>
              <w:keepNext/>
              <w:keepLines/>
              <w:spacing w:after="0"/>
              <w:jc w:val="center"/>
              <w:rPr>
                <w:rFonts w:ascii="Arial" w:eastAsia="Times New Roman" w:hAnsi="Arial"/>
                <w:sz w:val="18"/>
                <w:lang w:val="en-US"/>
              </w:rPr>
            </w:pPr>
          </w:p>
        </w:tc>
      </w:tr>
      <w:tr w:rsidR="007D435E" w:rsidRPr="007D435E" w14:paraId="2366701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080FD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CA_n46C-n78(2A)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B54CD19"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CA_n78(2A)</w:t>
            </w:r>
          </w:p>
          <w:p w14:paraId="5F4D2D0B"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tcPr>
          <w:p w14:paraId="2EC5ED97"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A389796"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Yu Mincho" w:hAnsi="Arial"/>
                <w:sz w:val="18"/>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1C5E9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0</w:t>
            </w:r>
          </w:p>
        </w:tc>
      </w:tr>
      <w:tr w:rsidR="007D435E" w:rsidRPr="007D435E" w14:paraId="5828052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BE7385D"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06A13FC"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08DA055"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44CCB66"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Yu Mincho" w:hAnsi="Arial"/>
                <w:sz w:val="18"/>
                <w:lang w:eastAsia="en-GB"/>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0123DED3" w14:textId="77777777" w:rsidR="007D435E" w:rsidRPr="007D435E" w:rsidRDefault="007D435E" w:rsidP="007D435E">
            <w:pPr>
              <w:keepNext/>
              <w:keepLines/>
              <w:spacing w:after="0"/>
              <w:jc w:val="center"/>
              <w:rPr>
                <w:rFonts w:ascii="Arial" w:eastAsia="Times New Roman" w:hAnsi="Arial"/>
                <w:sz w:val="18"/>
                <w:lang w:val="en-US"/>
              </w:rPr>
            </w:pPr>
          </w:p>
        </w:tc>
      </w:tr>
      <w:tr w:rsidR="007D435E" w:rsidRPr="007D435E" w14:paraId="0E0F3C6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25B0529"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CA_n46D-n78(2A)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8E1C039"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CA_n78(2A)</w:t>
            </w:r>
          </w:p>
          <w:p w14:paraId="17982BB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tcPr>
          <w:p w14:paraId="43D2D41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A20504E"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Yu Mincho" w:hAnsi="Arial"/>
                <w:sz w:val="18"/>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B565C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0</w:t>
            </w:r>
          </w:p>
        </w:tc>
      </w:tr>
      <w:tr w:rsidR="007D435E" w:rsidRPr="007D435E" w14:paraId="7268DD1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98DB1A1"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E468BF"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4933996"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F14ECEE"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Yu Mincho" w:hAnsi="Arial"/>
                <w:sz w:val="18"/>
                <w:lang w:eastAsia="en-GB"/>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D26492" w14:textId="77777777" w:rsidR="007D435E" w:rsidRPr="007D435E" w:rsidRDefault="007D435E" w:rsidP="007D435E">
            <w:pPr>
              <w:keepNext/>
              <w:keepLines/>
              <w:spacing w:after="0"/>
              <w:jc w:val="center"/>
              <w:rPr>
                <w:rFonts w:ascii="Arial" w:eastAsia="Times New Roman" w:hAnsi="Arial"/>
                <w:sz w:val="18"/>
                <w:lang w:val="en-US"/>
              </w:rPr>
            </w:pPr>
          </w:p>
        </w:tc>
      </w:tr>
      <w:tr w:rsidR="007D435E" w:rsidRPr="007D435E" w14:paraId="0A80946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BF7F548"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CA_n46(2A)-n78A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89B149"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tcPr>
          <w:p w14:paraId="67630719"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D143228"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Yu Mincho" w:hAnsi="Arial"/>
                <w:sz w:val="18"/>
              </w:rPr>
              <w:t>CA_n46(2A)_BCS0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D50DD5"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0</w:t>
            </w:r>
          </w:p>
        </w:tc>
      </w:tr>
      <w:tr w:rsidR="007D435E" w:rsidRPr="007D435E" w14:paraId="22DA48C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1C9D5D0"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71C4E5A"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3F6989B"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6494ED9"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629AD2" w14:textId="77777777" w:rsidR="007D435E" w:rsidRPr="007D435E" w:rsidRDefault="007D435E" w:rsidP="007D435E">
            <w:pPr>
              <w:keepNext/>
              <w:keepLines/>
              <w:spacing w:after="0"/>
              <w:jc w:val="center"/>
              <w:rPr>
                <w:rFonts w:ascii="Arial" w:eastAsia="Times New Roman" w:hAnsi="Arial"/>
                <w:sz w:val="18"/>
                <w:lang w:val="en-US"/>
              </w:rPr>
            </w:pPr>
          </w:p>
        </w:tc>
      </w:tr>
      <w:tr w:rsidR="007D435E" w:rsidRPr="007D435E" w14:paraId="1829D45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B26AFA5"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CA_n46(2A)-n78(2A)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2D0D0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CA_n78(2A)</w:t>
            </w:r>
          </w:p>
          <w:p w14:paraId="0958C4D2"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tcPr>
          <w:p w14:paraId="2D835D85"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3A777C2"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Yu Mincho" w:hAnsi="Arial"/>
                <w:sz w:val="18"/>
              </w:rPr>
              <w:t>CA_n46(2A)_BCS0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AA090B"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0</w:t>
            </w:r>
          </w:p>
        </w:tc>
      </w:tr>
      <w:tr w:rsidR="007D435E" w:rsidRPr="007D435E" w14:paraId="48CA811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C41CA5"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8BB643"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FDC1DC0"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A6E40CB"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Yu Mincho" w:hAnsi="Arial"/>
                <w:sz w:val="18"/>
                <w:lang w:eastAsia="en-GB"/>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B870C2" w14:textId="77777777" w:rsidR="007D435E" w:rsidRPr="007D435E" w:rsidRDefault="007D435E" w:rsidP="007D435E">
            <w:pPr>
              <w:keepNext/>
              <w:keepLines/>
              <w:spacing w:after="0"/>
              <w:jc w:val="center"/>
              <w:rPr>
                <w:rFonts w:ascii="Arial" w:eastAsia="Times New Roman" w:hAnsi="Arial"/>
                <w:sz w:val="18"/>
                <w:lang w:val="en-US"/>
              </w:rPr>
            </w:pPr>
          </w:p>
        </w:tc>
      </w:tr>
      <w:tr w:rsidR="007D435E" w:rsidRPr="007D435E" w14:paraId="2246BB1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BC8300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CA_n46A-n96A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9E7EF2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01CED79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73120E1"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20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40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60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C748F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1303924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E844444"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3B8F31"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EF0FDE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1E495C1E"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20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40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60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5FA32B"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35F8C2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B0F3F6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CA_n46B-n96A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300203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16DFE67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6996E4D"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CA_n46B</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29383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6F9D1DE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391522B"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90A21D3"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4C06C3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6503C47B"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20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40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60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95885C"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A3A9FD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9919AC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CA_n46C-n96A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1ECDA5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5680AE5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1AD3A0A"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CA_n46C</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9863D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35DC6F2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6121308"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70E849"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C8BEBD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4EE3A791"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20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40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60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A04750"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650D5F3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A1E42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CA_n46D-n96A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1BA2E4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4E8DC3D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F9EE07B"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CA_n46D</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168C3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7EA8058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D0B716A"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0AC992"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7E3CC9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792D966C"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20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40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60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F0A2F2"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0AF7D54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E960F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CA_n46M-n96A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A3AAC7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27F63F6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CEBD9F1"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CA_n46M</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14C5D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5DCA4C3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BCDEFA"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8C2F7C8"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AA8A120"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323A30ED"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20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40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60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73C7F0"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64E39E0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4DA5736"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CA_n46N-n96A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75070CF"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240485E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C919415"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CA_n46N</w:t>
            </w:r>
            <w:r w:rsidRPr="007D435E">
              <w:rPr>
                <w:rFonts w:ascii="Arial" w:eastAsia="Times New Roman" w:hAnsi="Arial" w:hint="eastAsia"/>
                <w:sz w:val="18"/>
                <w:lang w:val="en-US" w:eastAsia="zh-CN" w:bidi="ar"/>
              </w:rPr>
              <w:t>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EAC71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0974AA9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3378D9" w14:textId="77777777" w:rsidR="007D435E" w:rsidRPr="007D435E" w:rsidRDefault="007D435E" w:rsidP="007D435E">
            <w:pPr>
              <w:keepNext/>
              <w:keepLines/>
              <w:spacing w:after="0"/>
              <w:jc w:val="center"/>
              <w:rPr>
                <w:rFonts w:ascii="Arial" w:eastAsia="宋体"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AFD6AD" w14:textId="77777777" w:rsidR="007D435E" w:rsidRPr="007D435E" w:rsidRDefault="007D435E" w:rsidP="007D435E">
            <w:pPr>
              <w:keepNext/>
              <w:keepLines/>
              <w:spacing w:after="0"/>
              <w:jc w:val="center"/>
              <w:rPr>
                <w:rFonts w:ascii="Arial" w:eastAsia="宋体"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4CB8D6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0FFB969C"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20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40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60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CDA661"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71B88F8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BC00930"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CA_n46A-n96B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2D5D16"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74590F5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7AEBB00"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20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40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60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48B79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4FEE7B1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66D5D4" w14:textId="77777777" w:rsidR="007D435E" w:rsidRPr="007D435E" w:rsidRDefault="007D435E" w:rsidP="007D435E">
            <w:pPr>
              <w:keepNext/>
              <w:keepLines/>
              <w:spacing w:after="0"/>
              <w:jc w:val="center"/>
              <w:rPr>
                <w:rFonts w:ascii="Arial" w:eastAsia="宋体"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26113E" w14:textId="77777777" w:rsidR="007D435E" w:rsidRPr="007D435E" w:rsidRDefault="007D435E" w:rsidP="007D435E">
            <w:pPr>
              <w:keepNext/>
              <w:keepLines/>
              <w:spacing w:after="0"/>
              <w:jc w:val="center"/>
              <w:rPr>
                <w:rFonts w:ascii="Arial" w:eastAsia="宋体"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370283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50C41575"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CA_n96B</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7801EC"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FA6C61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F5490C"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CA_n46B-n96B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F001876"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41B7758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624B640"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CA_n46B</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7098E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6FD9803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C0A109C" w14:textId="77777777" w:rsidR="007D435E" w:rsidRPr="007D435E" w:rsidRDefault="007D435E" w:rsidP="007D435E">
            <w:pPr>
              <w:keepNext/>
              <w:keepLines/>
              <w:spacing w:after="0"/>
              <w:jc w:val="center"/>
              <w:rPr>
                <w:rFonts w:ascii="Arial" w:eastAsia="宋体"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92C099D" w14:textId="77777777" w:rsidR="007D435E" w:rsidRPr="007D435E" w:rsidRDefault="007D435E" w:rsidP="007D435E">
            <w:pPr>
              <w:keepNext/>
              <w:keepLines/>
              <w:spacing w:after="0"/>
              <w:jc w:val="center"/>
              <w:rPr>
                <w:rFonts w:ascii="Arial" w:eastAsia="宋体"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97996D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589B8E0A"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CA_n96B</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A505B9"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73DC4A0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618C169"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CA_n46C-n96B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C07D55"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39951BD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858F72C"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CA_n46C</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0F091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0955DDA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1037C5" w14:textId="77777777" w:rsidR="007D435E" w:rsidRPr="007D435E" w:rsidRDefault="007D435E" w:rsidP="007D435E">
            <w:pPr>
              <w:keepNext/>
              <w:keepLines/>
              <w:spacing w:after="0"/>
              <w:jc w:val="center"/>
              <w:rPr>
                <w:rFonts w:ascii="Arial" w:eastAsia="宋体"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3862F3" w14:textId="77777777" w:rsidR="007D435E" w:rsidRPr="007D435E" w:rsidRDefault="007D435E" w:rsidP="007D435E">
            <w:pPr>
              <w:keepNext/>
              <w:keepLines/>
              <w:spacing w:after="0"/>
              <w:jc w:val="center"/>
              <w:rPr>
                <w:rFonts w:ascii="Arial" w:eastAsia="宋体"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038CAB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3DC57811"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CA_n96B</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9BF6BF"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62EBA3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E25D29F"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CA_n46D-n96B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4C0DEE02"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4D70B12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749B4C8"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CA_n46D</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A947A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5028863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9A9D28D" w14:textId="77777777" w:rsidR="007D435E" w:rsidRPr="007D435E" w:rsidRDefault="007D435E" w:rsidP="007D435E">
            <w:pPr>
              <w:keepNext/>
              <w:keepLines/>
              <w:spacing w:after="0"/>
              <w:jc w:val="center"/>
              <w:rPr>
                <w:rFonts w:ascii="Arial" w:eastAsia="宋体"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2FF4284" w14:textId="77777777" w:rsidR="007D435E" w:rsidRPr="007D435E" w:rsidRDefault="007D435E" w:rsidP="007D435E">
            <w:pPr>
              <w:keepNext/>
              <w:keepLines/>
              <w:spacing w:after="0"/>
              <w:jc w:val="center"/>
              <w:rPr>
                <w:rFonts w:ascii="Arial" w:eastAsia="宋体"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5A78CE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17D48628"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CA_n96B</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2B6E05"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6292FC3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DB1C200"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CA_n46M-n96B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76C418E"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3F1BD055"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9142E5D"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CA_n46M</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43655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375DED8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BE1B1E0" w14:textId="77777777" w:rsidR="007D435E" w:rsidRPr="007D435E" w:rsidRDefault="007D435E" w:rsidP="007D435E">
            <w:pPr>
              <w:keepNext/>
              <w:keepLines/>
              <w:spacing w:after="0"/>
              <w:jc w:val="center"/>
              <w:rPr>
                <w:rFonts w:ascii="Arial" w:eastAsia="宋体"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C71C28D" w14:textId="77777777" w:rsidR="007D435E" w:rsidRPr="007D435E" w:rsidRDefault="007D435E" w:rsidP="007D435E">
            <w:pPr>
              <w:keepNext/>
              <w:keepLines/>
              <w:spacing w:after="0"/>
              <w:jc w:val="center"/>
              <w:rPr>
                <w:rFonts w:ascii="Arial" w:eastAsia="宋体"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34195CF"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561CDFF8"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CA_n96B</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C908A8"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6906DD0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96DF50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CA_n46N-n96B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A5D4AE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68107A4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B30E743" w14:textId="77777777" w:rsidR="007D435E" w:rsidRPr="007D435E" w:rsidRDefault="007D435E" w:rsidP="007D435E">
            <w:pPr>
              <w:keepNext/>
              <w:keepLines/>
              <w:spacing w:after="0"/>
              <w:jc w:val="center"/>
              <w:rPr>
                <w:rFonts w:ascii="Arial" w:eastAsia="Times New Roman" w:hAnsi="Arial"/>
                <w:sz w:val="18"/>
                <w:szCs w:val="18"/>
                <w:lang w:val="en-US" w:eastAsia="zh-CN" w:bidi="ar"/>
              </w:rPr>
            </w:pPr>
            <w:r w:rsidRPr="007D435E">
              <w:rPr>
                <w:rFonts w:ascii="Arial" w:eastAsia="宋体" w:hAnsi="Arial"/>
                <w:sz w:val="18"/>
                <w:szCs w:val="18"/>
                <w:lang w:val="en-US" w:eastAsia="zh-CN" w:bidi="ar"/>
              </w:rPr>
              <w:t>CA_n46N</w:t>
            </w:r>
            <w:r w:rsidRPr="007D435E">
              <w:rPr>
                <w:rFonts w:ascii="Arial" w:eastAsia="宋体" w:hAnsi="Arial" w:hint="eastAsia"/>
                <w:sz w:val="18"/>
                <w:szCs w:val="18"/>
                <w:lang w:val="en-US" w:eastAsia="zh-CN" w:bidi="ar"/>
              </w:rPr>
              <w:t>_BCS</w:t>
            </w:r>
            <w:r w:rsidRPr="007D435E">
              <w:rPr>
                <w:rFonts w:ascii="Arial" w:eastAsia="宋体" w:hAnsi="Arial"/>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24E8E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5E4B51B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75A0E90"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ED8CEB"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843EEB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31297FB4" w14:textId="77777777" w:rsidR="007D435E" w:rsidRPr="007D435E" w:rsidRDefault="007D435E" w:rsidP="007D435E">
            <w:pPr>
              <w:keepNext/>
              <w:keepLines/>
              <w:spacing w:after="0"/>
              <w:jc w:val="center"/>
              <w:rPr>
                <w:rFonts w:ascii="Arial" w:eastAsia="Times New Roman" w:hAnsi="Arial"/>
                <w:sz w:val="18"/>
                <w:szCs w:val="18"/>
                <w:lang w:val="en-US" w:eastAsia="zh-CN" w:bidi="ar"/>
              </w:rPr>
            </w:pPr>
            <w:r w:rsidRPr="007D435E">
              <w:rPr>
                <w:rFonts w:ascii="Arial" w:eastAsia="宋体" w:hAnsi="Arial"/>
                <w:sz w:val="18"/>
                <w:szCs w:val="18"/>
                <w:lang w:val="en-US" w:eastAsia="zh-CN" w:bidi="ar"/>
              </w:rPr>
              <w:t>CA_n96B</w:t>
            </w:r>
            <w:r w:rsidRPr="007D435E">
              <w:rPr>
                <w:rFonts w:ascii="Arial" w:eastAsia="宋体" w:hAnsi="Arial" w:hint="eastAsia"/>
                <w:sz w:val="18"/>
                <w:szCs w:val="18"/>
                <w:lang w:val="en-US" w:eastAsia="zh-CN" w:bidi="ar"/>
              </w:rPr>
              <w:t>_BCS</w:t>
            </w:r>
            <w:r w:rsidRPr="007D435E">
              <w:rPr>
                <w:rFonts w:ascii="Arial" w:eastAsia="宋体" w:hAnsi="Arial"/>
                <w:sz w:val="18"/>
                <w:szCs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14F016"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67659B71" w14:textId="77777777" w:rsidTr="007D435E">
        <w:trPr>
          <w:trHeight w:val="46"/>
        </w:trPr>
        <w:tc>
          <w:tcPr>
            <w:tcW w:w="1983" w:type="dxa"/>
            <w:tcBorders>
              <w:top w:val="single" w:sz="4" w:space="0" w:color="auto"/>
              <w:left w:val="single" w:sz="4" w:space="0" w:color="auto"/>
              <w:bottom w:val="nil"/>
              <w:right w:val="single" w:sz="4" w:space="0" w:color="auto"/>
            </w:tcBorders>
            <w:shd w:val="clear" w:color="auto" w:fill="FFFFFF"/>
          </w:tcPr>
          <w:p w14:paraId="0A8A852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CA_n46A-n96C</w:t>
            </w:r>
          </w:p>
        </w:tc>
        <w:tc>
          <w:tcPr>
            <w:tcW w:w="1690" w:type="dxa"/>
            <w:tcBorders>
              <w:top w:val="single" w:sz="4" w:space="0" w:color="auto"/>
              <w:left w:val="single" w:sz="4" w:space="0" w:color="auto"/>
              <w:bottom w:val="nil"/>
              <w:right w:val="single" w:sz="4" w:space="0" w:color="auto"/>
            </w:tcBorders>
            <w:shd w:val="clear" w:color="auto" w:fill="auto"/>
          </w:tcPr>
          <w:p w14:paraId="7F23721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right w:val="single" w:sz="4" w:space="0" w:color="auto"/>
            </w:tcBorders>
          </w:tcPr>
          <w:p w14:paraId="0DDE159D"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right w:val="single" w:sz="4" w:space="0" w:color="auto"/>
            </w:tcBorders>
          </w:tcPr>
          <w:p w14:paraId="1BEFCF60"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20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40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60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80</w:t>
            </w:r>
          </w:p>
        </w:tc>
        <w:tc>
          <w:tcPr>
            <w:tcW w:w="1360" w:type="dxa"/>
            <w:tcBorders>
              <w:top w:val="single" w:sz="4" w:space="0" w:color="auto"/>
              <w:left w:val="single" w:sz="4" w:space="0" w:color="auto"/>
              <w:bottom w:val="nil"/>
              <w:right w:val="single" w:sz="4" w:space="0" w:color="auto"/>
            </w:tcBorders>
            <w:shd w:val="clear" w:color="auto" w:fill="auto"/>
          </w:tcPr>
          <w:p w14:paraId="59F3573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23DBEE91"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40091C50"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388FEFDF"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04F20A71"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54874F04"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CA_n96C</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65EF2E9B"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7AB7106" w14:textId="77777777" w:rsidTr="007D435E">
        <w:trPr>
          <w:trHeight w:val="40"/>
        </w:trPr>
        <w:tc>
          <w:tcPr>
            <w:tcW w:w="1983" w:type="dxa"/>
            <w:tcBorders>
              <w:top w:val="single" w:sz="4" w:space="0" w:color="auto"/>
              <w:left w:val="single" w:sz="4" w:space="0" w:color="auto"/>
              <w:bottom w:val="nil"/>
              <w:right w:val="single" w:sz="4" w:space="0" w:color="auto"/>
            </w:tcBorders>
            <w:shd w:val="clear" w:color="auto" w:fill="FFFFFF"/>
          </w:tcPr>
          <w:p w14:paraId="475BE6A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CA_n46B-n96C</w:t>
            </w:r>
          </w:p>
        </w:tc>
        <w:tc>
          <w:tcPr>
            <w:tcW w:w="1690" w:type="dxa"/>
            <w:tcBorders>
              <w:left w:val="single" w:sz="4" w:space="0" w:color="auto"/>
              <w:bottom w:val="nil"/>
              <w:right w:val="single" w:sz="4" w:space="0" w:color="auto"/>
            </w:tcBorders>
            <w:shd w:val="clear" w:color="auto" w:fill="auto"/>
          </w:tcPr>
          <w:p w14:paraId="2BAB599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right w:val="single" w:sz="4" w:space="0" w:color="auto"/>
            </w:tcBorders>
          </w:tcPr>
          <w:p w14:paraId="679820E2"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right w:val="single" w:sz="4" w:space="0" w:color="auto"/>
            </w:tcBorders>
          </w:tcPr>
          <w:p w14:paraId="52327F0D"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CA_n46B</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left w:val="single" w:sz="4" w:space="0" w:color="auto"/>
              <w:bottom w:val="nil"/>
              <w:right w:val="single" w:sz="4" w:space="0" w:color="auto"/>
            </w:tcBorders>
            <w:shd w:val="clear" w:color="auto" w:fill="auto"/>
          </w:tcPr>
          <w:p w14:paraId="764106B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5183405D"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471BC53A"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0F6A17F1"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7425322B"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52028F9C"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CA_n96C</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474C3467"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6B5D7B13"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33490DA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CA_n46C-n96C</w:t>
            </w:r>
          </w:p>
        </w:tc>
        <w:tc>
          <w:tcPr>
            <w:tcW w:w="1690" w:type="dxa"/>
            <w:tcBorders>
              <w:top w:val="single" w:sz="4" w:space="0" w:color="auto"/>
              <w:left w:val="single" w:sz="4" w:space="0" w:color="auto"/>
              <w:bottom w:val="nil"/>
              <w:right w:val="single" w:sz="4" w:space="0" w:color="auto"/>
            </w:tcBorders>
            <w:shd w:val="clear" w:color="auto" w:fill="auto"/>
          </w:tcPr>
          <w:p w14:paraId="149E49D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tcPr>
          <w:p w14:paraId="17829199"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071856AE"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CA_n46C</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tcPr>
          <w:p w14:paraId="4BC1F84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560FE62E"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7C478135"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5E34D174"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2B542B14"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5705733C"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CA_n96C</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07229DE4"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C9EBC8C"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3AFE4EF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CA_n46D-n96C</w:t>
            </w:r>
          </w:p>
        </w:tc>
        <w:tc>
          <w:tcPr>
            <w:tcW w:w="1690" w:type="dxa"/>
            <w:tcBorders>
              <w:top w:val="single" w:sz="4" w:space="0" w:color="auto"/>
              <w:left w:val="single" w:sz="4" w:space="0" w:color="auto"/>
              <w:bottom w:val="nil"/>
              <w:right w:val="single" w:sz="4" w:space="0" w:color="auto"/>
            </w:tcBorders>
            <w:shd w:val="clear" w:color="auto" w:fill="auto"/>
          </w:tcPr>
          <w:p w14:paraId="49278AC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tcPr>
          <w:p w14:paraId="0D02FD16"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46B3E8D8"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CA_n46D</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tcPr>
          <w:p w14:paraId="7EF8749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15AA3AB3"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10B4171C"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67E75540"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30BE6E6A"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149E9D25"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CA_n96C</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23FF569B"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592FD9D"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3E9A95F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CA_n46M-n96C</w:t>
            </w:r>
          </w:p>
        </w:tc>
        <w:tc>
          <w:tcPr>
            <w:tcW w:w="1690" w:type="dxa"/>
            <w:tcBorders>
              <w:top w:val="single" w:sz="4" w:space="0" w:color="auto"/>
              <w:left w:val="single" w:sz="4" w:space="0" w:color="auto"/>
              <w:bottom w:val="nil"/>
              <w:right w:val="single" w:sz="4" w:space="0" w:color="auto"/>
            </w:tcBorders>
            <w:shd w:val="clear" w:color="auto" w:fill="auto"/>
          </w:tcPr>
          <w:p w14:paraId="4B77A2E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tcPr>
          <w:p w14:paraId="47B276E0"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2487573A"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CA_n46M</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tcPr>
          <w:p w14:paraId="772A1C7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75E11448"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13183798"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2319879B"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2574006E"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6E413B7F"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CA_n96C</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57947889"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DC30E35"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56D3F94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sz w:val="18"/>
                <w:lang w:val="en-US" w:eastAsia="zh-CN"/>
              </w:rPr>
              <w:t>CA_n46N-n96C</w:t>
            </w:r>
          </w:p>
        </w:tc>
        <w:tc>
          <w:tcPr>
            <w:tcW w:w="1690" w:type="dxa"/>
            <w:tcBorders>
              <w:top w:val="single" w:sz="4" w:space="0" w:color="auto"/>
              <w:left w:val="single" w:sz="4" w:space="0" w:color="auto"/>
              <w:bottom w:val="nil"/>
              <w:right w:val="single" w:sz="4" w:space="0" w:color="auto"/>
            </w:tcBorders>
            <w:shd w:val="clear" w:color="auto" w:fill="auto"/>
          </w:tcPr>
          <w:p w14:paraId="1D0FF59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tcPr>
          <w:p w14:paraId="084D4394"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17262E34"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宋体" w:hAnsi="Arial"/>
                <w:sz w:val="18"/>
                <w:lang w:val="en-US" w:eastAsia="zh-CN" w:bidi="ar"/>
              </w:rPr>
              <w:t>CA_n46N</w:t>
            </w:r>
            <w:r w:rsidRPr="007D435E">
              <w:rPr>
                <w:rFonts w:ascii="Arial" w:eastAsia="宋体" w:hAnsi="Arial" w:hint="eastAsia"/>
                <w:sz w:val="18"/>
                <w:lang w:val="en-US" w:eastAsia="zh-CN" w:bidi="ar"/>
              </w:rPr>
              <w:t>_BCS</w:t>
            </w:r>
            <w:r w:rsidRPr="007D435E">
              <w:rPr>
                <w:rFonts w:ascii="Arial" w:eastAsia="宋体" w:hAnsi="Arial"/>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tcPr>
          <w:p w14:paraId="2EC7458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0B790A62"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2F04C9A4"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65B86FDE"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6FA888F0"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2F9A519B"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宋体" w:hAnsi="Arial"/>
                <w:sz w:val="18"/>
                <w:lang w:val="en-US" w:eastAsia="zh-CN" w:bidi="ar"/>
              </w:rPr>
              <w:t>CA_n96C</w:t>
            </w:r>
            <w:r w:rsidRPr="007D435E">
              <w:rPr>
                <w:rFonts w:ascii="Arial" w:eastAsia="宋体" w:hAnsi="Arial" w:hint="eastAsia"/>
                <w:sz w:val="18"/>
                <w:lang w:val="en-US" w:eastAsia="zh-CN" w:bidi="ar"/>
              </w:rPr>
              <w:t>_BCS</w:t>
            </w:r>
            <w:r w:rsidRPr="007D435E">
              <w:rPr>
                <w:rFonts w:ascii="Arial" w:eastAsia="宋体"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4E3968DF"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CABA470" w14:textId="77777777" w:rsidTr="004640A9">
        <w:trPr>
          <w:trHeight w:val="40"/>
        </w:trPr>
        <w:tc>
          <w:tcPr>
            <w:tcW w:w="1983" w:type="dxa"/>
            <w:tcBorders>
              <w:top w:val="single" w:sz="4" w:space="0" w:color="auto"/>
              <w:left w:val="single" w:sz="4" w:space="0" w:color="auto"/>
              <w:bottom w:val="nil"/>
              <w:right w:val="single" w:sz="4" w:space="0" w:color="auto"/>
            </w:tcBorders>
            <w:shd w:val="clear" w:color="auto" w:fill="auto"/>
          </w:tcPr>
          <w:p w14:paraId="3D8FFD2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CA_n46A-n96D</w:t>
            </w:r>
          </w:p>
        </w:tc>
        <w:tc>
          <w:tcPr>
            <w:tcW w:w="1690" w:type="dxa"/>
            <w:tcBorders>
              <w:left w:val="single" w:sz="4" w:space="0" w:color="auto"/>
              <w:bottom w:val="nil"/>
              <w:right w:val="single" w:sz="4" w:space="0" w:color="auto"/>
            </w:tcBorders>
            <w:shd w:val="clear" w:color="auto" w:fill="auto"/>
          </w:tcPr>
          <w:p w14:paraId="57EEEFA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right w:val="single" w:sz="4" w:space="0" w:color="auto"/>
            </w:tcBorders>
          </w:tcPr>
          <w:p w14:paraId="046C752C"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right w:val="single" w:sz="4" w:space="0" w:color="auto"/>
            </w:tcBorders>
          </w:tcPr>
          <w:p w14:paraId="4FD7BF7F"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20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40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60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80</w:t>
            </w:r>
          </w:p>
        </w:tc>
        <w:tc>
          <w:tcPr>
            <w:tcW w:w="1360" w:type="dxa"/>
            <w:tcBorders>
              <w:top w:val="single" w:sz="4" w:space="0" w:color="auto"/>
              <w:left w:val="single" w:sz="4" w:space="0" w:color="auto"/>
              <w:bottom w:val="nil"/>
              <w:right w:val="single" w:sz="4" w:space="0" w:color="auto"/>
            </w:tcBorders>
            <w:shd w:val="clear" w:color="auto" w:fill="auto"/>
          </w:tcPr>
          <w:p w14:paraId="22DA52E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24F717E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tcPr>
          <w:p w14:paraId="4FD036D3"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01D42A34"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4363AF6F"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624E050C"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CA_n96D</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66249864"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459CE7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tcPr>
          <w:p w14:paraId="365D087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CA_n46B-n96D</w:t>
            </w:r>
          </w:p>
        </w:tc>
        <w:tc>
          <w:tcPr>
            <w:tcW w:w="1690" w:type="dxa"/>
            <w:tcBorders>
              <w:top w:val="single" w:sz="4" w:space="0" w:color="auto"/>
              <w:left w:val="single" w:sz="4" w:space="0" w:color="auto"/>
              <w:bottom w:val="nil"/>
              <w:right w:val="single" w:sz="4" w:space="0" w:color="auto"/>
            </w:tcBorders>
            <w:shd w:val="clear" w:color="auto" w:fill="auto"/>
          </w:tcPr>
          <w:p w14:paraId="2A1B316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tcPr>
          <w:p w14:paraId="7043D4CC"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75478AC5"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CA_n46B</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tcPr>
          <w:p w14:paraId="54A3A0B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26F8DCD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tcPr>
          <w:p w14:paraId="2452B5B3"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14116148"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79CDC50B"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660D388C"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CA_n96D</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243F2EF3"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24058C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tcPr>
          <w:p w14:paraId="343C352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CA_n46C-n96D</w:t>
            </w:r>
          </w:p>
        </w:tc>
        <w:tc>
          <w:tcPr>
            <w:tcW w:w="1690" w:type="dxa"/>
            <w:tcBorders>
              <w:top w:val="single" w:sz="4" w:space="0" w:color="auto"/>
              <w:left w:val="single" w:sz="4" w:space="0" w:color="auto"/>
              <w:bottom w:val="nil"/>
              <w:right w:val="single" w:sz="4" w:space="0" w:color="auto"/>
            </w:tcBorders>
            <w:shd w:val="clear" w:color="auto" w:fill="auto"/>
          </w:tcPr>
          <w:p w14:paraId="04CF592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tcPr>
          <w:p w14:paraId="219D0EE8"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2151A1EA"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CA_n46C</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tcPr>
          <w:p w14:paraId="53BD5A5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1200130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tcPr>
          <w:p w14:paraId="199AD6F0"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64346657"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4946F770"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428F69BD"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CA_n96D</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12D860A3"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0F7A394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tcPr>
          <w:p w14:paraId="27E7984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CA_n46D-n96D</w:t>
            </w:r>
          </w:p>
        </w:tc>
        <w:tc>
          <w:tcPr>
            <w:tcW w:w="1690" w:type="dxa"/>
            <w:tcBorders>
              <w:top w:val="single" w:sz="4" w:space="0" w:color="auto"/>
              <w:left w:val="single" w:sz="4" w:space="0" w:color="auto"/>
              <w:bottom w:val="nil"/>
              <w:right w:val="single" w:sz="4" w:space="0" w:color="auto"/>
            </w:tcBorders>
            <w:shd w:val="clear" w:color="auto" w:fill="auto"/>
          </w:tcPr>
          <w:p w14:paraId="7ACA1C0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tcPr>
          <w:p w14:paraId="36A348BC"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312A33AF"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CA_n46D</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tcPr>
          <w:p w14:paraId="3B0D7CD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4284BD7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tcPr>
          <w:p w14:paraId="5EF3A949"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44B24F94"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07A3B67D"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2E9C8518"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CA_n96D</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45AABF96"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6ADE9C2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tcPr>
          <w:p w14:paraId="7965BEF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CA_n46M-n96D</w:t>
            </w:r>
          </w:p>
        </w:tc>
        <w:tc>
          <w:tcPr>
            <w:tcW w:w="1690" w:type="dxa"/>
            <w:tcBorders>
              <w:top w:val="single" w:sz="4" w:space="0" w:color="auto"/>
              <w:left w:val="single" w:sz="4" w:space="0" w:color="auto"/>
              <w:bottom w:val="nil"/>
              <w:right w:val="single" w:sz="4" w:space="0" w:color="auto"/>
            </w:tcBorders>
            <w:shd w:val="clear" w:color="auto" w:fill="auto"/>
          </w:tcPr>
          <w:p w14:paraId="4F5B2AA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tcPr>
          <w:p w14:paraId="777FE8F6"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01190A3A"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CA_n46M</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tcPr>
          <w:p w14:paraId="38A9F31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43A8469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tcPr>
          <w:p w14:paraId="79198CAF"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643713FA"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30064825"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7C0A839D"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CA_n96D</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3A680583"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622F52F0" w14:textId="77777777" w:rsidTr="004640A9">
        <w:trPr>
          <w:trHeight w:val="40"/>
        </w:trPr>
        <w:tc>
          <w:tcPr>
            <w:tcW w:w="1983" w:type="dxa"/>
            <w:tcBorders>
              <w:left w:val="single" w:sz="4" w:space="0" w:color="auto"/>
              <w:bottom w:val="nil"/>
              <w:right w:val="single" w:sz="4" w:space="0" w:color="auto"/>
            </w:tcBorders>
            <w:shd w:val="clear" w:color="auto" w:fill="auto"/>
          </w:tcPr>
          <w:p w14:paraId="29A8B3B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olor w:val="000000"/>
                <w:sz w:val="18"/>
                <w:lang w:val="en-US"/>
              </w:rPr>
              <w:t>CA_n46N-n96D</w:t>
            </w:r>
          </w:p>
        </w:tc>
        <w:tc>
          <w:tcPr>
            <w:tcW w:w="1690" w:type="dxa"/>
            <w:tcBorders>
              <w:left w:val="single" w:sz="4" w:space="0" w:color="auto"/>
              <w:bottom w:val="nil"/>
              <w:right w:val="single" w:sz="4" w:space="0" w:color="auto"/>
            </w:tcBorders>
            <w:shd w:val="clear" w:color="auto" w:fill="auto"/>
          </w:tcPr>
          <w:p w14:paraId="480381C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olor w:val="000000"/>
                <w:sz w:val="18"/>
                <w:lang w:val="en-US"/>
              </w:rPr>
              <w:t>-</w:t>
            </w:r>
          </w:p>
        </w:tc>
        <w:tc>
          <w:tcPr>
            <w:tcW w:w="730" w:type="dxa"/>
            <w:tcBorders>
              <w:top w:val="single" w:sz="4" w:space="0" w:color="auto"/>
              <w:left w:val="single" w:sz="4" w:space="0" w:color="auto"/>
              <w:right w:val="single" w:sz="4" w:space="0" w:color="auto"/>
            </w:tcBorders>
          </w:tcPr>
          <w:p w14:paraId="499639EF"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right w:val="single" w:sz="4" w:space="0" w:color="auto"/>
            </w:tcBorders>
          </w:tcPr>
          <w:p w14:paraId="233957B9"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宋体" w:hAnsi="Arial"/>
                <w:sz w:val="18"/>
                <w:lang w:val="en-US" w:eastAsia="zh-CN" w:bidi="ar"/>
              </w:rPr>
              <w:t>CA_n46N</w:t>
            </w:r>
            <w:r w:rsidRPr="007D435E">
              <w:rPr>
                <w:rFonts w:ascii="Arial" w:eastAsia="宋体" w:hAnsi="Arial" w:hint="eastAsia"/>
                <w:sz w:val="18"/>
                <w:lang w:val="en-US" w:eastAsia="zh-CN" w:bidi="ar"/>
              </w:rPr>
              <w:t>_BCS</w:t>
            </w:r>
            <w:r w:rsidRPr="007D435E">
              <w:rPr>
                <w:rFonts w:ascii="Arial" w:eastAsia="宋体" w:hAnsi="Arial"/>
                <w:sz w:val="18"/>
                <w:szCs w:val="18"/>
                <w:lang w:val="en-US" w:eastAsia="zh-CN" w:bidi="ar"/>
              </w:rPr>
              <w:t>1</w:t>
            </w:r>
          </w:p>
        </w:tc>
        <w:tc>
          <w:tcPr>
            <w:tcW w:w="1360" w:type="dxa"/>
            <w:tcBorders>
              <w:left w:val="single" w:sz="4" w:space="0" w:color="auto"/>
              <w:bottom w:val="nil"/>
              <w:right w:val="single" w:sz="4" w:space="0" w:color="auto"/>
            </w:tcBorders>
            <w:shd w:val="clear" w:color="auto" w:fill="auto"/>
          </w:tcPr>
          <w:p w14:paraId="69E71C2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3F7A37E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tcPr>
          <w:p w14:paraId="4C8DB46D"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734FA15F"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50EEA94E"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6EE1EF79"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宋体" w:hAnsi="Arial"/>
                <w:sz w:val="18"/>
                <w:lang w:val="en-US" w:eastAsia="zh-CN" w:bidi="ar"/>
              </w:rPr>
              <w:t>CA_n96D</w:t>
            </w:r>
            <w:r w:rsidRPr="007D435E">
              <w:rPr>
                <w:rFonts w:ascii="Arial" w:eastAsia="宋体" w:hAnsi="Arial" w:hint="eastAsia"/>
                <w:sz w:val="18"/>
                <w:lang w:val="en-US" w:eastAsia="zh-CN" w:bidi="ar"/>
              </w:rPr>
              <w:t>_BCS</w:t>
            </w:r>
            <w:r w:rsidRPr="007D435E">
              <w:rPr>
                <w:rFonts w:ascii="Arial" w:eastAsia="宋体"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tcPr>
          <w:p w14:paraId="6CACE280"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05988223" w14:textId="77777777" w:rsidTr="004640A9">
        <w:trPr>
          <w:trHeight w:val="187"/>
        </w:trPr>
        <w:tc>
          <w:tcPr>
            <w:tcW w:w="1983" w:type="dxa"/>
            <w:tcBorders>
              <w:left w:val="single" w:sz="4" w:space="0" w:color="auto"/>
              <w:bottom w:val="nil"/>
              <w:right w:val="single" w:sz="4" w:space="0" w:color="auto"/>
            </w:tcBorders>
            <w:shd w:val="clear" w:color="auto" w:fill="auto"/>
          </w:tcPr>
          <w:p w14:paraId="4EC0101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CA_n46A-n96E</w:t>
            </w:r>
          </w:p>
        </w:tc>
        <w:tc>
          <w:tcPr>
            <w:tcW w:w="1690" w:type="dxa"/>
            <w:tcBorders>
              <w:left w:val="single" w:sz="4" w:space="0" w:color="auto"/>
              <w:bottom w:val="nil"/>
              <w:right w:val="single" w:sz="4" w:space="0" w:color="auto"/>
            </w:tcBorders>
            <w:shd w:val="clear" w:color="auto" w:fill="auto"/>
          </w:tcPr>
          <w:p w14:paraId="3936BE9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right w:val="single" w:sz="4" w:space="0" w:color="auto"/>
            </w:tcBorders>
          </w:tcPr>
          <w:p w14:paraId="04398397"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right w:val="single" w:sz="4" w:space="0" w:color="auto"/>
            </w:tcBorders>
          </w:tcPr>
          <w:p w14:paraId="2D79F333"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20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40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60</w:t>
            </w:r>
            <w:r w:rsidRPr="007D435E">
              <w:rPr>
                <w:rFonts w:ascii="Arial" w:eastAsia="Times New Roman" w:hAnsi="Arial" w:hint="eastAsia"/>
                <w:sz w:val="18"/>
                <w:lang w:val="en-US" w:eastAsia="zh-CN" w:bidi="ar"/>
              </w:rPr>
              <w:t xml:space="preserve">, </w:t>
            </w:r>
            <w:r w:rsidRPr="007D435E">
              <w:rPr>
                <w:rFonts w:ascii="Arial" w:eastAsia="Times New Roman" w:hAnsi="Arial"/>
                <w:sz w:val="18"/>
                <w:lang w:val="en-US" w:eastAsia="zh-CN" w:bidi="ar"/>
              </w:rPr>
              <w:t>80</w:t>
            </w:r>
          </w:p>
        </w:tc>
        <w:tc>
          <w:tcPr>
            <w:tcW w:w="1360" w:type="dxa"/>
            <w:tcBorders>
              <w:left w:val="single" w:sz="4" w:space="0" w:color="auto"/>
              <w:bottom w:val="nil"/>
              <w:right w:val="single" w:sz="4" w:space="0" w:color="auto"/>
            </w:tcBorders>
            <w:shd w:val="clear" w:color="auto" w:fill="auto"/>
          </w:tcPr>
          <w:p w14:paraId="3A73BFF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7FEEBDA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C5218D"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3A4F7D7"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AC4AFDF"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269BE3C4"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CA_n96E</w:t>
            </w:r>
            <w:r w:rsidRPr="007D435E">
              <w:rPr>
                <w:rFonts w:ascii="Arial" w:eastAsia="Times New Roman" w:hAnsi="Arial" w:hint="eastAsia"/>
                <w:sz w:val="18"/>
                <w:lang w:val="en-US" w:eastAsia="zh-CN" w:bidi="ar"/>
              </w:rPr>
              <w:t>_BCS</w:t>
            </w:r>
            <w:r w:rsidRPr="007D435E">
              <w:rPr>
                <w:rFonts w:ascii="Arial" w:eastAsia="Times New Roman" w:hAnsi="Arial"/>
                <w:sz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7DA34E"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4D4B05C0" w14:textId="77777777" w:rsidTr="007D435E">
        <w:trPr>
          <w:trHeight w:val="40"/>
        </w:trPr>
        <w:tc>
          <w:tcPr>
            <w:tcW w:w="1983" w:type="dxa"/>
            <w:tcBorders>
              <w:top w:val="single" w:sz="4" w:space="0" w:color="auto"/>
              <w:left w:val="single" w:sz="4" w:space="0" w:color="auto"/>
              <w:bottom w:val="nil"/>
              <w:right w:val="single" w:sz="4" w:space="0" w:color="auto"/>
            </w:tcBorders>
            <w:shd w:val="clear" w:color="auto" w:fill="FFFFFF"/>
          </w:tcPr>
          <w:p w14:paraId="04EE931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CA_n46B-n96E</w:t>
            </w:r>
          </w:p>
        </w:tc>
        <w:tc>
          <w:tcPr>
            <w:tcW w:w="1690" w:type="dxa"/>
            <w:tcBorders>
              <w:top w:val="single" w:sz="4" w:space="0" w:color="auto"/>
              <w:left w:val="single" w:sz="4" w:space="0" w:color="auto"/>
              <w:bottom w:val="nil"/>
              <w:right w:val="single" w:sz="4" w:space="0" w:color="auto"/>
            </w:tcBorders>
            <w:shd w:val="clear" w:color="auto" w:fill="FFFFFF"/>
          </w:tcPr>
          <w:p w14:paraId="4F8E016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right w:val="single" w:sz="4" w:space="0" w:color="auto"/>
            </w:tcBorders>
          </w:tcPr>
          <w:p w14:paraId="15D94FD3"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right w:val="single" w:sz="4" w:space="0" w:color="auto"/>
            </w:tcBorders>
          </w:tcPr>
          <w:p w14:paraId="4CD7FEFC"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CA_n46B_BCS0</w:t>
            </w:r>
          </w:p>
        </w:tc>
        <w:tc>
          <w:tcPr>
            <w:tcW w:w="1360" w:type="dxa"/>
            <w:tcBorders>
              <w:top w:val="single" w:sz="4" w:space="0" w:color="auto"/>
              <w:left w:val="single" w:sz="4" w:space="0" w:color="auto"/>
              <w:bottom w:val="nil"/>
              <w:right w:val="single" w:sz="4" w:space="0" w:color="auto"/>
            </w:tcBorders>
            <w:shd w:val="clear" w:color="auto" w:fill="FFFFFF"/>
          </w:tcPr>
          <w:p w14:paraId="155DDF4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7FF13AC1"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vAlign w:val="center"/>
          </w:tcPr>
          <w:p w14:paraId="52286C9E"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73DBC961"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1C9823A"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3A95CBCE"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rPr>
              <w:t>CA_n96E_BCS0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1FB8646C"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53640A9"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6467EEC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CA_n46C-n96E</w:t>
            </w:r>
          </w:p>
        </w:tc>
        <w:tc>
          <w:tcPr>
            <w:tcW w:w="1690" w:type="dxa"/>
            <w:tcBorders>
              <w:top w:val="single" w:sz="4" w:space="0" w:color="auto"/>
              <w:left w:val="single" w:sz="4" w:space="0" w:color="auto"/>
              <w:bottom w:val="nil"/>
              <w:right w:val="single" w:sz="4" w:space="0" w:color="auto"/>
            </w:tcBorders>
            <w:shd w:val="clear" w:color="auto" w:fill="FFFFFF"/>
          </w:tcPr>
          <w:p w14:paraId="024135D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right w:val="single" w:sz="4" w:space="0" w:color="auto"/>
            </w:tcBorders>
          </w:tcPr>
          <w:p w14:paraId="1ABC681B"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48F2A136"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rPr>
              <w:t>CA_n46C_BCS0</w:t>
            </w:r>
          </w:p>
        </w:tc>
        <w:tc>
          <w:tcPr>
            <w:tcW w:w="1360" w:type="dxa"/>
            <w:tcBorders>
              <w:top w:val="single" w:sz="4" w:space="0" w:color="auto"/>
              <w:left w:val="single" w:sz="4" w:space="0" w:color="auto"/>
              <w:bottom w:val="nil"/>
              <w:right w:val="single" w:sz="4" w:space="0" w:color="auto"/>
            </w:tcBorders>
            <w:shd w:val="clear" w:color="auto" w:fill="FFFFFF"/>
          </w:tcPr>
          <w:p w14:paraId="1F1F777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417366DA"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vAlign w:val="center"/>
          </w:tcPr>
          <w:p w14:paraId="5D5B4A9D"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124A6438"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AF3837F"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7B088017"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rPr>
              <w:t>CA_n96E_BCS0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1026F436"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7BA136EC"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033D8B9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CA_n46D-n96E</w:t>
            </w:r>
          </w:p>
        </w:tc>
        <w:tc>
          <w:tcPr>
            <w:tcW w:w="1690" w:type="dxa"/>
            <w:tcBorders>
              <w:top w:val="single" w:sz="4" w:space="0" w:color="auto"/>
              <w:left w:val="single" w:sz="4" w:space="0" w:color="auto"/>
              <w:bottom w:val="nil"/>
              <w:right w:val="single" w:sz="4" w:space="0" w:color="auto"/>
            </w:tcBorders>
            <w:shd w:val="clear" w:color="auto" w:fill="FFFFFF"/>
          </w:tcPr>
          <w:p w14:paraId="6B21FEB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right w:val="single" w:sz="4" w:space="0" w:color="auto"/>
            </w:tcBorders>
          </w:tcPr>
          <w:p w14:paraId="1236B0C5"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572835C7"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rPr>
              <w:t>CA_n46D_BCS0</w:t>
            </w:r>
          </w:p>
        </w:tc>
        <w:tc>
          <w:tcPr>
            <w:tcW w:w="1360" w:type="dxa"/>
            <w:tcBorders>
              <w:top w:val="single" w:sz="4" w:space="0" w:color="auto"/>
              <w:left w:val="single" w:sz="4" w:space="0" w:color="auto"/>
              <w:bottom w:val="nil"/>
              <w:right w:val="single" w:sz="4" w:space="0" w:color="auto"/>
            </w:tcBorders>
            <w:shd w:val="clear" w:color="auto" w:fill="FFFFFF"/>
          </w:tcPr>
          <w:p w14:paraId="3CA406A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78FF74FC"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vAlign w:val="center"/>
          </w:tcPr>
          <w:p w14:paraId="72C4E348"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06504290"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0163619"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7F26483A"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rPr>
              <w:t>CA_n96E_BCS0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7AADCF87"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8B1F4C8"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7B37ECF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CA_n46M-n96E</w:t>
            </w:r>
          </w:p>
        </w:tc>
        <w:tc>
          <w:tcPr>
            <w:tcW w:w="1690" w:type="dxa"/>
            <w:tcBorders>
              <w:top w:val="single" w:sz="4" w:space="0" w:color="auto"/>
              <w:left w:val="single" w:sz="4" w:space="0" w:color="auto"/>
              <w:bottom w:val="nil"/>
              <w:right w:val="single" w:sz="4" w:space="0" w:color="auto"/>
            </w:tcBorders>
            <w:shd w:val="clear" w:color="auto" w:fill="FFFFFF"/>
          </w:tcPr>
          <w:p w14:paraId="2B8BB97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right w:val="single" w:sz="4" w:space="0" w:color="auto"/>
            </w:tcBorders>
          </w:tcPr>
          <w:p w14:paraId="2A5616EB"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43B9FA4E"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rPr>
              <w:t>CA_n46M_BCS0</w:t>
            </w:r>
          </w:p>
        </w:tc>
        <w:tc>
          <w:tcPr>
            <w:tcW w:w="1360" w:type="dxa"/>
            <w:tcBorders>
              <w:top w:val="single" w:sz="4" w:space="0" w:color="auto"/>
              <w:left w:val="single" w:sz="4" w:space="0" w:color="auto"/>
              <w:bottom w:val="nil"/>
              <w:right w:val="single" w:sz="4" w:space="0" w:color="auto"/>
            </w:tcBorders>
            <w:shd w:val="clear" w:color="auto" w:fill="FFFFFF"/>
          </w:tcPr>
          <w:p w14:paraId="50C4605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496B73CA"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vAlign w:val="center"/>
          </w:tcPr>
          <w:p w14:paraId="7E084F14"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1FCEBBD6"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908C719"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40CAF96D"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rPr>
              <w:t>CA_n96E_BCS0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45CFA14A"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7F24DBD2"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3A45F96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sz w:val="18"/>
                <w:lang w:val="en-US" w:eastAsia="zh-CN"/>
              </w:rPr>
              <w:t>CA_n46N-n96E</w:t>
            </w:r>
          </w:p>
        </w:tc>
        <w:tc>
          <w:tcPr>
            <w:tcW w:w="1690" w:type="dxa"/>
            <w:tcBorders>
              <w:top w:val="single" w:sz="4" w:space="0" w:color="auto"/>
              <w:left w:val="single" w:sz="4" w:space="0" w:color="auto"/>
              <w:bottom w:val="nil"/>
              <w:right w:val="single" w:sz="4" w:space="0" w:color="auto"/>
            </w:tcBorders>
            <w:shd w:val="clear" w:color="auto" w:fill="FFFFFF"/>
          </w:tcPr>
          <w:p w14:paraId="297DC94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sz w:val="18"/>
                <w:lang w:val="en-US" w:eastAsia="zh-CN"/>
              </w:rPr>
              <w:t>-</w:t>
            </w:r>
          </w:p>
        </w:tc>
        <w:tc>
          <w:tcPr>
            <w:tcW w:w="730" w:type="dxa"/>
            <w:tcBorders>
              <w:top w:val="single" w:sz="4" w:space="0" w:color="auto"/>
              <w:left w:val="single" w:sz="4" w:space="0" w:color="auto"/>
              <w:right w:val="single" w:sz="4" w:space="0" w:color="auto"/>
            </w:tcBorders>
          </w:tcPr>
          <w:p w14:paraId="599F48A3"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n46</w:t>
            </w:r>
          </w:p>
        </w:tc>
        <w:tc>
          <w:tcPr>
            <w:tcW w:w="4081" w:type="dxa"/>
            <w:tcBorders>
              <w:top w:val="single" w:sz="4" w:space="0" w:color="auto"/>
              <w:left w:val="single" w:sz="4" w:space="0" w:color="auto"/>
              <w:bottom w:val="single" w:sz="4" w:space="0" w:color="auto"/>
              <w:right w:val="single" w:sz="4" w:space="0" w:color="auto"/>
            </w:tcBorders>
          </w:tcPr>
          <w:p w14:paraId="4EB2769F"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rPr>
              <w:t>CA_n46N_BCS</w:t>
            </w:r>
            <w:r w:rsidRPr="007D435E">
              <w:rPr>
                <w:rFonts w:ascii="Arial" w:eastAsia="宋体" w:hAnsi="Arial"/>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FFFFFF"/>
          </w:tcPr>
          <w:p w14:paraId="2F7D90B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6CD3B964"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vAlign w:val="center"/>
          </w:tcPr>
          <w:p w14:paraId="4411FB5A"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00E4937A"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BFA5263" w14:textId="77777777" w:rsidR="007D435E" w:rsidRPr="007D435E" w:rsidRDefault="007D435E" w:rsidP="007D435E">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n96</w:t>
            </w:r>
          </w:p>
        </w:tc>
        <w:tc>
          <w:tcPr>
            <w:tcW w:w="4081" w:type="dxa"/>
            <w:tcBorders>
              <w:top w:val="single" w:sz="4" w:space="0" w:color="auto"/>
              <w:left w:val="single" w:sz="4" w:space="0" w:color="auto"/>
              <w:bottom w:val="single" w:sz="4" w:space="0" w:color="auto"/>
              <w:right w:val="single" w:sz="4" w:space="0" w:color="auto"/>
            </w:tcBorders>
          </w:tcPr>
          <w:p w14:paraId="2D377A1B"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rPr>
              <w:t>CA_n96E_BCS0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44543074"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BC4F6C6"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vAlign w:val="center"/>
          </w:tcPr>
          <w:p w14:paraId="117C16B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CA_n46A-n102A</w:t>
            </w:r>
          </w:p>
        </w:tc>
        <w:tc>
          <w:tcPr>
            <w:tcW w:w="1690" w:type="dxa"/>
            <w:tcBorders>
              <w:top w:val="single" w:sz="4" w:space="0" w:color="auto"/>
              <w:left w:val="single" w:sz="4" w:space="0" w:color="auto"/>
              <w:bottom w:val="nil"/>
              <w:right w:val="single" w:sz="4" w:space="0" w:color="auto"/>
            </w:tcBorders>
            <w:shd w:val="clear" w:color="auto" w:fill="FFFFFF"/>
            <w:vAlign w:val="center"/>
          </w:tcPr>
          <w:p w14:paraId="607FEE7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26EBA3A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8F2B48F" w14:textId="77777777" w:rsidR="007D435E" w:rsidRPr="007D435E" w:rsidRDefault="007D435E" w:rsidP="007D435E">
            <w:pPr>
              <w:keepNext/>
              <w:keepLines/>
              <w:spacing w:after="0"/>
              <w:jc w:val="center"/>
              <w:rPr>
                <w:rFonts w:ascii="Arial" w:eastAsia="Times New Roman" w:hAnsi="Arial"/>
                <w:sz w:val="18"/>
                <w:lang w:eastAsia="en-GB"/>
              </w:rPr>
            </w:pPr>
            <w:r w:rsidRPr="007D435E">
              <w:rPr>
                <w:rFonts w:ascii="Arial" w:eastAsia="Times New Roman" w:hAnsi="Arial"/>
                <w:sz w:val="18"/>
                <w:lang w:eastAsia="zh-CN"/>
              </w:rPr>
              <w:t>10, 20, 4</w:t>
            </w:r>
            <w:r w:rsidRPr="007D435E">
              <w:rPr>
                <w:rFonts w:ascii="Arial" w:eastAsia="Times New Roman" w:hAnsi="Arial"/>
                <w:sz w:val="18"/>
                <w:lang w:val="en-US" w:eastAsia="zh-CN"/>
              </w:rPr>
              <w:t>0</w:t>
            </w:r>
            <w:r w:rsidRPr="007D435E">
              <w:rPr>
                <w:rFonts w:ascii="Arial" w:eastAsia="Times New Roman" w:hAnsi="Arial"/>
                <w:sz w:val="18"/>
                <w:lang w:eastAsia="zh-CN"/>
              </w:rPr>
              <w:t>, 60, 80, 100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520598D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64ECB56E"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vAlign w:val="center"/>
          </w:tcPr>
          <w:p w14:paraId="0E3BEA24"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2B92233F"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05EFC4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770037AE" w14:textId="77777777" w:rsidR="007D435E" w:rsidRPr="007D435E" w:rsidRDefault="007D435E" w:rsidP="007D435E">
            <w:pPr>
              <w:keepNext/>
              <w:keepLines/>
              <w:spacing w:after="0"/>
              <w:jc w:val="center"/>
              <w:rPr>
                <w:rFonts w:ascii="Arial" w:eastAsia="Times New Roman" w:hAnsi="Arial"/>
                <w:sz w:val="18"/>
                <w:lang w:eastAsia="en-GB"/>
              </w:rPr>
            </w:pPr>
            <w:r w:rsidRPr="007D435E">
              <w:rPr>
                <w:rFonts w:ascii="Arial" w:eastAsia="Times New Roman" w:hAnsi="Arial"/>
                <w:sz w:val="18"/>
                <w:lang w:val="en-US" w:eastAsia="en-GB"/>
              </w:rPr>
              <w:t>20, 40, 60, 80, 100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5E6507E5"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74594DCA"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67F9239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eastAsia="zh-CN"/>
              </w:rPr>
              <w:t>CA_n46A-n102(2A)</w:t>
            </w:r>
          </w:p>
        </w:tc>
        <w:tc>
          <w:tcPr>
            <w:tcW w:w="1690" w:type="dxa"/>
            <w:tcBorders>
              <w:top w:val="single" w:sz="4" w:space="0" w:color="auto"/>
              <w:left w:val="single" w:sz="4" w:space="0" w:color="auto"/>
              <w:bottom w:val="nil"/>
              <w:right w:val="single" w:sz="4" w:space="0" w:color="auto"/>
            </w:tcBorders>
            <w:shd w:val="clear" w:color="auto" w:fill="FFFFFF"/>
            <w:vAlign w:val="center"/>
          </w:tcPr>
          <w:p w14:paraId="5BD81207" w14:textId="77777777" w:rsidR="007D435E" w:rsidRPr="007D435E" w:rsidRDefault="007D435E" w:rsidP="007D435E">
            <w:pPr>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B388823" w14:textId="77777777" w:rsidR="007D435E" w:rsidRPr="007D435E" w:rsidRDefault="007D435E" w:rsidP="007D435E">
            <w:pPr>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2CB6848" w14:textId="77777777" w:rsidR="007D435E" w:rsidRPr="007D435E" w:rsidRDefault="007D435E" w:rsidP="007D435E">
            <w:pPr>
              <w:keepNext/>
              <w:keepLines/>
              <w:snapToGrid w:val="0"/>
              <w:spacing w:after="0"/>
              <w:jc w:val="center"/>
              <w:rPr>
                <w:rFonts w:ascii="Arial" w:eastAsia="Yu Mincho" w:hAnsi="Arial"/>
                <w:sz w:val="18"/>
                <w:lang w:eastAsia="en-GB"/>
              </w:rPr>
            </w:pPr>
            <w:r w:rsidRPr="007D435E">
              <w:rPr>
                <w:rFonts w:ascii="Arial" w:eastAsia="Yu Mincho" w:hAnsi="Arial"/>
                <w:sz w:val="18"/>
              </w:rPr>
              <w:t>10, 20, 40, 60, 80, 100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206C4329" w14:textId="77777777" w:rsidR="007D435E" w:rsidRPr="007D435E" w:rsidRDefault="007D435E" w:rsidP="007D435E">
            <w:pPr>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0249AE3B"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210A2CA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1E60D113" w14:textId="77777777" w:rsidR="007D435E" w:rsidRPr="007D435E" w:rsidRDefault="007D435E" w:rsidP="007D435E">
            <w:pPr>
              <w:snapToGrid w:val="0"/>
              <w:spacing w:after="0"/>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034192C8" w14:textId="77777777" w:rsidR="007D435E" w:rsidRPr="007D435E" w:rsidRDefault="007D435E" w:rsidP="007D435E">
            <w:pPr>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tcPr>
          <w:p w14:paraId="05A8C413" w14:textId="77777777" w:rsidR="007D435E" w:rsidRPr="007D435E" w:rsidRDefault="007D435E" w:rsidP="007D435E">
            <w:pPr>
              <w:keepNext/>
              <w:keepLines/>
              <w:snapToGrid w:val="0"/>
              <w:spacing w:after="0"/>
              <w:jc w:val="center"/>
              <w:rPr>
                <w:rFonts w:ascii="Arial" w:eastAsia="Yu Mincho" w:hAnsi="Arial"/>
                <w:sz w:val="18"/>
                <w:lang w:eastAsia="en-GB"/>
              </w:rPr>
            </w:pPr>
            <w:r w:rsidRPr="007D435E">
              <w:rPr>
                <w:rFonts w:ascii="Arial" w:eastAsia="Times New Roman" w:hAnsi="Arial"/>
                <w:sz w:val="18"/>
              </w:rPr>
              <w:t>CA_n102(2A)_BCS0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3676AFF9" w14:textId="77777777" w:rsidR="007D435E" w:rsidRPr="007D435E" w:rsidRDefault="007D435E" w:rsidP="007D435E">
            <w:pPr>
              <w:snapToGrid w:val="0"/>
              <w:spacing w:after="0"/>
              <w:rPr>
                <w:rFonts w:ascii="Arial" w:eastAsia="Times New Roman" w:hAnsi="Arial"/>
                <w:sz w:val="18"/>
                <w:lang w:val="en-US" w:eastAsia="zh-CN"/>
              </w:rPr>
            </w:pPr>
          </w:p>
        </w:tc>
      </w:tr>
      <w:tr w:rsidR="007D435E" w:rsidRPr="007D435E" w14:paraId="3E00B9C4"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5FADBC4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eastAsia="zh-CN"/>
              </w:rPr>
              <w:t>CA_n46A-n102B</w:t>
            </w:r>
          </w:p>
        </w:tc>
        <w:tc>
          <w:tcPr>
            <w:tcW w:w="1690" w:type="dxa"/>
            <w:tcBorders>
              <w:top w:val="single" w:sz="4" w:space="0" w:color="auto"/>
              <w:left w:val="single" w:sz="4" w:space="0" w:color="auto"/>
              <w:bottom w:val="nil"/>
              <w:right w:val="single" w:sz="4" w:space="0" w:color="auto"/>
            </w:tcBorders>
            <w:shd w:val="clear" w:color="auto" w:fill="FFFFFF"/>
            <w:vAlign w:val="center"/>
          </w:tcPr>
          <w:p w14:paraId="271C4457" w14:textId="77777777" w:rsidR="007D435E" w:rsidRPr="007D435E" w:rsidRDefault="007D435E" w:rsidP="007D435E">
            <w:pPr>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CA_n102B</w:t>
            </w:r>
          </w:p>
        </w:tc>
        <w:tc>
          <w:tcPr>
            <w:tcW w:w="730" w:type="dxa"/>
            <w:tcBorders>
              <w:top w:val="single" w:sz="4" w:space="0" w:color="auto"/>
              <w:left w:val="single" w:sz="4" w:space="0" w:color="auto"/>
              <w:bottom w:val="single" w:sz="4" w:space="0" w:color="auto"/>
              <w:right w:val="single" w:sz="4" w:space="0" w:color="auto"/>
            </w:tcBorders>
            <w:vAlign w:val="center"/>
          </w:tcPr>
          <w:p w14:paraId="02767A9A" w14:textId="77777777" w:rsidR="007D435E" w:rsidRPr="007D435E" w:rsidRDefault="007D435E" w:rsidP="007D435E">
            <w:pPr>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64A13E1" w14:textId="77777777" w:rsidR="007D435E" w:rsidRPr="007D435E" w:rsidRDefault="007D435E" w:rsidP="007D435E">
            <w:pPr>
              <w:keepNext/>
              <w:keepLines/>
              <w:snapToGrid w:val="0"/>
              <w:spacing w:after="0"/>
              <w:jc w:val="center"/>
              <w:rPr>
                <w:rFonts w:ascii="Arial" w:eastAsia="Yu Mincho" w:hAnsi="Arial"/>
                <w:sz w:val="18"/>
                <w:lang w:eastAsia="en-GB"/>
              </w:rPr>
            </w:pPr>
            <w:r w:rsidRPr="007D435E">
              <w:rPr>
                <w:rFonts w:ascii="Arial" w:eastAsia="Yu Mincho" w:hAnsi="Arial"/>
                <w:sz w:val="18"/>
              </w:rPr>
              <w:t>10, 20, 40, 60, 80, 100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32E95F7B" w14:textId="77777777" w:rsidR="007D435E" w:rsidRPr="007D435E" w:rsidRDefault="007D435E" w:rsidP="007D435E">
            <w:pPr>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5FF24D9D"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3CE3640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7A803EFF" w14:textId="77777777" w:rsidR="007D435E" w:rsidRPr="007D435E" w:rsidRDefault="007D435E" w:rsidP="007D435E">
            <w:pPr>
              <w:snapToGrid w:val="0"/>
              <w:spacing w:after="0"/>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4FDA52A" w14:textId="77777777" w:rsidR="007D435E" w:rsidRPr="007D435E" w:rsidRDefault="007D435E" w:rsidP="007D435E">
            <w:pPr>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31B5FEB8" w14:textId="77777777" w:rsidR="007D435E" w:rsidRPr="007D435E" w:rsidRDefault="007D435E" w:rsidP="007D435E">
            <w:pPr>
              <w:keepNext/>
              <w:keepLines/>
              <w:snapToGrid w:val="0"/>
              <w:spacing w:after="0"/>
              <w:jc w:val="center"/>
              <w:rPr>
                <w:rFonts w:ascii="Arial" w:eastAsia="Times New Roman" w:hAnsi="Arial"/>
                <w:sz w:val="18"/>
                <w:szCs w:val="18"/>
              </w:rPr>
            </w:pPr>
            <w:r w:rsidRPr="007D435E">
              <w:rPr>
                <w:rFonts w:ascii="Arial" w:eastAsia="Times New Roman" w:hAnsi="Arial"/>
                <w:sz w:val="18"/>
                <w:szCs w:val="18"/>
              </w:rPr>
              <w:t>CA_n102B_BCS0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2DF9B71B" w14:textId="77777777" w:rsidR="007D435E" w:rsidRPr="007D435E" w:rsidRDefault="007D435E" w:rsidP="007D435E">
            <w:pPr>
              <w:snapToGrid w:val="0"/>
              <w:spacing w:after="0"/>
              <w:rPr>
                <w:rFonts w:ascii="Arial" w:eastAsia="Times New Roman" w:hAnsi="Arial"/>
                <w:sz w:val="18"/>
                <w:lang w:val="en-US" w:eastAsia="zh-CN"/>
              </w:rPr>
            </w:pPr>
          </w:p>
        </w:tc>
      </w:tr>
      <w:tr w:rsidR="007D435E" w:rsidRPr="007D435E" w14:paraId="5BF9016D" w14:textId="77777777" w:rsidTr="007D435E">
        <w:trPr>
          <w:trHeight w:val="90"/>
        </w:trPr>
        <w:tc>
          <w:tcPr>
            <w:tcW w:w="1983" w:type="dxa"/>
            <w:tcBorders>
              <w:top w:val="single" w:sz="4" w:space="0" w:color="auto"/>
              <w:left w:val="single" w:sz="4" w:space="0" w:color="auto"/>
              <w:bottom w:val="nil"/>
              <w:right w:val="single" w:sz="4" w:space="0" w:color="auto"/>
            </w:tcBorders>
            <w:shd w:val="clear" w:color="auto" w:fill="FFFFFF"/>
          </w:tcPr>
          <w:p w14:paraId="6D9872D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CA_n46A-n102C</w:t>
            </w:r>
          </w:p>
        </w:tc>
        <w:tc>
          <w:tcPr>
            <w:tcW w:w="1690" w:type="dxa"/>
            <w:tcBorders>
              <w:top w:val="single" w:sz="4" w:space="0" w:color="auto"/>
              <w:left w:val="single" w:sz="4" w:space="0" w:color="auto"/>
              <w:bottom w:val="nil"/>
              <w:right w:val="single" w:sz="4" w:space="0" w:color="auto"/>
            </w:tcBorders>
            <w:shd w:val="clear" w:color="auto" w:fill="FFFFFF"/>
            <w:vAlign w:val="center"/>
          </w:tcPr>
          <w:p w14:paraId="0C79ECF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CA_n102</w:t>
            </w:r>
            <w:r w:rsidRPr="007D435E">
              <w:rPr>
                <w:rFonts w:ascii="Arial" w:eastAsia="Times New Roman" w:hAnsi="Arial" w:hint="eastAsia"/>
                <w:sz w:val="18"/>
                <w:lang w:val="en-US" w:eastAsia="zh-CN"/>
              </w:rPr>
              <w:t>C</w:t>
            </w:r>
          </w:p>
        </w:tc>
        <w:tc>
          <w:tcPr>
            <w:tcW w:w="730" w:type="dxa"/>
            <w:tcBorders>
              <w:top w:val="single" w:sz="4" w:space="0" w:color="auto"/>
              <w:left w:val="single" w:sz="4" w:space="0" w:color="auto"/>
              <w:bottom w:val="single" w:sz="4" w:space="0" w:color="auto"/>
              <w:right w:val="single" w:sz="4" w:space="0" w:color="auto"/>
            </w:tcBorders>
            <w:vAlign w:val="center"/>
          </w:tcPr>
          <w:p w14:paraId="3C853B6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E45305E" w14:textId="77777777" w:rsidR="007D435E" w:rsidRPr="007D435E" w:rsidRDefault="007D435E" w:rsidP="007D435E">
            <w:pPr>
              <w:keepNext/>
              <w:keepLines/>
              <w:spacing w:after="0"/>
              <w:jc w:val="center"/>
              <w:rPr>
                <w:rFonts w:ascii="Arial" w:eastAsia="Times New Roman" w:hAnsi="Arial"/>
                <w:sz w:val="18"/>
                <w:lang w:eastAsia="en-GB"/>
              </w:rPr>
            </w:pPr>
            <w:r w:rsidRPr="007D435E">
              <w:rPr>
                <w:rFonts w:ascii="Arial" w:eastAsia="Times New Roman" w:hAnsi="Arial"/>
                <w:sz w:val="18"/>
                <w:lang w:eastAsia="zh-CN"/>
              </w:rPr>
              <w:t>10, 20, 4</w:t>
            </w:r>
            <w:r w:rsidRPr="007D435E">
              <w:rPr>
                <w:rFonts w:ascii="Arial" w:eastAsia="Times New Roman" w:hAnsi="Arial"/>
                <w:sz w:val="18"/>
                <w:lang w:val="en-US" w:eastAsia="zh-CN"/>
              </w:rPr>
              <w:t>0</w:t>
            </w:r>
            <w:r w:rsidRPr="007D435E">
              <w:rPr>
                <w:rFonts w:ascii="Arial" w:eastAsia="Times New Roman" w:hAnsi="Arial"/>
                <w:sz w:val="18"/>
                <w:lang w:eastAsia="zh-CN"/>
              </w:rPr>
              <w:t>, 60, 80</w:t>
            </w:r>
            <w:r w:rsidRPr="007D435E">
              <w:rPr>
                <w:rFonts w:ascii="Arial" w:eastAsia="Times New Roman" w:hAnsi="Arial" w:hint="eastAsia"/>
                <w:sz w:val="18"/>
                <w:lang w:val="en-US" w:eastAsia="zh-CN"/>
              </w:rPr>
              <w:t>, 100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1F5D5E5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53FDA3FF"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7AB899EC"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16F5DF15"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17BF54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3B7D9E07"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rPr>
              <w:t>CA_n102C_BCS0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5D24487C"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B84D093"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44895D8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CA_n46A-n102D</w:t>
            </w:r>
          </w:p>
          <w:p w14:paraId="64D4FEF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5A465984"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57E50C9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92115C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10, 20, 4</w:t>
            </w:r>
            <w:r w:rsidRPr="007D435E">
              <w:rPr>
                <w:rFonts w:ascii="Arial" w:eastAsia="Times New Roman" w:hAnsi="Arial"/>
                <w:sz w:val="18"/>
                <w:lang w:val="en-US" w:eastAsia="zh-CN"/>
              </w:rPr>
              <w:t>0</w:t>
            </w:r>
            <w:r w:rsidRPr="007D435E">
              <w:rPr>
                <w:rFonts w:ascii="Arial" w:eastAsia="Times New Roman" w:hAnsi="Arial"/>
                <w:sz w:val="18"/>
                <w:lang w:eastAsia="zh-CN"/>
              </w:rPr>
              <w:t>, 60, 80, 100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554D8F7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3445CC4B"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514247C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76C990B6"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2DC17F0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tcPr>
          <w:p w14:paraId="7332A1A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val="en-US" w:eastAsia="zh-CN"/>
              </w:rPr>
              <w:t>CA_n102D_BCS0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78717942"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407E704C"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74BB21B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CA_n46A-n102E</w:t>
            </w:r>
          </w:p>
          <w:p w14:paraId="4A08C2A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4D20F0A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3BD7BB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74083D6"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10, 20, 4</w:t>
            </w:r>
            <w:r w:rsidRPr="007D435E">
              <w:rPr>
                <w:rFonts w:ascii="Arial" w:eastAsia="Times New Roman" w:hAnsi="Arial"/>
                <w:sz w:val="18"/>
                <w:lang w:val="en-US" w:eastAsia="zh-CN"/>
              </w:rPr>
              <w:t>0</w:t>
            </w:r>
            <w:r w:rsidRPr="007D435E">
              <w:rPr>
                <w:rFonts w:ascii="Arial" w:eastAsia="Times New Roman" w:hAnsi="Arial"/>
                <w:sz w:val="18"/>
                <w:lang w:eastAsia="zh-CN"/>
              </w:rPr>
              <w:t>, 60, 80, 100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210E667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3DF69077"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4DA6F7D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197FB47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533B61F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rPr>
            </w:pPr>
            <w:r w:rsidRPr="007D435E">
              <w:rPr>
                <w:rFonts w:ascii="Arial" w:eastAsia="Times New Roman" w:hAnsi="Arial"/>
                <w:sz w:val="18"/>
                <w:lang w:eastAsia="zh-CN"/>
              </w:rPr>
              <w:t>n102</w:t>
            </w:r>
          </w:p>
        </w:tc>
        <w:tc>
          <w:tcPr>
            <w:tcW w:w="4081" w:type="dxa"/>
            <w:tcBorders>
              <w:top w:val="single" w:sz="4" w:space="0" w:color="auto"/>
              <w:left w:val="single" w:sz="4" w:space="0" w:color="auto"/>
              <w:bottom w:val="single" w:sz="4" w:space="0" w:color="auto"/>
              <w:right w:val="single" w:sz="4" w:space="0" w:color="auto"/>
            </w:tcBorders>
          </w:tcPr>
          <w:p w14:paraId="282A430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eastAsia="zh-CN"/>
              </w:rPr>
              <w:t>CA_n102E_BCS0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785A5ED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7CF20ED6"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3710FE0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CA_n46(2A)-n102A</w:t>
            </w:r>
          </w:p>
          <w:p w14:paraId="21EDE906"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3F11518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tcPr>
          <w:p w14:paraId="1671E41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tcPr>
          <w:p w14:paraId="2A49033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zh-CN"/>
              </w:rPr>
              <w:t>CA_n46(2A)_BCS0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4E0DA7F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7A525BFD"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6D3032F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6D1FCDB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7824219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tcPr>
          <w:p w14:paraId="1D2AD4D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zh-CN"/>
              </w:rPr>
              <w:t>20, 40, 60, 80, 100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0F34DEC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39B6C98B"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449FFCD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CA_n46(2A)-n102(2A)</w:t>
            </w:r>
          </w:p>
        </w:tc>
        <w:tc>
          <w:tcPr>
            <w:tcW w:w="1690" w:type="dxa"/>
            <w:tcBorders>
              <w:top w:val="single" w:sz="4" w:space="0" w:color="auto"/>
              <w:left w:val="single" w:sz="4" w:space="0" w:color="auto"/>
              <w:bottom w:val="nil"/>
              <w:right w:val="single" w:sz="4" w:space="0" w:color="auto"/>
            </w:tcBorders>
            <w:shd w:val="clear" w:color="auto" w:fill="FFFFFF"/>
            <w:vAlign w:val="center"/>
          </w:tcPr>
          <w:p w14:paraId="48B458D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tcPr>
          <w:p w14:paraId="49C01C0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tcPr>
          <w:p w14:paraId="6A00D53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zh-CN"/>
              </w:rPr>
              <w:t>CA_n46(2A)_BCS0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3CFFBB07"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5928E669"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vAlign w:val="center"/>
          </w:tcPr>
          <w:p w14:paraId="345EB6B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3094161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3C20767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tcPr>
          <w:p w14:paraId="446E056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zh-CN"/>
              </w:rPr>
              <w:t>CA_n102(2A)_BCS0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4BD22D8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35FAA669"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111C329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CA_n46(2A)-n102B</w:t>
            </w:r>
          </w:p>
          <w:p w14:paraId="01CDD30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5024826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CA_n102B</w:t>
            </w:r>
          </w:p>
        </w:tc>
        <w:tc>
          <w:tcPr>
            <w:tcW w:w="730" w:type="dxa"/>
            <w:tcBorders>
              <w:top w:val="single" w:sz="4" w:space="0" w:color="auto"/>
              <w:left w:val="single" w:sz="4" w:space="0" w:color="auto"/>
              <w:bottom w:val="single" w:sz="4" w:space="0" w:color="auto"/>
              <w:right w:val="single" w:sz="4" w:space="0" w:color="auto"/>
            </w:tcBorders>
            <w:vAlign w:val="center"/>
          </w:tcPr>
          <w:p w14:paraId="23ABE71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4CC3764"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zh-CN"/>
              </w:rPr>
              <w:t>CA_n46(2A)_BCS0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7975C45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3E764628"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6BCECB6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775E36A2"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462EDB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12478CD6"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val="en-US" w:eastAsia="zh-CN"/>
              </w:rPr>
              <w:t>CA_n102B_BCS0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5DF2962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7A6F6E6F"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5A6E4206"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CA_n46(2A)-n102C</w:t>
            </w:r>
          </w:p>
          <w:p w14:paraId="52E7C3A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204AF2C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CA_n102</w:t>
            </w:r>
            <w:r w:rsidRPr="007D435E">
              <w:rPr>
                <w:rFonts w:ascii="Arial" w:eastAsia="Times New Roman" w:hAnsi="Arial" w:hint="eastAsia"/>
                <w:sz w:val="18"/>
                <w:lang w:val="en-US" w:eastAsia="zh-CN"/>
              </w:rPr>
              <w:t>C</w:t>
            </w:r>
          </w:p>
        </w:tc>
        <w:tc>
          <w:tcPr>
            <w:tcW w:w="730" w:type="dxa"/>
            <w:tcBorders>
              <w:top w:val="single" w:sz="4" w:space="0" w:color="auto"/>
              <w:left w:val="single" w:sz="4" w:space="0" w:color="auto"/>
              <w:bottom w:val="single" w:sz="4" w:space="0" w:color="auto"/>
              <w:right w:val="single" w:sz="4" w:space="0" w:color="auto"/>
            </w:tcBorders>
            <w:vAlign w:val="center"/>
          </w:tcPr>
          <w:p w14:paraId="7651A7B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59B2FD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zh-CN"/>
              </w:rPr>
              <w:t>CA_n46(2A)_BCS0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1D87B67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24F7834C"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1FEC808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4F0C6E2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AEB7CB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271CD73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val="en-US" w:eastAsia="zh-CN"/>
              </w:rPr>
              <w:t>CA_n102C_BCS0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187A400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1DFC2A18"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4674AEE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CA_n46(2A)-n102D</w:t>
            </w:r>
          </w:p>
          <w:p w14:paraId="0566F23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596806F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6DF4444"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E4A89B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zh-CN"/>
              </w:rPr>
              <w:t>CA_n46(2A)_BCS0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4C92275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1C2F14AC"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6DE7AD5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6BF2B00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58582EC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tcPr>
          <w:p w14:paraId="4A0826B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val="en-US" w:eastAsia="zh-CN"/>
              </w:rPr>
              <w:t>CA_n102D_BCS0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35C330A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2C7BEF29"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5538CA5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CA_n46(2A)-n102E</w:t>
            </w:r>
          </w:p>
          <w:p w14:paraId="7EB6A2B2"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3F8C90F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EA2D304"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785EE2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zh-CN"/>
              </w:rPr>
              <w:t>CA_n46(2A)_BCS0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080E6D1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0D0EC5D8"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2992CFA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00346E9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7683708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rPr>
            </w:pPr>
            <w:r w:rsidRPr="007D435E">
              <w:rPr>
                <w:rFonts w:ascii="Arial" w:eastAsia="Times New Roman" w:hAnsi="Arial"/>
                <w:sz w:val="18"/>
                <w:lang w:eastAsia="zh-CN"/>
              </w:rPr>
              <w:t>n102</w:t>
            </w:r>
          </w:p>
        </w:tc>
        <w:tc>
          <w:tcPr>
            <w:tcW w:w="4081" w:type="dxa"/>
            <w:tcBorders>
              <w:top w:val="single" w:sz="4" w:space="0" w:color="auto"/>
              <w:left w:val="single" w:sz="4" w:space="0" w:color="auto"/>
              <w:bottom w:val="single" w:sz="4" w:space="0" w:color="auto"/>
              <w:right w:val="single" w:sz="4" w:space="0" w:color="auto"/>
            </w:tcBorders>
          </w:tcPr>
          <w:p w14:paraId="2B816E9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eastAsia="zh-CN"/>
              </w:rPr>
              <w:t>CA_n102E_BCS0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1F7CAD3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1A6BE39E"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vAlign w:val="center"/>
          </w:tcPr>
          <w:p w14:paraId="0AC8AA4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CA_n46C-n102A</w:t>
            </w:r>
          </w:p>
        </w:tc>
        <w:tc>
          <w:tcPr>
            <w:tcW w:w="1690" w:type="dxa"/>
            <w:tcBorders>
              <w:top w:val="single" w:sz="4" w:space="0" w:color="auto"/>
              <w:left w:val="single" w:sz="4" w:space="0" w:color="auto"/>
              <w:bottom w:val="nil"/>
              <w:right w:val="single" w:sz="4" w:space="0" w:color="auto"/>
            </w:tcBorders>
            <w:shd w:val="clear" w:color="auto" w:fill="FFFFFF"/>
            <w:vAlign w:val="center"/>
          </w:tcPr>
          <w:p w14:paraId="4F39A2E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712BB02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4122E3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CA_n46C_BCS0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3883269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43983157"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vAlign w:val="center"/>
          </w:tcPr>
          <w:p w14:paraId="3807F4C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24470C2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4A9158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75AC613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en-GB"/>
              </w:rPr>
              <w:t>20, 40, 60, 80, 100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711B690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41E6745F"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40A9B8B0"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CA_n46C-n102(2A)</w:t>
            </w:r>
          </w:p>
          <w:p w14:paraId="4A1F08D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23A3C05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5C17342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137C45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proofErr w:type="spellStart"/>
            <w:r w:rsidRPr="007D435E">
              <w:rPr>
                <w:rFonts w:ascii="Arial" w:eastAsia="Times New Roman" w:hAnsi="Arial"/>
                <w:sz w:val="18"/>
                <w:lang w:val="en-US" w:eastAsia="zh-CN"/>
              </w:rPr>
              <w:t>CA_n</w:t>
            </w:r>
            <w:proofErr w:type="spellEnd"/>
            <w:r w:rsidRPr="007D435E">
              <w:rPr>
                <w:rFonts w:ascii="Arial" w:eastAsia="Times New Roman" w:hAnsi="Arial"/>
                <w:sz w:val="18"/>
                <w:lang w:eastAsia="zh-CN"/>
              </w:rPr>
              <w:t>46C_BCS0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5374C640"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53AB2A0B"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410B2DC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64E7761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1EAA51E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tcPr>
          <w:p w14:paraId="07150D4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zh-CN"/>
              </w:rPr>
              <w:t>CA_n102(2A)_BCS0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4DABD22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6F7E712A"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6878C11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CA_n46C-n102B</w:t>
            </w:r>
          </w:p>
          <w:p w14:paraId="7B9441B4"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01A998F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CA_n102B</w:t>
            </w:r>
          </w:p>
        </w:tc>
        <w:tc>
          <w:tcPr>
            <w:tcW w:w="730" w:type="dxa"/>
            <w:tcBorders>
              <w:top w:val="single" w:sz="4" w:space="0" w:color="auto"/>
              <w:left w:val="single" w:sz="4" w:space="0" w:color="auto"/>
              <w:bottom w:val="single" w:sz="4" w:space="0" w:color="auto"/>
              <w:right w:val="single" w:sz="4" w:space="0" w:color="auto"/>
            </w:tcBorders>
            <w:vAlign w:val="center"/>
          </w:tcPr>
          <w:p w14:paraId="625F12D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4621E96"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CA_n46C_BCS0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733C686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1FC70B9B"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60C83D2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7CE027A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E5F6F3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6E39862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val="en-US" w:eastAsia="zh-CN"/>
              </w:rPr>
              <w:t>CA_n102B_BCS0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2FDBD6A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3C528BDA"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3214F69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CA_n46C-n102C</w:t>
            </w:r>
          </w:p>
          <w:p w14:paraId="69453BB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20120B5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CA_n102</w:t>
            </w:r>
            <w:r w:rsidRPr="007D435E">
              <w:rPr>
                <w:rFonts w:ascii="Arial" w:eastAsia="Times New Roman" w:hAnsi="Arial" w:hint="eastAsia"/>
                <w:sz w:val="18"/>
                <w:lang w:val="en-US" w:eastAsia="zh-CN"/>
              </w:rPr>
              <w:t>C</w:t>
            </w:r>
          </w:p>
        </w:tc>
        <w:tc>
          <w:tcPr>
            <w:tcW w:w="730" w:type="dxa"/>
            <w:tcBorders>
              <w:top w:val="single" w:sz="4" w:space="0" w:color="auto"/>
              <w:left w:val="single" w:sz="4" w:space="0" w:color="auto"/>
              <w:bottom w:val="single" w:sz="4" w:space="0" w:color="auto"/>
              <w:right w:val="single" w:sz="4" w:space="0" w:color="auto"/>
            </w:tcBorders>
            <w:vAlign w:val="center"/>
          </w:tcPr>
          <w:p w14:paraId="6F4AEE16"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89CB32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CA_n46C_BCS0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1E9103F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4311C218"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45CBF19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3C007EC2"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A0B9BD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2A6645E6"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val="en-US" w:eastAsia="zh-CN"/>
              </w:rPr>
              <w:t>CA_n102C_BCS0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3094446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0D57CED1"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1B4FEAE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CA_n46C-n102D</w:t>
            </w:r>
          </w:p>
          <w:p w14:paraId="63F3BE77"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18DEC28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34DAADE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44F765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CA_n46C_BCS0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377B397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6BAA56BD"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7CA5D9D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01A272C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501B2C1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tcPr>
          <w:p w14:paraId="3D78483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val="en-US" w:eastAsia="zh-CN"/>
              </w:rPr>
              <w:t>CA_n102D_BCS0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4A77A96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06AA1C6A"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00CE82B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CA_n46C-n102E</w:t>
            </w:r>
          </w:p>
          <w:p w14:paraId="0D78F88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74E405C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6ABF60E0"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AF45A0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CA_n46C_BCS0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1B2F750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581D35FC"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4710B3D2"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66CF6AA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3E3BBA66"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rPr>
            </w:pPr>
            <w:r w:rsidRPr="007D435E">
              <w:rPr>
                <w:rFonts w:ascii="Arial" w:eastAsia="Times New Roman" w:hAnsi="Arial"/>
                <w:sz w:val="18"/>
                <w:lang w:eastAsia="zh-CN"/>
              </w:rPr>
              <w:t>n102</w:t>
            </w:r>
          </w:p>
        </w:tc>
        <w:tc>
          <w:tcPr>
            <w:tcW w:w="4081" w:type="dxa"/>
            <w:tcBorders>
              <w:top w:val="single" w:sz="4" w:space="0" w:color="auto"/>
              <w:left w:val="single" w:sz="4" w:space="0" w:color="auto"/>
              <w:bottom w:val="single" w:sz="4" w:space="0" w:color="auto"/>
              <w:right w:val="single" w:sz="4" w:space="0" w:color="auto"/>
            </w:tcBorders>
          </w:tcPr>
          <w:p w14:paraId="146AAF34"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eastAsia="zh-CN"/>
              </w:rPr>
              <w:t>CA_n102E_BCS0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5BD010B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341CD803"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vAlign w:val="center"/>
          </w:tcPr>
          <w:p w14:paraId="73ACDCA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CA_n46D-n102A</w:t>
            </w:r>
          </w:p>
        </w:tc>
        <w:tc>
          <w:tcPr>
            <w:tcW w:w="1690" w:type="dxa"/>
            <w:tcBorders>
              <w:top w:val="single" w:sz="4" w:space="0" w:color="auto"/>
              <w:left w:val="single" w:sz="4" w:space="0" w:color="auto"/>
              <w:bottom w:val="nil"/>
              <w:right w:val="single" w:sz="4" w:space="0" w:color="auto"/>
            </w:tcBorders>
            <w:shd w:val="clear" w:color="auto" w:fill="FFFFFF"/>
            <w:vAlign w:val="center"/>
          </w:tcPr>
          <w:p w14:paraId="499A309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3B47BC32"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A0B96B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CA_n46D_BCS0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39A2C2E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1CDBDED7"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vAlign w:val="center"/>
          </w:tcPr>
          <w:p w14:paraId="5197C3B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463CB234"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18D437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4363010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en-GB"/>
              </w:rPr>
              <w:t>20, 40, 60, 80, 100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482A611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3545EF9E"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3A00A104"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CA_n46D-n102(2A)</w:t>
            </w:r>
          </w:p>
          <w:p w14:paraId="452DF82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0F96115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B24054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FEB6A5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proofErr w:type="spellStart"/>
            <w:r w:rsidRPr="007D435E">
              <w:rPr>
                <w:rFonts w:ascii="Arial" w:eastAsia="Times New Roman" w:hAnsi="Arial"/>
                <w:sz w:val="18"/>
                <w:lang w:val="en-US" w:eastAsia="zh-CN"/>
              </w:rPr>
              <w:t>CA_n</w:t>
            </w:r>
            <w:proofErr w:type="spellEnd"/>
            <w:r w:rsidRPr="007D435E">
              <w:rPr>
                <w:rFonts w:ascii="Arial" w:eastAsia="Times New Roman" w:hAnsi="Arial"/>
                <w:sz w:val="18"/>
                <w:lang w:eastAsia="zh-CN"/>
              </w:rPr>
              <w:t>46D_BCS0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055BFEA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15F60982"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57063FC9"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25C9F57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4FDB6C5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tcPr>
          <w:p w14:paraId="2FD90F37"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val="en-US" w:eastAsia="zh-CN"/>
              </w:rPr>
              <w:t>CA_n102(2A)_BCS0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35298C3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6A3350A7"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1AD771A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CA_n46D-n102B</w:t>
            </w:r>
          </w:p>
          <w:p w14:paraId="5630F58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2F491E2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CA_n102B</w:t>
            </w:r>
          </w:p>
        </w:tc>
        <w:tc>
          <w:tcPr>
            <w:tcW w:w="730" w:type="dxa"/>
            <w:tcBorders>
              <w:top w:val="single" w:sz="4" w:space="0" w:color="auto"/>
              <w:left w:val="single" w:sz="4" w:space="0" w:color="auto"/>
              <w:bottom w:val="single" w:sz="4" w:space="0" w:color="auto"/>
              <w:right w:val="single" w:sz="4" w:space="0" w:color="auto"/>
            </w:tcBorders>
            <w:vAlign w:val="center"/>
          </w:tcPr>
          <w:p w14:paraId="2316A8A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75079B0"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CA_n46D_BCS0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2559342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4E990F31"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4DA9FA3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0CF22C17"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19222B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1E4B3880"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val="en-US" w:eastAsia="zh-CN"/>
              </w:rPr>
              <w:t>CA_n102B_BCS0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46C354C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27908646"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60E8B90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CA_n46D-n102C</w:t>
            </w:r>
          </w:p>
          <w:p w14:paraId="5B0ED612"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633767E6"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CA_n102</w:t>
            </w:r>
            <w:r w:rsidRPr="007D435E">
              <w:rPr>
                <w:rFonts w:ascii="Arial" w:eastAsia="Times New Roman" w:hAnsi="Arial" w:hint="eastAsia"/>
                <w:sz w:val="18"/>
                <w:lang w:val="en-US" w:eastAsia="zh-CN"/>
              </w:rPr>
              <w:t>C</w:t>
            </w:r>
          </w:p>
        </w:tc>
        <w:tc>
          <w:tcPr>
            <w:tcW w:w="730" w:type="dxa"/>
            <w:tcBorders>
              <w:top w:val="single" w:sz="4" w:space="0" w:color="auto"/>
              <w:left w:val="single" w:sz="4" w:space="0" w:color="auto"/>
              <w:bottom w:val="single" w:sz="4" w:space="0" w:color="auto"/>
              <w:right w:val="single" w:sz="4" w:space="0" w:color="auto"/>
            </w:tcBorders>
            <w:vAlign w:val="center"/>
          </w:tcPr>
          <w:p w14:paraId="5F99C9F4"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9E588F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CA_n46D_BCS0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65C3E762"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62D62C3E"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6E7C05F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26FCD894"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D0D5A24"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1447EFA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val="en-US" w:eastAsia="zh-CN"/>
              </w:rPr>
              <w:t>CA_n102C_BCS0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26C15B3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480AEB57"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4D6C34BE"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CA_n46D-n102D</w:t>
            </w:r>
          </w:p>
          <w:p w14:paraId="4B303E4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14D22128"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5C4EBC9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3A4F9F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CA_n46D_BCS0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7B174DA7"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53D6CD9B"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65F34331"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40659FC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15B0054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n102</w:t>
            </w:r>
          </w:p>
        </w:tc>
        <w:tc>
          <w:tcPr>
            <w:tcW w:w="4081" w:type="dxa"/>
            <w:tcBorders>
              <w:top w:val="single" w:sz="4" w:space="0" w:color="auto"/>
              <w:left w:val="single" w:sz="4" w:space="0" w:color="auto"/>
              <w:bottom w:val="single" w:sz="4" w:space="0" w:color="auto"/>
              <w:right w:val="single" w:sz="4" w:space="0" w:color="auto"/>
            </w:tcBorders>
          </w:tcPr>
          <w:p w14:paraId="1CC7B9DB"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val="en-US" w:eastAsia="zh-CN"/>
              </w:rPr>
              <w:t>CA_n102D_BCS0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3531D576"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r w:rsidR="007D435E" w:rsidRPr="007D435E" w14:paraId="7D7B94D3" w14:textId="77777777" w:rsidTr="007D435E">
        <w:trPr>
          <w:trHeight w:val="187"/>
        </w:trPr>
        <w:tc>
          <w:tcPr>
            <w:tcW w:w="1983" w:type="dxa"/>
            <w:tcBorders>
              <w:top w:val="single" w:sz="4" w:space="0" w:color="auto"/>
              <w:left w:val="single" w:sz="4" w:space="0" w:color="auto"/>
              <w:bottom w:val="nil"/>
              <w:right w:val="single" w:sz="4" w:space="0" w:color="auto"/>
            </w:tcBorders>
            <w:shd w:val="clear" w:color="auto" w:fill="FFFFFF"/>
          </w:tcPr>
          <w:p w14:paraId="729AA6E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CA_n46D-n102E</w:t>
            </w:r>
          </w:p>
          <w:p w14:paraId="32028FF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single" w:sz="4" w:space="0" w:color="auto"/>
              <w:left w:val="single" w:sz="4" w:space="0" w:color="auto"/>
              <w:bottom w:val="nil"/>
              <w:right w:val="single" w:sz="4" w:space="0" w:color="auto"/>
            </w:tcBorders>
            <w:shd w:val="clear" w:color="auto" w:fill="FFFFFF"/>
            <w:vAlign w:val="center"/>
          </w:tcPr>
          <w:p w14:paraId="275AB840"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5E5B32D5"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BBA0F6F"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eastAsia="en-GB"/>
              </w:rPr>
            </w:pPr>
            <w:r w:rsidRPr="007D435E">
              <w:rPr>
                <w:rFonts w:ascii="Arial" w:eastAsia="Times New Roman" w:hAnsi="Arial"/>
                <w:sz w:val="18"/>
                <w:lang w:eastAsia="zh-CN"/>
              </w:rPr>
              <w:t>CA_n46D_BCS0</w:t>
            </w:r>
          </w:p>
        </w:tc>
        <w:tc>
          <w:tcPr>
            <w:tcW w:w="1360" w:type="dxa"/>
            <w:tcBorders>
              <w:top w:val="single" w:sz="4" w:space="0" w:color="auto"/>
              <w:left w:val="single" w:sz="4" w:space="0" w:color="auto"/>
              <w:bottom w:val="nil"/>
              <w:right w:val="single" w:sz="4" w:space="0" w:color="auto"/>
            </w:tcBorders>
            <w:shd w:val="clear" w:color="auto" w:fill="FFFFFF"/>
            <w:vAlign w:val="center"/>
          </w:tcPr>
          <w:p w14:paraId="5BEF1167"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7B952272" w14:textId="77777777" w:rsidTr="007D435E">
        <w:trPr>
          <w:trHeight w:val="187"/>
        </w:trPr>
        <w:tc>
          <w:tcPr>
            <w:tcW w:w="1983" w:type="dxa"/>
            <w:tcBorders>
              <w:top w:val="nil"/>
              <w:left w:val="single" w:sz="4" w:space="0" w:color="auto"/>
              <w:bottom w:val="single" w:sz="4" w:space="0" w:color="auto"/>
              <w:right w:val="single" w:sz="4" w:space="0" w:color="auto"/>
            </w:tcBorders>
            <w:shd w:val="clear" w:color="auto" w:fill="FFFFFF"/>
          </w:tcPr>
          <w:p w14:paraId="09095EE3"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FFFFFF"/>
            <w:vAlign w:val="center"/>
          </w:tcPr>
          <w:p w14:paraId="4789E43C"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tcPr>
          <w:p w14:paraId="1005AD5D"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rPr>
            </w:pPr>
            <w:r w:rsidRPr="007D435E">
              <w:rPr>
                <w:rFonts w:ascii="Arial" w:eastAsia="Times New Roman" w:hAnsi="Arial"/>
                <w:sz w:val="18"/>
                <w:lang w:eastAsia="zh-CN"/>
              </w:rPr>
              <w:t>n102</w:t>
            </w:r>
          </w:p>
        </w:tc>
        <w:tc>
          <w:tcPr>
            <w:tcW w:w="4081" w:type="dxa"/>
            <w:tcBorders>
              <w:top w:val="single" w:sz="4" w:space="0" w:color="auto"/>
              <w:left w:val="single" w:sz="4" w:space="0" w:color="auto"/>
              <w:bottom w:val="single" w:sz="4" w:space="0" w:color="auto"/>
              <w:right w:val="single" w:sz="4" w:space="0" w:color="auto"/>
            </w:tcBorders>
          </w:tcPr>
          <w:p w14:paraId="44D87AEA"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rPr>
            </w:pPr>
            <w:r w:rsidRPr="007D435E">
              <w:rPr>
                <w:rFonts w:ascii="Arial" w:eastAsia="Times New Roman" w:hAnsi="Arial"/>
                <w:sz w:val="18"/>
                <w:lang w:eastAsia="zh-CN"/>
              </w:rPr>
              <w:t>CA_n102E_BCS0</w:t>
            </w:r>
          </w:p>
        </w:tc>
        <w:tc>
          <w:tcPr>
            <w:tcW w:w="1360" w:type="dxa"/>
            <w:tcBorders>
              <w:top w:val="nil"/>
              <w:left w:val="single" w:sz="4" w:space="0" w:color="auto"/>
              <w:bottom w:val="single" w:sz="4" w:space="0" w:color="auto"/>
              <w:right w:val="single" w:sz="4" w:space="0" w:color="auto"/>
            </w:tcBorders>
            <w:shd w:val="clear" w:color="auto" w:fill="FFFFFF"/>
            <w:vAlign w:val="center"/>
          </w:tcPr>
          <w:p w14:paraId="3FF02A57" w14:textId="77777777" w:rsidR="007D435E" w:rsidRPr="007D435E" w:rsidRDefault="007D435E" w:rsidP="007D435E">
            <w:pPr>
              <w:keepNext/>
              <w:keepLines/>
              <w:overflowPunct w:val="0"/>
              <w:autoSpaceDE w:val="0"/>
              <w:autoSpaceDN w:val="0"/>
              <w:adjustRightInd w:val="0"/>
              <w:snapToGrid w:val="0"/>
              <w:spacing w:after="0"/>
              <w:jc w:val="center"/>
              <w:rPr>
                <w:rFonts w:ascii="Arial" w:eastAsia="Times New Roman" w:hAnsi="Arial"/>
                <w:sz w:val="18"/>
                <w:lang w:val="en-US" w:eastAsia="zh-CN"/>
              </w:rPr>
            </w:pPr>
          </w:p>
        </w:tc>
      </w:tr>
    </w:tbl>
    <w:p w14:paraId="23575D43" w14:textId="77777777" w:rsidR="007D435E" w:rsidRPr="007D435E" w:rsidRDefault="007D435E" w:rsidP="007D435E">
      <w:pPr>
        <w:keepNext/>
        <w:keepLines/>
        <w:overflowPunct w:val="0"/>
        <w:autoSpaceDE w:val="0"/>
        <w:autoSpaceDN w:val="0"/>
        <w:adjustRightInd w:val="0"/>
        <w:spacing w:before="60"/>
        <w:jc w:val="center"/>
        <w:textAlignment w:val="baseline"/>
        <w:rPr>
          <w:rFonts w:ascii="Arial" w:eastAsia="MS Mincho" w:hAnsi="Arial"/>
          <w:b/>
          <w:lang w:eastAsia="en-GB"/>
        </w:rPr>
      </w:pPr>
    </w:p>
    <w:p w14:paraId="69A191E7" w14:textId="77777777" w:rsidR="007D435E" w:rsidRPr="007D435E" w:rsidRDefault="007D435E" w:rsidP="007D435E">
      <w:pPr>
        <w:keepNext/>
        <w:keepLines/>
        <w:spacing w:before="60"/>
        <w:jc w:val="center"/>
        <w:rPr>
          <w:rFonts w:ascii="Arial" w:eastAsia="Times New Roman" w:hAnsi="Arial"/>
          <w:b/>
          <w:bCs/>
        </w:rPr>
      </w:pPr>
      <w:r w:rsidRPr="007D435E">
        <w:rPr>
          <w:rFonts w:ascii="Arial" w:eastAsia="Times New Roman" w:hAnsi="Arial"/>
          <w:b/>
          <w:bCs/>
        </w:rPr>
        <w:t>Table 5.5A.3.1-1</w:t>
      </w:r>
      <w:r w:rsidRPr="007D435E">
        <w:rPr>
          <w:rFonts w:ascii="Arial" w:eastAsia="宋体" w:hAnsi="Arial" w:hint="eastAsia"/>
          <w:b/>
          <w:bCs/>
          <w:lang w:val="en-US" w:eastAsia="zh-CN"/>
        </w:rPr>
        <w:t>l</w:t>
      </w:r>
      <w:r w:rsidRPr="007D435E">
        <w:rPr>
          <w:rFonts w:ascii="Arial" w:eastAsia="Times New Roman" w:hAnsi="Arial"/>
          <w:b/>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7D435E" w:rsidRPr="007D435E" w14:paraId="6A49D39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6673E74" w14:textId="77777777" w:rsidR="007D435E" w:rsidRPr="007D435E" w:rsidRDefault="007D435E" w:rsidP="007D435E">
            <w:pPr>
              <w:keepNext/>
              <w:keepLines/>
              <w:spacing w:after="0"/>
              <w:jc w:val="center"/>
              <w:rPr>
                <w:rFonts w:ascii="Arial" w:eastAsia="Times New Roman" w:hAnsi="Arial"/>
                <w:b/>
                <w:sz w:val="18"/>
                <w:lang w:val="en-US" w:eastAsia="zh-CN"/>
              </w:rPr>
            </w:pPr>
            <w:r w:rsidRPr="007D435E">
              <w:rPr>
                <w:rFonts w:ascii="Arial" w:eastAsia="Times New Roman" w:hAnsi="Arial"/>
                <w:b/>
                <w:sz w:val="18"/>
              </w:rP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D3EBC9" w14:textId="77777777" w:rsidR="007D435E" w:rsidRPr="007D435E" w:rsidRDefault="007D435E" w:rsidP="007D435E">
            <w:pPr>
              <w:keepNext/>
              <w:keepLines/>
              <w:spacing w:after="0"/>
              <w:jc w:val="center"/>
              <w:rPr>
                <w:rFonts w:ascii="Arial" w:eastAsia="Times New Roman" w:hAnsi="Arial"/>
                <w:b/>
                <w:sz w:val="18"/>
                <w:lang w:val="en-US" w:eastAsia="zh-CN"/>
              </w:rPr>
            </w:pPr>
            <w:r w:rsidRPr="007D435E">
              <w:rPr>
                <w:rFonts w:ascii="Arial" w:eastAsia="Times New Roman" w:hAnsi="Arial"/>
                <w:b/>
                <w:sz w:val="18"/>
              </w:rPr>
              <w:t>Uplink CA configuration</w:t>
            </w:r>
            <w:r w:rsidRPr="007D435E">
              <w:rPr>
                <w:rFonts w:ascii="Arial" w:eastAsia="Times New Roman" w:hAnsi="Arial" w:hint="eastAsia"/>
                <w:b/>
                <w:sz w:val="18"/>
                <w:lang w:eastAsia="zh-CN"/>
              </w:rPr>
              <w:t xml:space="preserve"> </w:t>
            </w:r>
            <w:r w:rsidRPr="007D435E">
              <w:rPr>
                <w:rFonts w:ascii="Arial" w:eastAsia="Times New Roman" w:hAnsi="Arial"/>
                <w:b/>
                <w:sz w:val="18"/>
              </w:rPr>
              <w:t>or single uplink carrier</w:t>
            </w:r>
            <w:r w:rsidRPr="007D435E">
              <w:rPr>
                <w:rFonts w:ascii="Arial" w:eastAsia="Times New Roman" w:hAnsi="Arial" w:hint="eastAsia"/>
                <w:b/>
                <w:sz w:val="18"/>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tcPr>
          <w:p w14:paraId="6A0983C4" w14:textId="77777777" w:rsidR="007D435E" w:rsidRPr="007D435E" w:rsidRDefault="007D435E" w:rsidP="007D435E">
            <w:pPr>
              <w:keepNext/>
              <w:keepLines/>
              <w:spacing w:after="0"/>
              <w:jc w:val="center"/>
              <w:rPr>
                <w:rFonts w:ascii="Arial" w:eastAsia="Times New Roman" w:hAnsi="Arial"/>
                <w:b/>
                <w:sz w:val="18"/>
                <w:lang w:val="en-US" w:eastAsia="zh-CN"/>
              </w:rPr>
            </w:pPr>
            <w:r w:rsidRPr="007D435E">
              <w:rPr>
                <w:rFonts w:ascii="Arial" w:eastAsia="Times New Roman" w:hAnsi="Arial"/>
                <w:b/>
                <w:sz w:val="18"/>
              </w:rP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0A10D8E3" w14:textId="77777777" w:rsidR="007D435E" w:rsidRPr="007D435E" w:rsidRDefault="007D435E" w:rsidP="007D435E">
            <w:pPr>
              <w:keepNext/>
              <w:keepLines/>
              <w:spacing w:after="0"/>
              <w:jc w:val="center"/>
              <w:rPr>
                <w:rFonts w:ascii="Arial" w:eastAsia="Times New Roman" w:hAnsi="Arial" w:cs="Arial"/>
                <w:b/>
                <w:sz w:val="18"/>
                <w:szCs w:val="18"/>
                <w:lang w:val="en-US" w:eastAsia="zh-CN" w:bidi="ar"/>
              </w:rPr>
            </w:pPr>
            <w:r w:rsidRPr="007D435E">
              <w:rPr>
                <w:rFonts w:ascii="Arial" w:eastAsia="Times New Roman" w:hAnsi="Arial" w:hint="eastAsia"/>
                <w:b/>
                <w:sz w:val="18"/>
                <w:lang w:eastAsia="zh-CN"/>
              </w:rPr>
              <w:t>C</w:t>
            </w:r>
            <w:r w:rsidRPr="007D435E">
              <w:rPr>
                <w:rFonts w:ascii="Arial" w:eastAsia="Times New Roman" w:hAnsi="Arial"/>
                <w:b/>
                <w:sz w:val="18"/>
                <w:lang w:eastAsia="zh-CN"/>
              </w:rPr>
              <w:t xml:space="preserve">hannel bandwidth </w:t>
            </w:r>
            <w:r w:rsidRPr="007D435E">
              <w:rPr>
                <w:rFonts w:ascii="Arial" w:eastAsia="Times New Roman" w:hAnsi="Arial" w:hint="eastAsia"/>
                <w:b/>
                <w:sz w:val="18"/>
                <w:lang w:eastAsia="zh-CN"/>
              </w:rPr>
              <w:t>(</w:t>
            </w:r>
            <w:r w:rsidRPr="007D435E">
              <w:rPr>
                <w:rFonts w:ascii="Arial" w:eastAsia="Times New Roman" w:hAnsi="Arial"/>
                <w:b/>
                <w:sz w:val="18"/>
                <w:lang w:eastAsia="zh-CN"/>
              </w:rPr>
              <w:t>MHz) (</w:t>
            </w:r>
            <w:r w:rsidRPr="007D435E">
              <w:rPr>
                <w:rFonts w:ascii="Arial" w:eastAsia="Times New Roman" w:hAnsi="Arial" w:hint="eastAsia"/>
                <w:b/>
                <w:sz w:val="18"/>
                <w:lang w:eastAsia="zh-CN"/>
              </w:rPr>
              <w:t>N</w:t>
            </w:r>
            <w:r w:rsidRPr="007D435E">
              <w:rPr>
                <w:rFonts w:ascii="Arial" w:eastAsia="Times New Roman" w:hAnsi="Arial"/>
                <w:b/>
                <w:sz w:val="18"/>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435D3868" w14:textId="77777777" w:rsidR="007D435E" w:rsidRPr="007D435E" w:rsidRDefault="007D435E" w:rsidP="007D435E">
            <w:pPr>
              <w:keepNext/>
              <w:keepLines/>
              <w:spacing w:after="0"/>
              <w:jc w:val="center"/>
              <w:rPr>
                <w:rFonts w:ascii="Arial" w:eastAsia="Times New Roman" w:hAnsi="Arial"/>
                <w:b/>
                <w:sz w:val="18"/>
                <w:szCs w:val="18"/>
                <w:lang w:val="en-US" w:eastAsia="zh-CN"/>
              </w:rPr>
            </w:pPr>
            <w:r w:rsidRPr="007D435E">
              <w:rPr>
                <w:rFonts w:ascii="Arial" w:eastAsia="Times New Roman" w:hAnsi="Arial"/>
                <w:b/>
                <w:sz w:val="18"/>
              </w:rPr>
              <w:t>Bandwidth combination set</w:t>
            </w:r>
          </w:p>
        </w:tc>
      </w:tr>
      <w:tr w:rsidR="007D435E" w:rsidRPr="007D435E" w14:paraId="55CBCF7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D47DBBE"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lang w:val="en-US" w:eastAsia="zh-CN"/>
              </w:rPr>
              <w:t>CA_n48A-n53A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C5DA38"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19517A27"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5C7DB8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3E583C"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hint="eastAsia"/>
                <w:sz w:val="18"/>
                <w:szCs w:val="18"/>
                <w:lang w:val="en-US" w:eastAsia="zh-CN"/>
              </w:rPr>
              <w:t>0</w:t>
            </w:r>
          </w:p>
        </w:tc>
      </w:tr>
      <w:tr w:rsidR="007D435E" w:rsidRPr="007D435E" w14:paraId="72F71EB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6E3B226"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8361712"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E200160"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lang w:val="en-US" w:eastAsia="zh-CN"/>
              </w:rPr>
              <w:t>n53</w:t>
            </w:r>
          </w:p>
        </w:tc>
        <w:tc>
          <w:tcPr>
            <w:tcW w:w="4081" w:type="dxa"/>
            <w:tcBorders>
              <w:top w:val="single" w:sz="4" w:space="0" w:color="auto"/>
              <w:left w:val="single" w:sz="4" w:space="0" w:color="auto"/>
              <w:bottom w:val="single" w:sz="4" w:space="0" w:color="auto"/>
              <w:right w:val="single" w:sz="4" w:space="0" w:color="auto"/>
            </w:tcBorders>
            <w:vAlign w:val="center"/>
          </w:tcPr>
          <w:p w14:paraId="2CE1B90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845D2B" w14:textId="77777777" w:rsidR="007D435E" w:rsidRPr="007D435E" w:rsidRDefault="007D435E" w:rsidP="007D435E">
            <w:pPr>
              <w:keepNext/>
              <w:keepLines/>
              <w:spacing w:after="0"/>
              <w:jc w:val="center"/>
              <w:rPr>
                <w:rFonts w:ascii="Arial" w:eastAsia="Times New Roman" w:hAnsi="Arial"/>
                <w:sz w:val="18"/>
                <w:szCs w:val="18"/>
                <w:lang w:eastAsia="zh-CN"/>
              </w:rPr>
            </w:pPr>
          </w:p>
        </w:tc>
      </w:tr>
      <w:tr w:rsidR="007D435E" w:rsidRPr="007D435E" w14:paraId="349D944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6292D3"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lang w:val="en-US" w:eastAsia="zh-CN"/>
              </w:rPr>
              <w:t>CA_n48(2A)-n53A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9A7669F"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46189D8E"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961287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5AACA1"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hint="eastAsia"/>
                <w:sz w:val="18"/>
                <w:szCs w:val="18"/>
                <w:lang w:val="en-US" w:eastAsia="zh-CN"/>
              </w:rPr>
              <w:t>0</w:t>
            </w:r>
          </w:p>
        </w:tc>
      </w:tr>
      <w:tr w:rsidR="007D435E" w:rsidRPr="007D435E" w14:paraId="7968229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4F1276"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083ED18"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02B7C5A"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lang w:val="en-US" w:eastAsia="zh-CN"/>
              </w:rPr>
              <w:t>n53</w:t>
            </w:r>
          </w:p>
        </w:tc>
        <w:tc>
          <w:tcPr>
            <w:tcW w:w="4081" w:type="dxa"/>
            <w:tcBorders>
              <w:top w:val="single" w:sz="4" w:space="0" w:color="auto"/>
              <w:left w:val="single" w:sz="4" w:space="0" w:color="auto"/>
              <w:bottom w:val="single" w:sz="4" w:space="0" w:color="auto"/>
              <w:right w:val="single" w:sz="4" w:space="0" w:color="auto"/>
            </w:tcBorders>
            <w:vAlign w:val="center"/>
          </w:tcPr>
          <w:p w14:paraId="1F4E38E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E8BB5A" w14:textId="77777777" w:rsidR="007D435E" w:rsidRPr="007D435E" w:rsidRDefault="007D435E" w:rsidP="007D435E">
            <w:pPr>
              <w:keepNext/>
              <w:keepLines/>
              <w:spacing w:after="0"/>
              <w:jc w:val="center"/>
              <w:rPr>
                <w:rFonts w:ascii="Arial" w:eastAsia="Times New Roman" w:hAnsi="Arial"/>
                <w:sz w:val="18"/>
                <w:szCs w:val="18"/>
                <w:lang w:eastAsia="zh-CN"/>
              </w:rPr>
            </w:pPr>
          </w:p>
        </w:tc>
      </w:tr>
      <w:tr w:rsidR="007D435E" w:rsidRPr="007D435E" w14:paraId="5C752E9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B04E6B5"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w:t>
            </w:r>
            <w:r w:rsidRPr="007D435E">
              <w:rPr>
                <w:rFonts w:ascii="Arial" w:eastAsia="Times New Roman" w:hAnsi="Arial" w:hint="eastAsia"/>
                <w:sz w:val="18"/>
                <w:szCs w:val="18"/>
                <w:lang w:val="en-US" w:eastAsia="zh-CN"/>
              </w:rPr>
              <w:t>8</w:t>
            </w:r>
            <w:r w:rsidRPr="007D435E">
              <w:rPr>
                <w:rFonts w:ascii="Arial" w:eastAsia="Times New Roman" w:hAnsi="Arial"/>
                <w:sz w:val="18"/>
                <w:szCs w:val="18"/>
                <w:lang w:eastAsia="zh-CN"/>
              </w:rPr>
              <w:t>A-n</w:t>
            </w:r>
            <w:r w:rsidRPr="007D435E">
              <w:rPr>
                <w:rFonts w:ascii="Arial" w:eastAsia="Times New Roman" w:hAnsi="Arial" w:hint="eastAsia"/>
                <w:sz w:val="18"/>
                <w:szCs w:val="18"/>
                <w:lang w:val="en-US" w:eastAsia="zh-CN"/>
              </w:rPr>
              <w:t>66</w:t>
            </w:r>
            <w:r w:rsidRPr="007D435E">
              <w:rPr>
                <w:rFonts w:ascii="Arial" w:eastAsia="Times New Roman" w:hAnsi="Arial"/>
                <w:sz w:val="18"/>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138963" w14:textId="77777777" w:rsidR="007D435E" w:rsidRPr="007D435E" w:rsidRDefault="007D435E" w:rsidP="007D435E">
            <w:pPr>
              <w:keepNext/>
              <w:keepLines/>
              <w:spacing w:after="0"/>
              <w:jc w:val="center"/>
              <w:rPr>
                <w:rFonts w:ascii="Arial" w:eastAsia="Times New Roman" w:hAnsi="Arial"/>
                <w:sz w:val="18"/>
                <w:szCs w:val="18"/>
                <w:lang w:val="en-US"/>
              </w:rPr>
            </w:pPr>
            <w:r w:rsidRPr="007D435E">
              <w:rPr>
                <w:rFonts w:ascii="Arial" w:eastAsia="Times New Roman" w:hAnsi="Arial"/>
                <w:sz w:val="18"/>
                <w:szCs w:val="18"/>
                <w:lang w:eastAsia="zh-CN"/>
              </w:rPr>
              <w:t>CA_n4</w:t>
            </w:r>
            <w:r w:rsidRPr="007D435E">
              <w:rPr>
                <w:rFonts w:ascii="Arial" w:eastAsia="Times New Roman" w:hAnsi="Arial" w:hint="eastAsia"/>
                <w:sz w:val="18"/>
                <w:szCs w:val="18"/>
                <w:lang w:val="en-US" w:eastAsia="zh-CN"/>
              </w:rPr>
              <w:t>8</w:t>
            </w:r>
            <w:r w:rsidRPr="007D435E">
              <w:rPr>
                <w:rFonts w:ascii="Arial" w:eastAsia="Times New Roman" w:hAnsi="Arial"/>
                <w:sz w:val="18"/>
                <w:szCs w:val="18"/>
                <w:lang w:eastAsia="zh-CN"/>
              </w:rPr>
              <w:t>A-n</w:t>
            </w:r>
            <w:r w:rsidRPr="007D435E">
              <w:rPr>
                <w:rFonts w:ascii="Arial" w:eastAsia="Times New Roman" w:hAnsi="Arial" w:hint="eastAsia"/>
                <w:sz w:val="18"/>
                <w:szCs w:val="18"/>
                <w:lang w:val="en-US" w:eastAsia="zh-CN"/>
              </w:rPr>
              <w:t>66</w:t>
            </w:r>
            <w:r w:rsidRPr="007D435E">
              <w:rPr>
                <w:rFonts w:ascii="Arial" w:eastAsia="Times New Roman" w:hAnsi="Arial"/>
                <w:sz w:val="18"/>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668AA0C9" w14:textId="77777777" w:rsidR="007D435E" w:rsidRPr="007D435E" w:rsidRDefault="007D435E" w:rsidP="007D435E">
            <w:pPr>
              <w:keepNext/>
              <w:keepLines/>
              <w:spacing w:after="0"/>
              <w:jc w:val="center"/>
              <w:rPr>
                <w:rFonts w:ascii="Arial" w:eastAsia="Times New Roman" w:hAnsi="Arial"/>
                <w:sz w:val="18"/>
                <w:szCs w:val="18"/>
                <w:lang w:val="en-US"/>
              </w:rPr>
            </w:pPr>
            <w:r w:rsidRPr="007D435E">
              <w:rPr>
                <w:rFonts w:ascii="Arial" w:eastAsia="Times New Roman" w:hAnsi="Arial" w:hint="eastAsia"/>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F4728B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w:t>
            </w:r>
            <w:r w:rsidRPr="007D435E">
              <w:rPr>
                <w:rFonts w:ascii="Arial" w:eastAsia="Times New Roman" w:hAnsi="Arial"/>
                <w:color w:val="000000"/>
                <w:sz w:val="18"/>
                <w:vertAlign w:val="superscript"/>
                <w:lang w:val="en-US" w:eastAsia="zh-CN" w:bidi="ar"/>
              </w:rPr>
              <w:t xml:space="preserve"> </w:t>
            </w:r>
            <w:r w:rsidRPr="007D435E">
              <w:rPr>
                <w:rFonts w:ascii="Arial" w:eastAsia="Times New Roman" w:hAnsi="Arial"/>
                <w:color w:val="000000"/>
                <w:sz w:val="18"/>
                <w:lang w:val="en-US" w:eastAsia="zh-CN" w:bidi="ar"/>
              </w:rPr>
              <w:t>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w:t>
            </w:r>
            <w:r w:rsidRPr="007D435E">
              <w:rPr>
                <w:rFonts w:ascii="Arial" w:eastAsia="Times New Roman" w:hAnsi="Arial"/>
                <w:color w:val="000000"/>
                <w:sz w:val="18"/>
                <w:vertAlign w:val="superscript"/>
                <w:lang w:val="en-US" w:eastAsia="zh-CN" w:bidi="ar"/>
              </w:rPr>
              <w:t xml:space="preserve"> </w:t>
            </w:r>
            <w:r w:rsidRPr="007D435E">
              <w:rPr>
                <w:rFonts w:ascii="Arial" w:eastAsia="Times New Roman" w:hAnsi="Arial"/>
                <w:color w:val="000000"/>
                <w:sz w:val="18"/>
                <w:lang w:val="en-US" w:eastAsia="zh-CN" w:bidi="ar"/>
              </w:rPr>
              <w:t>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w:t>
            </w:r>
            <w:r w:rsidRPr="007D435E">
              <w:rPr>
                <w:rFonts w:ascii="Arial" w:eastAsia="Times New Roman" w:hAnsi="Arial"/>
                <w:color w:val="000000"/>
                <w:sz w:val="18"/>
                <w:vertAlign w:val="superscript"/>
                <w:lang w:val="en-US" w:eastAsia="zh-CN" w:bidi="ar"/>
              </w:rPr>
              <w:t xml:space="preserve"> </w:t>
            </w:r>
            <w:r w:rsidRPr="007D435E">
              <w:rPr>
                <w:rFonts w:ascii="Arial" w:eastAsia="Times New Roman" w:hAnsi="Arial"/>
                <w:color w:val="000000"/>
                <w:sz w:val="18"/>
                <w:lang w:val="en-US" w:eastAsia="zh-CN" w:bidi="ar"/>
              </w:rPr>
              <w:t>100</w:t>
            </w:r>
            <w:r w:rsidRPr="007D435E">
              <w:rPr>
                <w:rFonts w:ascii="Arial" w:eastAsia="Times New Roman" w:hAnsi="Arial"/>
                <w:color w:val="000000"/>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F2E62E"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hint="eastAsia"/>
                <w:sz w:val="18"/>
                <w:szCs w:val="18"/>
                <w:lang w:eastAsia="zh-CN"/>
              </w:rPr>
              <w:t>0</w:t>
            </w:r>
          </w:p>
        </w:tc>
      </w:tr>
      <w:tr w:rsidR="007D435E" w:rsidRPr="007D435E" w14:paraId="524ED43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688C2A1"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79F4C52"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53F913F" w14:textId="77777777" w:rsidR="007D435E" w:rsidRPr="007D435E" w:rsidRDefault="007D435E" w:rsidP="007D435E">
            <w:pPr>
              <w:keepNext/>
              <w:keepLines/>
              <w:spacing w:after="0"/>
              <w:jc w:val="center"/>
              <w:rPr>
                <w:rFonts w:ascii="Arial" w:eastAsia="Times New Roman" w:hAnsi="Arial"/>
                <w:sz w:val="18"/>
                <w:szCs w:val="18"/>
                <w:lang w:val="en-US"/>
              </w:rPr>
            </w:pPr>
            <w:r w:rsidRPr="007D435E">
              <w:rPr>
                <w:rFonts w:ascii="Arial" w:eastAsia="Times New Roman" w:hAnsi="Arial" w:hint="eastAsia"/>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2B4053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38D4F7"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13DC504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530DDBC"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EB74A44"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8A8EBCB"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hint="eastAsia"/>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36AA37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0DC21A"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hint="eastAsia"/>
                <w:sz w:val="18"/>
                <w:szCs w:val="18"/>
                <w:lang w:val="en-US" w:eastAsia="zh-CN"/>
              </w:rPr>
              <w:t>1</w:t>
            </w:r>
          </w:p>
        </w:tc>
      </w:tr>
      <w:tr w:rsidR="007D435E" w:rsidRPr="007D435E" w14:paraId="12C24F8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600EFA4"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CF6285D"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A77640F"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hint="eastAsia"/>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146591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D36479"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7A4B928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370974C"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169287B"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A42E9C6"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40F2AC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5, 10, 15, 20, 30, 40, 50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70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E8993D"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hint="eastAsia"/>
                <w:sz w:val="18"/>
                <w:szCs w:val="18"/>
                <w:lang w:val="en-US" w:eastAsia="zh-CN"/>
              </w:rPr>
              <w:t>2</w:t>
            </w:r>
          </w:p>
        </w:tc>
      </w:tr>
      <w:tr w:rsidR="007D435E" w:rsidRPr="007D435E" w14:paraId="0127E25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041F973"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E0B7C88"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9B53962"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867457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E17A91"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394811A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2222EDD"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CA_n48A-n66B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246CD4A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w:t>
            </w:r>
            <w:r w:rsidRPr="007D435E">
              <w:rPr>
                <w:rFonts w:ascii="Arial" w:eastAsia="Times New Roman" w:hAnsi="Arial"/>
                <w:sz w:val="18"/>
                <w:lang w:val="en-US" w:eastAsia="zh-CN"/>
              </w:rPr>
              <w:t>8</w:t>
            </w:r>
            <w:r w:rsidRPr="007D435E">
              <w:rPr>
                <w:rFonts w:ascii="Arial" w:eastAsia="Times New Roman" w:hAnsi="Arial"/>
                <w:sz w:val="18"/>
                <w:lang w:eastAsia="zh-CN"/>
              </w:rPr>
              <w:t>A-n</w:t>
            </w:r>
            <w:r w:rsidRPr="007D435E">
              <w:rPr>
                <w:rFonts w:ascii="Arial" w:eastAsia="Times New Roman" w:hAnsi="Arial"/>
                <w:sz w:val="18"/>
                <w:lang w:val="en-US" w:eastAsia="zh-CN"/>
              </w:rPr>
              <w:t>66</w:t>
            </w:r>
            <w:r w:rsidRPr="007D435E">
              <w:rPr>
                <w:rFonts w:ascii="Arial" w:eastAsia="Times New Roman" w:hAnsi="Arial"/>
                <w:sz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7E265C6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0B50BC2"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5, 10, 15, 20, 30, 40, 50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70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90C7A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29125C8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DA3885" w14:textId="77777777" w:rsidR="007D435E" w:rsidRPr="007D435E" w:rsidRDefault="007D435E" w:rsidP="007D435E">
            <w:pPr>
              <w:keepNext/>
              <w:keepLines/>
              <w:spacing w:after="0"/>
              <w:jc w:val="center"/>
              <w:rPr>
                <w:rFonts w:ascii="Arial" w:eastAsia="Times New Roman" w:hAnsi="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B6FBA9"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8E18F2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03EE39A"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CA_n66B_BCS0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AE6981"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AB4070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07522C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CA_n48A-n66(2A)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C4F84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w:t>
            </w:r>
            <w:r w:rsidRPr="007D435E">
              <w:rPr>
                <w:rFonts w:ascii="Arial" w:eastAsia="Times New Roman" w:hAnsi="Arial"/>
                <w:sz w:val="18"/>
                <w:lang w:val="en-US" w:eastAsia="zh-CN"/>
              </w:rPr>
              <w:t>8</w:t>
            </w:r>
            <w:r w:rsidRPr="007D435E">
              <w:rPr>
                <w:rFonts w:ascii="Arial" w:eastAsia="Times New Roman" w:hAnsi="Arial"/>
                <w:sz w:val="18"/>
                <w:lang w:eastAsia="zh-CN"/>
              </w:rPr>
              <w:t>A-n</w:t>
            </w:r>
            <w:r w:rsidRPr="007D435E">
              <w:rPr>
                <w:rFonts w:ascii="Arial" w:eastAsia="Times New Roman" w:hAnsi="Arial"/>
                <w:sz w:val="18"/>
                <w:lang w:val="en-US" w:eastAsia="zh-CN"/>
              </w:rPr>
              <w:t>66</w:t>
            </w:r>
            <w:r w:rsidRPr="007D435E">
              <w:rPr>
                <w:rFonts w:ascii="Arial" w:eastAsia="Times New Roman" w:hAnsi="Arial"/>
                <w:sz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6776760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69B563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5, 10, 15, 20, 30, 40, 50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70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46799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414FC8A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77F4C1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9734C5"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8D053A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B26826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6503CD" w14:textId="77777777" w:rsidR="007D435E" w:rsidRPr="007D435E" w:rsidRDefault="007D435E" w:rsidP="007D435E">
            <w:pPr>
              <w:keepNext/>
              <w:keepLines/>
              <w:spacing w:after="0"/>
              <w:jc w:val="center"/>
              <w:rPr>
                <w:rFonts w:ascii="Arial" w:eastAsia="Yu Mincho" w:hAnsi="Arial"/>
                <w:sz w:val="18"/>
              </w:rPr>
            </w:pPr>
          </w:p>
        </w:tc>
      </w:tr>
      <w:tr w:rsidR="007D435E" w:rsidRPr="007D435E" w14:paraId="0C81D72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D0BDAD"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rPr>
              <w:t>CA_n48B-n66A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F0972FB"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CA_n48B</w:t>
            </w:r>
          </w:p>
          <w:p w14:paraId="088CFEEC"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w:t>
            </w:r>
            <w:r w:rsidRPr="007D435E">
              <w:rPr>
                <w:rFonts w:ascii="Arial" w:eastAsia="Times New Roman" w:hAnsi="Arial" w:hint="eastAsia"/>
                <w:sz w:val="18"/>
                <w:szCs w:val="18"/>
                <w:lang w:val="en-US" w:eastAsia="zh-CN"/>
              </w:rPr>
              <w:t>8</w:t>
            </w:r>
            <w:r w:rsidRPr="007D435E">
              <w:rPr>
                <w:rFonts w:ascii="Arial" w:eastAsia="Times New Roman" w:hAnsi="Arial"/>
                <w:sz w:val="18"/>
                <w:szCs w:val="18"/>
                <w:lang w:eastAsia="zh-CN"/>
              </w:rPr>
              <w:t>A-n</w:t>
            </w:r>
            <w:r w:rsidRPr="007D435E">
              <w:rPr>
                <w:rFonts w:ascii="Arial" w:eastAsia="Times New Roman" w:hAnsi="Arial" w:hint="eastAsia"/>
                <w:sz w:val="18"/>
                <w:szCs w:val="18"/>
                <w:lang w:val="en-US" w:eastAsia="zh-CN"/>
              </w:rPr>
              <w:t>66</w:t>
            </w:r>
            <w:r w:rsidRPr="007D435E">
              <w:rPr>
                <w:rFonts w:ascii="Arial" w:eastAsia="Times New Roman" w:hAnsi="Arial"/>
                <w:sz w:val="18"/>
                <w:szCs w:val="18"/>
                <w:lang w:eastAsia="zh-CN"/>
              </w:rPr>
              <w:t>A</w:t>
            </w:r>
          </w:p>
          <w:p w14:paraId="241C6141"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FCBB2F5"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49D519E"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511AE6" w14:textId="77777777" w:rsidR="007D435E" w:rsidRPr="007D435E" w:rsidRDefault="007D435E" w:rsidP="007D435E">
            <w:pPr>
              <w:keepNext/>
              <w:keepLines/>
              <w:spacing w:after="0"/>
              <w:jc w:val="center"/>
              <w:rPr>
                <w:rFonts w:ascii="Arial" w:eastAsia="Yu Mincho" w:hAnsi="Arial"/>
                <w:sz w:val="18"/>
                <w:szCs w:val="18"/>
              </w:rPr>
            </w:pPr>
            <w:r w:rsidRPr="007D435E">
              <w:rPr>
                <w:rFonts w:ascii="Arial" w:eastAsia="Yu Mincho" w:hAnsi="Arial"/>
                <w:sz w:val="18"/>
                <w:szCs w:val="18"/>
              </w:rPr>
              <w:t>0</w:t>
            </w:r>
          </w:p>
        </w:tc>
      </w:tr>
      <w:tr w:rsidR="007D435E" w:rsidRPr="007D435E" w14:paraId="31B30FF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C28A938"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EF0BB4F"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44EAA2E"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sz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8E37083"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604E92"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4FF2935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D78DAF6"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074F3D8"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1BB9591"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hint="eastAsia"/>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46584F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CA_n48B_BCS1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5AAAE6F"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hint="eastAsia"/>
                <w:sz w:val="18"/>
                <w:szCs w:val="18"/>
                <w:lang w:val="en-US" w:eastAsia="zh-CN"/>
              </w:rPr>
              <w:t>1</w:t>
            </w:r>
          </w:p>
        </w:tc>
      </w:tr>
      <w:tr w:rsidR="007D435E" w:rsidRPr="007D435E" w14:paraId="071078C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80C5C16"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D3570C9"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634C316"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hint="eastAsia"/>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12CE46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433337"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7B69DC49"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DF571A9"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C16294C"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93B3EB3"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0E116B1"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3070F3"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hint="eastAsia"/>
                <w:sz w:val="18"/>
                <w:szCs w:val="18"/>
                <w:lang w:val="en-US" w:eastAsia="zh-CN"/>
              </w:rPr>
              <w:t>2</w:t>
            </w:r>
          </w:p>
        </w:tc>
      </w:tr>
      <w:tr w:rsidR="007D435E" w:rsidRPr="007D435E" w14:paraId="27538E0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734DDB3"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29D533"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9E4CFB6"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A0125DA"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15E089" w14:textId="77777777" w:rsidR="007D435E" w:rsidRPr="007D435E" w:rsidRDefault="007D435E" w:rsidP="007D435E">
            <w:pPr>
              <w:keepNext/>
              <w:keepLines/>
              <w:spacing w:after="0"/>
              <w:jc w:val="center"/>
              <w:rPr>
                <w:rFonts w:ascii="Arial" w:eastAsia="Yu Mincho" w:hAnsi="Arial"/>
                <w:sz w:val="18"/>
                <w:szCs w:val="18"/>
              </w:rPr>
            </w:pPr>
          </w:p>
        </w:tc>
      </w:tr>
      <w:tr w:rsidR="007D435E" w:rsidRPr="007D435E" w14:paraId="0EA592A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B7DA852" w14:textId="77777777" w:rsidR="007D435E" w:rsidRPr="007D435E" w:rsidRDefault="007D435E" w:rsidP="007D435E">
            <w:pPr>
              <w:keepNext/>
              <w:keepLines/>
              <w:spacing w:after="0"/>
              <w:jc w:val="center"/>
              <w:rPr>
                <w:rFonts w:ascii="Arial" w:eastAsia="宋体" w:hAnsi="Arial"/>
                <w:sz w:val="18"/>
                <w:szCs w:val="18"/>
                <w:lang w:val="en-US" w:eastAsia="zh-CN"/>
              </w:rPr>
            </w:pPr>
            <w:r w:rsidRPr="007D435E">
              <w:rPr>
                <w:rFonts w:ascii="Arial" w:eastAsia="Times New Roman" w:hAnsi="Arial"/>
                <w:sz w:val="18"/>
              </w:rPr>
              <w:t>CA_n48B-n66</w:t>
            </w:r>
            <w:r w:rsidRPr="007D435E">
              <w:rPr>
                <w:rFonts w:ascii="Arial" w:eastAsia="宋体" w:hAnsi="Arial" w:hint="eastAsia"/>
                <w:sz w:val="18"/>
                <w:lang w:val="en-US" w:eastAsia="zh-CN"/>
              </w:rPr>
              <w:t>(2</w:t>
            </w:r>
            <w:r w:rsidRPr="007D435E">
              <w:rPr>
                <w:rFonts w:ascii="Arial" w:eastAsia="Times New Roman" w:hAnsi="Arial"/>
                <w:sz w:val="18"/>
              </w:rPr>
              <w:t>A</w:t>
            </w:r>
            <w:r w:rsidRPr="007D435E">
              <w:rPr>
                <w:rFonts w:ascii="Arial" w:eastAsia="宋体" w:hAnsi="Arial" w:hint="eastAsia"/>
                <w:sz w:val="18"/>
                <w:lang w:val="en-US"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2EAF2795"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CA_n48B</w:t>
            </w:r>
          </w:p>
          <w:p w14:paraId="108E5826"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w:t>
            </w:r>
            <w:r w:rsidRPr="007D435E">
              <w:rPr>
                <w:rFonts w:ascii="Arial" w:eastAsia="Times New Roman" w:hAnsi="Arial" w:hint="eastAsia"/>
                <w:sz w:val="18"/>
                <w:szCs w:val="18"/>
                <w:lang w:val="en-US" w:eastAsia="zh-CN"/>
              </w:rPr>
              <w:t>8</w:t>
            </w:r>
            <w:r w:rsidRPr="007D435E">
              <w:rPr>
                <w:rFonts w:ascii="Arial" w:eastAsia="Times New Roman" w:hAnsi="Arial"/>
                <w:sz w:val="18"/>
                <w:szCs w:val="18"/>
                <w:lang w:eastAsia="zh-CN"/>
              </w:rPr>
              <w:t>A-n</w:t>
            </w:r>
            <w:r w:rsidRPr="007D435E">
              <w:rPr>
                <w:rFonts w:ascii="Arial" w:eastAsia="Times New Roman" w:hAnsi="Arial" w:hint="eastAsia"/>
                <w:sz w:val="18"/>
                <w:szCs w:val="18"/>
                <w:lang w:val="en-US" w:eastAsia="zh-CN"/>
              </w:rPr>
              <w:t>66</w:t>
            </w:r>
            <w:r w:rsidRPr="007D435E">
              <w:rPr>
                <w:rFonts w:ascii="Arial" w:eastAsia="Times New Roman" w:hAnsi="Arial"/>
                <w:sz w:val="18"/>
                <w:szCs w:val="18"/>
                <w:lang w:eastAsia="zh-CN"/>
              </w:rPr>
              <w:t>A</w:t>
            </w:r>
          </w:p>
          <w:p w14:paraId="3FD85530"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6948F2CB"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E97463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CA_n48B_BCS2</w:t>
            </w:r>
          </w:p>
        </w:tc>
        <w:tc>
          <w:tcPr>
            <w:tcW w:w="1360" w:type="dxa"/>
            <w:tcBorders>
              <w:left w:val="single" w:sz="4" w:space="0" w:color="auto"/>
              <w:bottom w:val="nil"/>
              <w:right w:val="single" w:sz="4" w:space="0" w:color="auto"/>
            </w:tcBorders>
            <w:shd w:val="clear" w:color="auto" w:fill="auto"/>
            <w:vAlign w:val="center"/>
          </w:tcPr>
          <w:p w14:paraId="7C6D781B"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cs="Arial"/>
                <w:sz w:val="18"/>
                <w:szCs w:val="18"/>
                <w:lang w:eastAsia="zh-CN"/>
              </w:rPr>
              <w:t>0</w:t>
            </w:r>
          </w:p>
        </w:tc>
      </w:tr>
      <w:tr w:rsidR="007D435E" w:rsidRPr="007D435E" w14:paraId="25A0A9E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0F6F6D8"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D687378"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left w:val="single" w:sz="4" w:space="0" w:color="auto"/>
              <w:bottom w:val="single" w:sz="4" w:space="0" w:color="auto"/>
              <w:right w:val="single" w:sz="4" w:space="0" w:color="auto"/>
            </w:tcBorders>
            <w:vAlign w:val="center"/>
          </w:tcPr>
          <w:p w14:paraId="4B228282"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Times New Roman" w:hAnsi="Arial" w:cs="Arial"/>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5F5984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DE70F8" w14:textId="77777777" w:rsidR="007D435E" w:rsidRPr="007D435E" w:rsidRDefault="007D435E" w:rsidP="007D435E">
            <w:pPr>
              <w:keepNext/>
              <w:keepLines/>
              <w:spacing w:after="0"/>
              <w:jc w:val="center"/>
              <w:rPr>
                <w:rFonts w:ascii="Arial" w:eastAsia="Times New Roman" w:hAnsi="Arial"/>
                <w:sz w:val="18"/>
                <w:szCs w:val="18"/>
                <w:lang w:eastAsia="zh-CN"/>
              </w:rPr>
            </w:pPr>
          </w:p>
        </w:tc>
      </w:tr>
      <w:tr w:rsidR="007D435E" w:rsidRPr="007D435E" w14:paraId="6D0535E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FA27AD4"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74ED92E"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730" w:type="dxa"/>
            <w:tcBorders>
              <w:left w:val="single" w:sz="4" w:space="0" w:color="auto"/>
              <w:bottom w:val="single" w:sz="4" w:space="0" w:color="auto"/>
              <w:right w:val="single" w:sz="4" w:space="0" w:color="auto"/>
            </w:tcBorders>
            <w:vAlign w:val="center"/>
          </w:tcPr>
          <w:p w14:paraId="66EE7C1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等线" w:hAnsi="Arial" w:cs="Arial"/>
                <w:sz w:val="18"/>
                <w:szCs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61BA25F"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cs="Arial"/>
                <w:sz w:val="18"/>
                <w:szCs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4D3107C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val="en-US" w:eastAsia="zh-CN"/>
              </w:rPr>
              <w:t>1</w:t>
            </w:r>
          </w:p>
        </w:tc>
      </w:tr>
      <w:tr w:rsidR="007D435E" w:rsidRPr="007D435E" w14:paraId="251E808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BF12D50"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E644CF9"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730" w:type="dxa"/>
            <w:tcBorders>
              <w:left w:val="single" w:sz="4" w:space="0" w:color="auto"/>
              <w:bottom w:val="single" w:sz="4" w:space="0" w:color="auto"/>
              <w:right w:val="single" w:sz="4" w:space="0" w:color="auto"/>
            </w:tcBorders>
            <w:vAlign w:val="center"/>
          </w:tcPr>
          <w:p w14:paraId="18E9D07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等线" w:hAnsi="Arial" w:cs="Arial"/>
                <w:sz w:val="18"/>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CF011C4"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E67B8D"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6ED9615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E368122"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C04C783"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730" w:type="dxa"/>
            <w:tcBorders>
              <w:left w:val="single" w:sz="4" w:space="0" w:color="auto"/>
              <w:bottom w:val="single" w:sz="4" w:space="0" w:color="auto"/>
              <w:right w:val="single" w:sz="4" w:space="0" w:color="auto"/>
            </w:tcBorders>
            <w:vAlign w:val="center"/>
          </w:tcPr>
          <w:p w14:paraId="4E66B9B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等线" w:hAnsi="Arial" w:cs="Arial"/>
                <w:sz w:val="18"/>
                <w:szCs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5F0018D"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cs="Arial"/>
                <w:sz w:val="18"/>
                <w:szCs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737872C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val="en-US" w:eastAsia="zh-CN"/>
              </w:rPr>
              <w:t>2</w:t>
            </w:r>
          </w:p>
        </w:tc>
      </w:tr>
      <w:tr w:rsidR="007D435E" w:rsidRPr="007D435E" w14:paraId="09DF968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772C7B"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AF22C40"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730" w:type="dxa"/>
            <w:tcBorders>
              <w:left w:val="single" w:sz="4" w:space="0" w:color="auto"/>
              <w:bottom w:val="single" w:sz="4" w:space="0" w:color="auto"/>
              <w:right w:val="single" w:sz="4" w:space="0" w:color="auto"/>
            </w:tcBorders>
            <w:vAlign w:val="center"/>
          </w:tcPr>
          <w:p w14:paraId="0798444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等线" w:hAnsi="Arial" w:cs="Arial"/>
                <w:sz w:val="18"/>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77F4382"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cs="Arial"/>
                <w:sz w:val="18"/>
                <w:szCs w:val="18"/>
                <w:lang w:val="en-US" w:eastAsia="zh-CN" w:bidi="ar"/>
              </w:rPr>
              <w:t>CA_n66(2A)_BCS2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4DC085"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6C1221A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9F1F5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w:t>
            </w:r>
            <w:r w:rsidRPr="007D435E">
              <w:rPr>
                <w:rFonts w:ascii="Arial" w:eastAsia="Times New Roman" w:hAnsi="Arial" w:hint="eastAsia"/>
                <w:sz w:val="18"/>
                <w:lang w:val="en-US" w:eastAsia="zh-CN"/>
              </w:rPr>
              <w:t>8C</w:t>
            </w:r>
            <w:r w:rsidRPr="007D435E">
              <w:rPr>
                <w:rFonts w:ascii="Arial" w:eastAsia="Times New Roman" w:hAnsi="Arial"/>
                <w:sz w:val="18"/>
                <w:lang w:eastAsia="zh-CN"/>
              </w:rPr>
              <w:t>-n</w:t>
            </w:r>
            <w:r w:rsidRPr="007D435E">
              <w:rPr>
                <w:rFonts w:ascii="Arial" w:eastAsia="Times New Roman" w:hAnsi="Arial" w:hint="eastAsia"/>
                <w:sz w:val="18"/>
                <w:lang w:val="en-US" w:eastAsia="zh-CN"/>
              </w:rPr>
              <w:t>66</w:t>
            </w:r>
            <w:r w:rsidRPr="007D435E">
              <w:rPr>
                <w:rFonts w:ascii="Arial" w:eastAsia="Times New Roman"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083674A"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sz w:val="18"/>
                <w:szCs w:val="18"/>
                <w:lang w:eastAsia="zh-CN"/>
              </w:rPr>
              <w:t>CA_n48B</w:t>
            </w:r>
          </w:p>
          <w:p w14:paraId="3C1E4B50"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w:t>
            </w:r>
            <w:r w:rsidRPr="007D435E">
              <w:rPr>
                <w:rFonts w:ascii="Arial" w:eastAsia="Times New Roman" w:hAnsi="Arial" w:hint="eastAsia"/>
                <w:sz w:val="18"/>
                <w:lang w:val="en-US" w:eastAsia="zh-CN"/>
              </w:rPr>
              <w:t>8</w:t>
            </w:r>
            <w:r w:rsidRPr="007D435E">
              <w:rPr>
                <w:rFonts w:ascii="Arial" w:eastAsia="Times New Roman" w:hAnsi="Arial"/>
                <w:sz w:val="18"/>
                <w:lang w:eastAsia="zh-CN"/>
              </w:rPr>
              <w:t>A-n</w:t>
            </w:r>
            <w:r w:rsidRPr="007D435E">
              <w:rPr>
                <w:rFonts w:ascii="Arial" w:eastAsia="Times New Roman" w:hAnsi="Arial" w:hint="eastAsia"/>
                <w:sz w:val="18"/>
                <w:lang w:val="en-US" w:eastAsia="zh-CN"/>
              </w:rPr>
              <w:t>66</w:t>
            </w:r>
            <w:r w:rsidRPr="007D435E">
              <w:rPr>
                <w:rFonts w:ascii="Arial" w:eastAsia="Times New Roman" w:hAnsi="Arial"/>
                <w:sz w:val="18"/>
                <w:lang w:eastAsia="zh-CN"/>
              </w:rPr>
              <w:t>A</w:t>
            </w:r>
          </w:p>
        </w:tc>
        <w:tc>
          <w:tcPr>
            <w:tcW w:w="730" w:type="dxa"/>
            <w:tcBorders>
              <w:left w:val="single" w:sz="4" w:space="0" w:color="auto"/>
              <w:bottom w:val="single" w:sz="4" w:space="0" w:color="auto"/>
              <w:right w:val="single" w:sz="4" w:space="0" w:color="auto"/>
            </w:tcBorders>
            <w:vAlign w:val="center"/>
          </w:tcPr>
          <w:p w14:paraId="713C1633"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92C901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9FF1F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7D435E" w:rsidRPr="007D435E" w14:paraId="1ED5717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EA2528C"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4458BF8"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7B176B07"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C71E5C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87DA7B" w14:textId="77777777" w:rsidR="007D435E" w:rsidRPr="007D435E" w:rsidRDefault="007D435E" w:rsidP="007D435E">
            <w:pPr>
              <w:keepNext/>
              <w:keepLines/>
              <w:spacing w:after="0"/>
              <w:jc w:val="center"/>
              <w:rPr>
                <w:rFonts w:ascii="Arial" w:eastAsia="Yu Mincho" w:hAnsi="Arial"/>
                <w:sz w:val="18"/>
              </w:rPr>
            </w:pPr>
          </w:p>
        </w:tc>
      </w:tr>
      <w:tr w:rsidR="007D435E" w:rsidRPr="007D435E" w14:paraId="650DCC6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D6E67FF"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F98A151"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6D7167A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2A3747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3B72B8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1</w:t>
            </w:r>
          </w:p>
        </w:tc>
      </w:tr>
      <w:tr w:rsidR="007D435E" w:rsidRPr="007D435E" w14:paraId="703CABD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D66AC7B"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6F3E591"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15BAC15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89731D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60EBA4" w14:textId="77777777" w:rsidR="007D435E" w:rsidRPr="007D435E" w:rsidRDefault="007D435E" w:rsidP="007D435E">
            <w:pPr>
              <w:keepNext/>
              <w:keepLines/>
              <w:spacing w:after="0"/>
              <w:jc w:val="center"/>
              <w:rPr>
                <w:rFonts w:ascii="Arial" w:eastAsia="Yu Mincho" w:hAnsi="Arial"/>
                <w:sz w:val="18"/>
              </w:rPr>
            </w:pPr>
          </w:p>
        </w:tc>
      </w:tr>
      <w:tr w:rsidR="007D435E" w:rsidRPr="007D435E" w14:paraId="61D222BE"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62988EC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w:t>
            </w:r>
            <w:r w:rsidRPr="007D435E">
              <w:rPr>
                <w:rFonts w:ascii="Arial" w:eastAsia="Times New Roman" w:hAnsi="Arial" w:hint="eastAsia"/>
                <w:sz w:val="18"/>
                <w:lang w:val="en-US" w:eastAsia="zh-CN"/>
              </w:rPr>
              <w:t>8(2A)</w:t>
            </w:r>
            <w:r w:rsidRPr="007D435E">
              <w:rPr>
                <w:rFonts w:ascii="Arial" w:eastAsia="Times New Roman" w:hAnsi="Arial"/>
                <w:sz w:val="18"/>
                <w:lang w:eastAsia="zh-CN"/>
              </w:rPr>
              <w:t>-n</w:t>
            </w:r>
            <w:r w:rsidRPr="007D435E">
              <w:rPr>
                <w:rFonts w:ascii="Arial" w:eastAsia="Times New Roman" w:hAnsi="Arial" w:hint="eastAsia"/>
                <w:sz w:val="18"/>
                <w:lang w:val="en-US" w:eastAsia="zh-CN"/>
              </w:rPr>
              <w:t>66</w:t>
            </w:r>
            <w:r w:rsidRPr="007D435E">
              <w:rPr>
                <w:rFonts w:ascii="Arial" w:eastAsia="Times New Roman" w:hAnsi="Arial"/>
                <w:sz w:val="18"/>
                <w:lang w:eastAsia="zh-CN"/>
              </w:rPr>
              <w:t>A</w:t>
            </w:r>
          </w:p>
        </w:tc>
        <w:tc>
          <w:tcPr>
            <w:tcW w:w="1690" w:type="dxa"/>
            <w:tcBorders>
              <w:left w:val="single" w:sz="4" w:space="0" w:color="auto"/>
              <w:bottom w:val="nil"/>
              <w:right w:val="single" w:sz="4" w:space="0" w:color="auto"/>
            </w:tcBorders>
            <w:shd w:val="clear" w:color="auto" w:fill="auto"/>
            <w:vAlign w:val="center"/>
          </w:tcPr>
          <w:p w14:paraId="11AB1D86"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w:t>
            </w:r>
            <w:r w:rsidRPr="007D435E">
              <w:rPr>
                <w:rFonts w:ascii="Arial" w:eastAsia="Times New Roman" w:hAnsi="Arial" w:hint="eastAsia"/>
                <w:sz w:val="18"/>
                <w:lang w:val="en-US" w:eastAsia="zh-CN"/>
              </w:rPr>
              <w:t>8</w:t>
            </w:r>
            <w:r w:rsidRPr="007D435E">
              <w:rPr>
                <w:rFonts w:ascii="Arial" w:eastAsia="Times New Roman" w:hAnsi="Arial"/>
                <w:sz w:val="18"/>
                <w:lang w:eastAsia="zh-CN"/>
              </w:rPr>
              <w:t>A-n</w:t>
            </w:r>
            <w:r w:rsidRPr="007D435E">
              <w:rPr>
                <w:rFonts w:ascii="Arial" w:eastAsia="Times New Roman" w:hAnsi="Arial" w:hint="eastAsia"/>
                <w:sz w:val="18"/>
                <w:lang w:val="en-US" w:eastAsia="zh-CN"/>
              </w:rPr>
              <w:t>66</w:t>
            </w:r>
            <w:r w:rsidRPr="007D435E">
              <w:rPr>
                <w:rFonts w:ascii="Arial" w:eastAsia="Times New Roman" w:hAnsi="Arial"/>
                <w:sz w:val="18"/>
                <w:lang w:eastAsia="zh-CN"/>
              </w:rPr>
              <w:t>A</w:t>
            </w:r>
          </w:p>
        </w:tc>
        <w:tc>
          <w:tcPr>
            <w:tcW w:w="730" w:type="dxa"/>
            <w:tcBorders>
              <w:left w:val="single" w:sz="4" w:space="0" w:color="auto"/>
              <w:bottom w:val="single" w:sz="4" w:space="0" w:color="auto"/>
              <w:right w:val="single" w:sz="4" w:space="0" w:color="auto"/>
            </w:tcBorders>
            <w:vAlign w:val="center"/>
          </w:tcPr>
          <w:p w14:paraId="6C98695B"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E0EB36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CA_n48(2A)_BCS0</w:t>
            </w:r>
          </w:p>
        </w:tc>
        <w:tc>
          <w:tcPr>
            <w:tcW w:w="1360" w:type="dxa"/>
            <w:tcBorders>
              <w:left w:val="single" w:sz="4" w:space="0" w:color="auto"/>
              <w:bottom w:val="nil"/>
              <w:right w:val="single" w:sz="4" w:space="0" w:color="auto"/>
            </w:tcBorders>
            <w:shd w:val="clear" w:color="auto" w:fill="auto"/>
            <w:vAlign w:val="center"/>
          </w:tcPr>
          <w:p w14:paraId="0506680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7D435E" w:rsidRPr="007D435E" w14:paraId="5F0EC99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58BCE6E"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F7B3204"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643ABE69"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CA79ED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851F4F" w14:textId="77777777" w:rsidR="007D435E" w:rsidRPr="007D435E" w:rsidRDefault="007D435E" w:rsidP="007D435E">
            <w:pPr>
              <w:keepNext/>
              <w:keepLines/>
              <w:spacing w:after="0"/>
              <w:jc w:val="center"/>
              <w:rPr>
                <w:rFonts w:ascii="Arial" w:eastAsia="Yu Mincho" w:hAnsi="Arial"/>
                <w:sz w:val="18"/>
              </w:rPr>
            </w:pPr>
          </w:p>
        </w:tc>
      </w:tr>
      <w:tr w:rsidR="007D435E" w:rsidRPr="007D435E" w14:paraId="5B769A3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5580F3A"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E4D0375"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5B8A5BB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5EE89B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26682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1</w:t>
            </w:r>
          </w:p>
        </w:tc>
      </w:tr>
      <w:tr w:rsidR="007D435E" w:rsidRPr="007D435E" w14:paraId="18B7A51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00778C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9B1AF6D"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60A3E4E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A9158D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0B2C85" w14:textId="77777777" w:rsidR="007D435E" w:rsidRPr="007D435E" w:rsidRDefault="007D435E" w:rsidP="007D435E">
            <w:pPr>
              <w:keepNext/>
              <w:keepLines/>
              <w:spacing w:after="0"/>
              <w:jc w:val="center"/>
              <w:rPr>
                <w:rFonts w:ascii="Arial" w:eastAsia="Yu Mincho" w:hAnsi="Arial"/>
                <w:sz w:val="18"/>
              </w:rPr>
            </w:pPr>
          </w:p>
        </w:tc>
      </w:tr>
      <w:tr w:rsidR="007D435E" w:rsidRPr="007D435E" w14:paraId="274A300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84419DF"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7A16FA8"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17454C3C"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Times New Roman" w:hAnsi="Arial" w:cs="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88A693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F377D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2</w:t>
            </w:r>
          </w:p>
        </w:tc>
      </w:tr>
      <w:tr w:rsidR="007D435E" w:rsidRPr="007D435E" w14:paraId="24E9401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22499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26E5B7C"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2EB862E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2B76DB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1F81278" w14:textId="77777777" w:rsidR="007D435E" w:rsidRPr="007D435E" w:rsidRDefault="007D435E" w:rsidP="007D435E">
            <w:pPr>
              <w:keepNext/>
              <w:keepLines/>
              <w:spacing w:after="0"/>
              <w:jc w:val="center"/>
              <w:rPr>
                <w:rFonts w:ascii="Arial" w:eastAsia="Yu Mincho" w:hAnsi="Arial"/>
                <w:sz w:val="18"/>
              </w:rPr>
            </w:pPr>
          </w:p>
        </w:tc>
      </w:tr>
      <w:tr w:rsidR="007D435E" w:rsidRPr="007D435E" w14:paraId="561979B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34D6D0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w:t>
            </w:r>
            <w:r w:rsidRPr="007D435E">
              <w:rPr>
                <w:rFonts w:ascii="Arial" w:eastAsia="Times New Roman" w:hAnsi="Arial"/>
                <w:sz w:val="18"/>
                <w:lang w:val="en-US" w:eastAsia="zh-CN"/>
              </w:rPr>
              <w:t>8(2A)</w:t>
            </w:r>
            <w:r w:rsidRPr="007D435E">
              <w:rPr>
                <w:rFonts w:ascii="Arial" w:eastAsia="Times New Roman" w:hAnsi="Arial"/>
                <w:sz w:val="18"/>
                <w:lang w:eastAsia="zh-CN"/>
              </w:rPr>
              <w:t>-n</w:t>
            </w:r>
            <w:r w:rsidRPr="007D435E">
              <w:rPr>
                <w:rFonts w:ascii="Arial" w:eastAsia="Times New Roman" w:hAnsi="Arial"/>
                <w:sz w:val="18"/>
                <w:lang w:val="en-US" w:eastAsia="zh-CN"/>
              </w:rPr>
              <w:t>66B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C5D9EB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w:t>
            </w:r>
            <w:r w:rsidRPr="007D435E">
              <w:rPr>
                <w:rFonts w:ascii="Arial" w:eastAsia="Times New Roman" w:hAnsi="Arial"/>
                <w:sz w:val="18"/>
                <w:lang w:val="en-US" w:eastAsia="zh-CN"/>
              </w:rPr>
              <w:t>8</w:t>
            </w:r>
            <w:r w:rsidRPr="007D435E">
              <w:rPr>
                <w:rFonts w:ascii="Arial" w:eastAsia="Times New Roman" w:hAnsi="Arial"/>
                <w:sz w:val="18"/>
                <w:lang w:eastAsia="zh-CN"/>
              </w:rPr>
              <w:t>A-n</w:t>
            </w:r>
            <w:r w:rsidRPr="007D435E">
              <w:rPr>
                <w:rFonts w:ascii="Arial" w:eastAsia="Times New Roman" w:hAnsi="Arial"/>
                <w:sz w:val="18"/>
                <w:lang w:val="en-US" w:eastAsia="zh-CN"/>
              </w:rPr>
              <w:t>66</w:t>
            </w:r>
            <w:r w:rsidRPr="007D435E">
              <w:rPr>
                <w:rFonts w:ascii="Arial" w:eastAsia="Times New Roman" w:hAnsi="Arial"/>
                <w:sz w:val="18"/>
                <w:lang w:eastAsia="zh-CN"/>
              </w:rPr>
              <w:t>A</w:t>
            </w:r>
          </w:p>
        </w:tc>
        <w:tc>
          <w:tcPr>
            <w:tcW w:w="730" w:type="dxa"/>
            <w:tcBorders>
              <w:left w:val="single" w:sz="4" w:space="0" w:color="auto"/>
              <w:bottom w:val="single" w:sz="4" w:space="0" w:color="auto"/>
              <w:right w:val="single" w:sz="4" w:space="0" w:color="auto"/>
            </w:tcBorders>
            <w:vAlign w:val="center"/>
          </w:tcPr>
          <w:p w14:paraId="5E9F544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172359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7EA1F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2240D06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A5E7523"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4C08088"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left w:val="single" w:sz="4" w:space="0" w:color="auto"/>
              <w:bottom w:val="single" w:sz="4" w:space="0" w:color="auto"/>
              <w:right w:val="single" w:sz="4" w:space="0" w:color="auto"/>
            </w:tcBorders>
            <w:vAlign w:val="center"/>
          </w:tcPr>
          <w:p w14:paraId="680F997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97ECBE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CA_n66B_BCS0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6087A6"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0742C3D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B871AB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w:t>
            </w:r>
            <w:r w:rsidRPr="007D435E">
              <w:rPr>
                <w:rFonts w:ascii="Arial" w:eastAsia="Times New Roman" w:hAnsi="Arial"/>
                <w:sz w:val="18"/>
                <w:lang w:val="en-US" w:eastAsia="zh-CN"/>
              </w:rPr>
              <w:t>8(2A)</w:t>
            </w:r>
            <w:r w:rsidRPr="007D435E">
              <w:rPr>
                <w:rFonts w:ascii="Arial" w:eastAsia="Times New Roman" w:hAnsi="Arial"/>
                <w:sz w:val="18"/>
                <w:lang w:eastAsia="zh-CN"/>
              </w:rPr>
              <w:t>-n</w:t>
            </w:r>
            <w:r w:rsidRPr="007D435E">
              <w:rPr>
                <w:rFonts w:ascii="Arial" w:eastAsia="Times New Roman" w:hAnsi="Arial"/>
                <w:sz w:val="18"/>
                <w:lang w:val="en-US" w:eastAsia="zh-CN"/>
              </w:rPr>
              <w:t>66(2</w:t>
            </w:r>
            <w:r w:rsidRPr="007D435E">
              <w:rPr>
                <w:rFonts w:ascii="Arial" w:eastAsia="Times New Roman"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918B38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w:t>
            </w:r>
            <w:r w:rsidRPr="007D435E">
              <w:rPr>
                <w:rFonts w:ascii="Arial" w:eastAsia="Times New Roman" w:hAnsi="Arial"/>
                <w:sz w:val="18"/>
                <w:lang w:val="en-US" w:eastAsia="zh-CN"/>
              </w:rPr>
              <w:t>8</w:t>
            </w:r>
            <w:r w:rsidRPr="007D435E">
              <w:rPr>
                <w:rFonts w:ascii="Arial" w:eastAsia="Times New Roman" w:hAnsi="Arial"/>
                <w:sz w:val="18"/>
                <w:lang w:eastAsia="zh-CN"/>
              </w:rPr>
              <w:t>A-n</w:t>
            </w:r>
            <w:r w:rsidRPr="007D435E">
              <w:rPr>
                <w:rFonts w:ascii="Arial" w:eastAsia="Times New Roman" w:hAnsi="Arial"/>
                <w:sz w:val="18"/>
                <w:lang w:val="en-US" w:eastAsia="zh-CN"/>
              </w:rPr>
              <w:t>66</w:t>
            </w:r>
            <w:r w:rsidRPr="007D435E">
              <w:rPr>
                <w:rFonts w:ascii="Arial" w:eastAsia="Times New Roman" w:hAnsi="Arial"/>
                <w:sz w:val="18"/>
                <w:lang w:eastAsia="zh-CN"/>
              </w:rPr>
              <w:t>A</w:t>
            </w:r>
          </w:p>
        </w:tc>
        <w:tc>
          <w:tcPr>
            <w:tcW w:w="730" w:type="dxa"/>
            <w:tcBorders>
              <w:left w:val="single" w:sz="4" w:space="0" w:color="auto"/>
              <w:bottom w:val="single" w:sz="4" w:space="0" w:color="auto"/>
              <w:right w:val="single" w:sz="4" w:space="0" w:color="auto"/>
            </w:tcBorders>
            <w:vAlign w:val="center"/>
          </w:tcPr>
          <w:p w14:paraId="43ABFBB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7E5566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3097F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27FFD25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75EB764"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AE2CF9"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left w:val="single" w:sz="4" w:space="0" w:color="auto"/>
              <w:bottom w:val="single" w:sz="4" w:space="0" w:color="auto"/>
              <w:right w:val="single" w:sz="4" w:space="0" w:color="auto"/>
            </w:tcBorders>
            <w:vAlign w:val="center"/>
          </w:tcPr>
          <w:p w14:paraId="70004EC1"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6DA3D8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CA_n66(2A)_BCS0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76F774"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46420B3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352C19"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w:t>
            </w:r>
            <w:r w:rsidRPr="007D435E">
              <w:rPr>
                <w:rFonts w:ascii="Arial" w:eastAsia="Times New Roman" w:hAnsi="Arial" w:hint="eastAsia"/>
                <w:sz w:val="18"/>
                <w:lang w:eastAsia="zh-CN"/>
              </w:rPr>
              <w:t>8(A</w:t>
            </w:r>
            <w:r w:rsidRPr="007D435E">
              <w:rPr>
                <w:rFonts w:ascii="Arial" w:eastAsia="Times New Roman" w:hAnsi="Arial"/>
                <w:sz w:val="18"/>
                <w:lang w:eastAsia="zh-CN"/>
              </w:rPr>
              <w:t>-B</w:t>
            </w:r>
            <w:r w:rsidRPr="007D435E">
              <w:rPr>
                <w:rFonts w:ascii="Arial" w:eastAsia="Times New Roman" w:hAnsi="Arial" w:hint="eastAsia"/>
                <w:sz w:val="18"/>
                <w:lang w:eastAsia="zh-CN"/>
              </w:rPr>
              <w:t>)</w:t>
            </w:r>
            <w:r w:rsidRPr="007D435E">
              <w:rPr>
                <w:rFonts w:ascii="Arial" w:eastAsia="Times New Roman" w:hAnsi="Arial"/>
                <w:sz w:val="18"/>
                <w:lang w:eastAsia="zh-CN"/>
              </w:rPr>
              <w:t>-n</w:t>
            </w:r>
            <w:r w:rsidRPr="007D435E">
              <w:rPr>
                <w:rFonts w:ascii="Arial" w:eastAsia="Times New Roman" w:hAnsi="Arial" w:hint="eastAsia"/>
                <w:sz w:val="18"/>
                <w:lang w:eastAsia="zh-CN"/>
              </w:rPr>
              <w:t>66</w:t>
            </w:r>
            <w:r w:rsidRPr="007D435E">
              <w:rPr>
                <w:rFonts w:ascii="Arial" w:eastAsia="Times New Roman"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E9826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w:t>
            </w:r>
            <w:r w:rsidRPr="007D435E">
              <w:rPr>
                <w:rFonts w:ascii="Arial" w:eastAsia="Times New Roman" w:hAnsi="Arial" w:hint="eastAsia"/>
                <w:sz w:val="18"/>
                <w:lang w:eastAsia="zh-CN"/>
              </w:rPr>
              <w:t>8</w:t>
            </w:r>
            <w:r w:rsidRPr="007D435E">
              <w:rPr>
                <w:rFonts w:ascii="Arial" w:eastAsia="Times New Roman" w:hAnsi="Arial"/>
                <w:sz w:val="18"/>
                <w:lang w:eastAsia="zh-CN"/>
              </w:rPr>
              <w:t>A-n</w:t>
            </w:r>
            <w:r w:rsidRPr="007D435E">
              <w:rPr>
                <w:rFonts w:ascii="Arial" w:eastAsia="Times New Roman" w:hAnsi="Arial" w:hint="eastAsia"/>
                <w:sz w:val="18"/>
                <w:lang w:eastAsia="zh-CN"/>
              </w:rPr>
              <w:t>66</w:t>
            </w:r>
            <w:r w:rsidRPr="007D435E">
              <w:rPr>
                <w:rFonts w:ascii="Arial" w:eastAsia="Times New Roman" w:hAnsi="Arial"/>
                <w:sz w:val="18"/>
                <w:lang w:eastAsia="zh-CN"/>
              </w:rPr>
              <w:t>A</w:t>
            </w:r>
          </w:p>
        </w:tc>
        <w:tc>
          <w:tcPr>
            <w:tcW w:w="730" w:type="dxa"/>
            <w:tcBorders>
              <w:left w:val="single" w:sz="4" w:space="0" w:color="auto"/>
              <w:bottom w:val="single" w:sz="4" w:space="0" w:color="auto"/>
              <w:right w:val="single" w:sz="4" w:space="0" w:color="auto"/>
            </w:tcBorders>
            <w:vAlign w:val="center"/>
          </w:tcPr>
          <w:p w14:paraId="1F3CF35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0508B2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CA_n48(A-B)_BCS0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F8222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03AD519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EB5A3FB"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960D450"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22BDCBE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644BB7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D83D1C" w14:textId="77777777" w:rsidR="007D435E" w:rsidRPr="007D435E" w:rsidRDefault="007D435E" w:rsidP="007D435E">
            <w:pPr>
              <w:keepNext/>
              <w:keepLines/>
              <w:spacing w:after="0"/>
              <w:jc w:val="center"/>
              <w:rPr>
                <w:rFonts w:ascii="Arial" w:eastAsia="Yu Mincho" w:hAnsi="Arial"/>
                <w:sz w:val="18"/>
              </w:rPr>
            </w:pPr>
          </w:p>
        </w:tc>
      </w:tr>
      <w:tr w:rsidR="007D435E" w:rsidRPr="007D435E" w14:paraId="5F40A06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B1EB47D"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3FEFB92"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7805F9E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85152B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CA_n48(A-B)_BCS1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2DFD02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1</w:t>
            </w:r>
          </w:p>
        </w:tc>
      </w:tr>
      <w:tr w:rsidR="007D435E" w:rsidRPr="007D435E" w14:paraId="2376277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D55CF5B"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000BB49"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671DC89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CA455F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83B9A7" w14:textId="77777777" w:rsidR="007D435E" w:rsidRPr="007D435E" w:rsidRDefault="007D435E" w:rsidP="007D435E">
            <w:pPr>
              <w:keepNext/>
              <w:keepLines/>
              <w:spacing w:after="0"/>
              <w:jc w:val="center"/>
              <w:rPr>
                <w:rFonts w:ascii="Arial" w:eastAsia="Yu Mincho" w:hAnsi="Arial"/>
                <w:sz w:val="18"/>
              </w:rPr>
            </w:pPr>
          </w:p>
        </w:tc>
      </w:tr>
      <w:tr w:rsidR="007D435E" w:rsidRPr="007D435E" w14:paraId="3BD2E72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6D5CED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w:t>
            </w:r>
            <w:r w:rsidRPr="007D435E">
              <w:rPr>
                <w:rFonts w:ascii="Arial" w:eastAsia="Times New Roman" w:hAnsi="Arial" w:hint="eastAsia"/>
                <w:sz w:val="18"/>
                <w:lang w:eastAsia="zh-CN"/>
              </w:rPr>
              <w:t>8(A</w:t>
            </w:r>
            <w:r w:rsidRPr="007D435E">
              <w:rPr>
                <w:rFonts w:ascii="Arial" w:eastAsia="Times New Roman" w:hAnsi="Arial"/>
                <w:sz w:val="18"/>
                <w:lang w:eastAsia="zh-CN"/>
              </w:rPr>
              <w:t>-C</w:t>
            </w:r>
            <w:r w:rsidRPr="007D435E">
              <w:rPr>
                <w:rFonts w:ascii="Arial" w:eastAsia="Times New Roman" w:hAnsi="Arial" w:hint="eastAsia"/>
                <w:sz w:val="18"/>
                <w:lang w:eastAsia="zh-CN"/>
              </w:rPr>
              <w:t>)</w:t>
            </w:r>
            <w:r w:rsidRPr="007D435E">
              <w:rPr>
                <w:rFonts w:ascii="Arial" w:eastAsia="Times New Roman" w:hAnsi="Arial"/>
                <w:sz w:val="18"/>
                <w:lang w:eastAsia="zh-CN"/>
              </w:rPr>
              <w:t>-n</w:t>
            </w:r>
            <w:r w:rsidRPr="007D435E">
              <w:rPr>
                <w:rFonts w:ascii="Arial" w:eastAsia="Times New Roman" w:hAnsi="Arial" w:hint="eastAsia"/>
                <w:sz w:val="18"/>
                <w:lang w:eastAsia="zh-CN"/>
              </w:rPr>
              <w:t>66</w:t>
            </w:r>
            <w:r w:rsidRPr="007D435E">
              <w:rPr>
                <w:rFonts w:ascii="Arial" w:eastAsia="Times New Roman"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36DAFB4"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eastAsia="zh-CN"/>
              </w:rPr>
              <w:t>CA_n4</w:t>
            </w:r>
            <w:r w:rsidRPr="007D435E">
              <w:rPr>
                <w:rFonts w:ascii="Arial" w:eastAsia="Times New Roman" w:hAnsi="Arial" w:hint="eastAsia"/>
                <w:sz w:val="18"/>
                <w:lang w:eastAsia="zh-CN"/>
              </w:rPr>
              <w:t>8</w:t>
            </w:r>
            <w:r w:rsidRPr="007D435E">
              <w:rPr>
                <w:rFonts w:ascii="Arial" w:eastAsia="Times New Roman" w:hAnsi="Arial"/>
                <w:sz w:val="18"/>
                <w:lang w:eastAsia="zh-CN"/>
              </w:rPr>
              <w:t>A-n</w:t>
            </w:r>
            <w:r w:rsidRPr="007D435E">
              <w:rPr>
                <w:rFonts w:ascii="Arial" w:eastAsia="Times New Roman" w:hAnsi="Arial" w:hint="eastAsia"/>
                <w:sz w:val="18"/>
                <w:lang w:eastAsia="zh-CN"/>
              </w:rPr>
              <w:t>66</w:t>
            </w:r>
            <w:r w:rsidRPr="007D435E">
              <w:rPr>
                <w:rFonts w:ascii="Arial" w:eastAsia="Times New Roman" w:hAnsi="Arial"/>
                <w:sz w:val="18"/>
                <w:lang w:eastAsia="zh-CN"/>
              </w:rPr>
              <w:t>A</w:t>
            </w:r>
          </w:p>
        </w:tc>
        <w:tc>
          <w:tcPr>
            <w:tcW w:w="730" w:type="dxa"/>
            <w:tcBorders>
              <w:left w:val="single" w:sz="4" w:space="0" w:color="auto"/>
              <w:bottom w:val="single" w:sz="4" w:space="0" w:color="auto"/>
              <w:right w:val="single" w:sz="4" w:space="0" w:color="auto"/>
            </w:tcBorders>
            <w:vAlign w:val="center"/>
          </w:tcPr>
          <w:p w14:paraId="31FA67C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E6D1463"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CA_n48(A-C)_BCS0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9B40FE6"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hint="eastAsia"/>
                <w:sz w:val="18"/>
                <w:lang w:val="en-US" w:eastAsia="zh-CN"/>
              </w:rPr>
              <w:t>0</w:t>
            </w:r>
          </w:p>
        </w:tc>
      </w:tr>
      <w:tr w:rsidR="007D435E" w:rsidRPr="007D435E" w14:paraId="5D0F8DE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4FAEC5C"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94A3E71"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404A57A8"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F11A35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B53718" w14:textId="77777777" w:rsidR="007D435E" w:rsidRPr="007D435E" w:rsidRDefault="007D435E" w:rsidP="007D435E">
            <w:pPr>
              <w:keepNext/>
              <w:keepLines/>
              <w:spacing w:after="0"/>
              <w:jc w:val="center"/>
              <w:rPr>
                <w:rFonts w:ascii="Arial" w:eastAsia="Yu Mincho" w:hAnsi="Arial"/>
                <w:sz w:val="18"/>
              </w:rPr>
            </w:pPr>
          </w:p>
        </w:tc>
      </w:tr>
      <w:tr w:rsidR="007D435E" w:rsidRPr="007D435E" w14:paraId="5DA82DE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8C4A0C1"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A57D5EA"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46B66EF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FCCB8D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CA_n48(A-C)_BCS0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BDC4DF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1</w:t>
            </w:r>
          </w:p>
        </w:tc>
      </w:tr>
      <w:tr w:rsidR="007D435E" w:rsidRPr="007D435E" w14:paraId="7677BB6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F719EB"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DAA1C04"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0201C8E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9842A4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E574ED2" w14:textId="77777777" w:rsidR="007D435E" w:rsidRPr="007D435E" w:rsidRDefault="007D435E" w:rsidP="007D435E">
            <w:pPr>
              <w:keepNext/>
              <w:keepLines/>
              <w:spacing w:after="0"/>
              <w:jc w:val="center"/>
              <w:rPr>
                <w:rFonts w:ascii="Arial" w:eastAsia="Yu Mincho" w:hAnsi="Arial"/>
                <w:sz w:val="18"/>
              </w:rPr>
            </w:pPr>
          </w:p>
        </w:tc>
      </w:tr>
      <w:tr w:rsidR="007D435E" w:rsidRPr="007D435E" w14:paraId="0E44D65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A5C8A6C"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eastAsia="zh-CN"/>
              </w:rPr>
              <w:t>CA_n48A-n70A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B3739C2"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eastAsia="zh-CN"/>
              </w:rPr>
              <w:t>CA_n48A-n70A</w:t>
            </w:r>
          </w:p>
        </w:tc>
        <w:tc>
          <w:tcPr>
            <w:tcW w:w="730" w:type="dxa"/>
            <w:tcBorders>
              <w:top w:val="single" w:sz="4" w:space="0" w:color="auto"/>
              <w:left w:val="single" w:sz="4" w:space="0" w:color="auto"/>
              <w:bottom w:val="single" w:sz="4" w:space="0" w:color="auto"/>
              <w:right w:val="single" w:sz="4" w:space="0" w:color="auto"/>
            </w:tcBorders>
            <w:vAlign w:val="center"/>
          </w:tcPr>
          <w:p w14:paraId="10AFB03B"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F08788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5, 10, 15, 20, 30, 40, 50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70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4304127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5EE9EBD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1DEA3AB" w14:textId="77777777" w:rsidR="007D435E" w:rsidRPr="007D435E" w:rsidRDefault="007D435E" w:rsidP="007D435E">
            <w:pPr>
              <w:keepNext/>
              <w:keepLines/>
              <w:spacing w:after="0"/>
              <w:jc w:val="center"/>
              <w:rPr>
                <w:rFonts w:ascii="Arial" w:eastAsia="Times New Roman" w:hAnsi="Arial"/>
                <w:sz w:val="18"/>
                <w:lang w:val="en-US" w:eastAsia="en-GB"/>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5397A1D" w14:textId="77777777" w:rsidR="007D435E" w:rsidRPr="007D435E" w:rsidRDefault="007D435E" w:rsidP="007D435E">
            <w:pPr>
              <w:keepNext/>
              <w:keepLines/>
              <w:spacing w:after="0"/>
              <w:jc w:val="center"/>
              <w:rPr>
                <w:rFonts w:ascii="Arial" w:eastAsia="Times New Roman" w:hAnsi="Arial"/>
                <w:sz w:val="18"/>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tcPr>
          <w:p w14:paraId="190E7DB6"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5BF96B0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w:t>
            </w:r>
            <w:r w:rsidRPr="007D435E">
              <w:rPr>
                <w:rFonts w:ascii="Arial" w:eastAsia="Times New Roman" w:hAnsi="Arial"/>
                <w:color w:val="000000"/>
                <w:sz w:val="18"/>
                <w:vertAlign w:val="superscript"/>
                <w:lang w:val="en-US" w:eastAsia="zh-CN" w:bidi="ar"/>
              </w:rPr>
              <w:t>1</w:t>
            </w:r>
            <w:r w:rsidRPr="007D435E">
              <w:rPr>
                <w:rFonts w:ascii="Arial" w:eastAsia="Times New Roman" w:hAnsi="Arial"/>
                <w:color w:val="000000"/>
                <w:sz w:val="18"/>
                <w:lang w:val="en-US" w:eastAsia="zh-CN" w:bidi="ar"/>
              </w:rPr>
              <w:t>, 25</w:t>
            </w:r>
            <w:r w:rsidRPr="007D435E">
              <w:rPr>
                <w:rFonts w:ascii="Arial" w:eastAsia="Times New Roman" w:hAnsi="Arial"/>
                <w:color w:val="000000"/>
                <w:sz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8D0448"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0EB754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0A4F7B"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eastAsia="zh-CN"/>
              </w:rPr>
              <w:t>CA_n48(2A)-n70A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998057D"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eastAsia="zh-CN"/>
              </w:rPr>
              <w:t>CA_n48A-n70A</w:t>
            </w:r>
          </w:p>
        </w:tc>
        <w:tc>
          <w:tcPr>
            <w:tcW w:w="730" w:type="dxa"/>
            <w:tcBorders>
              <w:top w:val="single" w:sz="4" w:space="0" w:color="auto"/>
              <w:left w:val="single" w:sz="4" w:space="0" w:color="auto"/>
              <w:bottom w:val="single" w:sz="4" w:space="0" w:color="auto"/>
              <w:right w:val="single" w:sz="4" w:space="0" w:color="auto"/>
            </w:tcBorders>
            <w:vAlign w:val="center"/>
          </w:tcPr>
          <w:p w14:paraId="38176427"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469FA8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0BD803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5A0BA4C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FDDA7E" w14:textId="77777777" w:rsidR="007D435E" w:rsidRPr="007D435E" w:rsidRDefault="007D435E" w:rsidP="007D435E">
            <w:pPr>
              <w:keepNext/>
              <w:keepLines/>
              <w:spacing w:after="0"/>
              <w:jc w:val="center"/>
              <w:rPr>
                <w:rFonts w:ascii="Arial" w:eastAsia="Times New Roman" w:hAnsi="Arial"/>
                <w:sz w:val="18"/>
                <w:lang w:val="en-US" w:eastAsia="en-GB"/>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CB3B6C4" w14:textId="77777777" w:rsidR="007D435E" w:rsidRPr="007D435E" w:rsidRDefault="007D435E" w:rsidP="007D435E">
            <w:pPr>
              <w:keepNext/>
              <w:keepLines/>
              <w:spacing w:after="0"/>
              <w:jc w:val="center"/>
              <w:rPr>
                <w:rFonts w:ascii="Arial" w:eastAsia="Times New Roman" w:hAnsi="Arial"/>
                <w:sz w:val="18"/>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tcPr>
          <w:p w14:paraId="5577505F"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5D533E2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5, 10, 15, 20, 25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85333D"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466146B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BBCEBD7"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eastAsia="zh-CN"/>
              </w:rPr>
              <w:t>CA_n48B-n70A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9B05B83"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eastAsia="zh-CN"/>
              </w:rPr>
              <w:t>CA_n48A-n70A</w:t>
            </w:r>
          </w:p>
        </w:tc>
        <w:tc>
          <w:tcPr>
            <w:tcW w:w="730" w:type="dxa"/>
            <w:tcBorders>
              <w:top w:val="single" w:sz="4" w:space="0" w:color="auto"/>
              <w:left w:val="single" w:sz="4" w:space="0" w:color="auto"/>
              <w:bottom w:val="single" w:sz="4" w:space="0" w:color="auto"/>
              <w:right w:val="single" w:sz="4" w:space="0" w:color="auto"/>
            </w:tcBorders>
            <w:vAlign w:val="center"/>
          </w:tcPr>
          <w:p w14:paraId="2DB3AA93"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0A3982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10E65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3BF0273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E37DE1" w14:textId="77777777" w:rsidR="007D435E" w:rsidRPr="007D435E" w:rsidRDefault="007D435E" w:rsidP="007D435E">
            <w:pPr>
              <w:keepNext/>
              <w:keepLines/>
              <w:spacing w:after="0"/>
              <w:jc w:val="center"/>
              <w:rPr>
                <w:rFonts w:ascii="Arial" w:eastAsia="Times New Roman" w:hAnsi="Arial"/>
                <w:sz w:val="18"/>
                <w:lang w:val="en-US" w:eastAsia="en-GB"/>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60E393" w14:textId="77777777" w:rsidR="007D435E" w:rsidRPr="007D435E" w:rsidRDefault="007D435E" w:rsidP="007D435E">
            <w:pPr>
              <w:keepNext/>
              <w:keepLines/>
              <w:spacing w:after="0"/>
              <w:jc w:val="center"/>
              <w:rPr>
                <w:rFonts w:ascii="Arial" w:eastAsia="Times New Roman" w:hAnsi="Arial"/>
                <w:sz w:val="18"/>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tcPr>
          <w:p w14:paraId="46075924"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22F392A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5, 10, 15, 20</w:t>
            </w:r>
            <w:r w:rsidRPr="007D435E">
              <w:rPr>
                <w:rFonts w:ascii="Arial" w:eastAsia="Times New Roman" w:hAnsi="Arial"/>
                <w:color w:val="000000"/>
                <w:sz w:val="18"/>
                <w:vertAlign w:val="superscript"/>
                <w:lang w:val="en-US" w:eastAsia="zh-CN" w:bidi="ar"/>
              </w:rPr>
              <w:t>1</w:t>
            </w:r>
            <w:r w:rsidRPr="007D435E">
              <w:rPr>
                <w:rFonts w:ascii="Arial" w:eastAsia="Times New Roman" w:hAnsi="Arial"/>
                <w:color w:val="000000"/>
                <w:sz w:val="18"/>
                <w:lang w:val="en-US" w:eastAsia="zh-CN" w:bidi="ar"/>
              </w:rPr>
              <w:t>, 25</w:t>
            </w:r>
            <w:r w:rsidRPr="007D435E">
              <w:rPr>
                <w:rFonts w:ascii="Arial" w:eastAsia="Times New Roman" w:hAnsi="Arial"/>
                <w:color w:val="000000"/>
                <w:sz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4D923D"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190D0B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1E63BF"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en-GB"/>
              </w:rPr>
              <w:t>CA_n48A-n71A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3E55148"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7F6C082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E81A791"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5, 10, 15, 20, 30, 40, 50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70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0658F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0D59CC3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BA4624A" w14:textId="77777777" w:rsidR="007D435E" w:rsidRPr="007D435E" w:rsidRDefault="007D435E" w:rsidP="007D435E">
            <w:pPr>
              <w:keepNext/>
              <w:keepLines/>
              <w:spacing w:after="0"/>
              <w:jc w:val="center"/>
              <w:rPr>
                <w:rFonts w:ascii="Arial" w:eastAsia="Times New Roman" w:hAnsi="Arial"/>
                <w:sz w:val="18"/>
                <w:lang w:val="en-US" w:eastAsia="en-GB"/>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C5B67E2" w14:textId="77777777" w:rsidR="007D435E" w:rsidRPr="007D435E" w:rsidRDefault="007D435E" w:rsidP="007D435E">
            <w:pPr>
              <w:keepNext/>
              <w:keepLines/>
              <w:spacing w:after="0"/>
              <w:jc w:val="center"/>
              <w:rPr>
                <w:rFonts w:ascii="Arial" w:eastAsia="Times New Roman" w:hAnsi="Arial"/>
                <w:sz w:val="18"/>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tcPr>
          <w:p w14:paraId="29AD090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E3FB5F8"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34CAEE"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684E00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8FC96A6"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en-GB"/>
              </w:rPr>
              <w:t>CA_n48A-n71(2A)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D2C4662"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4694DC8B"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7DD8A26"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5, 10, 15, 20, 30, 40, 50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70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6909C2D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0AB253F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92C37C" w14:textId="77777777" w:rsidR="007D435E" w:rsidRPr="007D435E" w:rsidRDefault="007D435E" w:rsidP="007D435E">
            <w:pPr>
              <w:keepNext/>
              <w:keepLines/>
              <w:spacing w:after="0"/>
              <w:jc w:val="center"/>
              <w:rPr>
                <w:rFonts w:ascii="Arial" w:eastAsia="Times New Roman" w:hAnsi="Arial"/>
                <w:sz w:val="18"/>
                <w:lang w:val="en-US" w:eastAsia="en-GB"/>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623134" w14:textId="77777777" w:rsidR="007D435E" w:rsidRPr="007D435E" w:rsidRDefault="007D435E" w:rsidP="007D435E">
            <w:pPr>
              <w:keepNext/>
              <w:keepLines/>
              <w:spacing w:after="0"/>
              <w:jc w:val="center"/>
              <w:rPr>
                <w:rFonts w:ascii="Arial" w:eastAsia="Times New Roman" w:hAnsi="Arial"/>
                <w:sz w:val="18"/>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tcPr>
          <w:p w14:paraId="19068AD5"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B08D96F"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8A38D1"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CBA940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64BDA6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CA_n48(2A)-n71A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705CF8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14F70D2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4BFE02A"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0078D0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rPr>
              <w:t>0</w:t>
            </w:r>
          </w:p>
        </w:tc>
      </w:tr>
      <w:tr w:rsidR="007D435E" w:rsidRPr="007D435E" w14:paraId="3E9E694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CCE5AEB"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3829294"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33E343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4663D3C"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147E810"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6395B07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E3AB7B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CA_n48(2A)-n71(2A)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DA6DFB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55E243F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455CFDD"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B14448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rPr>
              <w:t>0</w:t>
            </w:r>
          </w:p>
        </w:tc>
      </w:tr>
      <w:tr w:rsidR="007D435E" w:rsidRPr="007D435E" w14:paraId="2804474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09F41F0"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8B147F6"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42295E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DDE0673"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AA5ED1"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72292EC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72F2FF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CA_n48(3A)-n71A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508B1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44F4180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34B240D"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CA_n48(3A)_BCS0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B3008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rPr>
              <w:t>0</w:t>
            </w:r>
          </w:p>
        </w:tc>
      </w:tr>
      <w:tr w:rsidR="007D435E" w:rsidRPr="007D435E" w14:paraId="0B0E776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F3CD40"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15E4FF"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6FECED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851335F"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E2C7842"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343EC1C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506CAB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CA_n48(4A)-n71A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09C69D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7B95F56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2F4AAD7"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CA_n48(4A)_BCS0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4AD0F3"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rPr>
              <w:t>0</w:t>
            </w:r>
          </w:p>
        </w:tc>
      </w:tr>
      <w:tr w:rsidR="007D435E" w:rsidRPr="007D435E" w14:paraId="2308395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9C1441"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CC1E738"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5D00E8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9C96FCA"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D254B3"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ED2FF6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8C57B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CA_n48B-n71A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C0D8ED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0F2D06D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D6C96A3"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59DBC2F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rPr>
              <w:t>0</w:t>
            </w:r>
          </w:p>
        </w:tc>
      </w:tr>
      <w:tr w:rsidR="007D435E" w:rsidRPr="007D435E" w14:paraId="0856299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F9C05ED"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9C3F31"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83142C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4DC59AA"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688229"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38F003A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86B01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CA_n48B-n71(2A)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1E5693"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54EBEE6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A253383"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003629D8"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rPr>
              <w:t>0</w:t>
            </w:r>
          </w:p>
        </w:tc>
      </w:tr>
      <w:tr w:rsidR="007D435E" w:rsidRPr="007D435E" w14:paraId="0F5644D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ACA1D9A"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DE7AAE"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015480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B7997E0"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C449F7"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0A054B4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9B200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en-GB"/>
              </w:rPr>
              <w:t>CA_n48C-n71A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2984E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18DCD7F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B558866"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B5EAC5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rPr>
              <w:t>0</w:t>
            </w:r>
          </w:p>
        </w:tc>
      </w:tr>
      <w:tr w:rsidR="007D435E" w:rsidRPr="007D435E" w14:paraId="1572410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82506C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F81FE67"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9095D6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7521EA6" w14:textId="77777777" w:rsidR="007D435E" w:rsidRPr="007D435E" w:rsidRDefault="007D435E" w:rsidP="007D435E">
            <w:pPr>
              <w:keepNext/>
              <w:keepLines/>
              <w:spacing w:after="0"/>
              <w:jc w:val="center"/>
              <w:rPr>
                <w:rFonts w:ascii="Arial" w:eastAsia="Times New Roman" w:hAnsi="Arial"/>
                <w:sz w:val="18"/>
                <w:lang w:val="en-US" w:eastAsia="en-GB"/>
              </w:rPr>
            </w:pPr>
            <w:r w:rsidRPr="007D435E">
              <w:rPr>
                <w:rFonts w:ascii="Arial" w:eastAsia="Times New Roman" w:hAnsi="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46EB067"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6A384FC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B365D3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lang w:eastAsia="zh-CN"/>
              </w:rPr>
              <w:t>CA_n48A-n77A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FA24053"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rPr>
              <w:t>n77</w:t>
            </w:r>
            <w:r w:rsidRPr="007D435E">
              <w:rPr>
                <w:rFonts w:ascii="Arial" w:eastAsia="Times New Roman" w:hAnsi="Arial" w:hint="eastAsia"/>
                <w:sz w:val="18"/>
                <w:szCs w:val="18"/>
                <w:vertAlign w:val="superscript"/>
                <w:lang w:eastAsia="zh-CN"/>
              </w:rPr>
              <w:t>8</w:t>
            </w:r>
            <w:r w:rsidRPr="007D435E">
              <w:rPr>
                <w:rFonts w:ascii="Arial" w:eastAsia="Times New Roman" w:hAnsi="Arial"/>
                <w:sz w:val="18"/>
                <w:szCs w:val="18"/>
                <w:vertAlign w:val="superscript"/>
                <w:lang w:eastAsia="zh-CN"/>
              </w:rPr>
              <w:t>,9</w:t>
            </w:r>
          </w:p>
        </w:tc>
        <w:tc>
          <w:tcPr>
            <w:tcW w:w="730" w:type="dxa"/>
            <w:tcBorders>
              <w:top w:val="single" w:sz="4" w:space="0" w:color="auto"/>
              <w:left w:val="single" w:sz="4" w:space="0" w:color="auto"/>
              <w:bottom w:val="single" w:sz="4" w:space="0" w:color="auto"/>
              <w:right w:val="single" w:sz="4" w:space="0" w:color="auto"/>
            </w:tcBorders>
            <w:vAlign w:val="center"/>
          </w:tcPr>
          <w:p w14:paraId="1E8A7EF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23619F5"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5</w:t>
            </w:r>
            <w:r w:rsidRPr="007D435E">
              <w:rPr>
                <w:rFonts w:ascii="Arial" w:eastAsia="Times New Roman" w:hAnsi="Arial"/>
                <w:color w:val="000000"/>
                <w:sz w:val="18"/>
                <w:lang w:val="en-US" w:eastAsia="zh-CN" w:bidi="ar"/>
              </w:rPr>
              <w:t>, 10, 15, 20, 30,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70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308E9D61"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rPr>
              <w:t>0</w:t>
            </w:r>
          </w:p>
        </w:tc>
      </w:tr>
      <w:tr w:rsidR="007D435E" w:rsidRPr="007D435E" w14:paraId="3CE61BD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D587DD3"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6DFD1E9"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3848B5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EE2958C"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10</w:t>
            </w:r>
            <w:r w:rsidRPr="007D435E">
              <w:rPr>
                <w:rFonts w:ascii="Arial" w:eastAsia="Times New Roman" w:hAnsi="Arial"/>
                <w:color w:val="000000"/>
                <w:sz w:val="18"/>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8FE8E3"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C99103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2C5E21D"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C804D6C"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1270EBD"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26D2EB9"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cs="Arial"/>
                <w:sz w:val="18"/>
                <w:szCs w:val="18"/>
              </w:rPr>
              <w:t>See n48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1A61C51"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4</w:t>
            </w:r>
            <w:r w:rsidRPr="007D435E">
              <w:rPr>
                <w:rFonts w:ascii="Arial" w:eastAsia="Times New Roman" w:hAnsi="Arial"/>
                <w:sz w:val="18"/>
                <w:lang w:eastAsia="zh-CN"/>
              </w:rPr>
              <w:t xml:space="preserve"> and 5</w:t>
            </w:r>
          </w:p>
        </w:tc>
      </w:tr>
      <w:tr w:rsidR="007D435E" w:rsidRPr="007D435E" w14:paraId="29B153C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710D291"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6B0B3F"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49B526B"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5B5A73E"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cs="Arial"/>
                <w:sz w:val="18"/>
                <w:szCs w:val="18"/>
              </w:rPr>
              <w:t>See 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DDBD3A"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7046AD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2E6EC5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lang w:eastAsia="zh-CN"/>
              </w:rPr>
              <w:t>CA_n48A-n77C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0061F59" w14:textId="77777777" w:rsidR="007D435E" w:rsidRPr="007D435E" w:rsidRDefault="007D435E" w:rsidP="007D435E">
            <w:pPr>
              <w:keepNext/>
              <w:keepLines/>
              <w:spacing w:after="0"/>
              <w:jc w:val="center"/>
              <w:rPr>
                <w:rFonts w:ascii="Arial" w:eastAsia="Times New Roman" w:hAnsi="Arial"/>
                <w:sz w:val="18"/>
                <w:szCs w:val="18"/>
                <w:vertAlign w:val="superscript"/>
                <w:lang w:eastAsia="zh-CN"/>
              </w:rPr>
            </w:pPr>
            <w:r w:rsidRPr="007D435E">
              <w:rPr>
                <w:rFonts w:ascii="Arial" w:eastAsia="Times New Roman" w:hAnsi="Arial" w:cs="Arial"/>
                <w:sz w:val="18"/>
                <w:szCs w:val="18"/>
              </w:rPr>
              <w:t>n77</w:t>
            </w:r>
            <w:r w:rsidRPr="007D435E">
              <w:rPr>
                <w:rFonts w:ascii="Arial" w:eastAsia="Times New Roman" w:hAnsi="Arial" w:hint="eastAsia"/>
                <w:sz w:val="18"/>
                <w:szCs w:val="18"/>
                <w:vertAlign w:val="superscript"/>
                <w:lang w:eastAsia="zh-CN"/>
              </w:rPr>
              <w:t>8</w:t>
            </w:r>
            <w:r w:rsidRPr="007D435E">
              <w:rPr>
                <w:rFonts w:ascii="Arial" w:eastAsia="Times New Roman" w:hAnsi="Arial"/>
                <w:sz w:val="18"/>
                <w:szCs w:val="18"/>
                <w:vertAlign w:val="superscript"/>
                <w:lang w:eastAsia="zh-CN"/>
              </w:rPr>
              <w:t>,9</w:t>
            </w:r>
          </w:p>
          <w:p w14:paraId="45ED6D5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lang w:eastAsia="zh-CN"/>
              </w:rPr>
              <w:t>CA_n77C</w:t>
            </w:r>
          </w:p>
        </w:tc>
        <w:tc>
          <w:tcPr>
            <w:tcW w:w="730" w:type="dxa"/>
            <w:tcBorders>
              <w:top w:val="single" w:sz="4" w:space="0" w:color="auto"/>
              <w:left w:val="single" w:sz="4" w:space="0" w:color="auto"/>
              <w:bottom w:val="single" w:sz="4" w:space="0" w:color="auto"/>
              <w:right w:val="single" w:sz="4" w:space="0" w:color="auto"/>
            </w:tcBorders>
            <w:vAlign w:val="center"/>
          </w:tcPr>
          <w:p w14:paraId="4087FAB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BAB32F3"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5</w:t>
            </w:r>
            <w:r w:rsidRPr="007D435E">
              <w:rPr>
                <w:rFonts w:ascii="Arial" w:eastAsia="Times New Roman" w:hAnsi="Arial"/>
                <w:color w:val="000000"/>
                <w:sz w:val="18"/>
                <w:lang w:val="en-US" w:eastAsia="zh-CN" w:bidi="ar"/>
              </w:rPr>
              <w:t>, 10, 15, 20, 30,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70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CE6BA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rPr>
              <w:t>0</w:t>
            </w:r>
          </w:p>
        </w:tc>
      </w:tr>
      <w:tr w:rsidR="007D435E" w:rsidRPr="007D435E" w14:paraId="53D52D6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F83820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3207B7E"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02E840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38B4EDE"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5D6415"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0CD10A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43BB5F7"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1C0A4A3"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678EE3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85858B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5</w:t>
            </w:r>
            <w:r w:rsidRPr="007D435E">
              <w:rPr>
                <w:rFonts w:ascii="Arial" w:eastAsia="Times New Roman" w:hAnsi="Arial"/>
                <w:color w:val="000000"/>
                <w:sz w:val="18"/>
                <w:lang w:val="en-US" w:eastAsia="zh-CN" w:bidi="ar"/>
              </w:rPr>
              <w:t>, 10, 15, 20, 30, 40, 50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60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70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80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90</w:t>
            </w:r>
            <w:r w:rsidRPr="007D435E">
              <w:rPr>
                <w:rFonts w:ascii="Arial" w:eastAsia="Times New Roman" w:hAnsi="Arial"/>
                <w:color w:val="000000"/>
                <w:sz w:val="18"/>
                <w:vertAlign w:val="superscript"/>
                <w:lang w:val="en-US" w:eastAsia="zh-CN" w:bidi="ar"/>
              </w:rPr>
              <w:t>6</w:t>
            </w:r>
            <w:r w:rsidRPr="007D435E">
              <w:rPr>
                <w:rFonts w:ascii="Arial" w:eastAsia="Times New Roman" w:hAnsi="Arial"/>
                <w:color w:val="000000"/>
                <w:sz w:val="18"/>
                <w:lang w:val="en-US" w:eastAsia="zh-CN" w:bidi="ar"/>
              </w:rPr>
              <w:t>, 100</w:t>
            </w:r>
            <w:r w:rsidRPr="007D435E">
              <w:rPr>
                <w:rFonts w:ascii="Arial" w:eastAsia="Times New Roman" w:hAnsi="Arial"/>
                <w:color w:val="000000"/>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2050A4C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rPr>
              <w:t>1</w:t>
            </w:r>
          </w:p>
        </w:tc>
      </w:tr>
      <w:tr w:rsidR="007D435E" w:rsidRPr="007D435E" w14:paraId="3C01CDF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0575CB"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84C861"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308370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D35242B"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B99122"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64C3075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469BD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CA_n48A-n77(2A)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BD5B2F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w:t>
            </w:r>
          </w:p>
        </w:tc>
        <w:tc>
          <w:tcPr>
            <w:tcW w:w="730" w:type="dxa"/>
            <w:tcBorders>
              <w:top w:val="single" w:sz="4" w:space="0" w:color="auto"/>
              <w:left w:val="single" w:sz="4" w:space="0" w:color="auto"/>
              <w:bottom w:val="single" w:sz="4" w:space="0" w:color="auto"/>
              <w:right w:val="single" w:sz="4" w:space="0" w:color="auto"/>
            </w:tcBorders>
            <w:vAlign w:val="center"/>
          </w:tcPr>
          <w:p w14:paraId="404087F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6AD4329" w14:textId="77777777" w:rsidR="007D435E" w:rsidRPr="007D435E" w:rsidRDefault="007D435E" w:rsidP="007D435E">
            <w:pPr>
              <w:keepNext/>
              <w:keepLines/>
              <w:spacing w:after="0"/>
              <w:jc w:val="center"/>
              <w:rPr>
                <w:rFonts w:ascii="Arial" w:eastAsia="宋体" w:hAnsi="Arial"/>
                <w:sz w:val="18"/>
                <w:szCs w:val="18"/>
                <w:lang w:val="en-US" w:eastAsia="zh-CN" w:bidi="ar"/>
              </w:rPr>
            </w:pPr>
            <w:r w:rsidRPr="007D435E">
              <w:rPr>
                <w:rFonts w:ascii="Arial" w:eastAsia="宋体" w:hAnsi="Arial"/>
                <w:sz w:val="18"/>
                <w:szCs w:val="18"/>
                <w:lang w:val="en-US" w:eastAsia="zh-CN" w:bidi="ar"/>
              </w:rPr>
              <w:t>5</w:t>
            </w:r>
            <w:r w:rsidRPr="007D435E">
              <w:rPr>
                <w:rFonts w:ascii="Arial" w:eastAsia="宋体" w:hAnsi="Arial" w:cs="Arial"/>
                <w:color w:val="000000"/>
                <w:sz w:val="18"/>
                <w:szCs w:val="18"/>
                <w:lang w:val="en-US" w:eastAsia="zh-CN" w:bidi="ar"/>
              </w:rPr>
              <w:t>, 10, 15, 20, 30, 40, 50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60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70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80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90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100</w:t>
            </w:r>
            <w:r w:rsidRPr="007D435E">
              <w:rPr>
                <w:rFonts w:ascii="Arial" w:eastAsia="宋体" w:hAnsi="Arial" w:cs="Arial"/>
                <w:color w:val="000000"/>
                <w:sz w:val="18"/>
                <w:szCs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F63E5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0</w:t>
            </w:r>
          </w:p>
        </w:tc>
      </w:tr>
      <w:tr w:rsidR="007D435E" w:rsidRPr="007D435E" w14:paraId="0AC5E3B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8FC9B9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DEA0901"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668760F"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085D951" w14:textId="77777777" w:rsidR="007D435E" w:rsidRPr="007D435E" w:rsidRDefault="007D435E" w:rsidP="007D435E">
            <w:pPr>
              <w:keepNext/>
              <w:keepLines/>
              <w:spacing w:after="0"/>
              <w:jc w:val="center"/>
              <w:rPr>
                <w:rFonts w:ascii="Arial" w:eastAsia="宋体" w:hAnsi="Arial"/>
                <w:sz w:val="18"/>
                <w:szCs w:val="18"/>
                <w:lang w:val="en-US" w:eastAsia="zh-CN" w:bidi="ar"/>
              </w:rPr>
            </w:pPr>
            <w:r w:rsidRPr="007D435E">
              <w:rPr>
                <w:rFonts w:ascii="Arial" w:eastAsia="宋体" w:hAnsi="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EED748"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6884AAD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4BD8EF0"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7217483"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97FB1F0"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2DA10B0" w14:textId="77777777" w:rsidR="007D435E" w:rsidRPr="007D435E" w:rsidRDefault="007D435E" w:rsidP="007D435E">
            <w:pPr>
              <w:keepNext/>
              <w:keepLines/>
              <w:spacing w:after="0"/>
              <w:jc w:val="center"/>
              <w:rPr>
                <w:rFonts w:ascii="Arial" w:eastAsia="宋体" w:hAnsi="Arial"/>
                <w:sz w:val="18"/>
                <w:szCs w:val="18"/>
                <w:lang w:val="en-US" w:eastAsia="zh-CN" w:bidi="ar"/>
              </w:rPr>
            </w:pPr>
            <w:r w:rsidRPr="007D435E">
              <w:rPr>
                <w:rFonts w:ascii="Arial" w:eastAsia="Times New Roman" w:hAnsi="Arial" w:cs="Arial"/>
                <w:sz w:val="18"/>
                <w:szCs w:val="18"/>
              </w:rPr>
              <w:t>See n48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BF1B3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4</w:t>
            </w:r>
            <w:r w:rsidRPr="007D435E">
              <w:rPr>
                <w:rFonts w:ascii="Arial" w:eastAsia="Times New Roman" w:hAnsi="Arial"/>
                <w:sz w:val="18"/>
                <w:lang w:eastAsia="zh-CN"/>
              </w:rPr>
              <w:t xml:space="preserve"> and 5</w:t>
            </w:r>
          </w:p>
        </w:tc>
      </w:tr>
      <w:tr w:rsidR="007D435E" w:rsidRPr="007D435E" w14:paraId="0B64C6D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49A85A5"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05E3BA"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7FE6024"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4BB0B70" w14:textId="77777777" w:rsidR="007D435E" w:rsidRPr="007D435E" w:rsidRDefault="007D435E" w:rsidP="007D435E">
            <w:pPr>
              <w:keepNext/>
              <w:keepLines/>
              <w:spacing w:after="0"/>
              <w:jc w:val="center"/>
              <w:rPr>
                <w:rFonts w:ascii="Arial" w:eastAsia="宋体" w:hAnsi="Arial"/>
                <w:sz w:val="18"/>
                <w:szCs w:val="18"/>
                <w:lang w:val="en-US" w:eastAsia="zh-CN" w:bidi="ar"/>
              </w:rPr>
            </w:pPr>
            <w:r w:rsidRPr="007D435E">
              <w:rPr>
                <w:rFonts w:ascii="Arial" w:eastAsia="宋体" w:hAnsi="Arial"/>
                <w:sz w:val="18"/>
                <w:szCs w:val="18"/>
                <w:lang w:val="en-US" w:eastAsia="zh-CN" w:bidi="ar"/>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B290AC"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70291AC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42BF979"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lang w:eastAsia="zh-CN"/>
              </w:rPr>
              <w:t>CA_n48(2A)-n77A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60E5D9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rPr>
              <w:t>n77</w:t>
            </w:r>
            <w:r w:rsidRPr="007D435E">
              <w:rPr>
                <w:rFonts w:ascii="Arial" w:eastAsia="Times New Roman" w:hAnsi="Arial" w:hint="eastAsia"/>
                <w:sz w:val="18"/>
                <w:szCs w:val="18"/>
                <w:vertAlign w:val="superscript"/>
                <w:lang w:eastAsia="zh-CN"/>
              </w:rPr>
              <w:t>8</w:t>
            </w:r>
            <w:r w:rsidRPr="007D435E">
              <w:rPr>
                <w:rFonts w:ascii="Arial" w:eastAsia="Times New Roman" w:hAnsi="Arial"/>
                <w:sz w:val="18"/>
                <w:szCs w:val="18"/>
                <w:vertAlign w:val="superscript"/>
                <w:lang w:eastAsia="zh-CN"/>
              </w:rPr>
              <w:t>,9</w:t>
            </w:r>
          </w:p>
        </w:tc>
        <w:tc>
          <w:tcPr>
            <w:tcW w:w="730" w:type="dxa"/>
            <w:tcBorders>
              <w:top w:val="single" w:sz="4" w:space="0" w:color="auto"/>
              <w:left w:val="single" w:sz="4" w:space="0" w:color="auto"/>
              <w:bottom w:val="single" w:sz="4" w:space="0" w:color="auto"/>
              <w:right w:val="single" w:sz="4" w:space="0" w:color="auto"/>
            </w:tcBorders>
            <w:vAlign w:val="center"/>
          </w:tcPr>
          <w:p w14:paraId="402A34E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E3BD50A"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CA_n48(2A)_BCS0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689BA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rPr>
              <w:t>0</w:t>
            </w:r>
          </w:p>
        </w:tc>
      </w:tr>
      <w:tr w:rsidR="007D435E" w:rsidRPr="007D435E" w14:paraId="47F62FE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3F549D0"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41DA4C7"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04735A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6E1BC21"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10</w:t>
            </w:r>
            <w:r w:rsidRPr="007D435E">
              <w:rPr>
                <w:rFonts w:ascii="Arial" w:eastAsia="Times New Roman" w:hAnsi="Arial"/>
                <w:color w:val="000000"/>
                <w:sz w:val="18"/>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FB18DF"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0FBF02C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A9790CC"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39AB595"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134D5F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3005CF5"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FB1E1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rPr>
              <w:t>1</w:t>
            </w:r>
          </w:p>
        </w:tc>
      </w:tr>
      <w:tr w:rsidR="007D435E" w:rsidRPr="007D435E" w14:paraId="7438800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DDB11DE"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8494F9C"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F7FE4F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87FDB02"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10</w:t>
            </w:r>
            <w:r w:rsidRPr="007D435E">
              <w:rPr>
                <w:rFonts w:ascii="Arial" w:eastAsia="Times New Roman" w:hAnsi="Arial"/>
                <w:color w:val="000000"/>
                <w:sz w:val="18"/>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019831"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353BDED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6950395"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DB74007"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A1FF84D"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7857ECF"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CA_n48(2A)_BCS4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5EA70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4</w:t>
            </w:r>
            <w:r w:rsidRPr="007D435E">
              <w:rPr>
                <w:rFonts w:ascii="Arial" w:eastAsia="Times New Roman" w:hAnsi="Arial"/>
                <w:sz w:val="18"/>
                <w:lang w:eastAsia="zh-CN"/>
              </w:rPr>
              <w:t xml:space="preserve"> and 5</w:t>
            </w:r>
          </w:p>
        </w:tc>
      </w:tr>
      <w:tr w:rsidR="007D435E" w:rsidRPr="007D435E" w14:paraId="13490A2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4DFAEC6"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440BA46"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236C8D3"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AC325BC"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cs="Arial"/>
                <w:sz w:val="18"/>
                <w:szCs w:val="18"/>
              </w:rPr>
              <w:t>See 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8B8A64"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154C2D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4173C4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CA_n48(2A)-n77C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6F6B65" w14:textId="77777777" w:rsidR="007D435E" w:rsidRPr="007D435E" w:rsidRDefault="007D435E" w:rsidP="007D435E">
            <w:pPr>
              <w:keepNext/>
              <w:keepLines/>
              <w:spacing w:after="0"/>
              <w:jc w:val="center"/>
              <w:rPr>
                <w:rFonts w:ascii="Arial" w:eastAsia="Times New Roman" w:hAnsi="Arial"/>
                <w:sz w:val="18"/>
                <w:szCs w:val="18"/>
                <w:vertAlign w:val="superscript"/>
                <w:lang w:eastAsia="zh-CN"/>
              </w:rPr>
            </w:pPr>
            <w:r w:rsidRPr="007D435E">
              <w:rPr>
                <w:rFonts w:ascii="Arial" w:eastAsia="Times New Roman" w:hAnsi="Arial" w:cs="Arial"/>
                <w:sz w:val="18"/>
                <w:szCs w:val="18"/>
              </w:rPr>
              <w:t>n77</w:t>
            </w:r>
            <w:r w:rsidRPr="007D435E">
              <w:rPr>
                <w:rFonts w:ascii="Arial" w:eastAsia="Times New Roman" w:hAnsi="Arial" w:hint="eastAsia"/>
                <w:sz w:val="18"/>
                <w:szCs w:val="18"/>
                <w:vertAlign w:val="superscript"/>
                <w:lang w:eastAsia="zh-CN"/>
              </w:rPr>
              <w:t>8</w:t>
            </w:r>
            <w:r w:rsidRPr="007D435E">
              <w:rPr>
                <w:rFonts w:ascii="Arial" w:eastAsia="Times New Roman" w:hAnsi="Arial"/>
                <w:sz w:val="18"/>
                <w:szCs w:val="18"/>
                <w:vertAlign w:val="superscript"/>
                <w:lang w:eastAsia="zh-CN"/>
              </w:rPr>
              <w:t>,9</w:t>
            </w:r>
          </w:p>
          <w:p w14:paraId="5F77DD2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lang w:eastAsia="zh-CN"/>
              </w:rPr>
              <w:t>CA_n77C</w:t>
            </w:r>
          </w:p>
        </w:tc>
        <w:tc>
          <w:tcPr>
            <w:tcW w:w="730" w:type="dxa"/>
            <w:tcBorders>
              <w:top w:val="single" w:sz="4" w:space="0" w:color="auto"/>
              <w:left w:val="single" w:sz="4" w:space="0" w:color="auto"/>
              <w:bottom w:val="single" w:sz="4" w:space="0" w:color="auto"/>
              <w:right w:val="single" w:sz="4" w:space="0" w:color="auto"/>
            </w:tcBorders>
            <w:vAlign w:val="center"/>
          </w:tcPr>
          <w:p w14:paraId="146CFF3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4886C4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ADA9B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0</w:t>
            </w:r>
          </w:p>
        </w:tc>
      </w:tr>
      <w:tr w:rsidR="007D435E" w:rsidRPr="007D435E" w14:paraId="01BE56B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BC3D1EE"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2595BCB"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9236DC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F36A4B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59AFE8"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3351932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E124315"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DA48634"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BBD2FF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3E5DD9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73A36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1</w:t>
            </w:r>
          </w:p>
        </w:tc>
      </w:tr>
      <w:tr w:rsidR="007D435E" w:rsidRPr="007D435E" w14:paraId="534CF19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B87BB27"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1239B8B"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E12C4D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1163F6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8C1D4E"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BFF327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9DDB0F5"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8DA8530"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23468A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F9F2C2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6CAB9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2</w:t>
            </w:r>
          </w:p>
        </w:tc>
      </w:tr>
      <w:tr w:rsidR="007D435E" w:rsidRPr="007D435E" w14:paraId="007155C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83F058B"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4C4A64C"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72C94AB"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4501C8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63D1B8"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E95D47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6F4E6F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C4DA7F6"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A3174F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6616C7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8BF729"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3</w:t>
            </w:r>
          </w:p>
        </w:tc>
      </w:tr>
      <w:tr w:rsidR="007D435E" w:rsidRPr="007D435E" w14:paraId="01F6E2C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50564CD"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AF8D874"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79494A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A17EBE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C245A6"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28CDDF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65935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CA_n48(2A)-n77(2A)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ED3A97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w:t>
            </w:r>
          </w:p>
        </w:tc>
        <w:tc>
          <w:tcPr>
            <w:tcW w:w="730" w:type="dxa"/>
            <w:tcBorders>
              <w:top w:val="single" w:sz="4" w:space="0" w:color="auto"/>
              <w:left w:val="single" w:sz="4" w:space="0" w:color="auto"/>
              <w:bottom w:val="single" w:sz="4" w:space="0" w:color="auto"/>
              <w:right w:val="single" w:sz="4" w:space="0" w:color="auto"/>
            </w:tcBorders>
            <w:vAlign w:val="center"/>
          </w:tcPr>
          <w:p w14:paraId="6919E24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10A644F"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CA_n48(2A)_BCS0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B6EC1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0</w:t>
            </w:r>
          </w:p>
        </w:tc>
      </w:tr>
      <w:tr w:rsidR="007D435E" w:rsidRPr="007D435E" w14:paraId="699C6C0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12C26E0"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5DC0032"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400471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9B358C5"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612385"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17CB0A3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0E88436"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324CC47"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5BDB6A2"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A141B7A"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CA_n48(2A)_BCS4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6EDAC1"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4</w:t>
            </w:r>
            <w:r w:rsidRPr="007D435E">
              <w:rPr>
                <w:rFonts w:ascii="Arial" w:eastAsia="Times New Roman" w:hAnsi="Arial"/>
                <w:sz w:val="18"/>
                <w:lang w:eastAsia="zh-CN"/>
              </w:rPr>
              <w:t xml:space="preserve"> and 5</w:t>
            </w:r>
          </w:p>
        </w:tc>
      </w:tr>
      <w:tr w:rsidR="007D435E" w:rsidRPr="007D435E" w14:paraId="79A6A4C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3547DC1"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694CC6"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1B324D7"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0992EEF"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AA7710"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2014A3A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0BA1BD" w14:textId="77777777" w:rsidR="007D435E" w:rsidRPr="007D435E" w:rsidRDefault="007D435E" w:rsidP="007D435E">
            <w:pPr>
              <w:keepNext/>
              <w:keepLines/>
              <w:spacing w:after="0"/>
              <w:jc w:val="center"/>
              <w:rPr>
                <w:rFonts w:ascii="Arial" w:eastAsia="Times New Roman" w:hAnsi="Arial"/>
                <w:sz w:val="18"/>
                <w:lang w:eastAsia="zh-CN"/>
              </w:rPr>
            </w:pPr>
            <w:bookmarkStart w:id="71" w:name="OLE_LINK40"/>
            <w:r w:rsidRPr="007D435E">
              <w:rPr>
                <w:rFonts w:ascii="Arial" w:eastAsia="宋体" w:hAnsi="Arial"/>
                <w:sz w:val="18"/>
                <w:lang w:eastAsia="zh-CN"/>
              </w:rPr>
              <w:t>CA_n48(3A)-n77A</w:t>
            </w:r>
            <w:bookmarkEnd w:id="71"/>
          </w:p>
        </w:tc>
        <w:tc>
          <w:tcPr>
            <w:tcW w:w="1690" w:type="dxa"/>
            <w:tcBorders>
              <w:top w:val="single" w:sz="4" w:space="0" w:color="auto"/>
              <w:left w:val="single" w:sz="4" w:space="0" w:color="auto"/>
              <w:bottom w:val="nil"/>
              <w:right w:val="single" w:sz="4" w:space="0" w:color="auto"/>
            </w:tcBorders>
            <w:shd w:val="clear" w:color="auto" w:fill="auto"/>
            <w:vAlign w:val="center"/>
          </w:tcPr>
          <w:p w14:paraId="1E487B7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宋体" w:hAnsi="Arial"/>
                <w:sz w:val="18"/>
                <w:lang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5DB67494"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宋体"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BA32982"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宋体" w:hAnsi="Arial"/>
                <w:sz w:val="18"/>
                <w:lang w:val="en-US" w:eastAsia="zh-CN" w:bidi="ar"/>
              </w:rPr>
              <w:t>CA_n48(3A)_BCS0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7C2E99"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宋体" w:hAnsi="Arial"/>
                <w:sz w:val="18"/>
                <w:lang w:eastAsia="zh-CN"/>
              </w:rPr>
              <w:t>0</w:t>
            </w:r>
          </w:p>
        </w:tc>
      </w:tr>
      <w:tr w:rsidR="007D435E" w:rsidRPr="007D435E" w14:paraId="2894197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2D66806"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66196C9"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8E24002"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宋体"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ABE8643"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宋体" w:hAnsi="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3183A5"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18265E9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4A20A3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CA_n48B-n77A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76E3F29"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CA_n48B</w:t>
            </w:r>
          </w:p>
          <w:p w14:paraId="0B79F2A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rPr>
              <w:t>n77</w:t>
            </w:r>
            <w:r w:rsidRPr="007D435E">
              <w:rPr>
                <w:rFonts w:ascii="Arial" w:eastAsia="Times New Roman" w:hAnsi="Arial" w:hint="eastAsia"/>
                <w:sz w:val="18"/>
                <w:szCs w:val="18"/>
                <w:vertAlign w:val="superscript"/>
                <w:lang w:eastAsia="zh-CN"/>
              </w:rPr>
              <w:t>8</w:t>
            </w:r>
            <w:r w:rsidRPr="007D435E">
              <w:rPr>
                <w:rFonts w:ascii="Arial" w:eastAsia="Times New Roman" w:hAnsi="Arial"/>
                <w:sz w:val="18"/>
                <w:szCs w:val="18"/>
                <w:vertAlign w:val="superscript"/>
                <w:lang w:eastAsia="zh-CN"/>
              </w:rPr>
              <w:t>,9</w:t>
            </w:r>
          </w:p>
        </w:tc>
        <w:tc>
          <w:tcPr>
            <w:tcW w:w="730" w:type="dxa"/>
            <w:tcBorders>
              <w:top w:val="single" w:sz="4" w:space="0" w:color="auto"/>
              <w:left w:val="single" w:sz="4" w:space="0" w:color="auto"/>
              <w:bottom w:val="single" w:sz="4" w:space="0" w:color="auto"/>
              <w:right w:val="single" w:sz="4" w:space="0" w:color="auto"/>
            </w:tcBorders>
            <w:vAlign w:val="center"/>
          </w:tcPr>
          <w:p w14:paraId="605F5DB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59C10C6"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3C521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0</w:t>
            </w:r>
          </w:p>
        </w:tc>
      </w:tr>
      <w:tr w:rsidR="007D435E" w:rsidRPr="007D435E" w14:paraId="49DAE85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30710E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1207684"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56F5E7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C8739F8"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10</w:t>
            </w:r>
            <w:r w:rsidRPr="007D435E">
              <w:rPr>
                <w:rFonts w:ascii="Arial" w:eastAsia="Times New Roman" w:hAnsi="Arial"/>
                <w:color w:val="000000"/>
                <w:sz w:val="18"/>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C7B0EB"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4EE98D5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E0FF13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4A60A92"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0F06E6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2C8973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CA_n48B_BCS1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5E40D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1</w:t>
            </w:r>
          </w:p>
        </w:tc>
      </w:tr>
      <w:tr w:rsidR="007D435E" w:rsidRPr="007D435E" w14:paraId="1C9E63C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0DFD5EF"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61F2CC8"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505D15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B3CEAE5"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10</w:t>
            </w:r>
            <w:r w:rsidRPr="007D435E">
              <w:rPr>
                <w:rFonts w:ascii="Arial" w:eastAsia="Times New Roman" w:hAnsi="Arial"/>
                <w:color w:val="000000"/>
                <w:sz w:val="18"/>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0C296E"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7DB1709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366F58F"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FE712C4"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EC7BC4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F8F9A4E"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1F955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2</w:t>
            </w:r>
          </w:p>
        </w:tc>
      </w:tr>
      <w:tr w:rsidR="007D435E" w:rsidRPr="007D435E" w14:paraId="398B0DA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B38407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0E14AF"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F3C564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8C7311F"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10</w:t>
            </w:r>
            <w:r w:rsidRPr="007D435E">
              <w:rPr>
                <w:rFonts w:ascii="Arial" w:eastAsia="Times New Roman" w:hAnsi="Arial"/>
                <w:color w:val="000000"/>
                <w:sz w:val="18"/>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B43CBD"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2B802ED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696B3B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CA_n48B-n77C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78CE8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CA_n48B</w:t>
            </w:r>
          </w:p>
          <w:p w14:paraId="7B986F47" w14:textId="77777777" w:rsidR="007D435E" w:rsidRPr="007D435E" w:rsidRDefault="007D435E" w:rsidP="007D435E">
            <w:pPr>
              <w:keepNext/>
              <w:keepLines/>
              <w:spacing w:after="0"/>
              <w:jc w:val="center"/>
              <w:rPr>
                <w:rFonts w:ascii="Arial" w:eastAsia="Times New Roman" w:hAnsi="Arial"/>
                <w:sz w:val="18"/>
                <w:szCs w:val="18"/>
                <w:vertAlign w:val="superscript"/>
                <w:lang w:eastAsia="zh-CN"/>
              </w:rPr>
            </w:pPr>
            <w:r w:rsidRPr="007D435E">
              <w:rPr>
                <w:rFonts w:ascii="Arial" w:eastAsia="Times New Roman" w:hAnsi="Arial" w:cs="Arial"/>
                <w:sz w:val="18"/>
                <w:szCs w:val="18"/>
              </w:rPr>
              <w:t>n77</w:t>
            </w:r>
            <w:r w:rsidRPr="007D435E">
              <w:rPr>
                <w:rFonts w:ascii="Arial" w:eastAsia="Times New Roman" w:hAnsi="Arial" w:hint="eastAsia"/>
                <w:sz w:val="18"/>
                <w:szCs w:val="18"/>
                <w:vertAlign w:val="superscript"/>
                <w:lang w:eastAsia="zh-CN"/>
              </w:rPr>
              <w:t>8</w:t>
            </w:r>
            <w:r w:rsidRPr="007D435E">
              <w:rPr>
                <w:rFonts w:ascii="Arial" w:eastAsia="Times New Roman" w:hAnsi="Arial"/>
                <w:sz w:val="18"/>
                <w:szCs w:val="18"/>
                <w:vertAlign w:val="superscript"/>
                <w:lang w:eastAsia="zh-CN"/>
              </w:rPr>
              <w:t>,9</w:t>
            </w:r>
          </w:p>
          <w:p w14:paraId="21F1ED68" w14:textId="77777777" w:rsidR="007D435E" w:rsidRPr="007D435E" w:rsidRDefault="007D435E" w:rsidP="007D435E">
            <w:pPr>
              <w:keepNext/>
              <w:keepLines/>
              <w:spacing w:after="0"/>
              <w:jc w:val="center"/>
              <w:rPr>
                <w:rFonts w:ascii="Arial" w:eastAsia="Times New Roman" w:hAnsi="Arial"/>
                <w:sz w:val="18"/>
                <w:szCs w:val="18"/>
                <w:vertAlign w:val="superscript"/>
                <w:lang w:eastAsia="zh-CN"/>
              </w:rPr>
            </w:pPr>
            <w:r w:rsidRPr="007D435E">
              <w:rPr>
                <w:rFonts w:ascii="Arial" w:eastAsia="Times New Roman" w:hAnsi="Arial" w:cs="Arial"/>
                <w:sz w:val="18"/>
                <w:szCs w:val="18"/>
                <w:lang w:val="en-US" w:eastAsia="zh-CN"/>
              </w:rPr>
              <w:t>CA_n77C</w:t>
            </w:r>
          </w:p>
        </w:tc>
        <w:tc>
          <w:tcPr>
            <w:tcW w:w="730" w:type="dxa"/>
            <w:tcBorders>
              <w:top w:val="single" w:sz="4" w:space="0" w:color="auto"/>
              <w:left w:val="single" w:sz="4" w:space="0" w:color="auto"/>
              <w:bottom w:val="single" w:sz="4" w:space="0" w:color="auto"/>
              <w:right w:val="single" w:sz="4" w:space="0" w:color="auto"/>
            </w:tcBorders>
            <w:vAlign w:val="center"/>
          </w:tcPr>
          <w:p w14:paraId="592D76F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038ABF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929968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0</w:t>
            </w:r>
          </w:p>
        </w:tc>
      </w:tr>
      <w:tr w:rsidR="007D435E" w:rsidRPr="007D435E" w14:paraId="7785928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F92466C"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9A48648"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7C06B7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BE7C95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23D3EB"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6A772F3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A52E257"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8C1FE58"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5474E8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B9CAC1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482014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1</w:t>
            </w:r>
          </w:p>
        </w:tc>
      </w:tr>
      <w:tr w:rsidR="007D435E" w:rsidRPr="007D435E" w14:paraId="1B2BF0E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95A726B"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DE46A3C"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ECC40E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CE2FE9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4CC4F0"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730A4C6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FC47200"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E5665C8"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38B863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AA7EC2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1B72A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2</w:t>
            </w:r>
          </w:p>
        </w:tc>
      </w:tr>
      <w:tr w:rsidR="007D435E" w:rsidRPr="007D435E" w14:paraId="20E19A1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D210BAA"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7C95E4A"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332F52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4F3C2D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85AA43"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4EBAC9D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9E23935"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6B96498"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154F9D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40209D8"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4081A8"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3</w:t>
            </w:r>
          </w:p>
        </w:tc>
      </w:tr>
      <w:tr w:rsidR="007D435E" w:rsidRPr="007D435E" w14:paraId="7D8BA3E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EDF408F"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5BC91E8"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E3630B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FF8E37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3AD1B3"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23F853D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11BD9F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CA_n48(A-B)-n77A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486AF8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rPr>
              <w:t>n77</w:t>
            </w:r>
            <w:r w:rsidRPr="007D435E">
              <w:rPr>
                <w:rFonts w:ascii="Arial" w:eastAsia="Times New Roman" w:hAnsi="Arial" w:hint="eastAsia"/>
                <w:sz w:val="18"/>
                <w:szCs w:val="18"/>
                <w:vertAlign w:val="superscript"/>
                <w:lang w:eastAsia="zh-CN"/>
              </w:rPr>
              <w:t>8</w:t>
            </w:r>
            <w:r w:rsidRPr="007D435E">
              <w:rPr>
                <w:rFonts w:ascii="Arial" w:eastAsia="Times New Roman" w:hAnsi="Arial"/>
                <w:sz w:val="18"/>
                <w:szCs w:val="18"/>
                <w:vertAlign w:val="superscript"/>
                <w:lang w:eastAsia="zh-CN"/>
              </w:rPr>
              <w:t>,9</w:t>
            </w:r>
          </w:p>
        </w:tc>
        <w:tc>
          <w:tcPr>
            <w:tcW w:w="730" w:type="dxa"/>
            <w:tcBorders>
              <w:top w:val="single" w:sz="4" w:space="0" w:color="auto"/>
              <w:left w:val="single" w:sz="4" w:space="0" w:color="auto"/>
              <w:bottom w:val="single" w:sz="4" w:space="0" w:color="auto"/>
              <w:right w:val="single" w:sz="4" w:space="0" w:color="auto"/>
            </w:tcBorders>
            <w:vAlign w:val="center"/>
          </w:tcPr>
          <w:p w14:paraId="4E08A82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D28DA4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CA_n48(A-B)_BCS0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349DEE1"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0</w:t>
            </w:r>
          </w:p>
        </w:tc>
      </w:tr>
      <w:tr w:rsidR="007D435E" w:rsidRPr="007D435E" w14:paraId="6DABAFE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8B4A9AF"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5DE64DC"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FD00DF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BB364A3"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28A0BF"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697F3B1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E8910B4"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B52C21A"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0ED2AE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593900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eastAsia="zh-CN" w:bidi="ar"/>
              </w:rPr>
              <w:t>CA_n48(A-B)_BCS1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09012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1</w:t>
            </w:r>
          </w:p>
        </w:tc>
      </w:tr>
      <w:tr w:rsidR="007D435E" w:rsidRPr="007D435E" w14:paraId="55004A0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10AEB73"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AF76B8D"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0E5D2B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BD1B62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460A26"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78F5AA4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2553C1"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rPr>
              <w:t>CA_n48(A-B)-n77C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0AB8BA" w14:textId="77777777" w:rsidR="007D435E" w:rsidRPr="007D435E" w:rsidRDefault="007D435E" w:rsidP="007D435E">
            <w:pPr>
              <w:keepNext/>
              <w:keepLines/>
              <w:spacing w:after="0"/>
              <w:jc w:val="center"/>
              <w:rPr>
                <w:rFonts w:ascii="Arial" w:eastAsia="Times New Roman" w:hAnsi="Arial"/>
                <w:sz w:val="18"/>
                <w:szCs w:val="18"/>
                <w:vertAlign w:val="superscript"/>
                <w:lang w:eastAsia="zh-CN"/>
              </w:rPr>
            </w:pPr>
            <w:r w:rsidRPr="007D435E">
              <w:rPr>
                <w:rFonts w:ascii="Arial" w:eastAsia="Times New Roman" w:hAnsi="Arial" w:cs="Arial"/>
                <w:sz w:val="18"/>
                <w:szCs w:val="18"/>
              </w:rPr>
              <w:t>n77</w:t>
            </w:r>
            <w:r w:rsidRPr="007D435E">
              <w:rPr>
                <w:rFonts w:ascii="Arial" w:eastAsia="Times New Roman" w:hAnsi="Arial" w:hint="eastAsia"/>
                <w:sz w:val="18"/>
                <w:szCs w:val="18"/>
                <w:vertAlign w:val="superscript"/>
                <w:lang w:eastAsia="zh-CN"/>
              </w:rPr>
              <w:t>8</w:t>
            </w:r>
            <w:r w:rsidRPr="007D435E">
              <w:rPr>
                <w:rFonts w:ascii="Arial" w:eastAsia="Times New Roman" w:hAnsi="Arial"/>
                <w:sz w:val="18"/>
                <w:szCs w:val="18"/>
                <w:vertAlign w:val="superscript"/>
                <w:lang w:eastAsia="zh-CN"/>
              </w:rPr>
              <w:t>,9</w:t>
            </w:r>
          </w:p>
          <w:p w14:paraId="3C5D987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CA_n48B</w:t>
            </w:r>
          </w:p>
          <w:p w14:paraId="6DAE6EA8"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eastAsia="zh-CN"/>
              </w:rPr>
              <w:t>CA_n77C</w:t>
            </w:r>
          </w:p>
        </w:tc>
        <w:tc>
          <w:tcPr>
            <w:tcW w:w="730" w:type="dxa"/>
            <w:tcBorders>
              <w:top w:val="single" w:sz="4" w:space="0" w:color="auto"/>
              <w:left w:val="single" w:sz="4" w:space="0" w:color="auto"/>
              <w:bottom w:val="single" w:sz="4" w:space="0" w:color="auto"/>
              <w:right w:val="single" w:sz="4" w:space="0" w:color="auto"/>
            </w:tcBorders>
            <w:vAlign w:val="center"/>
          </w:tcPr>
          <w:p w14:paraId="57D81F0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92B8DCA"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CA_n48(A-B)_BCS1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EB38F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0</w:t>
            </w:r>
          </w:p>
        </w:tc>
      </w:tr>
      <w:tr w:rsidR="007D435E" w:rsidRPr="007D435E" w14:paraId="746F542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936A3A"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95ED829"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697735C"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B3181CB" w14:textId="77777777" w:rsidR="007D435E" w:rsidRPr="007D435E" w:rsidRDefault="007D435E" w:rsidP="007D435E">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4CF568"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18D865E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FC0693"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952E69"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0E22597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6CF3D04"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bidi="ar"/>
              </w:rPr>
              <w:t>5, 10, 15, 20, 30, 40, 50</w:t>
            </w:r>
            <w:r w:rsidRPr="007D435E">
              <w:rPr>
                <w:rFonts w:ascii="Arial" w:eastAsia="Times New Roman" w:hAnsi="Arial"/>
                <w:sz w:val="18"/>
                <w:vertAlign w:val="superscript"/>
                <w:lang w:val="en-US" w:eastAsia="zh-CN" w:bidi="ar"/>
              </w:rPr>
              <w:t>6</w:t>
            </w:r>
            <w:r w:rsidRPr="007D435E">
              <w:rPr>
                <w:rFonts w:ascii="Arial" w:eastAsia="Times New Roman" w:hAnsi="Arial"/>
                <w:sz w:val="18"/>
                <w:lang w:val="en-US" w:eastAsia="zh-CN" w:bidi="ar"/>
              </w:rPr>
              <w:t>, 60</w:t>
            </w:r>
            <w:r w:rsidRPr="007D435E">
              <w:rPr>
                <w:rFonts w:ascii="Arial" w:eastAsia="Times New Roman" w:hAnsi="Arial"/>
                <w:sz w:val="18"/>
                <w:vertAlign w:val="superscript"/>
                <w:lang w:val="en-US" w:eastAsia="zh-CN" w:bidi="ar"/>
              </w:rPr>
              <w:t>6</w:t>
            </w:r>
            <w:r w:rsidRPr="007D435E">
              <w:rPr>
                <w:rFonts w:ascii="Arial" w:eastAsia="Times New Roman" w:hAnsi="Arial"/>
                <w:sz w:val="18"/>
                <w:lang w:val="en-US" w:eastAsia="zh-CN" w:bidi="ar"/>
              </w:rPr>
              <w:t>, 70</w:t>
            </w:r>
            <w:r w:rsidRPr="007D435E">
              <w:rPr>
                <w:rFonts w:ascii="Arial" w:eastAsia="Times New Roman" w:hAnsi="Arial"/>
                <w:sz w:val="18"/>
                <w:vertAlign w:val="superscript"/>
                <w:lang w:val="en-US" w:eastAsia="zh-CN" w:bidi="ar"/>
              </w:rPr>
              <w:t>6</w:t>
            </w:r>
            <w:r w:rsidRPr="007D435E">
              <w:rPr>
                <w:rFonts w:ascii="Arial" w:eastAsia="Times New Roman" w:hAnsi="Arial"/>
                <w:sz w:val="18"/>
                <w:lang w:val="en-US" w:eastAsia="zh-CN" w:bidi="ar"/>
              </w:rPr>
              <w:t>, 80</w:t>
            </w:r>
            <w:r w:rsidRPr="007D435E">
              <w:rPr>
                <w:rFonts w:ascii="Arial" w:eastAsia="Times New Roman" w:hAnsi="Arial"/>
                <w:sz w:val="18"/>
                <w:vertAlign w:val="superscript"/>
                <w:lang w:val="en-US" w:eastAsia="zh-CN" w:bidi="ar"/>
              </w:rPr>
              <w:t>6</w:t>
            </w:r>
            <w:r w:rsidRPr="007D435E">
              <w:rPr>
                <w:rFonts w:ascii="Arial" w:eastAsia="Times New Roman" w:hAnsi="Arial"/>
                <w:sz w:val="18"/>
                <w:lang w:val="en-US" w:eastAsia="zh-CN" w:bidi="ar"/>
              </w:rPr>
              <w:t>, 90</w:t>
            </w:r>
            <w:r w:rsidRPr="007D435E">
              <w:rPr>
                <w:rFonts w:ascii="Arial" w:eastAsia="Times New Roman" w:hAnsi="Arial"/>
                <w:sz w:val="18"/>
                <w:vertAlign w:val="superscript"/>
                <w:lang w:val="en-US" w:eastAsia="zh-CN" w:bidi="ar"/>
              </w:rPr>
              <w:t>6</w:t>
            </w:r>
            <w:r w:rsidRPr="007D435E">
              <w:rPr>
                <w:rFonts w:ascii="Arial" w:eastAsia="Times New Roman" w:hAnsi="Arial"/>
                <w:sz w:val="18"/>
                <w:lang w:val="en-US" w:eastAsia="zh-CN" w:bidi="ar"/>
              </w:rPr>
              <w:t>, 100</w:t>
            </w:r>
            <w:r w:rsidRPr="007D435E">
              <w:rPr>
                <w:rFonts w:ascii="Arial" w:eastAsia="Times New Roman" w:hAnsi="Arial"/>
                <w:sz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6495E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1DB7BA1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0CA7A0E"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B93FD5"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7D29291"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344D8364"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B66E72"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7521E29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6B0AC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CA_n48(2A)-n96A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18948E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2ABE0914"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576F0B39"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CA_n48(2A)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0E641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6D47264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FFFF708"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B4BEC2"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606CB93"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7DBCC1F5"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20</w:t>
            </w:r>
            <w:r w:rsidRPr="007D435E">
              <w:rPr>
                <w:rFonts w:ascii="Arial" w:eastAsia="Times New Roman" w:hAnsi="Arial" w:cs="Arial" w:hint="eastAsia"/>
                <w:sz w:val="18"/>
                <w:szCs w:val="18"/>
                <w:lang w:val="en-US" w:eastAsia="zh-CN"/>
              </w:rPr>
              <w:t xml:space="preserve">, </w:t>
            </w:r>
            <w:r w:rsidRPr="007D435E">
              <w:rPr>
                <w:rFonts w:ascii="Arial" w:eastAsia="Times New Roman" w:hAnsi="Arial" w:cs="Arial"/>
                <w:sz w:val="18"/>
                <w:szCs w:val="18"/>
                <w:lang w:val="en-US"/>
              </w:rPr>
              <w:t>40</w:t>
            </w:r>
            <w:r w:rsidRPr="007D435E">
              <w:rPr>
                <w:rFonts w:ascii="Arial" w:eastAsia="Times New Roman" w:hAnsi="Arial" w:cs="Arial" w:hint="eastAsia"/>
                <w:sz w:val="18"/>
                <w:szCs w:val="18"/>
                <w:lang w:val="en-US" w:eastAsia="zh-CN"/>
              </w:rPr>
              <w:t xml:space="preserve">, </w:t>
            </w:r>
            <w:r w:rsidRPr="007D435E">
              <w:rPr>
                <w:rFonts w:ascii="Arial" w:eastAsia="Times New Roman" w:hAnsi="Arial" w:cs="Arial"/>
                <w:sz w:val="18"/>
                <w:szCs w:val="18"/>
                <w:lang w:val="en-US"/>
              </w:rPr>
              <w:t>60</w:t>
            </w:r>
            <w:r w:rsidRPr="007D435E">
              <w:rPr>
                <w:rFonts w:ascii="Arial" w:eastAsia="Times New Roman" w:hAnsi="Arial" w:cs="Arial" w:hint="eastAsia"/>
                <w:sz w:val="18"/>
                <w:szCs w:val="18"/>
                <w:lang w:val="en-US" w:eastAsia="zh-CN"/>
              </w:rPr>
              <w:t xml:space="preserve">, </w:t>
            </w:r>
            <w:r w:rsidRPr="007D435E">
              <w:rPr>
                <w:rFonts w:ascii="Arial" w:eastAsia="Times New Roman" w:hAnsi="Arial" w:cs="Arial"/>
                <w:sz w:val="18"/>
                <w:szCs w:val="18"/>
                <w:lang w:val="en-US"/>
              </w:rPr>
              <w:t>80 </w:t>
            </w:r>
          </w:p>
        </w:tc>
        <w:tc>
          <w:tcPr>
            <w:tcW w:w="1360" w:type="dxa"/>
            <w:tcBorders>
              <w:top w:val="nil"/>
              <w:left w:val="single" w:sz="4" w:space="0" w:color="auto"/>
              <w:bottom w:val="single" w:sz="4" w:space="0" w:color="auto"/>
              <w:right w:val="single" w:sz="4" w:space="0" w:color="auto"/>
            </w:tcBorders>
            <w:shd w:val="clear" w:color="auto" w:fill="auto"/>
            <w:vAlign w:val="center"/>
          </w:tcPr>
          <w:p w14:paraId="4D69C213"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79DE398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D9511D1"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CA_n48(2A)-n96B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D9617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CA_n48A-n96B</w:t>
            </w:r>
          </w:p>
        </w:tc>
        <w:tc>
          <w:tcPr>
            <w:tcW w:w="730" w:type="dxa"/>
            <w:tcBorders>
              <w:top w:val="single" w:sz="4" w:space="0" w:color="auto"/>
              <w:left w:val="single" w:sz="4" w:space="0" w:color="auto"/>
              <w:bottom w:val="single" w:sz="4" w:space="0" w:color="auto"/>
              <w:right w:val="single" w:sz="4" w:space="0" w:color="auto"/>
            </w:tcBorders>
            <w:vAlign w:val="center"/>
          </w:tcPr>
          <w:p w14:paraId="407C99E0"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0727EE16"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CA_n48(2A)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E56EF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6FF0C2A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D51639A"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6670575"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9490C4F"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5269EC05"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CA_n96B</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9053EF"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4D802E2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269524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CA_n48(2A)-n96C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D86F35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5D333B1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116F897A"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CA_n48(2A)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F9BAC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04D26E1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97671F1"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FE0F1A"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0964F82"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1174F9C2"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CA_n96C</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9E3E8C"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70CBBB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7D6D53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CA_n48(2A)-n96D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27BE0C1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40E2FD9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5F284467"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CA_n48(2A)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D5117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2118B32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E8ACE2D"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1454A3"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CFFC535"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7B3D73D8"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CA_n96D</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920D64"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1031809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B9CF84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CA_n48(2A)-n96E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5FEE200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4D4F6AA8"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7ABB9F1F"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CA_n48(2A)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D45E4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2EDA5AC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61E0C0C"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C10C3D"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DFF5ED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28E75B44"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CA_n96E</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A519C4"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0699058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D977B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CA_n48(3A)-n96A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D143E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55279C49"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6BA3778E"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CA_n48(3A)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2E770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1A0FF44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752E75"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841D5D"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86750F9"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0E9A58A5"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20</w:t>
            </w:r>
            <w:r w:rsidRPr="007D435E">
              <w:rPr>
                <w:rFonts w:ascii="Arial" w:eastAsia="Times New Roman" w:hAnsi="Arial" w:cs="Arial" w:hint="eastAsia"/>
                <w:sz w:val="18"/>
                <w:szCs w:val="18"/>
                <w:lang w:val="en-US" w:eastAsia="zh-CN"/>
              </w:rPr>
              <w:t xml:space="preserve">, </w:t>
            </w:r>
            <w:r w:rsidRPr="007D435E">
              <w:rPr>
                <w:rFonts w:ascii="Arial" w:eastAsia="Times New Roman" w:hAnsi="Arial" w:cs="Arial"/>
                <w:sz w:val="18"/>
                <w:szCs w:val="18"/>
                <w:lang w:val="en-US"/>
              </w:rPr>
              <w:t>40</w:t>
            </w:r>
            <w:r w:rsidRPr="007D435E">
              <w:rPr>
                <w:rFonts w:ascii="Arial" w:eastAsia="Times New Roman" w:hAnsi="Arial" w:cs="Arial" w:hint="eastAsia"/>
                <w:sz w:val="18"/>
                <w:szCs w:val="18"/>
                <w:lang w:val="en-US" w:eastAsia="zh-CN"/>
              </w:rPr>
              <w:t xml:space="preserve">, </w:t>
            </w:r>
            <w:r w:rsidRPr="007D435E">
              <w:rPr>
                <w:rFonts w:ascii="Arial" w:eastAsia="Times New Roman" w:hAnsi="Arial" w:cs="Arial"/>
                <w:sz w:val="18"/>
                <w:szCs w:val="18"/>
                <w:lang w:val="en-US"/>
              </w:rPr>
              <w:t>60</w:t>
            </w:r>
            <w:r w:rsidRPr="007D435E">
              <w:rPr>
                <w:rFonts w:ascii="Arial" w:eastAsia="Times New Roman" w:hAnsi="Arial" w:cs="Arial" w:hint="eastAsia"/>
                <w:sz w:val="18"/>
                <w:szCs w:val="18"/>
                <w:lang w:val="en-US" w:eastAsia="zh-CN"/>
              </w:rPr>
              <w:t xml:space="preserve">, </w:t>
            </w:r>
            <w:r w:rsidRPr="007D435E">
              <w:rPr>
                <w:rFonts w:ascii="Arial" w:eastAsia="Times New Roman" w:hAnsi="Arial" w:cs="Arial"/>
                <w:sz w:val="18"/>
                <w:szCs w:val="18"/>
                <w:lang w:val="en-US"/>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4772E7"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419D1A6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11AA13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CA_n48(3A)-n96B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25A73331"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CA_n48A-n96B</w:t>
            </w:r>
          </w:p>
        </w:tc>
        <w:tc>
          <w:tcPr>
            <w:tcW w:w="730" w:type="dxa"/>
            <w:tcBorders>
              <w:top w:val="single" w:sz="4" w:space="0" w:color="auto"/>
              <w:left w:val="single" w:sz="4" w:space="0" w:color="auto"/>
              <w:bottom w:val="single" w:sz="4" w:space="0" w:color="auto"/>
              <w:right w:val="single" w:sz="4" w:space="0" w:color="auto"/>
            </w:tcBorders>
            <w:vAlign w:val="center"/>
          </w:tcPr>
          <w:p w14:paraId="1A63967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79907838"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CA_n48(3A)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60FB7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500D641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0B4832"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DD9163"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91F5A09"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32CDC14B"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CA_n96B</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7D32AA"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281E67D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C6D43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CA_n48(3A)-n96C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2C87C2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4050B2A6"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72E25E26"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CA_n48(3A)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142BB7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204FEB2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181C7EB"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DF5A09"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58DF90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7297D271"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CA_n96C</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7122C6"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0B1DE9D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4FD469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CA_n48(3A)-n96D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73898EE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7F3D2144"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6732219D"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CA_n48(3A)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40843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6889E4E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5A069C5"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60678CB"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154CF81"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2DA92D7B"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CA_n96D</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428234"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276583C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1FA2E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CA_n48(3A)-n96E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11B92CB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07F6510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0F8FA236"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CA_n48(3A)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4EA03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21A7889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7E01D2"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18D7E5"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91F1062"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57C44F2D"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CA_n96E</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1E4771"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0990624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32F570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CA_n48(4A)-n96A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2A896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0CE5F070"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6C45BF1E"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CA_n48(4A)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AC1D83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0D0E694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168B98"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2F6053D"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3339F6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6E77CDCB"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20</w:t>
            </w:r>
            <w:r w:rsidRPr="007D435E">
              <w:rPr>
                <w:rFonts w:ascii="Arial" w:eastAsia="Times New Roman" w:hAnsi="Arial" w:cs="Arial" w:hint="eastAsia"/>
                <w:sz w:val="18"/>
                <w:szCs w:val="18"/>
                <w:lang w:val="en-US" w:eastAsia="zh-CN"/>
              </w:rPr>
              <w:t xml:space="preserve">, </w:t>
            </w:r>
            <w:r w:rsidRPr="007D435E">
              <w:rPr>
                <w:rFonts w:ascii="Arial" w:eastAsia="Times New Roman" w:hAnsi="Arial" w:cs="Arial"/>
                <w:sz w:val="18"/>
                <w:szCs w:val="18"/>
                <w:lang w:val="en-US"/>
              </w:rPr>
              <w:t>40</w:t>
            </w:r>
            <w:r w:rsidRPr="007D435E">
              <w:rPr>
                <w:rFonts w:ascii="Arial" w:eastAsia="Times New Roman" w:hAnsi="Arial" w:cs="Arial" w:hint="eastAsia"/>
                <w:sz w:val="18"/>
                <w:szCs w:val="18"/>
                <w:lang w:val="en-US" w:eastAsia="zh-CN"/>
              </w:rPr>
              <w:t xml:space="preserve">, </w:t>
            </w:r>
            <w:r w:rsidRPr="007D435E">
              <w:rPr>
                <w:rFonts w:ascii="Arial" w:eastAsia="Times New Roman" w:hAnsi="Arial" w:cs="Arial"/>
                <w:sz w:val="18"/>
                <w:szCs w:val="18"/>
                <w:lang w:val="en-US"/>
              </w:rPr>
              <w:t>60</w:t>
            </w:r>
            <w:r w:rsidRPr="007D435E">
              <w:rPr>
                <w:rFonts w:ascii="Arial" w:eastAsia="Times New Roman" w:hAnsi="Arial" w:cs="Arial" w:hint="eastAsia"/>
                <w:sz w:val="18"/>
                <w:szCs w:val="18"/>
                <w:lang w:val="en-US" w:eastAsia="zh-CN"/>
              </w:rPr>
              <w:t xml:space="preserve">, </w:t>
            </w:r>
            <w:r w:rsidRPr="007D435E">
              <w:rPr>
                <w:rFonts w:ascii="Arial" w:eastAsia="Times New Roman" w:hAnsi="Arial" w:cs="Arial"/>
                <w:sz w:val="18"/>
                <w:szCs w:val="18"/>
                <w:lang w:val="en-US"/>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1EE39B"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08B4896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CE9BCE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CA_n48(4A)-n96B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2E01E52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19C007C5"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76F6CFCE"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CA_n48(4A)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8EF75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25EC48B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08B79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6782760"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A8B4998"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6C931D24"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CA_n96B</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D1CE82"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161B9A4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4AF49A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CA_n48(4A)-n96C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3A8B6E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7A7E6B4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5EE75491"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CA_n48(4A)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A4389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46F88D2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BFA49DE"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BF0ACB5"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B1E542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45901392"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CA_n96C</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4B9DFB"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706F839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84B4138"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CA_n48(4A)-n96D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0A11E27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6B293F33"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286A772C"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CA_n48(4A)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6A9F5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445AA73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118913A"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6880F4D"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CBFBD69"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72D25293"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CA_n96D</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B6C971"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319B13D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CE383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CA_n48(4A)-n96E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5650194E"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59E7B86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299B0770"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CA_n48(4A)</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79255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0CC0F1D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553E0CA"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DE37123"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97817B1"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4F31C22F"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Times New Roman" w:hAnsi="Arial" w:cs="Arial"/>
                <w:sz w:val="18"/>
                <w:szCs w:val="18"/>
                <w:lang w:val="en-US"/>
              </w:rPr>
              <w:t>CA_n96E</w:t>
            </w:r>
            <w:r w:rsidRPr="007D435E">
              <w:rPr>
                <w:rFonts w:ascii="Arial" w:eastAsia="Times New Roman" w:hAnsi="Arial" w:cs="Arial" w:hint="eastAsia"/>
                <w:sz w:val="18"/>
                <w:szCs w:val="18"/>
                <w:lang w:val="en-US" w:eastAsia="zh-CN"/>
              </w:rPr>
              <w:t>_BCS</w:t>
            </w:r>
            <w:r w:rsidRPr="007D435E">
              <w:rPr>
                <w:rFonts w:ascii="Arial" w:eastAsia="Times New Roman"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F35998"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0FD83737" w14:textId="77777777" w:rsidTr="004640A9">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610B765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0FC8A7C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1FD9368A"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B0E1D47"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5, 10</w:t>
            </w:r>
            <w:r w:rsidRPr="007D435E">
              <w:rPr>
                <w:rFonts w:ascii="Arial" w:eastAsia="宋体" w:hAnsi="Arial" w:cs="Arial"/>
                <w:color w:val="000000"/>
                <w:sz w:val="18"/>
                <w:szCs w:val="18"/>
                <w:lang w:val="en-US" w:eastAsia="zh-CN" w:bidi="ar"/>
              </w:rPr>
              <w:t>, 15, 20, 30, 40, 50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60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70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80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90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100</w:t>
            </w:r>
            <w:r w:rsidRPr="007D435E">
              <w:rPr>
                <w:rFonts w:ascii="Arial" w:eastAsia="宋体" w:hAnsi="Arial" w:cs="Arial"/>
                <w:color w:val="000000"/>
                <w:sz w:val="18"/>
                <w:szCs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86222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7BE96DF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4CAE9AE"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73BAF6"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DD847DC"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0D498A42"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CA_n96B_BCS0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49B674"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0767E23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52D415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CA_n48A-n96C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42FF2D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6E839B82"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9F1CB0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szCs w:val="18"/>
                <w:lang w:val="en-US" w:eastAsia="zh-CN" w:bidi="ar"/>
              </w:rPr>
              <w:t>5, 10</w:t>
            </w:r>
            <w:r w:rsidRPr="007D435E">
              <w:rPr>
                <w:rFonts w:ascii="Arial" w:eastAsia="宋体" w:hAnsi="Arial" w:cs="Arial"/>
                <w:color w:val="000000"/>
                <w:sz w:val="18"/>
                <w:szCs w:val="18"/>
                <w:lang w:val="en-US" w:eastAsia="zh-CN" w:bidi="ar"/>
              </w:rPr>
              <w:t>, 15, 20, 30, 40, 50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60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70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80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90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100</w:t>
            </w:r>
            <w:r w:rsidRPr="007D435E">
              <w:rPr>
                <w:rFonts w:ascii="Arial" w:eastAsia="宋体" w:hAnsi="Arial" w:cs="Arial"/>
                <w:color w:val="000000"/>
                <w:sz w:val="18"/>
                <w:szCs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06AEA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321CBEE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5F0B43"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3FDFA8"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1741376"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4D1B712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szCs w:val="18"/>
                <w:lang w:val="en-US" w:eastAsia="zh-CN" w:bidi="ar"/>
              </w:rPr>
              <w:t>CA_n96C_BCS0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CFE1F8"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25ECB6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3D4C5F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CA_n48A-n96D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64BC507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276842C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5D743DB"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5, 10</w:t>
            </w:r>
            <w:r w:rsidRPr="007D435E">
              <w:rPr>
                <w:rFonts w:ascii="Arial" w:eastAsia="宋体" w:hAnsi="Arial" w:cs="Arial"/>
                <w:color w:val="000000"/>
                <w:sz w:val="18"/>
                <w:szCs w:val="18"/>
                <w:lang w:val="en-US" w:eastAsia="zh-CN" w:bidi="ar"/>
              </w:rPr>
              <w:t>, 15, 20, 30, 40, 50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60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70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80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90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100</w:t>
            </w:r>
            <w:r w:rsidRPr="007D435E">
              <w:rPr>
                <w:rFonts w:ascii="Arial" w:eastAsia="宋体" w:hAnsi="Arial" w:cs="Arial"/>
                <w:color w:val="000000"/>
                <w:sz w:val="18"/>
                <w:szCs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0E5307C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0</w:t>
            </w:r>
          </w:p>
        </w:tc>
      </w:tr>
      <w:tr w:rsidR="007D435E" w:rsidRPr="007D435E" w14:paraId="49E57C5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9AE8517"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348631"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50CE08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7A0EE6B2"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CA_n96D_BCS0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B52F54" w14:textId="77777777" w:rsidR="007D435E" w:rsidRPr="007D435E" w:rsidRDefault="007D435E" w:rsidP="007D435E">
            <w:pPr>
              <w:keepNext/>
              <w:keepLines/>
              <w:spacing w:after="0"/>
              <w:jc w:val="center"/>
              <w:rPr>
                <w:rFonts w:ascii="Arial" w:eastAsia="Times New Roman" w:hAnsi="Arial"/>
                <w:sz w:val="18"/>
                <w:lang w:val="en-US"/>
              </w:rPr>
            </w:pPr>
          </w:p>
        </w:tc>
      </w:tr>
      <w:tr w:rsidR="007D435E" w:rsidRPr="007D435E" w14:paraId="6E9F3D9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3DED7E4"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CA_n48A-n96E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170CFC9B"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68437151"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E5F144D"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5, 10</w:t>
            </w:r>
            <w:r w:rsidRPr="007D435E">
              <w:rPr>
                <w:rFonts w:ascii="Arial" w:eastAsia="宋体" w:hAnsi="Arial" w:cs="Arial"/>
                <w:color w:val="000000"/>
                <w:sz w:val="18"/>
                <w:szCs w:val="18"/>
                <w:lang w:val="en-US" w:eastAsia="zh-CN" w:bidi="ar"/>
              </w:rPr>
              <w:t>, 15, 20, 30, 40, 50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60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70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80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90</w:t>
            </w:r>
            <w:r w:rsidRPr="007D435E">
              <w:rPr>
                <w:rFonts w:ascii="Arial" w:eastAsia="宋体" w:hAnsi="Arial" w:cs="Arial"/>
                <w:color w:val="000000"/>
                <w:sz w:val="18"/>
                <w:szCs w:val="18"/>
                <w:vertAlign w:val="superscript"/>
                <w:lang w:val="en-US" w:eastAsia="zh-CN" w:bidi="ar"/>
              </w:rPr>
              <w:t>6</w:t>
            </w:r>
            <w:r w:rsidRPr="007D435E">
              <w:rPr>
                <w:rFonts w:ascii="Arial" w:eastAsia="宋体" w:hAnsi="Arial" w:cs="Arial"/>
                <w:color w:val="000000"/>
                <w:sz w:val="18"/>
                <w:szCs w:val="18"/>
                <w:lang w:val="en-US" w:eastAsia="zh-CN" w:bidi="ar"/>
              </w:rPr>
              <w:t>, 100</w:t>
            </w:r>
            <w:r w:rsidRPr="007D435E">
              <w:rPr>
                <w:rFonts w:ascii="Arial" w:eastAsia="宋体" w:hAnsi="Arial" w:cs="Arial"/>
                <w:color w:val="000000"/>
                <w:sz w:val="18"/>
                <w:szCs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shd w:val="clear" w:color="auto" w:fill="auto"/>
            <w:vAlign w:val="center"/>
          </w:tcPr>
          <w:p w14:paraId="209AD30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0</w:t>
            </w:r>
          </w:p>
        </w:tc>
      </w:tr>
      <w:tr w:rsidR="007D435E" w:rsidRPr="007D435E" w14:paraId="374BE10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E0B8A19"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BDC7CF"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AA72B3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0A32913D"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CA_n96E_BCS0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FA8EFA" w14:textId="77777777" w:rsidR="007D435E" w:rsidRPr="007D435E" w:rsidRDefault="007D435E" w:rsidP="007D435E">
            <w:pPr>
              <w:keepNext/>
              <w:keepLines/>
              <w:spacing w:after="0"/>
              <w:jc w:val="center"/>
              <w:rPr>
                <w:rFonts w:ascii="Arial" w:eastAsia="Times New Roman" w:hAnsi="Arial"/>
                <w:sz w:val="18"/>
                <w:lang w:val="en-US"/>
              </w:rPr>
            </w:pPr>
          </w:p>
        </w:tc>
      </w:tr>
      <w:tr w:rsidR="007D435E" w:rsidRPr="007D435E" w14:paraId="36F7339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051CC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CA_n48B-n96A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02D66C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tcPr>
          <w:p w14:paraId="48CC45D8"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FA044B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79D54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0F07C58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48245C6"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BB9FAF"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CE9E5D9"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7423978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szCs w:val="18"/>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795D94"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99C408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8312F1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CA_n48B-n96B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1E98DC1"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tcPr>
          <w:p w14:paraId="07F0089F"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E8777A2"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E053A59"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1EECBB2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642681"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F25E3D4"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BA201FF"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71338680"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CA_n96B_BCS0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BBC7CC"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25ABAED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AD452B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CA_n48B-n96C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75C28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tcPr>
          <w:p w14:paraId="46B531C7"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0436C9F"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AAD49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0CE6BAA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5ED767"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7A62D5"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52E6C1B"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70F622C5"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CA_n96C_BCS0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A0CD0A"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A7914D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9326C2"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CA_n48B-n96D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4A4299A6"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tcPr>
          <w:p w14:paraId="780D3F7B"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F494B25"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9D48ED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0</w:t>
            </w:r>
          </w:p>
        </w:tc>
      </w:tr>
      <w:tr w:rsidR="007D435E" w:rsidRPr="007D435E" w14:paraId="3E294FB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22064AC"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C31703"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A56CA18"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4E93EC29"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CA_n96D_BCS0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D7BAE3" w14:textId="77777777" w:rsidR="007D435E" w:rsidRPr="007D435E" w:rsidRDefault="007D435E" w:rsidP="007D435E">
            <w:pPr>
              <w:keepNext/>
              <w:keepLines/>
              <w:spacing w:after="0"/>
              <w:jc w:val="center"/>
              <w:rPr>
                <w:rFonts w:ascii="Arial" w:eastAsia="Times New Roman" w:hAnsi="Arial"/>
                <w:sz w:val="18"/>
                <w:lang w:val="en-US"/>
              </w:rPr>
            </w:pPr>
          </w:p>
        </w:tc>
      </w:tr>
      <w:tr w:rsidR="007D435E" w:rsidRPr="007D435E" w14:paraId="4561DCA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1E3CA4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CA_n48B-n96E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2AD361A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tcPr>
          <w:p w14:paraId="0A5714E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9CA6AD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7284E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49A1DCC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65BA067"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257B2B"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CF2DBB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0BE4C79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szCs w:val="18"/>
                <w:lang w:val="en-US" w:eastAsia="zh-CN" w:bidi="ar"/>
              </w:rPr>
              <w:t>CA_n96E_BCS0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C8BA59"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6905357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9F55B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CA_n48C-n96A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A9549B"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531F9E71"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F0E309C"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6BCF86"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0</w:t>
            </w:r>
          </w:p>
        </w:tc>
      </w:tr>
      <w:tr w:rsidR="007D435E" w:rsidRPr="007D435E" w14:paraId="6238075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E05A97"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5001637"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F612123"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3C40F76F"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612E40" w14:textId="77777777" w:rsidR="007D435E" w:rsidRPr="007D435E" w:rsidRDefault="007D435E" w:rsidP="007D435E">
            <w:pPr>
              <w:keepNext/>
              <w:keepLines/>
              <w:spacing w:after="0"/>
              <w:jc w:val="center"/>
              <w:rPr>
                <w:rFonts w:ascii="Arial" w:eastAsia="Times New Roman" w:hAnsi="Arial"/>
                <w:sz w:val="18"/>
                <w:lang w:val="en-US"/>
              </w:rPr>
            </w:pPr>
          </w:p>
        </w:tc>
      </w:tr>
      <w:tr w:rsidR="007D435E" w:rsidRPr="007D435E" w14:paraId="2BA927E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A7DA5D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CA_n48C-n96B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150D74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75602113"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3E1C506"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750390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0</w:t>
            </w:r>
          </w:p>
        </w:tc>
      </w:tr>
      <w:tr w:rsidR="007D435E" w:rsidRPr="007D435E" w14:paraId="386F368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36B7DCA"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DC577D1"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B9240B4"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74C90092" w14:textId="77777777" w:rsidR="007D435E" w:rsidRPr="007D435E" w:rsidRDefault="007D435E" w:rsidP="007D435E">
            <w:pPr>
              <w:keepNext/>
              <w:keepLines/>
              <w:spacing w:after="0"/>
              <w:jc w:val="center"/>
              <w:rPr>
                <w:rFonts w:ascii="Arial" w:eastAsia="宋体" w:hAnsi="Arial" w:cs="Arial"/>
                <w:sz w:val="18"/>
                <w:szCs w:val="18"/>
                <w:lang w:val="en-US" w:eastAsia="zh-CN" w:bidi="ar"/>
              </w:rPr>
            </w:pPr>
            <w:r w:rsidRPr="007D435E">
              <w:rPr>
                <w:rFonts w:ascii="Arial" w:eastAsia="宋体" w:hAnsi="Arial" w:cs="Arial"/>
                <w:sz w:val="18"/>
                <w:szCs w:val="18"/>
                <w:lang w:val="en-US" w:eastAsia="zh-CN" w:bidi="ar"/>
              </w:rPr>
              <w:t>CA_n96B_BCS0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27D04E" w14:textId="77777777" w:rsidR="007D435E" w:rsidRPr="007D435E" w:rsidRDefault="007D435E" w:rsidP="007D435E">
            <w:pPr>
              <w:keepNext/>
              <w:keepLines/>
              <w:spacing w:after="0"/>
              <w:jc w:val="center"/>
              <w:rPr>
                <w:rFonts w:ascii="Arial" w:eastAsia="Times New Roman" w:hAnsi="Arial"/>
                <w:sz w:val="18"/>
                <w:lang w:val="en-US"/>
              </w:rPr>
            </w:pPr>
          </w:p>
        </w:tc>
      </w:tr>
      <w:tr w:rsidR="007D435E" w:rsidRPr="007D435E" w14:paraId="25F5E10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D8A9123"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CA_n48C-n96C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7EEADE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4A915320"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42EC9EB"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05074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0E091E0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C68B07"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FD0824E"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D23C05A"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0F972A9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CA_n96C_BCS0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4AB4DC"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7004C76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D11483"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CA_n48C-n96D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0C9AA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2C955022"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72FF7E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47153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46ED3F8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26282A7"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3AF80B"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94A7A64"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2946283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CA_n96D_BCS0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82AB2B"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95E354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6AAECA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CA_n48C-n96E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36453E2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196EFBB9"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1BBA499"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A66AD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val="en-US"/>
              </w:rPr>
              <w:t>0</w:t>
            </w:r>
          </w:p>
        </w:tc>
      </w:tr>
      <w:tr w:rsidR="007D435E" w:rsidRPr="007D435E" w14:paraId="4469276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E2E4627"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045EE7B" w14:textId="77777777" w:rsidR="007D435E" w:rsidRPr="007D435E" w:rsidRDefault="007D435E" w:rsidP="007D435E">
            <w:pPr>
              <w:keepNext/>
              <w:keepLines/>
              <w:spacing w:after="0"/>
              <w:jc w:val="center"/>
              <w:rPr>
                <w:rFonts w:ascii="Arial" w:eastAsia="Times New Roman"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5DAB3E2"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2233BEB8"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szCs w:val="18"/>
                <w:lang w:val="en-US" w:eastAsia="zh-CN" w:bidi="ar"/>
              </w:rPr>
              <w:t>CA_n96E_BCS0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28559D"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6163809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11A4DB4" w14:textId="77777777" w:rsidR="007D435E" w:rsidRPr="007D435E" w:rsidRDefault="007D435E" w:rsidP="007D435E">
            <w:pPr>
              <w:keepNext/>
              <w:keepLines/>
              <w:spacing w:after="0"/>
              <w:jc w:val="center"/>
              <w:rPr>
                <w:rFonts w:ascii="Arial" w:eastAsia="Times New Roman" w:hAnsi="Arial"/>
                <w:sz w:val="18"/>
                <w:szCs w:val="18"/>
                <w:lang w:eastAsia="zh-CN"/>
              </w:rPr>
            </w:pPr>
            <w:proofErr w:type="spellStart"/>
            <w:r w:rsidRPr="007D435E">
              <w:rPr>
                <w:rFonts w:ascii="Arial" w:eastAsia="Times New Roman" w:hAnsi="Arial"/>
                <w:sz w:val="18"/>
                <w:szCs w:val="18"/>
                <w:lang w:eastAsia="zh-CN"/>
              </w:rPr>
              <w:t>CA_n</w:t>
            </w:r>
            <w:proofErr w:type="spellEnd"/>
            <w:r w:rsidRPr="007D435E">
              <w:rPr>
                <w:rFonts w:ascii="Arial" w:eastAsia="Times New Roman" w:hAnsi="Arial" w:hint="eastAsia"/>
                <w:sz w:val="18"/>
                <w:szCs w:val="18"/>
                <w:lang w:val="en-US" w:eastAsia="zh-CN"/>
              </w:rPr>
              <w:t>50</w:t>
            </w:r>
            <w:r w:rsidRPr="007D435E">
              <w:rPr>
                <w:rFonts w:ascii="Arial" w:eastAsia="Times New Roman" w:hAnsi="Arial"/>
                <w:sz w:val="18"/>
                <w:szCs w:val="18"/>
                <w:lang w:eastAsia="zh-CN"/>
              </w:rPr>
              <w:t>A-n</w:t>
            </w:r>
            <w:r w:rsidRPr="007D435E">
              <w:rPr>
                <w:rFonts w:ascii="Arial" w:eastAsia="Times New Roman" w:hAnsi="Arial" w:hint="eastAsia"/>
                <w:sz w:val="18"/>
                <w:szCs w:val="18"/>
                <w:lang w:val="en-US" w:eastAsia="zh-CN"/>
              </w:rPr>
              <w:t>78</w:t>
            </w:r>
            <w:r w:rsidRPr="007D435E">
              <w:rPr>
                <w:rFonts w:ascii="Arial" w:eastAsia="Times New Roman" w:hAnsi="Arial"/>
                <w:sz w:val="18"/>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923A258" w14:textId="77777777" w:rsidR="007D435E" w:rsidRPr="007D435E" w:rsidRDefault="007D435E" w:rsidP="007D435E">
            <w:pPr>
              <w:keepNext/>
              <w:keepLines/>
              <w:spacing w:after="0"/>
              <w:jc w:val="center"/>
              <w:rPr>
                <w:rFonts w:ascii="Arial" w:eastAsia="Times New Roman" w:hAnsi="Arial"/>
                <w:sz w:val="18"/>
                <w:szCs w:val="18"/>
                <w:lang w:val="en-US"/>
              </w:rPr>
            </w:pPr>
            <w:proofErr w:type="spellStart"/>
            <w:r w:rsidRPr="007D435E">
              <w:rPr>
                <w:rFonts w:ascii="Arial" w:eastAsia="Times New Roman" w:hAnsi="Arial"/>
                <w:sz w:val="18"/>
                <w:szCs w:val="18"/>
                <w:lang w:eastAsia="zh-CN"/>
              </w:rPr>
              <w:t>CA_n</w:t>
            </w:r>
            <w:proofErr w:type="spellEnd"/>
            <w:r w:rsidRPr="007D435E">
              <w:rPr>
                <w:rFonts w:ascii="Arial" w:eastAsia="Times New Roman" w:hAnsi="Arial" w:hint="eastAsia"/>
                <w:sz w:val="18"/>
                <w:szCs w:val="18"/>
                <w:lang w:val="en-US" w:eastAsia="zh-CN"/>
              </w:rPr>
              <w:t>50</w:t>
            </w:r>
            <w:r w:rsidRPr="007D435E">
              <w:rPr>
                <w:rFonts w:ascii="Arial" w:eastAsia="Times New Roman" w:hAnsi="Arial"/>
                <w:sz w:val="18"/>
                <w:szCs w:val="18"/>
                <w:lang w:eastAsia="zh-CN"/>
              </w:rPr>
              <w:t>A-n</w:t>
            </w:r>
            <w:r w:rsidRPr="007D435E">
              <w:rPr>
                <w:rFonts w:ascii="Arial" w:eastAsia="Times New Roman" w:hAnsi="Arial" w:hint="eastAsia"/>
                <w:sz w:val="18"/>
                <w:szCs w:val="18"/>
                <w:lang w:val="en-US" w:eastAsia="zh-CN"/>
              </w:rPr>
              <w:t>78</w:t>
            </w:r>
            <w:r w:rsidRPr="007D435E">
              <w:rPr>
                <w:rFonts w:ascii="Arial" w:eastAsia="Times New Roman" w:hAnsi="Arial"/>
                <w:sz w:val="18"/>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2717ED67" w14:textId="77777777" w:rsidR="007D435E" w:rsidRPr="007D435E" w:rsidRDefault="007D435E" w:rsidP="007D435E">
            <w:pPr>
              <w:keepNext/>
              <w:keepLines/>
              <w:spacing w:after="0"/>
              <w:jc w:val="center"/>
              <w:rPr>
                <w:rFonts w:ascii="Arial" w:eastAsia="Times New Roman" w:hAnsi="Arial"/>
                <w:sz w:val="18"/>
                <w:szCs w:val="18"/>
                <w:lang w:val="en-US"/>
              </w:rPr>
            </w:pPr>
            <w:r w:rsidRPr="007D435E">
              <w:rPr>
                <w:rFonts w:ascii="Arial" w:eastAsia="Times New Roman" w:hAnsi="Arial" w:hint="eastAsia"/>
                <w:sz w:val="18"/>
                <w:szCs w:val="18"/>
                <w:lang w:val="en-US" w:eastAsia="zh-CN"/>
              </w:rPr>
              <w:t>n50</w:t>
            </w:r>
          </w:p>
        </w:tc>
        <w:tc>
          <w:tcPr>
            <w:tcW w:w="4081" w:type="dxa"/>
            <w:tcBorders>
              <w:top w:val="single" w:sz="4" w:space="0" w:color="auto"/>
              <w:left w:val="single" w:sz="4" w:space="0" w:color="auto"/>
              <w:bottom w:val="single" w:sz="4" w:space="0" w:color="auto"/>
              <w:right w:val="single" w:sz="4" w:space="0" w:color="auto"/>
            </w:tcBorders>
            <w:vAlign w:val="center"/>
          </w:tcPr>
          <w:p w14:paraId="5BFB3D51"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宋体" w:hAnsi="Arial" w:cs="Arial"/>
                <w:sz w:val="18"/>
                <w:szCs w:val="18"/>
                <w:lang w:val="en-US" w:eastAsia="zh-CN" w:bidi="ar"/>
              </w:rPr>
              <w:t>5, 10, 15, 20, 30, 40, 50, 60, 80</w:t>
            </w:r>
            <w:r w:rsidRPr="007D435E">
              <w:rPr>
                <w:rFonts w:ascii="Arial" w:eastAsia="宋体" w:hAnsi="Arial" w:cs="Arial"/>
                <w:color w:val="000000"/>
                <w:sz w:val="18"/>
                <w:szCs w:val="18"/>
                <w:vertAlign w:val="superscript"/>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6C2F68" w14:textId="77777777" w:rsidR="007D435E" w:rsidRPr="007D435E" w:rsidRDefault="007D435E" w:rsidP="007D435E">
            <w:pPr>
              <w:keepNext/>
              <w:keepLines/>
              <w:spacing w:after="0"/>
              <w:jc w:val="center"/>
              <w:rPr>
                <w:rFonts w:ascii="Arial" w:eastAsia="Times New Roman" w:hAnsi="Arial"/>
                <w:sz w:val="18"/>
                <w:szCs w:val="18"/>
                <w:lang w:eastAsia="zh-CN"/>
              </w:rPr>
            </w:pPr>
            <w:r w:rsidRPr="007D435E">
              <w:rPr>
                <w:rFonts w:ascii="Arial" w:eastAsia="Times New Roman" w:hAnsi="Arial" w:hint="eastAsia"/>
                <w:sz w:val="18"/>
                <w:szCs w:val="18"/>
                <w:lang w:eastAsia="zh-CN"/>
              </w:rPr>
              <w:t>0</w:t>
            </w:r>
          </w:p>
        </w:tc>
      </w:tr>
      <w:tr w:rsidR="007D435E" w:rsidRPr="007D435E" w14:paraId="1E16B59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14942ED" w14:textId="77777777" w:rsidR="007D435E" w:rsidRPr="007D435E" w:rsidRDefault="007D435E" w:rsidP="007D435E">
            <w:pPr>
              <w:keepNext/>
              <w:keepLines/>
              <w:spacing w:after="0"/>
              <w:jc w:val="center"/>
              <w:rPr>
                <w:rFonts w:ascii="Arial" w:eastAsia="Times New Roman" w:hAnsi="Arial"/>
                <w:sz w:val="18"/>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9953AB" w14:textId="77777777" w:rsidR="007D435E" w:rsidRPr="007D435E" w:rsidRDefault="007D435E" w:rsidP="007D435E">
            <w:pPr>
              <w:keepNext/>
              <w:keepLines/>
              <w:spacing w:after="0"/>
              <w:jc w:val="center"/>
              <w:rPr>
                <w:rFonts w:ascii="Arial" w:eastAsia="Times New Roman"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F2B8B3B" w14:textId="77777777" w:rsidR="007D435E" w:rsidRPr="007D435E" w:rsidRDefault="007D435E" w:rsidP="007D435E">
            <w:pPr>
              <w:keepNext/>
              <w:keepLines/>
              <w:spacing w:after="0"/>
              <w:jc w:val="center"/>
              <w:rPr>
                <w:rFonts w:ascii="Arial" w:eastAsia="Times New Roman" w:hAnsi="Arial"/>
                <w:sz w:val="18"/>
                <w:szCs w:val="18"/>
                <w:lang w:val="en-US"/>
              </w:rPr>
            </w:pPr>
            <w:r w:rsidRPr="007D435E">
              <w:rPr>
                <w:rFonts w:ascii="Arial" w:eastAsia="Times New Roman" w:hAnsi="Arial" w:hint="eastAsia"/>
                <w:sz w:val="18"/>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489348C" w14:textId="77777777" w:rsidR="007D435E" w:rsidRPr="007D435E" w:rsidRDefault="007D435E" w:rsidP="007D435E">
            <w:pPr>
              <w:keepNext/>
              <w:keepLines/>
              <w:spacing w:after="0"/>
              <w:jc w:val="center"/>
              <w:rPr>
                <w:rFonts w:ascii="Arial" w:eastAsia="Times New Roman" w:hAnsi="Arial"/>
                <w:sz w:val="18"/>
                <w:szCs w:val="18"/>
                <w:lang w:val="en-US" w:eastAsia="zh-CN"/>
              </w:rPr>
            </w:pPr>
            <w:r w:rsidRPr="007D435E">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B197BB" w14:textId="77777777" w:rsidR="007D435E" w:rsidRPr="007D435E" w:rsidRDefault="007D435E" w:rsidP="007D435E">
            <w:pPr>
              <w:keepNext/>
              <w:keepLines/>
              <w:spacing w:after="0"/>
              <w:jc w:val="center"/>
              <w:rPr>
                <w:rFonts w:ascii="Arial" w:eastAsia="Yu Mincho" w:hAnsi="Arial"/>
                <w:sz w:val="18"/>
                <w:szCs w:val="18"/>
              </w:rPr>
            </w:pPr>
          </w:p>
        </w:tc>
      </w:tr>
    </w:tbl>
    <w:p w14:paraId="6841B886" w14:textId="77777777" w:rsidR="007D435E" w:rsidRPr="007D435E" w:rsidRDefault="007D435E" w:rsidP="007D435E">
      <w:pPr>
        <w:keepNext/>
        <w:keepLines/>
        <w:overflowPunct w:val="0"/>
        <w:autoSpaceDE w:val="0"/>
        <w:autoSpaceDN w:val="0"/>
        <w:adjustRightInd w:val="0"/>
        <w:spacing w:before="60"/>
        <w:jc w:val="center"/>
        <w:textAlignment w:val="baseline"/>
        <w:rPr>
          <w:rFonts w:ascii="Arial" w:eastAsia="MS Mincho" w:hAnsi="Arial"/>
          <w:b/>
          <w:lang w:eastAsia="en-GB"/>
        </w:rPr>
      </w:pPr>
    </w:p>
    <w:p w14:paraId="3C50D5E1" w14:textId="77777777" w:rsidR="007D435E" w:rsidRPr="007D435E" w:rsidRDefault="007D435E" w:rsidP="007D435E">
      <w:pPr>
        <w:keepNext/>
        <w:keepLines/>
        <w:spacing w:before="60"/>
        <w:jc w:val="center"/>
        <w:rPr>
          <w:rFonts w:ascii="Arial" w:eastAsia="Times New Roman" w:hAnsi="Arial"/>
          <w:b/>
          <w:bCs/>
        </w:rPr>
      </w:pPr>
      <w:r w:rsidRPr="007D435E">
        <w:rPr>
          <w:rFonts w:ascii="Arial" w:eastAsia="Times New Roman" w:hAnsi="Arial"/>
          <w:b/>
          <w:bCs/>
        </w:rPr>
        <w:t>Table 5.5A.3.1-1</w:t>
      </w:r>
      <w:r w:rsidRPr="007D435E">
        <w:rPr>
          <w:rFonts w:ascii="Arial" w:eastAsia="宋体" w:hAnsi="Arial" w:hint="eastAsia"/>
          <w:b/>
          <w:bCs/>
          <w:lang w:val="en-US" w:eastAsia="zh-CN"/>
        </w:rPr>
        <w:t>m</w:t>
      </w:r>
      <w:r w:rsidRPr="007D435E">
        <w:rPr>
          <w:rFonts w:ascii="Arial" w:eastAsia="Times New Roman" w:hAnsi="Arial"/>
          <w:b/>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7D435E" w:rsidRPr="007D435E" w14:paraId="5FB95AE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429F37B" w14:textId="77777777" w:rsidR="007D435E" w:rsidRPr="007D435E" w:rsidRDefault="007D435E" w:rsidP="007D435E">
            <w:pPr>
              <w:keepNext/>
              <w:keepLines/>
              <w:spacing w:after="0"/>
              <w:jc w:val="center"/>
              <w:rPr>
                <w:rFonts w:ascii="Arial" w:eastAsia="等线" w:hAnsi="Arial"/>
                <w:b/>
                <w:sz w:val="18"/>
                <w:szCs w:val="18"/>
                <w:lang w:eastAsia="zh-CN"/>
              </w:rPr>
            </w:pPr>
            <w:r w:rsidRPr="007D435E">
              <w:rPr>
                <w:rFonts w:ascii="Arial" w:eastAsia="等线" w:hAnsi="Arial"/>
                <w:b/>
                <w:sz w:val="18"/>
              </w:rP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586E67E2" w14:textId="77777777" w:rsidR="007D435E" w:rsidRPr="007D435E" w:rsidRDefault="007D435E" w:rsidP="007D435E">
            <w:pPr>
              <w:keepNext/>
              <w:keepLines/>
              <w:spacing w:after="0"/>
              <w:jc w:val="center"/>
              <w:rPr>
                <w:rFonts w:ascii="Arial" w:eastAsia="等线" w:hAnsi="Arial"/>
                <w:b/>
                <w:sz w:val="18"/>
                <w:szCs w:val="18"/>
                <w:lang w:val="en-US" w:eastAsia="zh-CN"/>
              </w:rPr>
            </w:pPr>
            <w:r w:rsidRPr="007D435E">
              <w:rPr>
                <w:rFonts w:ascii="Arial" w:eastAsia="等线" w:hAnsi="Arial"/>
                <w:b/>
                <w:sz w:val="18"/>
              </w:rPr>
              <w:t>Uplink CA configuration</w:t>
            </w:r>
            <w:r w:rsidRPr="007D435E">
              <w:rPr>
                <w:rFonts w:ascii="Arial" w:eastAsia="等线" w:hAnsi="Arial" w:hint="eastAsia"/>
                <w:b/>
                <w:sz w:val="18"/>
                <w:lang w:eastAsia="zh-CN"/>
              </w:rPr>
              <w:t xml:space="preserve"> </w:t>
            </w:r>
            <w:r w:rsidRPr="007D435E">
              <w:rPr>
                <w:rFonts w:ascii="Arial" w:eastAsia="等线" w:hAnsi="Arial"/>
                <w:b/>
                <w:sz w:val="18"/>
              </w:rPr>
              <w:t>or single uplink carrier</w:t>
            </w:r>
            <w:r w:rsidRPr="007D435E">
              <w:rPr>
                <w:rFonts w:ascii="Arial" w:eastAsia="等线" w:hAnsi="Arial" w:hint="eastAsia"/>
                <w:b/>
                <w:sz w:val="18"/>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tcPr>
          <w:p w14:paraId="1E943DC4" w14:textId="77777777" w:rsidR="007D435E" w:rsidRPr="007D435E" w:rsidRDefault="007D435E" w:rsidP="007D435E">
            <w:pPr>
              <w:keepNext/>
              <w:keepLines/>
              <w:spacing w:after="0"/>
              <w:jc w:val="center"/>
              <w:rPr>
                <w:rFonts w:ascii="Arial" w:eastAsia="等线" w:hAnsi="Arial"/>
                <w:b/>
                <w:sz w:val="18"/>
                <w:szCs w:val="18"/>
                <w:lang w:val="en-US" w:eastAsia="zh-CN"/>
              </w:rPr>
            </w:pPr>
            <w:r w:rsidRPr="007D435E">
              <w:rPr>
                <w:rFonts w:ascii="Arial" w:eastAsia="等线" w:hAnsi="Arial"/>
                <w:b/>
                <w:sz w:val="18"/>
              </w:rP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38125AED" w14:textId="77777777" w:rsidR="007D435E" w:rsidRPr="007D435E" w:rsidRDefault="007D435E" w:rsidP="007D435E">
            <w:pPr>
              <w:keepNext/>
              <w:keepLines/>
              <w:spacing w:after="0"/>
              <w:jc w:val="center"/>
              <w:rPr>
                <w:rFonts w:ascii="Arial" w:eastAsia="等线" w:hAnsi="Arial" w:cs="Arial"/>
                <w:b/>
                <w:sz w:val="18"/>
                <w:szCs w:val="18"/>
                <w:lang w:val="en-US" w:eastAsia="zh-CN" w:bidi="ar"/>
              </w:rPr>
            </w:pPr>
            <w:r w:rsidRPr="007D435E">
              <w:rPr>
                <w:rFonts w:ascii="Arial" w:eastAsia="等线" w:hAnsi="Arial" w:hint="eastAsia"/>
                <w:b/>
                <w:sz w:val="18"/>
                <w:lang w:eastAsia="zh-CN"/>
              </w:rPr>
              <w:t>C</w:t>
            </w:r>
            <w:r w:rsidRPr="007D435E">
              <w:rPr>
                <w:rFonts w:ascii="Arial" w:eastAsia="等线" w:hAnsi="Arial"/>
                <w:b/>
                <w:sz w:val="18"/>
                <w:lang w:eastAsia="zh-CN"/>
              </w:rPr>
              <w:t xml:space="preserve">hannel bandwidth </w:t>
            </w:r>
            <w:r w:rsidRPr="007D435E">
              <w:rPr>
                <w:rFonts w:ascii="Arial" w:eastAsia="等线" w:hAnsi="Arial" w:hint="eastAsia"/>
                <w:b/>
                <w:sz w:val="18"/>
                <w:lang w:eastAsia="zh-CN"/>
              </w:rPr>
              <w:t>(</w:t>
            </w:r>
            <w:r w:rsidRPr="007D435E">
              <w:rPr>
                <w:rFonts w:ascii="Arial" w:eastAsia="等线" w:hAnsi="Arial"/>
                <w:b/>
                <w:sz w:val="18"/>
                <w:lang w:eastAsia="zh-CN"/>
              </w:rPr>
              <w:t>MHz) (</w:t>
            </w:r>
            <w:r w:rsidRPr="007D435E">
              <w:rPr>
                <w:rFonts w:ascii="Arial" w:eastAsia="等线" w:hAnsi="Arial" w:hint="eastAsia"/>
                <w:b/>
                <w:sz w:val="18"/>
                <w:lang w:eastAsia="zh-CN"/>
              </w:rPr>
              <w:t>N</w:t>
            </w:r>
            <w:r w:rsidRPr="007D435E">
              <w:rPr>
                <w:rFonts w:ascii="Arial" w:eastAsia="等线" w:hAnsi="Arial"/>
                <w:b/>
                <w:sz w:val="18"/>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36FDF4" w14:textId="77777777" w:rsidR="007D435E" w:rsidRPr="007D435E" w:rsidRDefault="007D435E" w:rsidP="007D435E">
            <w:pPr>
              <w:keepNext/>
              <w:keepLines/>
              <w:spacing w:after="0"/>
              <w:jc w:val="center"/>
              <w:rPr>
                <w:rFonts w:ascii="Arial" w:eastAsia="等线" w:hAnsi="Arial"/>
                <w:b/>
                <w:sz w:val="18"/>
                <w:szCs w:val="18"/>
                <w:lang w:eastAsia="zh-CN"/>
              </w:rPr>
            </w:pPr>
            <w:r w:rsidRPr="007D435E">
              <w:rPr>
                <w:rFonts w:ascii="Arial" w:eastAsia="等线" w:hAnsi="Arial"/>
                <w:b/>
                <w:sz w:val="18"/>
              </w:rPr>
              <w:t>Bandwidth combination set</w:t>
            </w:r>
          </w:p>
        </w:tc>
      </w:tr>
      <w:tr w:rsidR="007D435E" w:rsidRPr="007D435E" w14:paraId="14AD6E8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E0FA8D" w14:textId="77777777" w:rsidR="007D435E" w:rsidRPr="007D435E" w:rsidRDefault="007D435E" w:rsidP="007D435E">
            <w:pPr>
              <w:keepNext/>
              <w:keepLines/>
              <w:spacing w:after="0"/>
              <w:jc w:val="center"/>
              <w:rPr>
                <w:rFonts w:ascii="Arial" w:eastAsia="等线" w:hAnsi="Arial"/>
                <w:sz w:val="18"/>
                <w:lang w:eastAsia="zh-CN"/>
              </w:rPr>
            </w:pPr>
            <w:proofErr w:type="spellStart"/>
            <w:r w:rsidRPr="007D435E">
              <w:rPr>
                <w:rFonts w:ascii="Arial" w:eastAsia="等线" w:hAnsi="Arial"/>
                <w:sz w:val="18"/>
                <w:lang w:eastAsia="zh-CN"/>
              </w:rPr>
              <w:t>CA_n</w:t>
            </w:r>
            <w:proofErr w:type="spellEnd"/>
            <w:r w:rsidRPr="007D435E">
              <w:rPr>
                <w:rFonts w:ascii="Arial" w:eastAsia="等线" w:hAnsi="Arial" w:hint="eastAsia"/>
                <w:sz w:val="18"/>
                <w:lang w:val="en-US" w:eastAsia="zh-CN"/>
              </w:rPr>
              <w:t>66</w:t>
            </w:r>
            <w:r w:rsidRPr="007D435E">
              <w:rPr>
                <w:rFonts w:ascii="Arial" w:eastAsia="等线" w:hAnsi="Arial"/>
                <w:sz w:val="18"/>
                <w:lang w:eastAsia="zh-CN"/>
              </w:rPr>
              <w:t>A-n</w:t>
            </w:r>
            <w:r w:rsidRPr="007D435E">
              <w:rPr>
                <w:rFonts w:ascii="Arial" w:eastAsia="等线" w:hAnsi="Arial" w:hint="eastAsia"/>
                <w:sz w:val="18"/>
                <w:lang w:val="en-US" w:eastAsia="zh-CN"/>
              </w:rPr>
              <w:t>70</w:t>
            </w:r>
            <w:r w:rsidRPr="007D435E">
              <w:rPr>
                <w:rFonts w:ascii="Arial" w:eastAsia="等线"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5F8DAA0"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56E7F913"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C4B3CA6"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62719E"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hint="eastAsia"/>
                <w:sz w:val="18"/>
                <w:lang w:eastAsia="zh-CN"/>
              </w:rPr>
              <w:t>0</w:t>
            </w:r>
          </w:p>
        </w:tc>
      </w:tr>
      <w:tr w:rsidR="007D435E" w:rsidRPr="007D435E" w14:paraId="0323848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C76DAE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6B7EAC4"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8B632CC"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30C7B4E5"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w:t>
            </w:r>
            <w:r w:rsidRPr="007D435E">
              <w:rPr>
                <w:rFonts w:ascii="Arial" w:eastAsia="宋体" w:hAnsi="Arial" w:cs="Arial"/>
                <w:color w:val="000000"/>
                <w:sz w:val="18"/>
                <w:szCs w:val="18"/>
                <w:vertAlign w:val="superscript"/>
                <w:lang w:val="en-US" w:eastAsia="zh-CN" w:bidi="ar"/>
              </w:rPr>
              <w:t>1</w:t>
            </w:r>
            <w:r w:rsidRPr="007D435E">
              <w:rPr>
                <w:rFonts w:ascii="Arial" w:eastAsia="宋体" w:hAnsi="Arial" w:cs="Arial"/>
                <w:color w:val="000000"/>
                <w:sz w:val="18"/>
                <w:szCs w:val="18"/>
                <w:lang w:val="en-US" w:eastAsia="zh-CN" w:bidi="ar"/>
              </w:rPr>
              <w:t>,</w:t>
            </w:r>
            <w:r w:rsidRPr="007D435E">
              <w:rPr>
                <w:rFonts w:ascii="Arial" w:eastAsia="宋体" w:hAnsi="Arial" w:cs="Arial"/>
                <w:color w:val="000000"/>
                <w:sz w:val="18"/>
                <w:szCs w:val="18"/>
                <w:vertAlign w:val="superscript"/>
                <w:lang w:val="en-US" w:eastAsia="zh-CN" w:bidi="ar"/>
              </w:rPr>
              <w:t xml:space="preserve"> </w:t>
            </w:r>
            <w:r w:rsidRPr="007D435E">
              <w:rPr>
                <w:rFonts w:ascii="Arial" w:eastAsia="宋体" w:hAnsi="Arial" w:cs="Arial"/>
                <w:color w:val="000000"/>
                <w:sz w:val="18"/>
                <w:szCs w:val="18"/>
                <w:lang w:val="en-US" w:eastAsia="zh-CN" w:bidi="ar"/>
              </w:rPr>
              <w:t>25</w:t>
            </w:r>
            <w:r w:rsidRPr="007D435E">
              <w:rPr>
                <w:rFonts w:ascii="Arial" w:eastAsia="宋体" w:hAnsi="Arial" w:cs="Arial"/>
                <w:color w:val="000000"/>
                <w:sz w:val="18"/>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8738789" w14:textId="77777777" w:rsidR="007D435E" w:rsidRPr="007D435E" w:rsidRDefault="007D435E" w:rsidP="007D435E">
            <w:pPr>
              <w:keepNext/>
              <w:keepLines/>
              <w:spacing w:after="0"/>
              <w:jc w:val="center"/>
              <w:rPr>
                <w:rFonts w:ascii="Arial" w:eastAsia="Yu Mincho" w:hAnsi="Arial"/>
                <w:sz w:val="18"/>
              </w:rPr>
            </w:pPr>
          </w:p>
        </w:tc>
      </w:tr>
      <w:tr w:rsidR="007D435E" w:rsidRPr="007D435E" w14:paraId="46886ADC"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049F653E" w14:textId="77777777" w:rsidR="007D435E" w:rsidRPr="007D435E" w:rsidRDefault="007D435E" w:rsidP="007D435E">
            <w:pPr>
              <w:keepNext/>
              <w:keepLines/>
              <w:spacing w:after="0"/>
              <w:jc w:val="center"/>
              <w:rPr>
                <w:rFonts w:ascii="Arial" w:eastAsia="等线" w:hAnsi="Arial"/>
                <w:sz w:val="18"/>
                <w:lang w:eastAsia="zh-CN"/>
              </w:rPr>
            </w:pPr>
            <w:proofErr w:type="spellStart"/>
            <w:r w:rsidRPr="007D435E">
              <w:rPr>
                <w:rFonts w:ascii="Arial" w:eastAsia="等线" w:hAnsi="Arial"/>
                <w:sz w:val="18"/>
                <w:lang w:eastAsia="zh-CN"/>
              </w:rPr>
              <w:t>CA_n</w:t>
            </w:r>
            <w:proofErr w:type="spellEnd"/>
            <w:r w:rsidRPr="007D435E">
              <w:rPr>
                <w:rFonts w:ascii="Arial" w:eastAsia="等线" w:hAnsi="Arial" w:hint="eastAsia"/>
                <w:sz w:val="18"/>
                <w:lang w:val="en-US" w:eastAsia="zh-CN"/>
              </w:rPr>
              <w:t>66B</w:t>
            </w:r>
            <w:r w:rsidRPr="007D435E">
              <w:rPr>
                <w:rFonts w:ascii="Arial" w:eastAsia="等线" w:hAnsi="Arial"/>
                <w:sz w:val="18"/>
                <w:lang w:eastAsia="zh-CN"/>
              </w:rPr>
              <w:t>-n</w:t>
            </w:r>
            <w:r w:rsidRPr="007D435E">
              <w:rPr>
                <w:rFonts w:ascii="Arial" w:eastAsia="等线" w:hAnsi="Arial" w:hint="eastAsia"/>
                <w:sz w:val="18"/>
                <w:lang w:val="en-US" w:eastAsia="zh-CN"/>
              </w:rPr>
              <w:t>70</w:t>
            </w:r>
            <w:r w:rsidRPr="007D435E">
              <w:rPr>
                <w:rFonts w:ascii="Arial" w:eastAsia="等线" w:hAnsi="Arial"/>
                <w:sz w:val="18"/>
                <w:lang w:eastAsia="zh-CN"/>
              </w:rPr>
              <w:t>A</w:t>
            </w:r>
          </w:p>
        </w:tc>
        <w:tc>
          <w:tcPr>
            <w:tcW w:w="1690" w:type="dxa"/>
            <w:tcBorders>
              <w:left w:val="single" w:sz="4" w:space="0" w:color="auto"/>
              <w:bottom w:val="nil"/>
              <w:right w:val="single" w:sz="4" w:space="0" w:color="auto"/>
            </w:tcBorders>
            <w:shd w:val="clear" w:color="auto" w:fill="auto"/>
            <w:vAlign w:val="center"/>
          </w:tcPr>
          <w:p w14:paraId="71FBB239"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w:t>
            </w:r>
          </w:p>
        </w:tc>
        <w:tc>
          <w:tcPr>
            <w:tcW w:w="730" w:type="dxa"/>
            <w:tcBorders>
              <w:left w:val="single" w:sz="4" w:space="0" w:color="auto"/>
              <w:bottom w:val="single" w:sz="4" w:space="0" w:color="auto"/>
              <w:right w:val="single" w:sz="4" w:space="0" w:color="auto"/>
            </w:tcBorders>
            <w:vAlign w:val="center"/>
          </w:tcPr>
          <w:p w14:paraId="5FF1161A"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EE9D99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CA_n66B_BCS0</w:t>
            </w:r>
          </w:p>
        </w:tc>
        <w:tc>
          <w:tcPr>
            <w:tcW w:w="1360" w:type="dxa"/>
            <w:tcBorders>
              <w:left w:val="single" w:sz="4" w:space="0" w:color="auto"/>
              <w:bottom w:val="nil"/>
              <w:right w:val="single" w:sz="4" w:space="0" w:color="auto"/>
            </w:tcBorders>
            <w:shd w:val="clear" w:color="auto" w:fill="auto"/>
            <w:vAlign w:val="center"/>
          </w:tcPr>
          <w:p w14:paraId="2C4DFA4F"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hint="eastAsia"/>
                <w:sz w:val="18"/>
                <w:lang w:eastAsia="zh-CN"/>
              </w:rPr>
              <w:t>0</w:t>
            </w:r>
          </w:p>
        </w:tc>
      </w:tr>
      <w:tr w:rsidR="007D435E" w:rsidRPr="007D435E" w14:paraId="46DF710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7862AB"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6E37C6"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left w:val="single" w:sz="4" w:space="0" w:color="auto"/>
              <w:bottom w:val="single" w:sz="4" w:space="0" w:color="auto"/>
              <w:right w:val="single" w:sz="4" w:space="0" w:color="auto"/>
            </w:tcBorders>
            <w:vAlign w:val="center"/>
          </w:tcPr>
          <w:p w14:paraId="5A5E984B"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7A056EB4"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w:t>
            </w:r>
            <w:r w:rsidRPr="007D435E">
              <w:rPr>
                <w:rFonts w:ascii="Arial" w:eastAsia="宋体" w:hAnsi="Arial" w:cs="Arial"/>
                <w:color w:val="000000"/>
                <w:sz w:val="18"/>
                <w:szCs w:val="18"/>
                <w:vertAlign w:val="superscript"/>
                <w:lang w:val="en-US" w:eastAsia="zh-CN" w:bidi="ar"/>
              </w:rPr>
              <w:t>1</w:t>
            </w:r>
            <w:r w:rsidRPr="007D435E">
              <w:rPr>
                <w:rFonts w:ascii="Arial" w:eastAsia="宋体" w:hAnsi="Arial" w:cs="Arial"/>
                <w:color w:val="000000"/>
                <w:sz w:val="18"/>
                <w:szCs w:val="18"/>
                <w:lang w:val="en-US" w:eastAsia="zh-CN" w:bidi="ar"/>
              </w:rPr>
              <w:t>, 25</w:t>
            </w:r>
            <w:r w:rsidRPr="007D435E">
              <w:rPr>
                <w:rFonts w:ascii="Arial" w:eastAsia="宋体" w:hAnsi="Arial" w:cs="Arial"/>
                <w:color w:val="000000"/>
                <w:sz w:val="18"/>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D74DA17" w14:textId="77777777" w:rsidR="007D435E" w:rsidRPr="007D435E" w:rsidRDefault="007D435E" w:rsidP="007D435E">
            <w:pPr>
              <w:keepNext/>
              <w:keepLines/>
              <w:spacing w:after="0"/>
              <w:jc w:val="center"/>
              <w:rPr>
                <w:rFonts w:ascii="Arial" w:eastAsia="Yu Mincho" w:hAnsi="Arial"/>
                <w:sz w:val="18"/>
              </w:rPr>
            </w:pPr>
          </w:p>
        </w:tc>
      </w:tr>
      <w:tr w:rsidR="007D435E" w:rsidRPr="007D435E" w14:paraId="77E4DFF1"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04FF2C9A" w14:textId="77777777" w:rsidR="007D435E" w:rsidRPr="007D435E" w:rsidRDefault="007D435E" w:rsidP="007D435E">
            <w:pPr>
              <w:keepNext/>
              <w:keepLines/>
              <w:spacing w:after="0"/>
              <w:jc w:val="center"/>
              <w:rPr>
                <w:rFonts w:ascii="Arial" w:eastAsia="等线" w:hAnsi="Arial"/>
                <w:sz w:val="18"/>
                <w:lang w:eastAsia="zh-CN"/>
              </w:rPr>
            </w:pPr>
            <w:proofErr w:type="spellStart"/>
            <w:r w:rsidRPr="007D435E">
              <w:rPr>
                <w:rFonts w:ascii="Arial" w:eastAsia="等线" w:hAnsi="Arial"/>
                <w:sz w:val="18"/>
                <w:lang w:eastAsia="zh-CN"/>
              </w:rPr>
              <w:t>CA_n</w:t>
            </w:r>
            <w:proofErr w:type="spellEnd"/>
            <w:r w:rsidRPr="007D435E">
              <w:rPr>
                <w:rFonts w:ascii="Arial" w:eastAsia="等线" w:hAnsi="Arial" w:hint="eastAsia"/>
                <w:sz w:val="18"/>
                <w:lang w:val="en-US" w:eastAsia="zh-CN"/>
              </w:rPr>
              <w:t>66(2A)</w:t>
            </w:r>
            <w:r w:rsidRPr="007D435E">
              <w:rPr>
                <w:rFonts w:ascii="Arial" w:eastAsia="等线" w:hAnsi="Arial"/>
                <w:sz w:val="18"/>
                <w:lang w:eastAsia="zh-CN"/>
              </w:rPr>
              <w:t>-n</w:t>
            </w:r>
            <w:r w:rsidRPr="007D435E">
              <w:rPr>
                <w:rFonts w:ascii="Arial" w:eastAsia="等线" w:hAnsi="Arial" w:hint="eastAsia"/>
                <w:sz w:val="18"/>
                <w:lang w:val="en-US" w:eastAsia="zh-CN"/>
              </w:rPr>
              <w:t>70</w:t>
            </w:r>
            <w:r w:rsidRPr="007D435E">
              <w:rPr>
                <w:rFonts w:ascii="Arial" w:eastAsia="等线" w:hAnsi="Arial"/>
                <w:sz w:val="18"/>
                <w:lang w:eastAsia="zh-CN"/>
              </w:rPr>
              <w:t>A</w:t>
            </w:r>
          </w:p>
        </w:tc>
        <w:tc>
          <w:tcPr>
            <w:tcW w:w="1690" w:type="dxa"/>
            <w:tcBorders>
              <w:left w:val="single" w:sz="4" w:space="0" w:color="auto"/>
              <w:bottom w:val="nil"/>
              <w:right w:val="single" w:sz="4" w:space="0" w:color="auto"/>
            </w:tcBorders>
            <w:shd w:val="clear" w:color="auto" w:fill="auto"/>
            <w:vAlign w:val="center"/>
          </w:tcPr>
          <w:p w14:paraId="4C5EBF60"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w:t>
            </w:r>
          </w:p>
        </w:tc>
        <w:tc>
          <w:tcPr>
            <w:tcW w:w="730" w:type="dxa"/>
            <w:tcBorders>
              <w:left w:val="single" w:sz="4" w:space="0" w:color="auto"/>
              <w:bottom w:val="single" w:sz="4" w:space="0" w:color="auto"/>
              <w:right w:val="single" w:sz="4" w:space="0" w:color="auto"/>
            </w:tcBorders>
            <w:vAlign w:val="center"/>
          </w:tcPr>
          <w:p w14:paraId="69E09EE3"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93C629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CA_n66(2A)_BCS0</w:t>
            </w:r>
          </w:p>
        </w:tc>
        <w:tc>
          <w:tcPr>
            <w:tcW w:w="1360" w:type="dxa"/>
            <w:tcBorders>
              <w:left w:val="single" w:sz="4" w:space="0" w:color="auto"/>
              <w:bottom w:val="nil"/>
              <w:right w:val="single" w:sz="4" w:space="0" w:color="auto"/>
            </w:tcBorders>
            <w:shd w:val="clear" w:color="auto" w:fill="auto"/>
            <w:vAlign w:val="center"/>
          </w:tcPr>
          <w:p w14:paraId="4C9E81C2"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hint="eastAsia"/>
                <w:sz w:val="18"/>
                <w:lang w:eastAsia="zh-CN"/>
              </w:rPr>
              <w:t>0</w:t>
            </w:r>
          </w:p>
        </w:tc>
      </w:tr>
      <w:tr w:rsidR="007D435E" w:rsidRPr="007D435E" w14:paraId="1A4C2FC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70130B"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975574"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left w:val="single" w:sz="4" w:space="0" w:color="auto"/>
              <w:bottom w:val="single" w:sz="4" w:space="0" w:color="auto"/>
              <w:right w:val="single" w:sz="4" w:space="0" w:color="auto"/>
            </w:tcBorders>
            <w:vAlign w:val="center"/>
          </w:tcPr>
          <w:p w14:paraId="08B60F6C"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4B7A524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w:t>
            </w:r>
            <w:r w:rsidRPr="007D435E">
              <w:rPr>
                <w:rFonts w:ascii="Arial" w:eastAsia="宋体" w:hAnsi="Arial" w:cs="Arial"/>
                <w:color w:val="000000"/>
                <w:sz w:val="18"/>
                <w:szCs w:val="18"/>
                <w:vertAlign w:val="superscript"/>
                <w:lang w:val="en-US" w:eastAsia="zh-CN" w:bidi="ar"/>
              </w:rPr>
              <w:t>1</w:t>
            </w:r>
            <w:r w:rsidRPr="007D435E">
              <w:rPr>
                <w:rFonts w:ascii="Arial" w:eastAsia="宋体" w:hAnsi="Arial" w:cs="Arial"/>
                <w:color w:val="000000"/>
                <w:sz w:val="18"/>
                <w:szCs w:val="18"/>
                <w:lang w:val="en-US" w:eastAsia="zh-CN" w:bidi="ar"/>
              </w:rPr>
              <w:t>, 25</w:t>
            </w:r>
            <w:r w:rsidRPr="007D435E">
              <w:rPr>
                <w:rFonts w:ascii="Arial" w:eastAsia="宋体" w:hAnsi="Arial" w:cs="Arial"/>
                <w:color w:val="000000"/>
                <w:sz w:val="18"/>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B2BEBD" w14:textId="77777777" w:rsidR="007D435E" w:rsidRPr="007D435E" w:rsidRDefault="007D435E" w:rsidP="007D435E">
            <w:pPr>
              <w:keepNext/>
              <w:keepLines/>
              <w:spacing w:after="0"/>
              <w:jc w:val="center"/>
              <w:rPr>
                <w:rFonts w:ascii="Arial" w:eastAsia="Yu Mincho" w:hAnsi="Arial"/>
                <w:sz w:val="18"/>
              </w:rPr>
            </w:pPr>
          </w:p>
        </w:tc>
      </w:tr>
      <w:tr w:rsidR="007D435E" w:rsidRPr="007D435E" w14:paraId="172D416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D2AED3" w14:textId="77777777" w:rsidR="007D435E" w:rsidRPr="007D435E" w:rsidRDefault="007D435E" w:rsidP="007D435E">
            <w:pPr>
              <w:keepNext/>
              <w:keepLines/>
              <w:spacing w:after="0"/>
              <w:jc w:val="center"/>
              <w:rPr>
                <w:rFonts w:ascii="Arial" w:eastAsia="等线" w:hAnsi="Arial"/>
                <w:sz w:val="18"/>
                <w:lang w:eastAsia="zh-CN"/>
              </w:rPr>
            </w:pPr>
            <w:bookmarkStart w:id="72" w:name="OLE_LINK41"/>
            <w:r w:rsidRPr="007D435E">
              <w:rPr>
                <w:rFonts w:ascii="Arial" w:eastAsia="宋体" w:hAnsi="Arial"/>
                <w:sz w:val="18"/>
                <w:lang w:eastAsia="zh-CN"/>
              </w:rPr>
              <w:t>CA_n66(3A)-n70A</w:t>
            </w:r>
            <w:bookmarkEnd w:id="72"/>
          </w:p>
        </w:tc>
        <w:tc>
          <w:tcPr>
            <w:tcW w:w="1690" w:type="dxa"/>
            <w:tcBorders>
              <w:top w:val="single" w:sz="4" w:space="0" w:color="auto"/>
              <w:left w:val="single" w:sz="4" w:space="0" w:color="auto"/>
              <w:bottom w:val="nil"/>
              <w:right w:val="single" w:sz="4" w:space="0" w:color="auto"/>
            </w:tcBorders>
            <w:shd w:val="clear" w:color="auto" w:fill="auto"/>
            <w:vAlign w:val="center"/>
          </w:tcPr>
          <w:p w14:paraId="6889CF4F"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宋体" w:hAnsi="Arial"/>
                <w:sz w:val="18"/>
                <w:lang w:val="en-US"/>
              </w:rPr>
              <w:t>-</w:t>
            </w:r>
          </w:p>
        </w:tc>
        <w:tc>
          <w:tcPr>
            <w:tcW w:w="730" w:type="dxa"/>
            <w:tcBorders>
              <w:left w:val="single" w:sz="4" w:space="0" w:color="auto"/>
              <w:bottom w:val="single" w:sz="4" w:space="0" w:color="auto"/>
              <w:right w:val="single" w:sz="4" w:space="0" w:color="auto"/>
            </w:tcBorders>
            <w:vAlign w:val="center"/>
          </w:tcPr>
          <w:p w14:paraId="09E2F0E1"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23F9FC8"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CA_n66(3A)_BCS0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E1B6C4" w14:textId="77777777" w:rsidR="007D435E" w:rsidRPr="007D435E" w:rsidRDefault="007D435E" w:rsidP="007D435E">
            <w:pPr>
              <w:keepNext/>
              <w:keepLines/>
              <w:spacing w:after="0"/>
              <w:jc w:val="center"/>
              <w:rPr>
                <w:rFonts w:ascii="Arial" w:eastAsia="Yu Mincho" w:hAnsi="Arial"/>
                <w:sz w:val="18"/>
              </w:rPr>
            </w:pPr>
            <w:r w:rsidRPr="007D435E">
              <w:rPr>
                <w:rFonts w:ascii="Arial" w:eastAsia="Yu Mincho" w:hAnsi="Arial"/>
                <w:sz w:val="18"/>
              </w:rPr>
              <w:t>0</w:t>
            </w:r>
          </w:p>
        </w:tc>
      </w:tr>
      <w:tr w:rsidR="007D435E" w:rsidRPr="007D435E" w14:paraId="50438BA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E32580B"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C68791C"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left w:val="single" w:sz="4" w:space="0" w:color="auto"/>
              <w:bottom w:val="single" w:sz="4" w:space="0" w:color="auto"/>
              <w:right w:val="single" w:sz="4" w:space="0" w:color="auto"/>
            </w:tcBorders>
            <w:vAlign w:val="center"/>
          </w:tcPr>
          <w:p w14:paraId="3EFAFC3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sz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3DAAAA0A"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5, 10, 15, 20</w:t>
            </w:r>
            <w:r w:rsidRPr="007D435E">
              <w:rPr>
                <w:rFonts w:ascii="Arial" w:eastAsia="宋体" w:hAnsi="Arial" w:cs="Arial"/>
                <w:color w:val="000000"/>
                <w:sz w:val="18"/>
                <w:szCs w:val="18"/>
                <w:vertAlign w:val="superscript"/>
                <w:lang w:val="en-US" w:eastAsia="zh-CN" w:bidi="ar"/>
              </w:rPr>
              <w:t>1</w:t>
            </w:r>
            <w:r w:rsidRPr="007D435E">
              <w:rPr>
                <w:rFonts w:ascii="Arial" w:eastAsia="宋体" w:hAnsi="Arial" w:cs="Arial"/>
                <w:color w:val="000000"/>
                <w:sz w:val="18"/>
                <w:szCs w:val="18"/>
                <w:lang w:val="en-US" w:eastAsia="zh-CN" w:bidi="ar"/>
              </w:rPr>
              <w:t>, 25</w:t>
            </w:r>
            <w:r w:rsidRPr="007D435E">
              <w:rPr>
                <w:rFonts w:ascii="Arial" w:eastAsia="宋体" w:hAnsi="Arial" w:cs="Arial"/>
                <w:color w:val="000000"/>
                <w:sz w:val="18"/>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4A163A" w14:textId="77777777" w:rsidR="007D435E" w:rsidRPr="007D435E" w:rsidRDefault="007D435E" w:rsidP="007D435E">
            <w:pPr>
              <w:keepNext/>
              <w:keepLines/>
              <w:spacing w:after="0"/>
              <w:jc w:val="center"/>
              <w:rPr>
                <w:rFonts w:ascii="Arial" w:eastAsia="Yu Mincho" w:hAnsi="Arial"/>
                <w:sz w:val="18"/>
              </w:rPr>
            </w:pPr>
          </w:p>
        </w:tc>
      </w:tr>
      <w:tr w:rsidR="007D435E" w:rsidRPr="007D435E" w14:paraId="397C6D4C"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A527F88" w14:textId="77777777" w:rsidR="007D435E" w:rsidRPr="007D435E" w:rsidRDefault="007D435E" w:rsidP="007D435E">
            <w:pPr>
              <w:keepNext/>
              <w:keepLines/>
              <w:spacing w:after="0"/>
              <w:jc w:val="center"/>
              <w:rPr>
                <w:rFonts w:ascii="Arial" w:eastAsia="等线" w:hAnsi="Arial"/>
                <w:sz w:val="18"/>
                <w:lang w:eastAsia="zh-CN"/>
              </w:rPr>
            </w:pPr>
            <w:proofErr w:type="spellStart"/>
            <w:r w:rsidRPr="007D435E">
              <w:rPr>
                <w:rFonts w:ascii="Arial" w:eastAsia="等线" w:hAnsi="Arial"/>
                <w:sz w:val="18"/>
                <w:lang w:eastAsia="zh-CN"/>
              </w:rPr>
              <w:t>CA_n</w:t>
            </w:r>
            <w:proofErr w:type="spellEnd"/>
            <w:r w:rsidRPr="007D435E">
              <w:rPr>
                <w:rFonts w:ascii="Arial" w:eastAsia="等线" w:hAnsi="Arial" w:hint="eastAsia"/>
                <w:sz w:val="18"/>
                <w:lang w:val="en-US" w:eastAsia="zh-CN"/>
              </w:rPr>
              <w:t>66</w:t>
            </w:r>
            <w:r w:rsidRPr="007D435E">
              <w:rPr>
                <w:rFonts w:ascii="Arial" w:eastAsia="等线" w:hAnsi="Arial"/>
                <w:sz w:val="18"/>
                <w:lang w:eastAsia="zh-CN"/>
              </w:rPr>
              <w:t>A-n</w:t>
            </w:r>
            <w:r w:rsidRPr="007D435E">
              <w:rPr>
                <w:rFonts w:ascii="Arial" w:eastAsia="等线" w:hAnsi="Arial" w:hint="eastAsia"/>
                <w:sz w:val="18"/>
                <w:lang w:val="en-US" w:eastAsia="zh-CN"/>
              </w:rPr>
              <w:t>71</w:t>
            </w:r>
            <w:r w:rsidRPr="007D435E">
              <w:rPr>
                <w:rFonts w:ascii="Arial" w:eastAsia="等线"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9F35EC5" w14:textId="77777777" w:rsidR="007D435E" w:rsidRPr="007D435E" w:rsidRDefault="007D435E" w:rsidP="007D435E">
            <w:pPr>
              <w:keepNext/>
              <w:keepLines/>
              <w:spacing w:after="0"/>
              <w:jc w:val="center"/>
              <w:rPr>
                <w:rFonts w:ascii="Arial" w:eastAsia="等线" w:hAnsi="Arial"/>
                <w:sz w:val="18"/>
                <w:vertAlign w:val="superscript"/>
                <w:lang w:val="en-US" w:eastAsia="zh-CN"/>
              </w:rPr>
            </w:pPr>
            <w:r w:rsidRPr="007D435E">
              <w:rPr>
                <w:rFonts w:ascii="Arial" w:eastAsia="等线" w:hAnsi="Arial"/>
                <w:sz w:val="18"/>
                <w:lang w:val="en-US" w:eastAsia="zh-CN"/>
              </w:rPr>
              <w:t>n66</w:t>
            </w:r>
            <w:r w:rsidRPr="007D435E">
              <w:rPr>
                <w:rFonts w:ascii="Arial" w:eastAsia="等线" w:hAnsi="Arial"/>
                <w:sz w:val="18"/>
                <w:vertAlign w:val="superscript"/>
                <w:lang w:val="en-US" w:eastAsia="zh-CN"/>
              </w:rPr>
              <w:t>8</w:t>
            </w:r>
          </w:p>
          <w:p w14:paraId="688787A7" w14:textId="77777777" w:rsidR="007D435E" w:rsidRPr="007D435E" w:rsidRDefault="007D435E" w:rsidP="007D435E">
            <w:pPr>
              <w:keepNext/>
              <w:keepLines/>
              <w:spacing w:after="0"/>
              <w:jc w:val="center"/>
              <w:rPr>
                <w:rFonts w:ascii="Arial" w:eastAsia="等线" w:hAnsi="Arial"/>
                <w:sz w:val="18"/>
                <w:vertAlign w:val="superscript"/>
                <w:lang w:val="en-US" w:eastAsia="zh-CN"/>
              </w:rPr>
            </w:pPr>
            <w:r w:rsidRPr="007D435E">
              <w:rPr>
                <w:rFonts w:ascii="Arial" w:eastAsia="等线" w:hAnsi="Arial"/>
                <w:sz w:val="18"/>
                <w:lang w:val="en-US" w:eastAsia="zh-CN"/>
              </w:rPr>
              <w:t>n71</w:t>
            </w:r>
            <w:r w:rsidRPr="007D435E">
              <w:rPr>
                <w:rFonts w:ascii="Arial" w:eastAsia="等线" w:hAnsi="Arial"/>
                <w:sz w:val="18"/>
                <w:vertAlign w:val="superscript"/>
                <w:lang w:val="en-US" w:eastAsia="zh-CN"/>
              </w:rPr>
              <w:t>8</w:t>
            </w:r>
          </w:p>
          <w:p w14:paraId="326BF493"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rPr>
              <w:t>CA_n66A-n71A</w:t>
            </w:r>
          </w:p>
        </w:tc>
        <w:tc>
          <w:tcPr>
            <w:tcW w:w="730" w:type="dxa"/>
            <w:tcBorders>
              <w:top w:val="single" w:sz="4" w:space="0" w:color="auto"/>
              <w:left w:val="single" w:sz="4" w:space="0" w:color="auto"/>
              <w:bottom w:val="single" w:sz="4" w:space="0" w:color="auto"/>
              <w:right w:val="single" w:sz="4" w:space="0" w:color="auto"/>
            </w:tcBorders>
            <w:vAlign w:val="center"/>
          </w:tcPr>
          <w:p w14:paraId="72927C3F"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8B57CB6"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7E4DD2"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hint="eastAsia"/>
                <w:sz w:val="18"/>
                <w:lang w:eastAsia="zh-CN"/>
              </w:rPr>
              <w:t>0</w:t>
            </w:r>
          </w:p>
        </w:tc>
      </w:tr>
      <w:tr w:rsidR="007D435E" w:rsidRPr="007D435E" w14:paraId="5A68C52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579C7AF"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BEE84ED"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86E57C7"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C2A6BC5"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7555C9" w14:textId="77777777" w:rsidR="007D435E" w:rsidRPr="007D435E" w:rsidRDefault="007D435E" w:rsidP="007D435E">
            <w:pPr>
              <w:keepNext/>
              <w:keepLines/>
              <w:spacing w:after="0"/>
              <w:jc w:val="center"/>
              <w:rPr>
                <w:rFonts w:ascii="Arial" w:eastAsia="Yu Mincho" w:hAnsi="Arial"/>
                <w:sz w:val="18"/>
              </w:rPr>
            </w:pPr>
          </w:p>
        </w:tc>
      </w:tr>
      <w:tr w:rsidR="007D435E" w:rsidRPr="007D435E" w14:paraId="32CF4F1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061424B"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E38DCC9"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67AE4E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3AD8BDA"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73DAFAAA" w14:textId="77777777" w:rsidR="007D435E" w:rsidRPr="007D435E" w:rsidRDefault="007D435E" w:rsidP="007D435E">
            <w:pPr>
              <w:keepNext/>
              <w:keepLines/>
              <w:spacing w:after="0"/>
              <w:jc w:val="center"/>
              <w:rPr>
                <w:rFonts w:ascii="Arial" w:eastAsia="Yu Mincho" w:hAnsi="Arial"/>
                <w:sz w:val="18"/>
              </w:rPr>
            </w:pPr>
            <w:r w:rsidRPr="007D435E">
              <w:rPr>
                <w:rFonts w:ascii="Arial" w:eastAsia="等线" w:hAnsi="Arial" w:hint="eastAsia"/>
                <w:sz w:val="18"/>
                <w:lang w:val="en-US" w:eastAsia="zh-CN"/>
              </w:rPr>
              <w:t>1</w:t>
            </w:r>
          </w:p>
        </w:tc>
      </w:tr>
      <w:tr w:rsidR="007D435E" w:rsidRPr="007D435E" w14:paraId="08651CA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61AA8AE"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7C60E4D"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41F79C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690F23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A9C130" w14:textId="77777777" w:rsidR="007D435E" w:rsidRPr="007D435E" w:rsidRDefault="007D435E" w:rsidP="007D435E">
            <w:pPr>
              <w:keepNext/>
              <w:keepLines/>
              <w:spacing w:after="0"/>
              <w:jc w:val="center"/>
              <w:rPr>
                <w:rFonts w:ascii="Arial" w:eastAsia="Yu Mincho" w:hAnsi="Arial"/>
                <w:sz w:val="18"/>
              </w:rPr>
            </w:pPr>
          </w:p>
        </w:tc>
      </w:tr>
      <w:tr w:rsidR="007D435E" w:rsidRPr="007D435E" w14:paraId="29C04F5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A09718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7547A91"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EEEED90"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F1C5B77"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等线" w:hAnsi="Arial" w:cs="Arial"/>
                <w:sz w:val="18"/>
              </w:rPr>
              <w:t>n66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EDE03C" w14:textId="77777777" w:rsidR="007D435E" w:rsidRPr="007D435E" w:rsidRDefault="007D435E" w:rsidP="007D435E">
            <w:pPr>
              <w:keepNext/>
              <w:keepLines/>
              <w:spacing w:after="0"/>
              <w:jc w:val="center"/>
              <w:rPr>
                <w:rFonts w:ascii="Arial" w:eastAsia="Yu Mincho" w:hAnsi="Arial"/>
                <w:sz w:val="18"/>
              </w:rPr>
            </w:pPr>
            <w:r w:rsidRPr="007D435E">
              <w:rPr>
                <w:rFonts w:ascii="Arial" w:eastAsia="Yu Mincho" w:hAnsi="Arial"/>
                <w:sz w:val="18"/>
              </w:rPr>
              <w:t>4 and 5</w:t>
            </w:r>
          </w:p>
        </w:tc>
      </w:tr>
      <w:tr w:rsidR="007D435E" w:rsidRPr="007D435E" w14:paraId="6E7F5AE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1AF9118"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75E282C"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23813B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C5A7894"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等线" w:hAnsi="Arial" w:cs="Arial"/>
                <w:sz w:val="18"/>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D098B6" w14:textId="77777777" w:rsidR="007D435E" w:rsidRPr="007D435E" w:rsidRDefault="007D435E" w:rsidP="007D435E">
            <w:pPr>
              <w:keepNext/>
              <w:keepLines/>
              <w:spacing w:after="0"/>
              <w:jc w:val="center"/>
              <w:rPr>
                <w:rFonts w:ascii="Arial" w:eastAsia="Yu Mincho" w:hAnsi="Arial"/>
                <w:sz w:val="18"/>
              </w:rPr>
            </w:pPr>
          </w:p>
        </w:tc>
      </w:tr>
      <w:tr w:rsidR="007D435E" w:rsidRPr="007D435E" w14:paraId="22CFAC8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6CE3EA2" w14:textId="77777777" w:rsidR="007D435E" w:rsidRPr="007D435E" w:rsidRDefault="007D435E" w:rsidP="007D435E">
            <w:pPr>
              <w:keepNext/>
              <w:keepLines/>
              <w:spacing w:after="0"/>
              <w:jc w:val="center"/>
              <w:rPr>
                <w:rFonts w:ascii="Arial" w:eastAsia="等线" w:hAnsi="Arial"/>
                <w:sz w:val="18"/>
                <w:lang w:eastAsia="zh-CN"/>
              </w:rPr>
            </w:pPr>
            <w:proofErr w:type="spellStart"/>
            <w:r w:rsidRPr="007D435E">
              <w:rPr>
                <w:rFonts w:ascii="Arial" w:eastAsia="等线" w:hAnsi="Arial"/>
                <w:sz w:val="18"/>
                <w:lang w:eastAsia="zh-CN"/>
              </w:rPr>
              <w:t>CA_n</w:t>
            </w:r>
            <w:proofErr w:type="spellEnd"/>
            <w:r w:rsidRPr="007D435E">
              <w:rPr>
                <w:rFonts w:ascii="Arial" w:eastAsia="等线" w:hAnsi="Arial" w:hint="eastAsia"/>
                <w:sz w:val="18"/>
                <w:lang w:val="en-US" w:eastAsia="zh-CN"/>
              </w:rPr>
              <w:t>66</w:t>
            </w:r>
            <w:r w:rsidRPr="007D435E">
              <w:rPr>
                <w:rFonts w:ascii="Arial" w:eastAsia="等线" w:hAnsi="Arial"/>
                <w:sz w:val="18"/>
                <w:lang w:eastAsia="zh-CN"/>
              </w:rPr>
              <w:t>A-n</w:t>
            </w:r>
            <w:r w:rsidRPr="007D435E">
              <w:rPr>
                <w:rFonts w:ascii="Arial" w:eastAsia="等线" w:hAnsi="Arial" w:hint="eastAsia"/>
                <w:sz w:val="18"/>
                <w:lang w:val="en-US" w:eastAsia="zh-CN"/>
              </w:rPr>
              <w:t>71</w:t>
            </w:r>
            <w:r w:rsidRPr="007D435E">
              <w:rPr>
                <w:rFonts w:ascii="Arial" w:eastAsia="等线" w:hAnsi="Arial"/>
                <w:sz w:val="18"/>
                <w:lang w:eastAsia="zh-CN"/>
              </w:rPr>
              <w:t>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1459F0C"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rPr>
              <w:t>CA_n66A-n71A</w:t>
            </w:r>
          </w:p>
        </w:tc>
        <w:tc>
          <w:tcPr>
            <w:tcW w:w="730" w:type="dxa"/>
            <w:tcBorders>
              <w:top w:val="single" w:sz="4" w:space="0" w:color="auto"/>
              <w:left w:val="single" w:sz="4" w:space="0" w:color="auto"/>
              <w:bottom w:val="single" w:sz="4" w:space="0" w:color="auto"/>
              <w:right w:val="single" w:sz="4" w:space="0" w:color="auto"/>
            </w:tcBorders>
            <w:vAlign w:val="center"/>
          </w:tcPr>
          <w:p w14:paraId="76F37329"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495E9F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3ED07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0</w:t>
            </w:r>
          </w:p>
        </w:tc>
      </w:tr>
      <w:tr w:rsidR="007D435E" w:rsidRPr="007D435E" w14:paraId="7735A2E2" w14:textId="77777777" w:rsidTr="004640A9">
        <w:trPr>
          <w:trHeight w:val="213"/>
        </w:trPr>
        <w:tc>
          <w:tcPr>
            <w:tcW w:w="1983" w:type="dxa"/>
            <w:tcBorders>
              <w:top w:val="nil"/>
              <w:left w:val="single" w:sz="4" w:space="0" w:color="auto"/>
              <w:bottom w:val="nil"/>
              <w:right w:val="single" w:sz="4" w:space="0" w:color="auto"/>
            </w:tcBorders>
            <w:shd w:val="clear" w:color="auto" w:fill="auto"/>
            <w:vAlign w:val="center"/>
          </w:tcPr>
          <w:p w14:paraId="1419E42D"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05349DF"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645BA5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C0A7CA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CA_n71B_BCS0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5C5BAC" w14:textId="77777777" w:rsidR="007D435E" w:rsidRPr="007D435E" w:rsidRDefault="007D435E" w:rsidP="007D435E">
            <w:pPr>
              <w:keepNext/>
              <w:keepLines/>
              <w:spacing w:after="0"/>
              <w:jc w:val="center"/>
              <w:rPr>
                <w:rFonts w:ascii="Arial" w:eastAsia="Yu Mincho" w:hAnsi="Arial"/>
                <w:sz w:val="18"/>
              </w:rPr>
            </w:pPr>
          </w:p>
        </w:tc>
      </w:tr>
      <w:tr w:rsidR="007D435E" w:rsidRPr="007D435E" w14:paraId="35BBD17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FB6AA4A"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DAFD230"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D1F7E90"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C472F5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1F0961D"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1</w:t>
            </w:r>
          </w:p>
        </w:tc>
      </w:tr>
      <w:tr w:rsidR="007D435E" w:rsidRPr="007D435E" w14:paraId="1B3165D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160AB77"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49E9BCA"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3CB90F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38621FD"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D2A5DA"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28BC9DA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11D24E0"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61C868E"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F62E5FA"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01D9358"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等线" w:hAnsi="Arial" w:cs="Arial"/>
                <w:sz w:val="18"/>
              </w:rPr>
              <w:t>n66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9AA639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4</w:t>
            </w:r>
            <w:r w:rsidRPr="007D435E">
              <w:rPr>
                <w:rFonts w:ascii="Arial" w:eastAsia="Yu Mincho" w:hAnsi="Arial"/>
                <w:sz w:val="18"/>
              </w:rPr>
              <w:t xml:space="preserve"> and 5</w:t>
            </w:r>
          </w:p>
        </w:tc>
      </w:tr>
      <w:tr w:rsidR="007D435E" w:rsidRPr="007D435E" w14:paraId="71746CE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F825A4"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C903F4"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2A99FC0"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062691C"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CA_n71B</w:t>
            </w:r>
            <w:r w:rsidRPr="007D435E">
              <w:rPr>
                <w:rFonts w:ascii="Arial" w:eastAsia="宋体" w:hAnsi="Arial" w:cs="Arial" w:hint="eastAsia"/>
                <w:sz w:val="18"/>
                <w:lang w:val="en-US" w:eastAsia="zh-CN" w:bidi="ar"/>
              </w:rPr>
              <w:t>_</w:t>
            </w:r>
            <w:r w:rsidRPr="007D435E">
              <w:rPr>
                <w:rFonts w:ascii="Arial" w:eastAsia="宋体" w:hAnsi="Arial" w:cs="Arial"/>
                <w:sz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A672147"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3CCC1D2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A836231" w14:textId="77777777" w:rsidR="007D435E" w:rsidRPr="007D435E" w:rsidRDefault="007D435E" w:rsidP="007D435E">
            <w:pPr>
              <w:keepNext/>
              <w:keepLines/>
              <w:spacing w:after="0"/>
              <w:jc w:val="center"/>
              <w:rPr>
                <w:rFonts w:ascii="Arial" w:eastAsia="等线" w:hAnsi="Arial"/>
                <w:sz w:val="18"/>
                <w:lang w:eastAsia="zh-CN"/>
              </w:rPr>
            </w:pPr>
            <w:proofErr w:type="spellStart"/>
            <w:r w:rsidRPr="007D435E">
              <w:rPr>
                <w:rFonts w:ascii="Arial" w:eastAsia="等线" w:hAnsi="Arial"/>
                <w:sz w:val="18"/>
                <w:lang w:eastAsia="zh-CN"/>
              </w:rPr>
              <w:t>CA_n</w:t>
            </w:r>
            <w:proofErr w:type="spellEnd"/>
            <w:r w:rsidRPr="007D435E">
              <w:rPr>
                <w:rFonts w:ascii="Arial" w:eastAsia="等线" w:hAnsi="Arial" w:hint="eastAsia"/>
                <w:sz w:val="18"/>
                <w:lang w:val="en-US" w:eastAsia="zh-CN"/>
              </w:rPr>
              <w:t>66</w:t>
            </w:r>
            <w:r w:rsidRPr="007D435E">
              <w:rPr>
                <w:rFonts w:ascii="Arial" w:eastAsia="等线" w:hAnsi="Arial"/>
                <w:sz w:val="18"/>
                <w:lang w:eastAsia="zh-CN"/>
              </w:rPr>
              <w:t>A-n</w:t>
            </w:r>
            <w:r w:rsidRPr="007D435E">
              <w:rPr>
                <w:rFonts w:ascii="Arial" w:eastAsia="等线" w:hAnsi="Arial" w:hint="eastAsia"/>
                <w:sz w:val="18"/>
                <w:lang w:val="en-US" w:eastAsia="zh-CN"/>
              </w:rPr>
              <w:t>71</w:t>
            </w:r>
            <w:r w:rsidRPr="007D435E">
              <w:rPr>
                <w:rFonts w:ascii="Arial" w:eastAsia="等线" w:hAnsi="Arial"/>
                <w:sz w:val="18"/>
                <w:lang w:val="en-US" w:eastAsia="zh-CN"/>
              </w:rPr>
              <w:t>(2</w:t>
            </w:r>
            <w:r w:rsidRPr="007D435E">
              <w:rPr>
                <w:rFonts w:ascii="Arial" w:eastAsia="等线"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D5ABE27"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rPr>
              <w:t>CA_n66A-n71A</w:t>
            </w:r>
          </w:p>
        </w:tc>
        <w:tc>
          <w:tcPr>
            <w:tcW w:w="730" w:type="dxa"/>
            <w:tcBorders>
              <w:top w:val="single" w:sz="4" w:space="0" w:color="auto"/>
              <w:left w:val="single" w:sz="4" w:space="0" w:color="auto"/>
              <w:bottom w:val="single" w:sz="4" w:space="0" w:color="auto"/>
              <w:right w:val="single" w:sz="4" w:space="0" w:color="auto"/>
            </w:tcBorders>
            <w:vAlign w:val="center"/>
          </w:tcPr>
          <w:p w14:paraId="5D3DBB8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4501052"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8EF14F" w14:textId="77777777" w:rsidR="007D435E" w:rsidRPr="007D435E" w:rsidRDefault="007D435E" w:rsidP="007D435E">
            <w:pPr>
              <w:keepNext/>
              <w:keepLines/>
              <w:spacing w:after="0"/>
              <w:jc w:val="center"/>
              <w:rPr>
                <w:rFonts w:ascii="Arial" w:eastAsia="Yu Mincho" w:hAnsi="Arial"/>
                <w:sz w:val="18"/>
              </w:rPr>
            </w:pPr>
            <w:r w:rsidRPr="007D435E">
              <w:rPr>
                <w:rFonts w:ascii="Arial" w:eastAsia="等线" w:hAnsi="Arial" w:hint="eastAsia"/>
                <w:sz w:val="18"/>
                <w:lang w:val="en-US" w:eastAsia="zh-CN"/>
              </w:rPr>
              <w:t>0</w:t>
            </w:r>
          </w:p>
        </w:tc>
      </w:tr>
      <w:tr w:rsidR="007D435E" w:rsidRPr="007D435E" w14:paraId="4EBF383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D87E0AC"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0C30F75"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634E7C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6AC82D4"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23C812" w14:textId="77777777" w:rsidR="007D435E" w:rsidRPr="007D435E" w:rsidRDefault="007D435E" w:rsidP="007D435E">
            <w:pPr>
              <w:keepNext/>
              <w:keepLines/>
              <w:spacing w:after="0"/>
              <w:jc w:val="center"/>
              <w:rPr>
                <w:rFonts w:ascii="Arial" w:eastAsia="Yu Mincho" w:hAnsi="Arial"/>
                <w:sz w:val="18"/>
              </w:rPr>
            </w:pPr>
          </w:p>
        </w:tc>
      </w:tr>
      <w:tr w:rsidR="007D435E" w:rsidRPr="007D435E" w14:paraId="3E953DA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8DBD851"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5066275"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20FC03D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F2C00B4"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56240308"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lang w:eastAsia="zh-CN"/>
              </w:rPr>
              <w:t>1</w:t>
            </w:r>
          </w:p>
        </w:tc>
      </w:tr>
      <w:tr w:rsidR="007D435E" w:rsidRPr="007D435E" w14:paraId="19077B5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E6BBB4F"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5FDBF03"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72958C8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E3E4C2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FD287F"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7557A57E" w14:textId="77777777" w:rsidTr="004640A9">
        <w:trPr>
          <w:trHeight w:val="90"/>
        </w:trPr>
        <w:tc>
          <w:tcPr>
            <w:tcW w:w="1983" w:type="dxa"/>
            <w:tcBorders>
              <w:top w:val="nil"/>
              <w:left w:val="single" w:sz="4" w:space="0" w:color="auto"/>
              <w:bottom w:val="nil"/>
              <w:right w:val="single" w:sz="4" w:space="0" w:color="auto"/>
            </w:tcBorders>
            <w:shd w:val="clear" w:color="auto" w:fill="auto"/>
            <w:vAlign w:val="center"/>
          </w:tcPr>
          <w:p w14:paraId="4F144F7D"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93A4ACC"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2C544C8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9089768"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等线" w:hAnsi="Arial" w:cs="Arial"/>
                <w:sz w:val="18"/>
              </w:rPr>
              <w:t>n66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9A54BBF"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lang w:eastAsia="zh-CN"/>
              </w:rPr>
              <w:t>4</w:t>
            </w:r>
            <w:r w:rsidRPr="007D435E">
              <w:rPr>
                <w:rFonts w:ascii="Arial" w:eastAsia="Yu Mincho" w:hAnsi="Arial"/>
                <w:sz w:val="18"/>
              </w:rPr>
              <w:t xml:space="preserve"> and 5</w:t>
            </w:r>
          </w:p>
        </w:tc>
      </w:tr>
      <w:tr w:rsidR="007D435E" w:rsidRPr="007D435E" w14:paraId="22F18CE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E74BB1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F399BC0"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0018D20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33EB9CD"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CA_n71(2A)</w:t>
            </w:r>
            <w:r w:rsidRPr="007D435E">
              <w:rPr>
                <w:rFonts w:ascii="Arial" w:eastAsia="宋体" w:hAnsi="Arial" w:cs="Arial" w:hint="eastAsia"/>
                <w:sz w:val="18"/>
                <w:lang w:val="en-US" w:eastAsia="zh-CN" w:bidi="ar"/>
              </w:rPr>
              <w:t>_</w:t>
            </w:r>
            <w:r w:rsidRPr="007D435E">
              <w:rPr>
                <w:rFonts w:ascii="Arial" w:eastAsia="宋体" w:hAnsi="Arial" w:cs="Arial"/>
                <w:sz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6AC418"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57DF9B2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B879DA" w14:textId="77777777" w:rsidR="007D435E" w:rsidRPr="007D435E" w:rsidRDefault="007D435E" w:rsidP="007D435E">
            <w:pPr>
              <w:keepNext/>
              <w:keepLines/>
              <w:spacing w:after="0"/>
              <w:jc w:val="center"/>
              <w:rPr>
                <w:rFonts w:ascii="Arial" w:eastAsia="等线" w:hAnsi="Arial"/>
                <w:sz w:val="18"/>
                <w:lang w:eastAsia="zh-CN"/>
              </w:rPr>
            </w:pPr>
            <w:proofErr w:type="spellStart"/>
            <w:r w:rsidRPr="007D435E">
              <w:rPr>
                <w:rFonts w:ascii="Arial" w:eastAsia="等线" w:hAnsi="Arial"/>
                <w:sz w:val="18"/>
                <w:lang w:eastAsia="zh-CN"/>
              </w:rPr>
              <w:t>CA_n</w:t>
            </w:r>
            <w:proofErr w:type="spellEnd"/>
            <w:r w:rsidRPr="007D435E">
              <w:rPr>
                <w:rFonts w:ascii="Arial" w:eastAsia="等线" w:hAnsi="Arial" w:hint="eastAsia"/>
                <w:sz w:val="18"/>
                <w:lang w:val="en-US" w:eastAsia="zh-CN"/>
              </w:rPr>
              <w:t>66(2</w:t>
            </w:r>
            <w:r w:rsidRPr="007D435E">
              <w:rPr>
                <w:rFonts w:ascii="Arial" w:eastAsia="等线" w:hAnsi="Arial"/>
                <w:sz w:val="18"/>
                <w:lang w:eastAsia="zh-CN"/>
              </w:rPr>
              <w:t>A</w:t>
            </w:r>
            <w:r w:rsidRPr="007D435E">
              <w:rPr>
                <w:rFonts w:ascii="Arial" w:eastAsia="等线" w:hAnsi="Arial" w:hint="eastAsia"/>
                <w:sz w:val="18"/>
                <w:lang w:val="en-US" w:eastAsia="zh-CN"/>
              </w:rPr>
              <w:t>)</w:t>
            </w:r>
            <w:r w:rsidRPr="007D435E">
              <w:rPr>
                <w:rFonts w:ascii="Arial" w:eastAsia="等线" w:hAnsi="Arial"/>
                <w:sz w:val="18"/>
                <w:lang w:eastAsia="zh-CN"/>
              </w:rPr>
              <w:t>-n</w:t>
            </w:r>
            <w:r w:rsidRPr="007D435E">
              <w:rPr>
                <w:rFonts w:ascii="Arial" w:eastAsia="等线" w:hAnsi="Arial" w:hint="eastAsia"/>
                <w:sz w:val="18"/>
                <w:lang w:val="en-US" w:eastAsia="zh-CN"/>
              </w:rPr>
              <w:t>71</w:t>
            </w:r>
            <w:r w:rsidRPr="007D435E">
              <w:rPr>
                <w:rFonts w:ascii="Arial" w:eastAsia="等线"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B276F8B"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rPr>
              <w:t>CA_n66A-n71A</w:t>
            </w:r>
          </w:p>
        </w:tc>
        <w:tc>
          <w:tcPr>
            <w:tcW w:w="730" w:type="dxa"/>
            <w:tcBorders>
              <w:left w:val="single" w:sz="4" w:space="0" w:color="auto"/>
              <w:bottom w:val="single" w:sz="4" w:space="0" w:color="auto"/>
              <w:right w:val="single" w:sz="4" w:space="0" w:color="auto"/>
            </w:tcBorders>
            <w:vAlign w:val="center"/>
          </w:tcPr>
          <w:p w14:paraId="62EF0F0C"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8211A6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CA_n66(2A)_BCS0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FE8920"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hint="eastAsia"/>
                <w:sz w:val="18"/>
                <w:lang w:eastAsia="zh-CN"/>
              </w:rPr>
              <w:t>0</w:t>
            </w:r>
          </w:p>
        </w:tc>
      </w:tr>
      <w:tr w:rsidR="007D435E" w:rsidRPr="007D435E" w14:paraId="360E452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85094EB"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66DBC1D"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left w:val="single" w:sz="4" w:space="0" w:color="auto"/>
              <w:bottom w:val="single" w:sz="4" w:space="0" w:color="auto"/>
              <w:right w:val="single" w:sz="4" w:space="0" w:color="auto"/>
            </w:tcBorders>
            <w:vAlign w:val="center"/>
          </w:tcPr>
          <w:p w14:paraId="3AD6559D"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B9F40E6"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89A1BB" w14:textId="77777777" w:rsidR="007D435E" w:rsidRPr="007D435E" w:rsidRDefault="007D435E" w:rsidP="007D435E">
            <w:pPr>
              <w:keepNext/>
              <w:keepLines/>
              <w:spacing w:after="0"/>
              <w:jc w:val="center"/>
              <w:rPr>
                <w:rFonts w:ascii="Arial" w:eastAsia="Yu Mincho" w:hAnsi="Arial"/>
                <w:sz w:val="18"/>
              </w:rPr>
            </w:pPr>
          </w:p>
        </w:tc>
      </w:tr>
      <w:tr w:rsidR="007D435E" w:rsidRPr="007D435E" w14:paraId="26F0870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C807256"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6AF46C7"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left w:val="single" w:sz="4" w:space="0" w:color="auto"/>
              <w:bottom w:val="single" w:sz="4" w:space="0" w:color="auto"/>
              <w:right w:val="single" w:sz="4" w:space="0" w:color="auto"/>
            </w:tcBorders>
            <w:vAlign w:val="center"/>
          </w:tcPr>
          <w:p w14:paraId="4D3B0B98"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D38B51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CA_n66(2A)_BCS1</w:t>
            </w:r>
          </w:p>
        </w:tc>
        <w:tc>
          <w:tcPr>
            <w:tcW w:w="1360" w:type="dxa"/>
            <w:tcBorders>
              <w:top w:val="nil"/>
              <w:left w:val="single" w:sz="4" w:space="0" w:color="auto"/>
              <w:bottom w:val="nil"/>
              <w:right w:val="single" w:sz="4" w:space="0" w:color="auto"/>
            </w:tcBorders>
            <w:shd w:val="clear" w:color="auto" w:fill="auto"/>
            <w:vAlign w:val="center"/>
          </w:tcPr>
          <w:p w14:paraId="3388ECC8" w14:textId="77777777" w:rsidR="007D435E" w:rsidRPr="007D435E" w:rsidRDefault="007D435E" w:rsidP="007D435E">
            <w:pPr>
              <w:keepNext/>
              <w:keepLines/>
              <w:spacing w:after="0"/>
              <w:jc w:val="center"/>
              <w:rPr>
                <w:rFonts w:ascii="Arial" w:eastAsia="Yu Mincho" w:hAnsi="Arial"/>
                <w:sz w:val="18"/>
              </w:rPr>
            </w:pPr>
            <w:r w:rsidRPr="007D435E">
              <w:rPr>
                <w:rFonts w:ascii="Arial" w:eastAsia="等线" w:hAnsi="Arial" w:hint="eastAsia"/>
                <w:sz w:val="18"/>
                <w:lang w:val="en-US" w:eastAsia="zh-CN"/>
              </w:rPr>
              <w:t>1</w:t>
            </w:r>
          </w:p>
        </w:tc>
      </w:tr>
      <w:tr w:rsidR="007D435E" w:rsidRPr="007D435E" w14:paraId="1844636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477FCBD"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A27D486"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left w:val="single" w:sz="4" w:space="0" w:color="auto"/>
              <w:bottom w:val="single" w:sz="4" w:space="0" w:color="auto"/>
              <w:right w:val="single" w:sz="4" w:space="0" w:color="auto"/>
            </w:tcBorders>
            <w:vAlign w:val="center"/>
          </w:tcPr>
          <w:p w14:paraId="2510E7E2"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49C7C5B"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5B6BD3" w14:textId="77777777" w:rsidR="007D435E" w:rsidRPr="007D435E" w:rsidRDefault="007D435E" w:rsidP="007D435E">
            <w:pPr>
              <w:keepNext/>
              <w:keepLines/>
              <w:spacing w:after="0"/>
              <w:jc w:val="center"/>
              <w:rPr>
                <w:rFonts w:ascii="Arial" w:eastAsia="Yu Mincho" w:hAnsi="Arial"/>
                <w:sz w:val="18"/>
              </w:rPr>
            </w:pPr>
          </w:p>
        </w:tc>
      </w:tr>
      <w:tr w:rsidR="007D435E" w:rsidRPr="007D435E" w14:paraId="5FEF4C1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2A659E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2D3096C"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left w:val="single" w:sz="4" w:space="0" w:color="auto"/>
              <w:bottom w:val="single" w:sz="4" w:space="0" w:color="auto"/>
              <w:right w:val="single" w:sz="4" w:space="0" w:color="auto"/>
            </w:tcBorders>
            <w:vAlign w:val="center"/>
          </w:tcPr>
          <w:p w14:paraId="451D314D"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BF9323D"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CA_n66(2A)</w:t>
            </w:r>
            <w:r w:rsidRPr="007D435E">
              <w:rPr>
                <w:rFonts w:ascii="Arial" w:eastAsia="宋体" w:hAnsi="Arial" w:cs="Arial" w:hint="eastAsia"/>
                <w:sz w:val="18"/>
                <w:lang w:val="en-US" w:eastAsia="zh-CN" w:bidi="ar"/>
              </w:rPr>
              <w:t>_</w:t>
            </w:r>
            <w:r w:rsidRPr="007D435E">
              <w:rPr>
                <w:rFonts w:ascii="Arial" w:eastAsia="宋体" w:hAnsi="Arial" w:cs="Arial"/>
                <w:sz w:val="18"/>
                <w:lang w:val="en-US" w:eastAsia="zh-CN" w:bidi="ar"/>
              </w:rPr>
              <w:t>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090AC6" w14:textId="77777777" w:rsidR="007D435E" w:rsidRPr="007D435E" w:rsidRDefault="007D435E" w:rsidP="007D435E">
            <w:pPr>
              <w:keepNext/>
              <w:keepLines/>
              <w:spacing w:after="0"/>
              <w:jc w:val="center"/>
              <w:rPr>
                <w:rFonts w:ascii="Arial" w:eastAsia="Yu Mincho" w:hAnsi="Arial"/>
                <w:sz w:val="18"/>
              </w:rPr>
            </w:pPr>
            <w:r w:rsidRPr="007D435E">
              <w:rPr>
                <w:rFonts w:ascii="Arial" w:eastAsia="Yu Mincho" w:hAnsi="Arial"/>
                <w:sz w:val="18"/>
              </w:rPr>
              <w:t>4 and 5</w:t>
            </w:r>
          </w:p>
        </w:tc>
      </w:tr>
      <w:tr w:rsidR="007D435E" w:rsidRPr="007D435E" w14:paraId="34BFA5C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47A38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958D486"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left w:val="single" w:sz="4" w:space="0" w:color="auto"/>
              <w:bottom w:val="single" w:sz="4" w:space="0" w:color="auto"/>
              <w:right w:val="single" w:sz="4" w:space="0" w:color="auto"/>
            </w:tcBorders>
            <w:vAlign w:val="center"/>
          </w:tcPr>
          <w:p w14:paraId="4FDDDCF0"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D71CF3D"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等线" w:hAnsi="Arial" w:cs="Arial"/>
                <w:sz w:val="18"/>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2807C9" w14:textId="77777777" w:rsidR="007D435E" w:rsidRPr="007D435E" w:rsidRDefault="007D435E" w:rsidP="007D435E">
            <w:pPr>
              <w:keepNext/>
              <w:keepLines/>
              <w:spacing w:after="0"/>
              <w:jc w:val="center"/>
              <w:rPr>
                <w:rFonts w:ascii="Arial" w:eastAsia="Yu Mincho" w:hAnsi="Arial"/>
                <w:sz w:val="18"/>
              </w:rPr>
            </w:pPr>
          </w:p>
        </w:tc>
      </w:tr>
      <w:tr w:rsidR="007D435E" w:rsidRPr="007D435E" w14:paraId="78F41897"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37488603"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rPr>
              <w:t>CA_n66(2A)-n71B</w:t>
            </w:r>
          </w:p>
        </w:tc>
        <w:tc>
          <w:tcPr>
            <w:tcW w:w="1690" w:type="dxa"/>
            <w:tcBorders>
              <w:left w:val="single" w:sz="4" w:space="0" w:color="auto"/>
              <w:bottom w:val="nil"/>
              <w:right w:val="single" w:sz="4" w:space="0" w:color="auto"/>
            </w:tcBorders>
            <w:shd w:val="clear" w:color="auto" w:fill="auto"/>
            <w:vAlign w:val="center"/>
          </w:tcPr>
          <w:p w14:paraId="7449E11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rPr>
              <w:t>CA_n66A-n71A</w:t>
            </w:r>
          </w:p>
        </w:tc>
        <w:tc>
          <w:tcPr>
            <w:tcW w:w="730" w:type="dxa"/>
            <w:tcBorders>
              <w:left w:val="single" w:sz="4" w:space="0" w:color="auto"/>
              <w:bottom w:val="single" w:sz="4" w:space="0" w:color="auto"/>
              <w:right w:val="single" w:sz="4" w:space="0" w:color="auto"/>
            </w:tcBorders>
            <w:vAlign w:val="center"/>
          </w:tcPr>
          <w:p w14:paraId="514C9AC0"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2D9938B" w14:textId="77777777" w:rsidR="007D435E" w:rsidRPr="007D435E" w:rsidRDefault="007D435E" w:rsidP="007D435E">
            <w:pPr>
              <w:keepNext/>
              <w:keepLines/>
              <w:spacing w:after="0"/>
              <w:jc w:val="center"/>
              <w:rPr>
                <w:rFonts w:ascii="Arial" w:eastAsia="等线" w:hAnsi="Arial"/>
                <w:sz w:val="18"/>
              </w:rPr>
            </w:pPr>
            <w:r w:rsidRPr="007D435E">
              <w:rPr>
                <w:rFonts w:ascii="Arial" w:eastAsia="宋体" w:hAnsi="Arial" w:cs="Arial"/>
                <w:sz w:val="18"/>
                <w:lang w:val="en-US" w:eastAsia="zh-CN" w:bidi="ar"/>
              </w:rPr>
              <w:t>CA_n66(2A)_BCS1</w:t>
            </w:r>
          </w:p>
        </w:tc>
        <w:tc>
          <w:tcPr>
            <w:tcW w:w="1360" w:type="dxa"/>
            <w:tcBorders>
              <w:left w:val="single" w:sz="4" w:space="0" w:color="auto"/>
              <w:bottom w:val="nil"/>
              <w:right w:val="single" w:sz="4" w:space="0" w:color="auto"/>
            </w:tcBorders>
            <w:shd w:val="clear" w:color="auto" w:fill="auto"/>
            <w:vAlign w:val="center"/>
          </w:tcPr>
          <w:p w14:paraId="6FFDDC2A"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0</w:t>
            </w:r>
          </w:p>
        </w:tc>
      </w:tr>
      <w:tr w:rsidR="007D435E" w:rsidRPr="007D435E" w14:paraId="04E826C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76047D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3B043F1"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2C2B49A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3B60C27" w14:textId="77777777" w:rsidR="007D435E" w:rsidRPr="007D435E" w:rsidRDefault="007D435E" w:rsidP="007D435E">
            <w:pPr>
              <w:keepNext/>
              <w:keepLines/>
              <w:spacing w:after="0"/>
              <w:jc w:val="center"/>
              <w:rPr>
                <w:rFonts w:ascii="Arial" w:eastAsia="等线" w:hAnsi="Arial"/>
                <w:sz w:val="18"/>
              </w:rPr>
            </w:pPr>
            <w:r w:rsidRPr="007D435E">
              <w:rPr>
                <w:rFonts w:ascii="Arial" w:eastAsia="宋体" w:hAnsi="Arial" w:cs="Arial"/>
                <w:sz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FCDE47"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1003A98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9248A17"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9D2807A"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4B97A648" w14:textId="77777777" w:rsidR="007D435E" w:rsidRPr="007D435E" w:rsidRDefault="007D435E" w:rsidP="007D435E">
            <w:pPr>
              <w:keepNext/>
              <w:keepLines/>
              <w:spacing w:after="0"/>
              <w:jc w:val="center"/>
              <w:rPr>
                <w:rFonts w:ascii="Arial" w:eastAsia="等线" w:hAnsi="Arial"/>
                <w:sz w:val="18"/>
              </w:rPr>
            </w:pPr>
            <w:r w:rsidRPr="007D435E">
              <w:rPr>
                <w:rFonts w:ascii="Arial" w:eastAsia="等线" w:hAnsi="Arial"/>
                <w:sz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3D2E975"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CA_n66(2A)</w:t>
            </w:r>
            <w:r w:rsidRPr="007D435E">
              <w:rPr>
                <w:rFonts w:ascii="Arial" w:eastAsia="宋体" w:hAnsi="Arial" w:cs="Arial" w:hint="eastAsia"/>
                <w:sz w:val="18"/>
                <w:lang w:val="en-US" w:eastAsia="zh-CN" w:bidi="ar"/>
              </w:rPr>
              <w:t>_</w:t>
            </w:r>
            <w:r w:rsidRPr="007D435E">
              <w:rPr>
                <w:rFonts w:ascii="Arial" w:eastAsia="宋体" w:hAnsi="Arial" w:cs="Arial"/>
                <w:sz w:val="18"/>
                <w:lang w:val="en-US" w:eastAsia="zh-CN" w:bidi="ar"/>
              </w:rPr>
              <w:t>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52E40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4</w:t>
            </w:r>
            <w:r w:rsidRPr="007D435E">
              <w:rPr>
                <w:rFonts w:ascii="Arial" w:eastAsia="Yu Mincho" w:hAnsi="Arial"/>
                <w:sz w:val="18"/>
              </w:rPr>
              <w:t xml:space="preserve"> and 5</w:t>
            </w:r>
          </w:p>
        </w:tc>
      </w:tr>
      <w:tr w:rsidR="007D435E" w:rsidRPr="007D435E" w14:paraId="0E79190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78C7676"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2A990D0"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1E2576D2" w14:textId="77777777" w:rsidR="007D435E" w:rsidRPr="007D435E" w:rsidRDefault="007D435E" w:rsidP="007D435E">
            <w:pPr>
              <w:keepNext/>
              <w:keepLines/>
              <w:spacing w:after="0"/>
              <w:jc w:val="center"/>
              <w:rPr>
                <w:rFonts w:ascii="Arial" w:eastAsia="等线" w:hAnsi="Arial"/>
                <w:sz w:val="18"/>
              </w:rPr>
            </w:pPr>
            <w:r w:rsidRPr="007D435E">
              <w:rPr>
                <w:rFonts w:ascii="Arial" w:eastAsia="等线"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E4C286A"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CA_n71B_BCS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B720FA"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31A96C01"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56C2AF5C" w14:textId="77777777" w:rsidR="007D435E" w:rsidRPr="007D435E" w:rsidRDefault="007D435E" w:rsidP="007D435E">
            <w:pPr>
              <w:keepNext/>
              <w:keepLines/>
              <w:spacing w:after="0"/>
              <w:jc w:val="center"/>
              <w:rPr>
                <w:rFonts w:ascii="Arial" w:eastAsia="等线" w:hAnsi="Arial"/>
                <w:sz w:val="18"/>
                <w:lang w:eastAsia="zh-CN"/>
              </w:rPr>
            </w:pPr>
            <w:proofErr w:type="spellStart"/>
            <w:r w:rsidRPr="007D435E">
              <w:rPr>
                <w:rFonts w:ascii="Arial" w:eastAsia="等线" w:hAnsi="Arial"/>
                <w:sz w:val="18"/>
                <w:lang w:eastAsia="zh-CN"/>
              </w:rPr>
              <w:t>CA_n</w:t>
            </w:r>
            <w:proofErr w:type="spellEnd"/>
            <w:r w:rsidRPr="007D435E">
              <w:rPr>
                <w:rFonts w:ascii="Arial" w:eastAsia="等线" w:hAnsi="Arial"/>
                <w:sz w:val="18"/>
                <w:lang w:val="en-US" w:eastAsia="zh-CN"/>
              </w:rPr>
              <w:t>66(2A)</w:t>
            </w:r>
            <w:r w:rsidRPr="007D435E">
              <w:rPr>
                <w:rFonts w:ascii="Arial" w:eastAsia="等线" w:hAnsi="Arial"/>
                <w:sz w:val="18"/>
                <w:lang w:eastAsia="zh-CN"/>
              </w:rPr>
              <w:t>-n</w:t>
            </w:r>
            <w:r w:rsidRPr="007D435E">
              <w:rPr>
                <w:rFonts w:ascii="Arial" w:eastAsia="等线" w:hAnsi="Arial"/>
                <w:sz w:val="18"/>
                <w:lang w:val="en-US" w:eastAsia="zh-CN"/>
              </w:rPr>
              <w:t>71</w:t>
            </w:r>
            <w:r w:rsidRPr="007D435E">
              <w:rPr>
                <w:rFonts w:ascii="Arial" w:eastAsia="等线" w:hAnsi="Arial"/>
                <w:sz w:val="18"/>
                <w:lang w:eastAsia="zh-CN"/>
              </w:rPr>
              <w:t>(2A)</w:t>
            </w:r>
          </w:p>
        </w:tc>
        <w:tc>
          <w:tcPr>
            <w:tcW w:w="1690" w:type="dxa"/>
            <w:tcBorders>
              <w:left w:val="single" w:sz="4" w:space="0" w:color="auto"/>
              <w:bottom w:val="nil"/>
              <w:right w:val="single" w:sz="4" w:space="0" w:color="auto"/>
            </w:tcBorders>
            <w:shd w:val="clear" w:color="auto" w:fill="auto"/>
            <w:vAlign w:val="center"/>
          </w:tcPr>
          <w:p w14:paraId="05CE39A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CA_n66A-n71A</w:t>
            </w:r>
          </w:p>
        </w:tc>
        <w:tc>
          <w:tcPr>
            <w:tcW w:w="730" w:type="dxa"/>
            <w:tcBorders>
              <w:left w:val="single" w:sz="4" w:space="0" w:color="auto"/>
              <w:bottom w:val="single" w:sz="4" w:space="0" w:color="auto"/>
              <w:right w:val="single" w:sz="4" w:space="0" w:color="auto"/>
            </w:tcBorders>
            <w:vAlign w:val="center"/>
          </w:tcPr>
          <w:p w14:paraId="5385D431"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02A3B8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CA_n66(2A)_BCS1</w:t>
            </w:r>
          </w:p>
        </w:tc>
        <w:tc>
          <w:tcPr>
            <w:tcW w:w="1360" w:type="dxa"/>
            <w:tcBorders>
              <w:left w:val="single" w:sz="4" w:space="0" w:color="auto"/>
              <w:bottom w:val="nil"/>
              <w:right w:val="single" w:sz="4" w:space="0" w:color="auto"/>
            </w:tcBorders>
            <w:shd w:val="clear" w:color="auto" w:fill="auto"/>
            <w:vAlign w:val="center"/>
          </w:tcPr>
          <w:p w14:paraId="7F3BBC08"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0</w:t>
            </w:r>
          </w:p>
        </w:tc>
      </w:tr>
      <w:tr w:rsidR="007D435E" w:rsidRPr="007D435E" w14:paraId="7E40D8C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BA127D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0818BBE"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04DAB372"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522D17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3CA9848"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691418A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8C8FCDF"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199C1DD"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32AF26B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46DC00F"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CA_n66(2A)</w:t>
            </w:r>
            <w:r w:rsidRPr="007D435E">
              <w:rPr>
                <w:rFonts w:ascii="Arial" w:eastAsia="宋体" w:hAnsi="Arial" w:cs="Arial" w:hint="eastAsia"/>
                <w:sz w:val="18"/>
                <w:lang w:val="en-US" w:eastAsia="zh-CN" w:bidi="ar"/>
              </w:rPr>
              <w:t>_</w:t>
            </w:r>
            <w:r w:rsidRPr="007D435E">
              <w:rPr>
                <w:rFonts w:ascii="Arial" w:eastAsia="宋体" w:hAnsi="Arial" w:cs="Arial"/>
                <w:sz w:val="18"/>
                <w:lang w:val="en-US" w:eastAsia="zh-CN" w:bidi="ar"/>
              </w:rPr>
              <w:t>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16DB70D"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lang w:eastAsia="zh-CN"/>
              </w:rPr>
              <w:t>4</w:t>
            </w:r>
            <w:r w:rsidRPr="007D435E">
              <w:rPr>
                <w:rFonts w:ascii="Arial" w:eastAsia="Yu Mincho" w:hAnsi="Arial"/>
                <w:sz w:val="18"/>
              </w:rPr>
              <w:t xml:space="preserve"> and 5</w:t>
            </w:r>
          </w:p>
        </w:tc>
      </w:tr>
      <w:tr w:rsidR="007D435E" w:rsidRPr="007D435E" w14:paraId="5425DC2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02C1F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D728D8"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6846CEB1"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F744F89" w14:textId="77777777" w:rsidR="007D435E" w:rsidRPr="007D435E" w:rsidRDefault="007D435E" w:rsidP="007D435E">
            <w:pPr>
              <w:keepNext/>
              <w:keepLines/>
              <w:spacing w:after="0"/>
              <w:jc w:val="center"/>
              <w:rPr>
                <w:rFonts w:ascii="Arial" w:eastAsia="宋体" w:hAnsi="Arial"/>
                <w:sz w:val="21"/>
                <w:szCs w:val="21"/>
                <w:lang w:val="en-US" w:eastAsia="zh-CN"/>
              </w:rPr>
            </w:pPr>
            <w:r w:rsidRPr="007D435E">
              <w:rPr>
                <w:rFonts w:ascii="Arial" w:eastAsia="宋体" w:hAnsi="Arial" w:cs="Arial"/>
                <w:sz w:val="18"/>
                <w:lang w:val="en-US" w:eastAsia="zh-CN" w:bidi="ar"/>
              </w:rPr>
              <w:t>CA_n71(2A)</w:t>
            </w:r>
            <w:r w:rsidRPr="007D435E">
              <w:rPr>
                <w:rFonts w:ascii="Arial" w:eastAsia="宋体" w:hAnsi="Arial" w:cs="Arial" w:hint="eastAsia"/>
                <w:sz w:val="18"/>
                <w:lang w:val="en-US" w:eastAsia="zh-CN" w:bidi="ar"/>
              </w:rPr>
              <w:t>_</w:t>
            </w:r>
            <w:r w:rsidRPr="007D435E">
              <w:rPr>
                <w:rFonts w:ascii="Arial" w:eastAsia="宋体" w:hAnsi="Arial" w:cs="Arial"/>
                <w:sz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1C48E9"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106C3EB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B7B7EE9" w14:textId="77777777" w:rsidR="007D435E" w:rsidRPr="007D435E" w:rsidRDefault="007D435E" w:rsidP="007D435E">
            <w:pPr>
              <w:keepNext/>
              <w:keepLines/>
              <w:spacing w:after="0"/>
              <w:jc w:val="center"/>
              <w:rPr>
                <w:rFonts w:ascii="Arial" w:eastAsia="等线" w:hAnsi="Arial"/>
                <w:sz w:val="18"/>
                <w:lang w:eastAsia="zh-CN"/>
              </w:rPr>
            </w:pPr>
            <w:proofErr w:type="spellStart"/>
            <w:r w:rsidRPr="007D435E">
              <w:rPr>
                <w:rFonts w:ascii="Arial" w:eastAsia="Times New Roman" w:hAnsi="Arial"/>
                <w:sz w:val="18"/>
                <w:lang w:eastAsia="zh-CN"/>
              </w:rPr>
              <w:t>CA_n</w:t>
            </w:r>
            <w:proofErr w:type="spellEnd"/>
            <w:r w:rsidRPr="007D435E">
              <w:rPr>
                <w:rFonts w:ascii="Arial" w:eastAsia="Times New Roman" w:hAnsi="Arial"/>
                <w:sz w:val="18"/>
                <w:lang w:val="en-US" w:eastAsia="zh-CN"/>
              </w:rPr>
              <w:t>66(3A)</w:t>
            </w:r>
            <w:r w:rsidRPr="007D435E">
              <w:rPr>
                <w:rFonts w:ascii="Arial" w:eastAsia="Times New Roman" w:hAnsi="Arial"/>
                <w:sz w:val="18"/>
                <w:lang w:eastAsia="zh-CN"/>
              </w:rPr>
              <w:t>-n</w:t>
            </w:r>
            <w:r w:rsidRPr="007D435E">
              <w:rPr>
                <w:rFonts w:ascii="Arial" w:eastAsia="Times New Roman" w:hAnsi="Arial"/>
                <w:sz w:val="18"/>
                <w:lang w:val="en-US" w:eastAsia="zh-CN"/>
              </w:rPr>
              <w:t>71</w:t>
            </w:r>
            <w:r w:rsidRPr="007D435E">
              <w:rPr>
                <w:rFonts w:ascii="Arial" w:eastAsia="Times New Roman"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BC09A11"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Times New Roman" w:hAnsi="Arial"/>
                <w:sz w:val="18"/>
                <w:lang w:val="en-US" w:eastAsia="zh-CN"/>
              </w:rPr>
              <w:t>CA_n66A-n71A</w:t>
            </w:r>
          </w:p>
        </w:tc>
        <w:tc>
          <w:tcPr>
            <w:tcW w:w="730" w:type="dxa"/>
            <w:tcBorders>
              <w:left w:val="single" w:sz="4" w:space="0" w:color="auto"/>
              <w:bottom w:val="single" w:sz="4" w:space="0" w:color="auto"/>
              <w:right w:val="single" w:sz="4" w:space="0" w:color="auto"/>
            </w:tcBorders>
            <w:vAlign w:val="center"/>
          </w:tcPr>
          <w:p w14:paraId="06E36DD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Times New Roman"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DF8DD7D"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cs="Arial"/>
                <w:sz w:val="18"/>
                <w:lang w:val="en-US" w:eastAsia="zh-CN" w:bidi="ar"/>
              </w:rPr>
              <w:t>CA_n66(3A)_BCS0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55FA33"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Times New Roman" w:hAnsi="Arial" w:hint="eastAsia"/>
                <w:sz w:val="18"/>
                <w:lang w:val="en-US" w:eastAsia="zh-CN"/>
              </w:rPr>
              <w:t>0</w:t>
            </w:r>
          </w:p>
        </w:tc>
      </w:tr>
      <w:tr w:rsidR="007D435E" w:rsidRPr="007D435E" w14:paraId="79681CF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AD9658"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56D6E7B"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62344D95"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Times New Roman" w:hAnsi="Arial"/>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B91325C"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cs="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45B61B"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3C086FF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A2C5D44" w14:textId="77777777" w:rsidR="007D435E" w:rsidRPr="007D435E" w:rsidRDefault="007D435E" w:rsidP="007D435E">
            <w:pPr>
              <w:keepNext/>
              <w:keepLines/>
              <w:spacing w:after="0"/>
              <w:jc w:val="center"/>
              <w:rPr>
                <w:rFonts w:ascii="Arial" w:eastAsia="等线" w:hAnsi="Arial"/>
                <w:sz w:val="18"/>
                <w:lang w:eastAsia="zh-CN"/>
              </w:rPr>
            </w:pPr>
            <w:proofErr w:type="spellStart"/>
            <w:r w:rsidRPr="007D435E">
              <w:rPr>
                <w:rFonts w:ascii="Arial" w:eastAsia="等线" w:hAnsi="Arial"/>
                <w:sz w:val="18"/>
                <w:lang w:eastAsia="zh-CN"/>
              </w:rPr>
              <w:t>CA_n</w:t>
            </w:r>
            <w:proofErr w:type="spellEnd"/>
            <w:r w:rsidRPr="007D435E">
              <w:rPr>
                <w:rFonts w:ascii="Arial" w:eastAsia="等线" w:hAnsi="Arial" w:hint="eastAsia"/>
                <w:sz w:val="18"/>
                <w:lang w:val="en-US" w:eastAsia="zh-CN"/>
              </w:rPr>
              <w:t>66B</w:t>
            </w:r>
            <w:r w:rsidRPr="007D435E">
              <w:rPr>
                <w:rFonts w:ascii="Arial" w:eastAsia="等线" w:hAnsi="Arial"/>
                <w:sz w:val="18"/>
                <w:lang w:eastAsia="zh-CN"/>
              </w:rPr>
              <w:t>-n</w:t>
            </w:r>
            <w:r w:rsidRPr="007D435E">
              <w:rPr>
                <w:rFonts w:ascii="Arial" w:eastAsia="等线" w:hAnsi="Arial" w:hint="eastAsia"/>
                <w:sz w:val="18"/>
                <w:lang w:val="en-US" w:eastAsia="zh-CN"/>
              </w:rPr>
              <w:t>71</w:t>
            </w:r>
            <w:r w:rsidRPr="007D435E">
              <w:rPr>
                <w:rFonts w:ascii="Arial" w:eastAsia="等线"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302C742"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rPr>
              <w:t>CA_n66A-n71A</w:t>
            </w:r>
          </w:p>
        </w:tc>
        <w:tc>
          <w:tcPr>
            <w:tcW w:w="730" w:type="dxa"/>
            <w:tcBorders>
              <w:left w:val="single" w:sz="4" w:space="0" w:color="auto"/>
              <w:bottom w:val="single" w:sz="4" w:space="0" w:color="auto"/>
              <w:right w:val="single" w:sz="4" w:space="0" w:color="auto"/>
            </w:tcBorders>
            <w:vAlign w:val="center"/>
          </w:tcPr>
          <w:p w14:paraId="1CA2E261"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FD36DF2"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CA_n66B_BCS0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2DAB10"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hint="eastAsia"/>
                <w:sz w:val="18"/>
                <w:lang w:eastAsia="zh-CN"/>
              </w:rPr>
              <w:t>0</w:t>
            </w:r>
          </w:p>
        </w:tc>
      </w:tr>
      <w:tr w:rsidR="007D435E" w:rsidRPr="007D435E" w14:paraId="26085A3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ABC0078"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6AB5BE" w14:textId="77777777" w:rsidR="007D435E" w:rsidRPr="007D435E" w:rsidRDefault="007D435E" w:rsidP="007D435E">
            <w:pPr>
              <w:keepNext/>
              <w:keepLines/>
              <w:spacing w:after="0"/>
              <w:jc w:val="center"/>
              <w:rPr>
                <w:rFonts w:ascii="Arial" w:eastAsia="等线" w:hAnsi="Arial"/>
                <w:sz w:val="18"/>
                <w:lang w:val="en-US"/>
              </w:rPr>
            </w:pPr>
          </w:p>
        </w:tc>
        <w:tc>
          <w:tcPr>
            <w:tcW w:w="730" w:type="dxa"/>
            <w:tcBorders>
              <w:left w:val="single" w:sz="4" w:space="0" w:color="auto"/>
              <w:bottom w:val="single" w:sz="4" w:space="0" w:color="auto"/>
              <w:right w:val="single" w:sz="4" w:space="0" w:color="auto"/>
            </w:tcBorders>
            <w:vAlign w:val="center"/>
          </w:tcPr>
          <w:p w14:paraId="5DCAEBB3"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CC11C46"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7669900" w14:textId="77777777" w:rsidR="007D435E" w:rsidRPr="007D435E" w:rsidRDefault="007D435E" w:rsidP="007D435E">
            <w:pPr>
              <w:keepNext/>
              <w:keepLines/>
              <w:spacing w:after="0"/>
              <w:jc w:val="center"/>
              <w:rPr>
                <w:rFonts w:ascii="Arial" w:eastAsia="Yu Mincho" w:hAnsi="Arial"/>
                <w:sz w:val="18"/>
              </w:rPr>
            </w:pPr>
          </w:p>
        </w:tc>
      </w:tr>
      <w:tr w:rsidR="007D435E" w:rsidRPr="007D435E" w14:paraId="5CD7C70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97A8358" w14:textId="77777777" w:rsidR="007D435E" w:rsidRPr="007D435E" w:rsidRDefault="007D435E" w:rsidP="007D435E">
            <w:pPr>
              <w:keepNext/>
              <w:keepLines/>
              <w:spacing w:after="0"/>
              <w:jc w:val="center"/>
              <w:rPr>
                <w:rFonts w:ascii="Arial" w:eastAsia="等线" w:hAnsi="Arial" w:cs="Arial"/>
                <w:sz w:val="18"/>
                <w:lang w:val="en-US"/>
              </w:rPr>
            </w:pPr>
            <w:r w:rsidRPr="007D435E">
              <w:rPr>
                <w:rFonts w:ascii="Arial" w:eastAsia="等线" w:hAnsi="Arial" w:cs="Arial"/>
                <w:sz w:val="18"/>
                <w:lang w:val="en-US"/>
              </w:rPr>
              <w:t>CA_n66A-n77A</w:t>
            </w:r>
          </w:p>
          <w:p w14:paraId="5C0D8EC0" w14:textId="77777777" w:rsidR="007D435E" w:rsidRPr="007D435E" w:rsidRDefault="007D435E" w:rsidP="007D435E">
            <w:pPr>
              <w:keepNext/>
              <w:keepLines/>
              <w:spacing w:after="0"/>
              <w:jc w:val="center"/>
              <w:rPr>
                <w:rFonts w:ascii="Arial" w:eastAsia="等线" w:hAnsi="Arial" w:cs="Arial"/>
                <w:sz w:val="18"/>
                <w:lang w:val="en-US"/>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0F2A360B" w14:textId="77777777" w:rsidR="007D435E" w:rsidRPr="007D435E" w:rsidRDefault="007D435E" w:rsidP="007D435E">
            <w:pPr>
              <w:keepNext/>
              <w:keepLines/>
              <w:spacing w:after="0"/>
              <w:jc w:val="center"/>
              <w:rPr>
                <w:rFonts w:ascii="Arial" w:eastAsia="等线" w:hAnsi="Arial"/>
                <w:sz w:val="18"/>
                <w:vertAlign w:val="superscript"/>
                <w:lang w:val="en-US" w:eastAsia="zh-CN"/>
              </w:rPr>
            </w:pPr>
            <w:r w:rsidRPr="007D435E">
              <w:rPr>
                <w:rFonts w:ascii="Arial" w:eastAsia="等线" w:hAnsi="Arial"/>
                <w:sz w:val="18"/>
                <w:lang w:val="en-US"/>
              </w:rPr>
              <w:t>n77</w:t>
            </w:r>
            <w:r w:rsidRPr="007D435E">
              <w:rPr>
                <w:rFonts w:ascii="Arial" w:eastAsia="等线" w:hAnsi="Arial" w:hint="eastAsia"/>
                <w:sz w:val="18"/>
                <w:vertAlign w:val="superscript"/>
                <w:lang w:val="en-US" w:eastAsia="zh-CN"/>
              </w:rPr>
              <w:t>8</w:t>
            </w:r>
            <w:r w:rsidRPr="007D435E">
              <w:rPr>
                <w:rFonts w:ascii="Arial" w:eastAsia="等线" w:hAnsi="Arial"/>
                <w:sz w:val="18"/>
                <w:vertAlign w:val="superscript"/>
              </w:rPr>
              <w:t>,9</w:t>
            </w:r>
          </w:p>
          <w:p w14:paraId="6167F2C0"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Times New Roman" w:hAnsi="Arial" w:cs="Arial"/>
                <w:sz w:val="18"/>
                <w:lang w:val="en-US"/>
              </w:rPr>
              <w:t>CA_n66A-n77A</w:t>
            </w:r>
            <w:r w:rsidRPr="007D435E">
              <w:rPr>
                <w:rFonts w:ascii="Arial" w:eastAsia="Times New Roman" w:hAnsi="Arial" w:hint="eastAsia"/>
                <w:sz w:val="18"/>
                <w:vertAlign w:val="superscript"/>
                <w:lang w:val="en-US" w:eastAsia="zh-CN"/>
              </w:rPr>
              <w:t>8</w:t>
            </w:r>
            <w:r w:rsidRPr="007D435E">
              <w:rPr>
                <w:rFonts w:ascii="Arial" w:eastAsia="Times New Roman" w:hAnsi="Arial"/>
                <w:sz w:val="18"/>
                <w:vertAlign w:val="superscript"/>
                <w:lang w:val="en-US" w:eastAsia="zh-CN"/>
              </w:rPr>
              <w:t>,13,14</w:t>
            </w:r>
          </w:p>
        </w:tc>
        <w:tc>
          <w:tcPr>
            <w:tcW w:w="730" w:type="dxa"/>
            <w:tcBorders>
              <w:top w:val="single" w:sz="4" w:space="0" w:color="auto"/>
              <w:left w:val="single" w:sz="4" w:space="0" w:color="auto"/>
              <w:right w:val="single" w:sz="4" w:space="0" w:color="auto"/>
            </w:tcBorders>
            <w:vAlign w:val="center"/>
          </w:tcPr>
          <w:p w14:paraId="6BD896C6"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F1D20C3"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5, 10, 15, 20, 40</w:t>
            </w:r>
          </w:p>
        </w:tc>
        <w:tc>
          <w:tcPr>
            <w:tcW w:w="1360" w:type="dxa"/>
            <w:tcBorders>
              <w:left w:val="single" w:sz="4" w:space="0" w:color="auto"/>
              <w:bottom w:val="nil"/>
              <w:right w:val="single" w:sz="4" w:space="0" w:color="auto"/>
            </w:tcBorders>
            <w:shd w:val="clear" w:color="auto" w:fill="auto"/>
            <w:vAlign w:val="center"/>
          </w:tcPr>
          <w:p w14:paraId="4B7EDC5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0</w:t>
            </w:r>
          </w:p>
        </w:tc>
      </w:tr>
      <w:tr w:rsidR="007D435E" w:rsidRPr="007D435E" w14:paraId="5A98D91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CFC289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0AD43A0"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2208421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1DD4F71"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3D7407"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7EC8C62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4CCB85F"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CC9E1C4"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57E6DA18"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E49A5E8"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6E914A"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1</w:t>
            </w:r>
          </w:p>
        </w:tc>
      </w:tr>
      <w:tr w:rsidR="007D435E" w:rsidRPr="007D435E" w14:paraId="5CC67D3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767CE1D"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45B3508"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1A0E4F8C"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20E66F5"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908836"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6F53DE5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5BDD17D"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E1A7896"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7890D39A"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712B53A"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等线" w:hAnsi="Arial" w:cs="Arial"/>
                <w:sz w:val="18"/>
              </w:rPr>
              <w:t>n66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BF5CB1"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4 and 5</w:t>
            </w:r>
          </w:p>
        </w:tc>
      </w:tr>
      <w:tr w:rsidR="007D435E" w:rsidRPr="007D435E" w14:paraId="3E32C4D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F85D35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08ECA5"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0D6B5986"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A562C83"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等线" w:hAnsi="Arial" w:cs="Arial"/>
                <w:sz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F69EB2"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741E9EE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CB746F3"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rPr>
              <w:t>CA_n66A-n77B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29AAFF"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Times New Roman" w:hAnsi="Arial" w:cs="Arial"/>
                <w:sz w:val="18"/>
                <w:lang w:val="en-US"/>
              </w:rPr>
              <w:t>CA_n66A-n77A</w:t>
            </w:r>
          </w:p>
        </w:tc>
        <w:tc>
          <w:tcPr>
            <w:tcW w:w="730" w:type="dxa"/>
            <w:tcBorders>
              <w:top w:val="single" w:sz="4" w:space="0" w:color="auto"/>
              <w:left w:val="single" w:sz="4" w:space="0" w:color="auto"/>
              <w:right w:val="single" w:sz="4" w:space="0" w:color="auto"/>
            </w:tcBorders>
            <w:vAlign w:val="center"/>
          </w:tcPr>
          <w:p w14:paraId="7F91E6DA"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B5240D1"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cs="Arial"/>
                <w:sz w:val="18"/>
              </w:rPr>
              <w:t>n66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8D631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4 and 5</w:t>
            </w:r>
          </w:p>
        </w:tc>
      </w:tr>
      <w:tr w:rsidR="007D435E" w:rsidRPr="007D435E" w14:paraId="5452083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5C1E27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A191EFC"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00C66EC9"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794C233"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宋体" w:hAnsi="Arial" w:cs="Arial"/>
                <w:sz w:val="18"/>
                <w:lang w:val="en-US" w:eastAsia="zh-CN" w:bidi="ar"/>
              </w:rPr>
              <w:t>CA_n77B</w:t>
            </w:r>
            <w:r w:rsidRPr="007D435E">
              <w:rPr>
                <w:rFonts w:ascii="Arial" w:eastAsia="等线" w:hAnsi="Arial"/>
                <w:sz w:val="18"/>
              </w:rPr>
              <w:t>_</w:t>
            </w:r>
            <w:r w:rsidRPr="007D435E">
              <w:rPr>
                <w:rFonts w:ascii="Arial" w:eastAsia="宋体" w:hAnsi="Arial" w:cs="Arial"/>
                <w:sz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EB0CAD"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0B07C83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A12D943"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rPr>
              <w:t>CA_n66(2A)-n77A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025C11E" w14:textId="77777777" w:rsidR="007D435E" w:rsidRPr="007D435E" w:rsidRDefault="007D435E" w:rsidP="007D435E">
            <w:pPr>
              <w:keepNext/>
              <w:keepLines/>
              <w:spacing w:after="0"/>
              <w:jc w:val="center"/>
              <w:rPr>
                <w:rFonts w:ascii="Arial" w:eastAsia="等线" w:hAnsi="Arial"/>
                <w:sz w:val="18"/>
                <w:vertAlign w:val="superscript"/>
                <w:lang w:val="en-US" w:eastAsia="zh-CN"/>
              </w:rPr>
            </w:pPr>
            <w:r w:rsidRPr="007D435E">
              <w:rPr>
                <w:rFonts w:ascii="Arial" w:eastAsia="等线" w:hAnsi="Arial"/>
                <w:sz w:val="18"/>
                <w:lang w:val="en-US"/>
              </w:rPr>
              <w:t>n77</w:t>
            </w:r>
            <w:r w:rsidRPr="007D435E">
              <w:rPr>
                <w:rFonts w:ascii="Arial" w:eastAsia="等线" w:hAnsi="Arial"/>
                <w:sz w:val="18"/>
                <w:vertAlign w:val="superscript"/>
                <w:lang w:val="en-US" w:eastAsia="zh-CN"/>
              </w:rPr>
              <w:t>8</w:t>
            </w:r>
            <w:r w:rsidRPr="007D435E">
              <w:rPr>
                <w:rFonts w:ascii="Arial" w:eastAsia="等线" w:hAnsi="Arial"/>
                <w:sz w:val="18"/>
                <w:vertAlign w:val="superscript"/>
                <w:lang w:eastAsia="zh-CN"/>
              </w:rPr>
              <w:t>,9</w:t>
            </w:r>
          </w:p>
          <w:p w14:paraId="736E9DAC" w14:textId="77777777" w:rsidR="007D435E" w:rsidRPr="007D435E" w:rsidRDefault="007D435E" w:rsidP="007D435E">
            <w:pPr>
              <w:keepNext/>
              <w:keepLines/>
              <w:spacing w:after="0"/>
              <w:jc w:val="center"/>
              <w:rPr>
                <w:rFonts w:ascii="Arial" w:eastAsia="等线" w:hAnsi="Arial"/>
                <w:sz w:val="18"/>
              </w:rPr>
            </w:pPr>
            <w:r w:rsidRPr="007D435E">
              <w:rPr>
                <w:rFonts w:ascii="Arial" w:eastAsia="等线" w:hAnsi="Arial"/>
                <w:sz w:val="18"/>
              </w:rPr>
              <w:t>CA_n66A-n77A</w:t>
            </w:r>
            <w:r w:rsidRPr="007D435E">
              <w:rPr>
                <w:rFonts w:ascii="Arial" w:eastAsia="等线" w:hAnsi="Arial"/>
                <w:sz w:val="18"/>
                <w:vertAlign w:val="superscript"/>
                <w:lang w:val="en-US" w:eastAsia="zh-CN"/>
              </w:rPr>
              <w:t>8</w:t>
            </w:r>
          </w:p>
          <w:p w14:paraId="75A3C066"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2618FF12"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7FE0C50"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CA_n66(2A)_BCS1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2B2A6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0</w:t>
            </w:r>
          </w:p>
        </w:tc>
      </w:tr>
      <w:tr w:rsidR="007D435E" w:rsidRPr="007D435E" w14:paraId="3AC54F0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498519A"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27F4B34"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0874BD98"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19A3070"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40DF5B"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08ACB37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E764C0D"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B5051DB"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3361352C"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341A111"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CA_n66(2A)_BCS1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CCD8F9"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1</w:t>
            </w:r>
          </w:p>
        </w:tc>
      </w:tr>
      <w:tr w:rsidR="007D435E" w:rsidRPr="007D435E" w14:paraId="4398850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46D51AA"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0E2CF82"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283F8585"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7F20A3F"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7FDEF1"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677E1EB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D34A108"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71285EC"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1CA89CA8"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B8E9E7E"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CA_n66(2A)</w:t>
            </w:r>
            <w:r w:rsidRPr="007D435E">
              <w:rPr>
                <w:rFonts w:ascii="Arial" w:eastAsia="宋体" w:hAnsi="Arial" w:cs="Arial" w:hint="eastAsia"/>
                <w:sz w:val="18"/>
                <w:lang w:val="en-US" w:eastAsia="zh-CN" w:bidi="ar"/>
              </w:rPr>
              <w:t>_</w:t>
            </w:r>
            <w:r w:rsidRPr="007D435E">
              <w:rPr>
                <w:rFonts w:ascii="Arial" w:eastAsia="宋体" w:hAnsi="Arial" w:cs="Arial"/>
                <w:sz w:val="18"/>
                <w:lang w:val="en-US" w:eastAsia="zh-CN" w:bidi="ar"/>
              </w:rPr>
              <w:t>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6309DB"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4 and 5</w:t>
            </w:r>
          </w:p>
        </w:tc>
      </w:tr>
      <w:tr w:rsidR="007D435E" w:rsidRPr="007D435E" w14:paraId="2FEE849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C6CBAE0"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4A1B43"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1004A4CC"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D32D637"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等线" w:hAnsi="Arial" w:cs="Arial"/>
                <w:sz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50C6FC"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400C270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609267"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rPr>
              <w:t>CA_n66(2A)-n77B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4FDD708E"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Times New Roman" w:hAnsi="Arial" w:cs="Arial"/>
                <w:sz w:val="18"/>
                <w:lang w:val="en-US"/>
              </w:rPr>
              <w:t>CA_n66A-n77A</w:t>
            </w:r>
          </w:p>
        </w:tc>
        <w:tc>
          <w:tcPr>
            <w:tcW w:w="730" w:type="dxa"/>
            <w:tcBorders>
              <w:top w:val="single" w:sz="4" w:space="0" w:color="auto"/>
              <w:left w:val="single" w:sz="4" w:space="0" w:color="auto"/>
              <w:right w:val="single" w:sz="4" w:space="0" w:color="auto"/>
            </w:tcBorders>
            <w:vAlign w:val="center"/>
          </w:tcPr>
          <w:p w14:paraId="7D33CA3A"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6E220AF"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宋体" w:hAnsi="Arial" w:cs="Arial"/>
                <w:sz w:val="18"/>
                <w:lang w:val="en-US" w:eastAsia="zh-CN" w:bidi="ar"/>
              </w:rPr>
              <w:t>CA_n66(2A)</w:t>
            </w:r>
            <w:r w:rsidRPr="007D435E">
              <w:rPr>
                <w:rFonts w:ascii="Arial" w:eastAsia="宋体" w:hAnsi="Arial" w:cs="Arial" w:hint="eastAsia"/>
                <w:sz w:val="18"/>
                <w:lang w:val="en-US" w:eastAsia="zh-CN" w:bidi="ar"/>
              </w:rPr>
              <w:t>_</w:t>
            </w:r>
            <w:r w:rsidRPr="007D435E">
              <w:rPr>
                <w:rFonts w:ascii="Arial" w:eastAsia="宋体" w:hAnsi="Arial" w:cs="Arial"/>
                <w:sz w:val="18"/>
                <w:lang w:val="en-US" w:eastAsia="zh-CN" w:bidi="ar"/>
              </w:rPr>
              <w:t>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0CBF1A"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4 and 5</w:t>
            </w:r>
          </w:p>
        </w:tc>
      </w:tr>
      <w:tr w:rsidR="007D435E" w:rsidRPr="007D435E" w14:paraId="1FB280E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D413432" w14:textId="77777777" w:rsidR="007D435E" w:rsidRPr="007D435E" w:rsidRDefault="007D435E" w:rsidP="007D435E">
            <w:pPr>
              <w:keepNext/>
              <w:keepLines/>
              <w:spacing w:after="0"/>
              <w:jc w:val="center"/>
              <w:rPr>
                <w:rFonts w:ascii="Arial" w:eastAsia="等线" w:hAnsi="Arial"/>
                <w:sz w:val="18"/>
                <w:lang w:eastAsia="ja-JP"/>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97C2C0B"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6BB27F94"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9D54BF3"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宋体" w:hAnsi="Arial" w:cs="Arial"/>
                <w:sz w:val="18"/>
                <w:lang w:val="en-US" w:eastAsia="zh-CN" w:bidi="ar"/>
              </w:rPr>
              <w:t>CA_n77B</w:t>
            </w:r>
            <w:r w:rsidRPr="007D435E">
              <w:rPr>
                <w:rFonts w:ascii="Arial" w:eastAsia="等线" w:hAnsi="Arial"/>
                <w:sz w:val="18"/>
              </w:rPr>
              <w:t>_</w:t>
            </w:r>
            <w:r w:rsidRPr="007D435E">
              <w:rPr>
                <w:rFonts w:ascii="Arial" w:eastAsia="宋体" w:hAnsi="Arial" w:cs="Arial"/>
                <w:sz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CF746E"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29CC9D2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E0892DC"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lang w:eastAsia="ja-JP"/>
              </w:rPr>
              <w:t>CA_n66A-n77(2A)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9F6D372" w14:textId="77777777" w:rsidR="007D435E" w:rsidRPr="007D435E" w:rsidRDefault="007D435E" w:rsidP="007D435E">
            <w:pPr>
              <w:keepNext/>
              <w:keepLines/>
              <w:spacing w:after="0"/>
              <w:jc w:val="center"/>
              <w:rPr>
                <w:rFonts w:ascii="Arial" w:eastAsia="Times New Roman" w:hAnsi="Arial"/>
                <w:sz w:val="18"/>
                <w:vertAlign w:val="superscript"/>
                <w:lang w:val="en-US" w:eastAsia="zh-CN"/>
              </w:rPr>
            </w:pPr>
            <w:r w:rsidRPr="007D435E">
              <w:rPr>
                <w:rFonts w:ascii="Arial" w:eastAsia="Times New Roman" w:hAnsi="Arial"/>
                <w:sz w:val="18"/>
                <w:lang w:val="en-US" w:eastAsia="en-GB"/>
              </w:rPr>
              <w:t>n77</w:t>
            </w:r>
            <w:r w:rsidRPr="007D435E">
              <w:rPr>
                <w:rFonts w:ascii="Arial" w:eastAsia="Times New Roman" w:hAnsi="Arial" w:hint="eastAsia"/>
                <w:sz w:val="18"/>
                <w:vertAlign w:val="superscript"/>
                <w:lang w:val="en-US" w:eastAsia="zh-CN"/>
              </w:rPr>
              <w:t>8</w:t>
            </w:r>
            <w:r w:rsidRPr="007D435E">
              <w:rPr>
                <w:rFonts w:ascii="Arial" w:eastAsia="Times New Roman" w:hAnsi="Arial"/>
                <w:sz w:val="18"/>
                <w:vertAlign w:val="superscript"/>
                <w:lang w:eastAsia="en-GB"/>
              </w:rPr>
              <w:t>,9</w:t>
            </w:r>
          </w:p>
          <w:p w14:paraId="1D1A87DF" w14:textId="77777777" w:rsidR="007D435E" w:rsidRPr="007D435E" w:rsidRDefault="007D435E" w:rsidP="007D435E">
            <w:pPr>
              <w:keepNext/>
              <w:keepLines/>
              <w:spacing w:after="0"/>
              <w:jc w:val="center"/>
              <w:rPr>
                <w:rFonts w:ascii="Arial" w:eastAsia="Times New Roman" w:hAnsi="Arial"/>
                <w:sz w:val="18"/>
                <w:lang w:eastAsia="en-GB"/>
              </w:rPr>
            </w:pPr>
            <w:r w:rsidRPr="007D435E">
              <w:rPr>
                <w:rFonts w:ascii="Arial" w:eastAsia="Times New Roman" w:hAnsi="Arial"/>
                <w:sz w:val="18"/>
                <w:lang w:eastAsia="en-GB"/>
              </w:rPr>
              <w:t>CA_n66A-n77A</w:t>
            </w:r>
            <w:r w:rsidRPr="007D435E">
              <w:rPr>
                <w:rFonts w:ascii="Arial" w:eastAsia="Times New Roman" w:hAnsi="Arial" w:hint="eastAsia"/>
                <w:sz w:val="18"/>
                <w:vertAlign w:val="superscript"/>
                <w:lang w:val="en-US" w:eastAsia="zh-CN"/>
              </w:rPr>
              <w:t>8</w:t>
            </w:r>
          </w:p>
          <w:p w14:paraId="1DDB261E"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Times New Roman" w:hAnsi="Arial"/>
                <w:sz w:val="18"/>
                <w:lang w:eastAsia="zh-CN"/>
              </w:rPr>
              <w:t>CA_n77(2A)</w:t>
            </w:r>
            <w:r w:rsidRPr="007D435E">
              <w:rPr>
                <w:rFonts w:ascii="Arial" w:eastAsia="Times New Roman" w:hAnsi="Arial" w:hint="eastAsia"/>
                <w:sz w:val="18"/>
                <w:vertAlign w:val="superscript"/>
                <w:lang w:val="en-US" w:eastAsia="zh-CN"/>
              </w:rPr>
              <w:t>8</w:t>
            </w:r>
          </w:p>
        </w:tc>
        <w:tc>
          <w:tcPr>
            <w:tcW w:w="730" w:type="dxa"/>
            <w:tcBorders>
              <w:top w:val="single" w:sz="4" w:space="0" w:color="auto"/>
              <w:left w:val="single" w:sz="4" w:space="0" w:color="auto"/>
              <w:right w:val="single" w:sz="4" w:space="0" w:color="auto"/>
            </w:tcBorders>
            <w:vAlign w:val="center"/>
          </w:tcPr>
          <w:p w14:paraId="7B5217E6"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76BCBF1"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5, 10, 15, 20, 40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7B99EB"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0</w:t>
            </w:r>
          </w:p>
        </w:tc>
      </w:tr>
      <w:tr w:rsidR="007D435E" w:rsidRPr="007D435E" w14:paraId="3D1A5C4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9B566F0"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F3ADE81"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0076C220"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701EF22"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3FDD51"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07A6B23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7538A5B"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AEF881F"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7245D68A"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C445EB2"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65F1C886"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1</w:t>
            </w:r>
          </w:p>
        </w:tc>
      </w:tr>
      <w:tr w:rsidR="007D435E" w:rsidRPr="007D435E" w14:paraId="587A846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110CE24"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CC0F7D9"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31F0FF39"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57BFAD0"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51AD85"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57994AC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F357EDD"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250D5A6"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22213AC4"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FD8359C"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等线" w:hAnsi="Arial" w:cs="Arial"/>
                <w:sz w:val="18"/>
              </w:rPr>
              <w:t>n66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8D9BA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4 and 5</w:t>
            </w:r>
          </w:p>
        </w:tc>
      </w:tr>
      <w:tr w:rsidR="007D435E" w:rsidRPr="007D435E" w14:paraId="786D842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D6B0D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D4A6424"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29F0C2F3"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473A026"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CA_n77(2A)</w:t>
            </w:r>
            <w:r w:rsidRPr="007D435E">
              <w:rPr>
                <w:rFonts w:ascii="Arial" w:eastAsia="宋体" w:hAnsi="Arial" w:cs="Arial" w:hint="eastAsia"/>
                <w:sz w:val="18"/>
                <w:lang w:val="en-US" w:eastAsia="zh-CN" w:bidi="ar"/>
              </w:rPr>
              <w:t>_</w:t>
            </w:r>
            <w:r w:rsidRPr="007D435E">
              <w:rPr>
                <w:rFonts w:ascii="Arial" w:eastAsia="宋体" w:hAnsi="Arial" w:cs="Arial"/>
                <w:sz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D38A4D"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4F50F37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741115"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rPr>
              <w:t>CA_n66(3A)-n77A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BC01398"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n77</w:t>
            </w:r>
            <w:r w:rsidRPr="007D435E">
              <w:rPr>
                <w:rFonts w:ascii="Arial" w:eastAsia="Times New Roman" w:hAnsi="Arial" w:cs="Arial" w:hint="eastAsia"/>
                <w:sz w:val="18"/>
                <w:vertAlign w:val="superscript"/>
                <w:lang w:val="en-US" w:eastAsia="zh-CN"/>
              </w:rPr>
              <w:t>8</w:t>
            </w:r>
            <w:r w:rsidRPr="007D435E">
              <w:rPr>
                <w:rFonts w:ascii="Arial" w:eastAsia="Times New Roman" w:hAnsi="Arial" w:cs="Arial"/>
                <w:sz w:val="18"/>
                <w:vertAlign w:val="superscript"/>
                <w:lang w:val="en-US" w:eastAsia="zh-CN"/>
              </w:rPr>
              <w:t>,9</w:t>
            </w:r>
          </w:p>
          <w:p w14:paraId="02BC7435"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Times New Roman" w:hAnsi="Arial"/>
                <w:sz w:val="18"/>
              </w:rPr>
              <w:t>CA_n66A-n77A</w:t>
            </w:r>
            <w:r w:rsidRPr="007D435E">
              <w:rPr>
                <w:rFonts w:ascii="Arial" w:eastAsia="Times New Roman" w:hAnsi="Arial" w:hint="eastAsia"/>
                <w:sz w:val="18"/>
                <w:vertAlign w:val="superscript"/>
                <w:lang w:val="en-US" w:eastAsia="zh-CN"/>
              </w:rPr>
              <w:t>8</w:t>
            </w:r>
          </w:p>
        </w:tc>
        <w:tc>
          <w:tcPr>
            <w:tcW w:w="730" w:type="dxa"/>
            <w:tcBorders>
              <w:top w:val="single" w:sz="4" w:space="0" w:color="auto"/>
              <w:left w:val="single" w:sz="4" w:space="0" w:color="auto"/>
              <w:right w:val="single" w:sz="4" w:space="0" w:color="auto"/>
            </w:tcBorders>
            <w:vAlign w:val="center"/>
          </w:tcPr>
          <w:p w14:paraId="12C2BB65"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39BD6A0"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CA_n66(3A)_BCS0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C85AD2A"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0</w:t>
            </w:r>
          </w:p>
        </w:tc>
      </w:tr>
      <w:tr w:rsidR="007D435E" w:rsidRPr="007D435E" w14:paraId="65FCA2C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F98A91E"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9CC707"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6F8C3D5E"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21B3994"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7CDB7A"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10056E0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FD5C66"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lang w:eastAsia="zh-CN"/>
              </w:rPr>
              <w:t>CA_n66(2A)-n77(2A)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DCE800F"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cs="Arial"/>
                <w:sz w:val="18"/>
                <w:lang w:val="en-US"/>
              </w:rPr>
              <w:t>n77</w:t>
            </w:r>
            <w:r w:rsidRPr="007D435E">
              <w:rPr>
                <w:rFonts w:ascii="Arial" w:eastAsia="等线" w:hAnsi="Arial" w:cs="Arial" w:hint="eastAsia"/>
                <w:sz w:val="18"/>
                <w:vertAlign w:val="superscript"/>
                <w:lang w:val="en-US" w:eastAsia="zh-CN"/>
              </w:rPr>
              <w:t>8</w:t>
            </w:r>
            <w:r w:rsidRPr="007D435E">
              <w:rPr>
                <w:rFonts w:ascii="Arial" w:eastAsia="等线" w:hAnsi="Arial" w:cs="Arial"/>
                <w:sz w:val="18"/>
                <w:vertAlign w:val="superscript"/>
                <w:lang w:val="en-US" w:eastAsia="zh-CN"/>
              </w:rPr>
              <w:t>,9</w:t>
            </w:r>
          </w:p>
          <w:p w14:paraId="36139278" w14:textId="77777777" w:rsidR="007D435E" w:rsidRPr="007D435E" w:rsidRDefault="007D435E" w:rsidP="007D435E">
            <w:pPr>
              <w:keepNext/>
              <w:keepLines/>
              <w:spacing w:after="0"/>
              <w:jc w:val="center"/>
              <w:rPr>
                <w:rFonts w:ascii="Arial" w:eastAsia="等线" w:hAnsi="Arial"/>
                <w:sz w:val="18"/>
              </w:rPr>
            </w:pPr>
            <w:r w:rsidRPr="007D435E">
              <w:rPr>
                <w:rFonts w:ascii="Arial" w:eastAsia="等线" w:hAnsi="Arial"/>
                <w:sz w:val="18"/>
              </w:rPr>
              <w:t>CA_n66A-n77A</w:t>
            </w:r>
            <w:r w:rsidRPr="007D435E">
              <w:rPr>
                <w:rFonts w:ascii="Arial" w:eastAsia="等线" w:hAnsi="Arial" w:hint="eastAsia"/>
                <w:sz w:val="18"/>
                <w:vertAlign w:val="superscript"/>
                <w:lang w:val="en-US" w:eastAsia="zh-CN"/>
              </w:rPr>
              <w:t>8</w:t>
            </w:r>
          </w:p>
          <w:p w14:paraId="27E6E953"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lang w:eastAsia="zh-CN"/>
              </w:rPr>
              <w:t>CA_n77(2A)</w:t>
            </w:r>
          </w:p>
        </w:tc>
        <w:tc>
          <w:tcPr>
            <w:tcW w:w="730" w:type="dxa"/>
            <w:tcBorders>
              <w:top w:val="single" w:sz="4" w:space="0" w:color="auto"/>
              <w:left w:val="single" w:sz="4" w:space="0" w:color="auto"/>
              <w:right w:val="single" w:sz="4" w:space="0" w:color="auto"/>
            </w:tcBorders>
            <w:vAlign w:val="center"/>
          </w:tcPr>
          <w:p w14:paraId="6091E5EC"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82E8798"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CA_n66(2A)_BCS0</w:t>
            </w:r>
          </w:p>
        </w:tc>
        <w:tc>
          <w:tcPr>
            <w:tcW w:w="1360" w:type="dxa"/>
            <w:tcBorders>
              <w:top w:val="nil"/>
              <w:left w:val="single" w:sz="4" w:space="0" w:color="auto"/>
              <w:bottom w:val="nil"/>
              <w:right w:val="single" w:sz="4" w:space="0" w:color="auto"/>
            </w:tcBorders>
            <w:shd w:val="clear" w:color="auto" w:fill="auto"/>
            <w:vAlign w:val="center"/>
          </w:tcPr>
          <w:p w14:paraId="0C14AB89"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0</w:t>
            </w:r>
          </w:p>
        </w:tc>
      </w:tr>
      <w:tr w:rsidR="007D435E" w:rsidRPr="007D435E" w14:paraId="19CD312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B5AD26B"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6471E7A"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1168EC5D"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1406E8D"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DDC4A2"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5B7CEAC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FE464C6"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7FAE4D3"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5F292946"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9214C3A"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CA_n66(2A)_BCS1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763932"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1</w:t>
            </w:r>
          </w:p>
        </w:tc>
      </w:tr>
      <w:tr w:rsidR="007D435E" w:rsidRPr="007D435E" w14:paraId="0B1416C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2470C2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AA977A0"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325F17F5"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526DBE3"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等线" w:hAnsi="Arial"/>
                <w:sz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CE4AB0"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6350245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CB9DBA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12B9073"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1F5140E7"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B33AF72" w14:textId="77777777" w:rsidR="007D435E" w:rsidRPr="007D435E" w:rsidRDefault="007D435E" w:rsidP="007D435E">
            <w:pPr>
              <w:keepNext/>
              <w:keepLines/>
              <w:spacing w:after="0"/>
              <w:jc w:val="center"/>
              <w:rPr>
                <w:rFonts w:ascii="Arial" w:eastAsia="等线" w:hAnsi="Arial"/>
                <w:sz w:val="18"/>
                <w:lang w:val="en-US" w:eastAsia="zh-CN" w:bidi="ar"/>
              </w:rPr>
            </w:pPr>
            <w:r w:rsidRPr="007D435E">
              <w:rPr>
                <w:rFonts w:ascii="Arial" w:eastAsia="等线" w:hAnsi="Arial" w:cs="Arial"/>
                <w:sz w:val="18"/>
                <w:lang w:val="en-US" w:eastAsia="zh-CN" w:bidi="ar"/>
              </w:rPr>
              <w:t>CA_n66(2A)</w:t>
            </w:r>
            <w:r w:rsidRPr="007D435E">
              <w:rPr>
                <w:rFonts w:ascii="Arial" w:eastAsia="等线" w:hAnsi="Arial" w:cs="Arial" w:hint="eastAsia"/>
                <w:sz w:val="18"/>
                <w:lang w:val="en-US" w:eastAsia="zh-CN" w:bidi="ar"/>
              </w:rPr>
              <w:t>_</w:t>
            </w:r>
            <w:r w:rsidRPr="007D435E">
              <w:rPr>
                <w:rFonts w:ascii="Arial" w:eastAsia="等线" w:hAnsi="Arial" w:cs="Arial"/>
                <w:sz w:val="18"/>
                <w:lang w:val="en-US" w:eastAsia="zh-CN" w:bidi="ar"/>
              </w:rPr>
              <w:t>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DE4D81"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4 and 5</w:t>
            </w:r>
          </w:p>
        </w:tc>
      </w:tr>
      <w:tr w:rsidR="007D435E" w:rsidRPr="007D435E" w14:paraId="6CCD21B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48E9BE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FF001F"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top w:val="single" w:sz="4" w:space="0" w:color="auto"/>
              <w:left w:val="single" w:sz="4" w:space="0" w:color="auto"/>
              <w:right w:val="single" w:sz="4" w:space="0" w:color="auto"/>
            </w:tcBorders>
            <w:vAlign w:val="center"/>
          </w:tcPr>
          <w:p w14:paraId="7AB488FD"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AF8490B" w14:textId="77777777" w:rsidR="007D435E" w:rsidRPr="007D435E" w:rsidRDefault="007D435E" w:rsidP="007D435E">
            <w:pPr>
              <w:keepNext/>
              <w:keepLines/>
              <w:spacing w:after="0"/>
              <w:jc w:val="center"/>
              <w:rPr>
                <w:rFonts w:ascii="Arial" w:eastAsia="等线" w:hAnsi="Arial"/>
                <w:sz w:val="18"/>
                <w:lang w:val="en-US" w:eastAsia="zh-CN" w:bidi="ar"/>
              </w:rPr>
            </w:pPr>
            <w:r w:rsidRPr="007D435E">
              <w:rPr>
                <w:rFonts w:ascii="Arial" w:eastAsia="等线" w:hAnsi="Arial"/>
                <w:sz w:val="18"/>
                <w:lang w:val="en-US" w:eastAsia="zh-CN" w:bidi="ar"/>
              </w:rPr>
              <w:t>CA_n77(2A)</w:t>
            </w:r>
            <w:r w:rsidRPr="007D435E">
              <w:rPr>
                <w:rFonts w:ascii="Arial" w:eastAsia="等线" w:hAnsi="Arial" w:hint="eastAsia"/>
                <w:sz w:val="18"/>
                <w:lang w:val="en-US" w:eastAsia="zh-CN" w:bidi="ar"/>
              </w:rPr>
              <w:t>_</w:t>
            </w:r>
            <w:r w:rsidRPr="007D435E">
              <w:rPr>
                <w:rFonts w:ascii="Arial" w:eastAsia="等线" w:hAnsi="Arial"/>
                <w:sz w:val="18"/>
                <w:lang w:val="en-US" w:eastAsia="zh-CN" w:bidi="ar"/>
              </w:rPr>
              <w:t>BCS 4</w:t>
            </w:r>
            <w:r w:rsidRPr="007D435E">
              <w:rPr>
                <w:rFonts w:ascii="Arial" w:eastAsia="等线" w:hAnsi="Arial" w:cs="Arial"/>
                <w:sz w:val="18"/>
                <w:lang w:val="en-US" w:eastAsia="zh-CN" w:bidi="ar"/>
              </w:rPr>
              <w:t xml:space="preserve">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172402"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55D0FDA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4924949"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rPr>
              <w:t>CA_n66(3A)-n77(2A)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B12422C"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cs="Arial"/>
                <w:sz w:val="18"/>
                <w:lang w:val="en-US"/>
              </w:rPr>
              <w:t>n77</w:t>
            </w:r>
            <w:r w:rsidRPr="007D435E">
              <w:rPr>
                <w:rFonts w:ascii="Arial" w:eastAsia="等线" w:hAnsi="Arial" w:cs="Arial" w:hint="eastAsia"/>
                <w:sz w:val="18"/>
                <w:vertAlign w:val="superscript"/>
                <w:lang w:val="en-US" w:eastAsia="zh-CN"/>
              </w:rPr>
              <w:t>8</w:t>
            </w:r>
            <w:r w:rsidRPr="007D435E">
              <w:rPr>
                <w:rFonts w:ascii="Arial" w:eastAsia="等线" w:hAnsi="Arial" w:cs="Arial"/>
                <w:sz w:val="18"/>
                <w:vertAlign w:val="superscript"/>
                <w:lang w:val="en-US" w:eastAsia="zh-CN"/>
              </w:rPr>
              <w:t>,9</w:t>
            </w:r>
          </w:p>
          <w:p w14:paraId="168164DC"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rPr>
              <w:t>CA_n66A-n77A</w:t>
            </w:r>
            <w:r w:rsidRPr="007D435E">
              <w:rPr>
                <w:rFonts w:ascii="Arial" w:eastAsia="等线" w:hAnsi="Arial" w:cs="Arial" w:hint="eastAsia"/>
                <w:sz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7D06FB59"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FE584B7" w14:textId="77777777" w:rsidR="007D435E" w:rsidRPr="007D435E" w:rsidRDefault="007D435E" w:rsidP="007D435E">
            <w:pPr>
              <w:keepNext/>
              <w:keepLines/>
              <w:spacing w:after="0"/>
              <w:jc w:val="center"/>
              <w:rPr>
                <w:rFonts w:ascii="Arial" w:eastAsia="等线" w:hAnsi="Arial"/>
                <w:sz w:val="18"/>
                <w:lang w:val="en-US" w:eastAsia="zh-CN" w:bidi="ar"/>
              </w:rPr>
            </w:pPr>
            <w:r w:rsidRPr="007D435E">
              <w:rPr>
                <w:rFonts w:ascii="Arial" w:eastAsia="等线" w:hAnsi="Arial" w:cs="Arial"/>
                <w:sz w:val="18"/>
                <w:lang w:val="en-US" w:eastAsia="zh-CN" w:bidi="ar"/>
              </w:rPr>
              <w:t>CA_n66(3A)_BCS0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3210BD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0</w:t>
            </w:r>
          </w:p>
        </w:tc>
      </w:tr>
      <w:tr w:rsidR="007D435E" w:rsidRPr="007D435E" w14:paraId="0CC8477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D9F6D3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82CF13A" w14:textId="77777777" w:rsidR="007D435E" w:rsidRPr="007D435E" w:rsidRDefault="007D435E" w:rsidP="007D435E">
            <w:pPr>
              <w:keepNext/>
              <w:keepLines/>
              <w:spacing w:after="0"/>
              <w:jc w:val="center"/>
              <w:rPr>
                <w:rFonts w:ascii="Arial" w:eastAsia="等线" w:hAnsi="Arial"/>
                <w:sz w:val="18"/>
                <w:lang w:eastAsia="zh-CN"/>
              </w:rPr>
            </w:pPr>
          </w:p>
        </w:tc>
        <w:tc>
          <w:tcPr>
            <w:tcW w:w="730" w:type="dxa"/>
            <w:tcBorders>
              <w:left w:val="single" w:sz="4" w:space="0" w:color="auto"/>
              <w:bottom w:val="single" w:sz="4" w:space="0" w:color="auto"/>
              <w:right w:val="single" w:sz="4" w:space="0" w:color="auto"/>
            </w:tcBorders>
            <w:vAlign w:val="center"/>
          </w:tcPr>
          <w:p w14:paraId="6F2F24A5"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E9DC167" w14:textId="77777777" w:rsidR="007D435E" w:rsidRPr="007D435E" w:rsidRDefault="007D435E" w:rsidP="007D435E">
            <w:pPr>
              <w:keepNext/>
              <w:keepLines/>
              <w:spacing w:after="0"/>
              <w:jc w:val="center"/>
              <w:rPr>
                <w:rFonts w:ascii="Arial" w:eastAsia="等线" w:hAnsi="Arial"/>
                <w:sz w:val="18"/>
                <w:lang w:val="en-US" w:eastAsia="zh-CN" w:bidi="ar"/>
              </w:rPr>
            </w:pPr>
            <w:r w:rsidRPr="007D435E">
              <w:rPr>
                <w:rFonts w:ascii="Arial" w:eastAsia="等线" w:hAnsi="Arial" w:cs="Arial"/>
                <w:sz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11892D"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722071A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A6A319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rPr>
              <w:t>CA_n66A-n77C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6FE3345" w14:textId="77777777" w:rsidR="007D435E" w:rsidRPr="007D435E" w:rsidRDefault="007D435E" w:rsidP="007D435E">
            <w:pPr>
              <w:keepNext/>
              <w:keepLines/>
              <w:spacing w:after="0"/>
              <w:jc w:val="center"/>
              <w:rPr>
                <w:rFonts w:ascii="Arial" w:eastAsia="等线" w:hAnsi="Arial"/>
                <w:sz w:val="18"/>
                <w:vertAlign w:val="superscript"/>
                <w:lang w:eastAsia="zh-CN"/>
              </w:rPr>
            </w:pPr>
            <w:r w:rsidRPr="007D435E">
              <w:rPr>
                <w:rFonts w:ascii="Arial" w:eastAsia="等线" w:hAnsi="Arial" w:cs="Arial"/>
                <w:sz w:val="18"/>
                <w:lang w:val="en-US"/>
              </w:rPr>
              <w:t>n77</w:t>
            </w:r>
            <w:r w:rsidRPr="007D435E">
              <w:rPr>
                <w:rFonts w:ascii="Arial" w:eastAsia="等线" w:hAnsi="Arial" w:cs="Arial" w:hint="eastAsia"/>
                <w:sz w:val="18"/>
                <w:vertAlign w:val="superscript"/>
                <w:lang w:val="en-US" w:eastAsia="zh-CN"/>
              </w:rPr>
              <w:t>8</w:t>
            </w:r>
            <w:r w:rsidRPr="007D435E">
              <w:rPr>
                <w:rFonts w:ascii="Arial" w:eastAsia="等线" w:hAnsi="Arial"/>
                <w:sz w:val="18"/>
                <w:vertAlign w:val="superscript"/>
                <w:lang w:eastAsia="zh-CN"/>
              </w:rPr>
              <w:t>,9</w:t>
            </w:r>
          </w:p>
          <w:p w14:paraId="7101B2CF" w14:textId="77777777" w:rsidR="007D435E" w:rsidRPr="007D435E" w:rsidRDefault="007D435E" w:rsidP="007D435E">
            <w:pPr>
              <w:keepNext/>
              <w:keepLines/>
              <w:spacing w:after="0"/>
              <w:jc w:val="center"/>
              <w:rPr>
                <w:rFonts w:ascii="Arial" w:eastAsia="等线" w:hAnsi="Arial"/>
                <w:sz w:val="18"/>
                <w:vertAlign w:val="superscript"/>
                <w:lang w:val="en-US" w:eastAsia="zh-CN"/>
              </w:rPr>
            </w:pPr>
            <w:r w:rsidRPr="007D435E">
              <w:rPr>
                <w:rFonts w:ascii="Arial" w:eastAsia="等线" w:hAnsi="Arial" w:cs="Arial"/>
                <w:sz w:val="18"/>
                <w:lang w:val="en-US" w:eastAsia="zh-CN"/>
              </w:rPr>
              <w:t>CA_n77C</w:t>
            </w:r>
          </w:p>
          <w:p w14:paraId="693599BF" w14:textId="77777777" w:rsidR="007D435E" w:rsidRPr="007D435E" w:rsidRDefault="007D435E" w:rsidP="007D435E">
            <w:pPr>
              <w:keepNext/>
              <w:keepLines/>
              <w:spacing w:after="0"/>
              <w:jc w:val="center"/>
              <w:rPr>
                <w:rFonts w:ascii="Arial" w:eastAsia="等线" w:hAnsi="Arial"/>
                <w:sz w:val="18"/>
                <w:vertAlign w:val="superscript"/>
                <w:lang w:val="en-US" w:eastAsia="zh-CN"/>
              </w:rPr>
            </w:pPr>
            <w:r w:rsidRPr="007D435E">
              <w:rPr>
                <w:rFonts w:ascii="Arial" w:eastAsia="等线" w:hAnsi="Arial"/>
                <w:sz w:val="18"/>
              </w:rPr>
              <w:t>CA_n66A-n77A</w:t>
            </w:r>
            <w:r w:rsidRPr="007D435E">
              <w:rPr>
                <w:rFonts w:ascii="Arial" w:eastAsia="等线" w:hAnsi="Arial" w:hint="eastAsia"/>
                <w:sz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858199D"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6DB8515" w14:textId="77777777" w:rsidR="007D435E" w:rsidRPr="007D435E" w:rsidRDefault="007D435E" w:rsidP="007D435E">
            <w:pPr>
              <w:keepNext/>
              <w:keepLines/>
              <w:spacing w:after="0"/>
              <w:jc w:val="center"/>
              <w:rPr>
                <w:rFonts w:ascii="Arial" w:eastAsia="等线" w:hAnsi="Arial"/>
                <w:sz w:val="18"/>
              </w:rPr>
            </w:pPr>
            <w:r w:rsidRPr="007D435E">
              <w:rPr>
                <w:rFonts w:ascii="Arial" w:eastAsia="等线" w:hAnsi="Arial"/>
                <w:sz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8D69CB"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hint="eastAsia"/>
                <w:sz w:val="18"/>
                <w:lang w:val="en-US" w:eastAsia="zh-CN"/>
              </w:rPr>
              <w:t>0</w:t>
            </w:r>
          </w:p>
        </w:tc>
      </w:tr>
      <w:tr w:rsidR="007D435E" w:rsidRPr="007D435E" w14:paraId="4126BF5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1B40201"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1BDDC5E"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7BBBF396"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47CC1D7" w14:textId="77777777" w:rsidR="007D435E" w:rsidRPr="007D435E" w:rsidRDefault="007D435E" w:rsidP="007D435E">
            <w:pPr>
              <w:keepNext/>
              <w:keepLines/>
              <w:spacing w:after="0"/>
              <w:jc w:val="center"/>
              <w:rPr>
                <w:rFonts w:ascii="Arial" w:eastAsia="等线" w:hAnsi="Arial"/>
                <w:sz w:val="18"/>
              </w:rPr>
            </w:pPr>
            <w:r w:rsidRPr="007D435E">
              <w:rPr>
                <w:rFonts w:ascii="Arial" w:eastAsia="等线" w:hAnsi="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255B26"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181540F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687FE53"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A3457B9"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35161612" w14:textId="77777777" w:rsidR="007D435E" w:rsidRPr="007D435E" w:rsidRDefault="007D435E" w:rsidP="007D435E">
            <w:pPr>
              <w:keepNext/>
              <w:keepLines/>
              <w:spacing w:after="0"/>
              <w:jc w:val="center"/>
              <w:rPr>
                <w:rFonts w:ascii="Arial" w:eastAsia="等线" w:hAnsi="Arial"/>
                <w:sz w:val="18"/>
              </w:rPr>
            </w:pPr>
            <w:r w:rsidRPr="007D435E">
              <w:rPr>
                <w:rFonts w:ascii="Arial" w:eastAsia="等线" w:hAnsi="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B597D6B" w14:textId="77777777" w:rsidR="007D435E" w:rsidRPr="007D435E" w:rsidRDefault="007D435E" w:rsidP="007D435E">
            <w:pPr>
              <w:keepNext/>
              <w:keepLines/>
              <w:spacing w:after="0"/>
              <w:jc w:val="center"/>
              <w:rPr>
                <w:rFonts w:ascii="Arial" w:eastAsia="等线" w:hAnsi="Arial"/>
                <w:sz w:val="18"/>
                <w:lang w:eastAsia="ja-JP"/>
              </w:rPr>
            </w:pPr>
            <w:r w:rsidRPr="007D435E">
              <w:rPr>
                <w:rFonts w:ascii="Arial" w:eastAsia="宋体" w:hAnsi="Arial" w:cs="Arial"/>
                <w:sz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32D3349"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1</w:t>
            </w:r>
          </w:p>
        </w:tc>
      </w:tr>
      <w:tr w:rsidR="007D435E" w:rsidRPr="007D435E" w14:paraId="607F6BD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269846C"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09C40E"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02B315FF" w14:textId="77777777" w:rsidR="007D435E" w:rsidRPr="007D435E" w:rsidRDefault="007D435E" w:rsidP="007D435E">
            <w:pPr>
              <w:keepNext/>
              <w:keepLines/>
              <w:spacing w:after="0"/>
              <w:jc w:val="center"/>
              <w:rPr>
                <w:rFonts w:ascii="Arial" w:eastAsia="等线" w:hAnsi="Arial"/>
                <w:sz w:val="18"/>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B5F9800"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5712F8"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39FF41B9" w14:textId="77777777" w:rsidTr="004640A9">
        <w:trPr>
          <w:trHeight w:val="323"/>
        </w:trPr>
        <w:tc>
          <w:tcPr>
            <w:tcW w:w="1983" w:type="dxa"/>
            <w:tcBorders>
              <w:top w:val="single" w:sz="4" w:space="0" w:color="auto"/>
              <w:left w:val="single" w:sz="4" w:space="0" w:color="auto"/>
              <w:bottom w:val="nil"/>
              <w:right w:val="single" w:sz="4" w:space="0" w:color="auto"/>
            </w:tcBorders>
            <w:shd w:val="clear" w:color="auto" w:fill="auto"/>
          </w:tcPr>
          <w:p w14:paraId="1358F658"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eastAsia="zh-CN"/>
              </w:rPr>
              <w:t>CA_n66A-n77(3A)</w:t>
            </w:r>
          </w:p>
        </w:tc>
        <w:tc>
          <w:tcPr>
            <w:tcW w:w="1690" w:type="dxa"/>
            <w:tcBorders>
              <w:top w:val="single" w:sz="4" w:space="0" w:color="auto"/>
              <w:left w:val="single" w:sz="4" w:space="0" w:color="auto"/>
              <w:bottom w:val="nil"/>
              <w:right w:val="single" w:sz="4" w:space="0" w:color="auto"/>
            </w:tcBorders>
            <w:shd w:val="clear" w:color="auto" w:fill="auto"/>
          </w:tcPr>
          <w:p w14:paraId="56EF3C46" w14:textId="77777777" w:rsidR="007D435E" w:rsidRPr="007D435E" w:rsidRDefault="007D435E" w:rsidP="007D435E">
            <w:pPr>
              <w:keepNext/>
              <w:keepLines/>
              <w:spacing w:after="0"/>
              <w:jc w:val="center"/>
              <w:rPr>
                <w:rFonts w:ascii="Arial" w:eastAsia="Times New Roman" w:hAnsi="Arial"/>
                <w:sz w:val="18"/>
                <w:vertAlign w:val="superscript"/>
                <w:lang w:val="en-US" w:eastAsia="zh-CN"/>
              </w:rPr>
            </w:pPr>
            <w:r w:rsidRPr="007D435E">
              <w:rPr>
                <w:rFonts w:ascii="Arial" w:eastAsia="Times New Roman" w:hAnsi="Arial"/>
                <w:sz w:val="18"/>
                <w:lang w:val="en-US" w:eastAsia="en-GB"/>
              </w:rPr>
              <w:t>n77</w:t>
            </w:r>
            <w:r w:rsidRPr="007D435E">
              <w:rPr>
                <w:rFonts w:ascii="Arial" w:eastAsia="Times New Roman" w:hAnsi="Arial"/>
                <w:sz w:val="18"/>
                <w:vertAlign w:val="superscript"/>
                <w:lang w:val="en-US" w:eastAsia="zh-CN"/>
              </w:rPr>
              <w:t>8,9</w:t>
            </w:r>
          </w:p>
          <w:p w14:paraId="32E82D03" w14:textId="77777777" w:rsidR="007D435E" w:rsidRPr="007D435E" w:rsidRDefault="007D435E" w:rsidP="007D435E">
            <w:pPr>
              <w:keepNext/>
              <w:keepLines/>
              <w:spacing w:after="0"/>
              <w:jc w:val="center"/>
              <w:rPr>
                <w:rFonts w:ascii="Arial" w:eastAsia="Times New Roman" w:hAnsi="Arial" w:cs="Arial"/>
                <w:color w:val="000000"/>
                <w:sz w:val="18"/>
                <w:lang w:val="en-US" w:eastAsia="en-GB"/>
              </w:rPr>
            </w:pPr>
            <w:r w:rsidRPr="007D435E">
              <w:rPr>
                <w:rFonts w:ascii="Arial" w:eastAsia="Times New Roman" w:hAnsi="Arial" w:cs="Arial"/>
                <w:color w:val="000000"/>
                <w:sz w:val="18"/>
                <w:lang w:val="en-US" w:eastAsia="en-GB"/>
              </w:rPr>
              <w:t>CA_n77(2A)</w:t>
            </w:r>
            <w:r w:rsidRPr="007D435E">
              <w:rPr>
                <w:rFonts w:ascii="Arial" w:eastAsia="Times New Roman" w:hAnsi="Arial" w:hint="eastAsia"/>
                <w:sz w:val="18"/>
                <w:vertAlign w:val="superscript"/>
                <w:lang w:val="en-US" w:eastAsia="zh-CN"/>
              </w:rPr>
              <w:t>8</w:t>
            </w:r>
          </w:p>
          <w:p w14:paraId="10138EE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Times New Roman" w:hAnsi="Arial"/>
                <w:sz w:val="18"/>
                <w:lang w:val="en-US" w:eastAsia="zh-CN"/>
              </w:rPr>
              <w:t>CA_n66A-n77A</w:t>
            </w:r>
            <w:r w:rsidRPr="007D435E">
              <w:rPr>
                <w:rFonts w:ascii="Arial" w:eastAsia="Times New Roman" w:hAnsi="Arial"/>
                <w:sz w:val="18"/>
                <w:vertAlign w:val="superscript"/>
                <w:lang w:val="en-US" w:eastAsia="zh-CN"/>
              </w:rPr>
              <w:t>8</w:t>
            </w:r>
          </w:p>
        </w:tc>
        <w:tc>
          <w:tcPr>
            <w:tcW w:w="730" w:type="dxa"/>
            <w:tcBorders>
              <w:left w:val="single" w:sz="4" w:space="0" w:color="auto"/>
              <w:bottom w:val="single" w:sz="4" w:space="0" w:color="auto"/>
              <w:right w:val="single" w:sz="4" w:space="0" w:color="auto"/>
            </w:tcBorders>
          </w:tcPr>
          <w:p w14:paraId="595EF4D6"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tcPr>
          <w:p w14:paraId="2AE38E4F"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cs="Arial"/>
                <w:sz w:val="18"/>
              </w:rPr>
              <w:t>5, 10, 15, 20, 40</w:t>
            </w:r>
          </w:p>
        </w:tc>
        <w:tc>
          <w:tcPr>
            <w:tcW w:w="1360" w:type="dxa"/>
            <w:tcBorders>
              <w:top w:val="single" w:sz="4" w:space="0" w:color="auto"/>
              <w:left w:val="single" w:sz="4" w:space="0" w:color="auto"/>
              <w:bottom w:val="nil"/>
              <w:right w:val="single" w:sz="4" w:space="0" w:color="auto"/>
            </w:tcBorders>
            <w:shd w:val="clear" w:color="auto" w:fill="auto"/>
          </w:tcPr>
          <w:p w14:paraId="76D73AF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0</w:t>
            </w:r>
          </w:p>
        </w:tc>
      </w:tr>
      <w:tr w:rsidR="007D435E" w:rsidRPr="007D435E" w14:paraId="2E35F07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0891E11"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7532D11"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4CF4DC89"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8BD5B3E"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cs="Arial"/>
                <w:sz w:val="18"/>
              </w:rPr>
              <w:t>CA_n77(3A)_BCS0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6253CE"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37DB92B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656A48C"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4F38C37"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2E56EF66"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82AF897"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cs="Arial"/>
                <w:sz w:val="18"/>
                <w:lang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8F9F36"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1</w:t>
            </w:r>
          </w:p>
        </w:tc>
      </w:tr>
      <w:tr w:rsidR="007D435E" w:rsidRPr="007D435E" w14:paraId="36CB8C2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D99385E"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147AEF"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7EBD2EB6"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AB6011E"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cs="Arial"/>
                <w:sz w:val="18"/>
              </w:rPr>
              <w:t>CA_n77(3A)_BCS1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559F42"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2550C4E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9CBB038" w14:textId="77777777" w:rsidR="007D435E" w:rsidRPr="007D435E" w:rsidRDefault="007D435E" w:rsidP="007D435E">
            <w:pPr>
              <w:keepNext/>
              <w:keepLines/>
              <w:spacing w:after="0"/>
              <w:jc w:val="center"/>
              <w:rPr>
                <w:rFonts w:ascii="Arial" w:eastAsia="等线" w:hAnsi="Arial" w:cs="Arial"/>
                <w:color w:val="000000"/>
                <w:sz w:val="18"/>
                <w:lang w:val="en-US"/>
              </w:rPr>
            </w:pPr>
            <w:r w:rsidRPr="007D435E">
              <w:rPr>
                <w:rFonts w:ascii="Arial" w:eastAsia="等线" w:hAnsi="Arial" w:cs="Arial"/>
                <w:color w:val="000000"/>
                <w:sz w:val="18"/>
                <w:lang w:val="en-US"/>
              </w:rPr>
              <w:t>CA_n66(2A)-n77(3A)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6343334" w14:textId="77777777" w:rsidR="007D435E" w:rsidRPr="007D435E" w:rsidRDefault="007D435E" w:rsidP="007D435E">
            <w:pPr>
              <w:keepNext/>
              <w:keepLines/>
              <w:spacing w:after="0"/>
              <w:jc w:val="center"/>
              <w:rPr>
                <w:rFonts w:ascii="Arial" w:eastAsia="等线" w:hAnsi="Arial" w:cs="Arial"/>
                <w:color w:val="000000"/>
                <w:sz w:val="18"/>
                <w:lang w:val="en-US"/>
              </w:rPr>
            </w:pPr>
            <w:r w:rsidRPr="007D435E">
              <w:rPr>
                <w:rFonts w:ascii="Arial" w:eastAsia="等线" w:hAnsi="Arial" w:cs="Arial"/>
                <w:color w:val="000000"/>
                <w:sz w:val="18"/>
                <w:lang w:val="en-US"/>
              </w:rPr>
              <w:t>CA_n77(2A)</w:t>
            </w:r>
          </w:p>
          <w:p w14:paraId="2B9D2A15" w14:textId="77777777" w:rsidR="007D435E" w:rsidRPr="007D435E" w:rsidRDefault="007D435E" w:rsidP="007D435E">
            <w:pPr>
              <w:keepNext/>
              <w:keepLines/>
              <w:spacing w:after="0"/>
              <w:jc w:val="center"/>
              <w:rPr>
                <w:rFonts w:ascii="Arial" w:eastAsia="等线" w:hAnsi="Arial" w:cs="Arial"/>
                <w:color w:val="000000"/>
                <w:sz w:val="18"/>
                <w:lang w:val="en-US"/>
              </w:rPr>
            </w:pPr>
            <w:r w:rsidRPr="007D435E">
              <w:rPr>
                <w:rFonts w:ascii="Arial" w:eastAsia="等线" w:hAnsi="Arial" w:cs="Arial"/>
                <w:color w:val="000000"/>
                <w:sz w:val="18"/>
                <w:lang w:val="en-US"/>
              </w:rPr>
              <w:t>CA_n66A-n77A</w:t>
            </w:r>
          </w:p>
        </w:tc>
        <w:tc>
          <w:tcPr>
            <w:tcW w:w="730" w:type="dxa"/>
            <w:tcBorders>
              <w:left w:val="single" w:sz="4" w:space="0" w:color="auto"/>
              <w:bottom w:val="single" w:sz="4" w:space="0" w:color="auto"/>
              <w:right w:val="single" w:sz="4" w:space="0" w:color="auto"/>
            </w:tcBorders>
            <w:vAlign w:val="center"/>
          </w:tcPr>
          <w:p w14:paraId="47643973" w14:textId="77777777" w:rsidR="007D435E" w:rsidRPr="007D435E" w:rsidRDefault="007D435E" w:rsidP="007D435E">
            <w:pPr>
              <w:keepNext/>
              <w:keepLines/>
              <w:spacing w:after="0"/>
              <w:jc w:val="center"/>
              <w:rPr>
                <w:rFonts w:ascii="Arial" w:eastAsia="等线" w:hAnsi="Arial" w:cs="Arial"/>
                <w:color w:val="000000"/>
                <w:sz w:val="18"/>
                <w:lang w:val="en-US" w:eastAsia="ja-JP"/>
              </w:rPr>
            </w:pPr>
            <w:r w:rsidRPr="007D435E">
              <w:rPr>
                <w:rFonts w:ascii="Arial" w:eastAsia="等线" w:hAnsi="Arial" w:cs="Arial"/>
                <w:color w:val="000000"/>
                <w:sz w:val="18"/>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AFCD81A" w14:textId="77777777" w:rsidR="007D435E" w:rsidRPr="007D435E" w:rsidRDefault="007D435E" w:rsidP="007D435E">
            <w:pPr>
              <w:keepNext/>
              <w:keepLines/>
              <w:spacing w:after="0"/>
              <w:jc w:val="center"/>
              <w:rPr>
                <w:rFonts w:ascii="Arial" w:eastAsia="等线" w:hAnsi="Arial" w:cs="Arial"/>
                <w:color w:val="000000"/>
                <w:sz w:val="18"/>
                <w:lang w:val="en-US"/>
              </w:rPr>
            </w:pPr>
            <w:r w:rsidRPr="007D435E">
              <w:rPr>
                <w:rFonts w:ascii="Arial" w:eastAsia="等线" w:hAnsi="Arial" w:cs="Arial"/>
                <w:color w:val="000000"/>
                <w:sz w:val="18"/>
                <w:lang w:val="en-US"/>
              </w:rPr>
              <w:t>CA_n66(2A)</w:t>
            </w:r>
            <w:r w:rsidRPr="007D435E">
              <w:rPr>
                <w:rFonts w:ascii="Arial" w:eastAsia="等线" w:hAnsi="Arial" w:cs="Arial" w:hint="eastAsia"/>
                <w:color w:val="000000"/>
                <w:sz w:val="18"/>
                <w:lang w:val="en-US" w:eastAsia="zh-CN"/>
              </w:rPr>
              <w:t>_BCS0</w:t>
            </w:r>
          </w:p>
          <w:p w14:paraId="00FB49CC" w14:textId="77777777" w:rsidR="007D435E" w:rsidRPr="007D435E" w:rsidRDefault="007D435E" w:rsidP="007D435E">
            <w:pPr>
              <w:keepNext/>
              <w:keepLines/>
              <w:spacing w:after="0"/>
              <w:jc w:val="center"/>
              <w:rPr>
                <w:rFonts w:ascii="Arial" w:eastAsia="等线" w:hAnsi="Arial" w:cs="Arial"/>
                <w:color w:val="000000"/>
                <w:sz w:val="18"/>
                <w:lang w:val="en-US" w:eastAsia="zh-CN"/>
              </w:rPr>
            </w:pPr>
          </w:p>
        </w:tc>
        <w:tc>
          <w:tcPr>
            <w:tcW w:w="1360" w:type="dxa"/>
            <w:tcBorders>
              <w:top w:val="single" w:sz="4" w:space="0" w:color="auto"/>
              <w:left w:val="single" w:sz="4" w:space="0" w:color="auto"/>
              <w:bottom w:val="nil"/>
              <w:right w:val="single" w:sz="4" w:space="0" w:color="auto"/>
            </w:tcBorders>
            <w:shd w:val="clear" w:color="auto" w:fill="auto"/>
            <w:vAlign w:val="center"/>
          </w:tcPr>
          <w:p w14:paraId="434ABD66"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cs="Arial"/>
                <w:sz w:val="18"/>
                <w:lang w:val="en-US"/>
              </w:rPr>
              <w:t>0</w:t>
            </w:r>
          </w:p>
        </w:tc>
      </w:tr>
      <w:tr w:rsidR="007D435E" w:rsidRPr="007D435E" w14:paraId="6EEE2FE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69F995B" w14:textId="77777777" w:rsidR="007D435E" w:rsidRPr="007D435E" w:rsidRDefault="007D435E" w:rsidP="007D435E">
            <w:pPr>
              <w:keepNext/>
              <w:keepLines/>
              <w:spacing w:after="0"/>
              <w:jc w:val="center"/>
              <w:rPr>
                <w:rFonts w:ascii="Arial" w:eastAsia="等线" w:hAnsi="Arial" w:cs="Arial"/>
                <w:color w:val="000000"/>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CB090E" w14:textId="77777777" w:rsidR="007D435E" w:rsidRPr="007D435E" w:rsidRDefault="007D435E" w:rsidP="007D435E">
            <w:pPr>
              <w:keepNext/>
              <w:keepLines/>
              <w:spacing w:after="0"/>
              <w:jc w:val="center"/>
              <w:rPr>
                <w:rFonts w:ascii="Arial" w:eastAsia="等线" w:hAnsi="Arial" w:cs="Arial"/>
                <w:color w:val="000000"/>
                <w:sz w:val="18"/>
                <w:lang w:val="en-US"/>
              </w:rPr>
            </w:pPr>
          </w:p>
        </w:tc>
        <w:tc>
          <w:tcPr>
            <w:tcW w:w="730" w:type="dxa"/>
            <w:tcBorders>
              <w:left w:val="single" w:sz="4" w:space="0" w:color="auto"/>
              <w:bottom w:val="single" w:sz="4" w:space="0" w:color="auto"/>
              <w:right w:val="single" w:sz="4" w:space="0" w:color="auto"/>
            </w:tcBorders>
            <w:vAlign w:val="center"/>
          </w:tcPr>
          <w:p w14:paraId="2F27457D" w14:textId="77777777" w:rsidR="007D435E" w:rsidRPr="007D435E" w:rsidRDefault="007D435E" w:rsidP="007D435E">
            <w:pPr>
              <w:keepNext/>
              <w:keepLines/>
              <w:spacing w:after="0"/>
              <w:jc w:val="center"/>
              <w:rPr>
                <w:rFonts w:ascii="Arial" w:eastAsia="等线" w:hAnsi="Arial" w:cs="Arial"/>
                <w:color w:val="000000"/>
                <w:sz w:val="18"/>
                <w:lang w:val="en-US" w:eastAsia="ja-JP"/>
              </w:rPr>
            </w:pPr>
            <w:r w:rsidRPr="007D435E">
              <w:rPr>
                <w:rFonts w:ascii="Arial" w:eastAsia="等线"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0A1995D" w14:textId="77777777" w:rsidR="007D435E" w:rsidRPr="007D435E" w:rsidRDefault="007D435E" w:rsidP="007D435E">
            <w:pPr>
              <w:keepNext/>
              <w:keepLines/>
              <w:spacing w:after="0"/>
              <w:jc w:val="center"/>
              <w:rPr>
                <w:rFonts w:ascii="Arial" w:eastAsia="等线" w:hAnsi="Arial" w:cs="Arial"/>
                <w:color w:val="000000"/>
                <w:sz w:val="18"/>
                <w:lang w:val="en-US" w:eastAsia="zh-CN"/>
              </w:rPr>
            </w:pPr>
            <w:r w:rsidRPr="007D435E">
              <w:rPr>
                <w:rFonts w:ascii="Arial" w:eastAsia="等线" w:hAnsi="Arial" w:cs="Arial"/>
                <w:color w:val="000000"/>
                <w:sz w:val="18"/>
                <w:lang w:val="en-US"/>
              </w:rPr>
              <w:t>CA_n77(3A)</w:t>
            </w:r>
            <w:r w:rsidRPr="007D435E">
              <w:rPr>
                <w:rFonts w:ascii="Arial" w:eastAsia="等线" w:hAnsi="Arial" w:cs="Arial" w:hint="eastAsia"/>
                <w:color w:val="000000"/>
                <w:sz w:val="18"/>
                <w:lang w:val="en-US" w:eastAsia="zh-CN"/>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854D2B" w14:textId="77777777" w:rsidR="007D435E" w:rsidRPr="007D435E" w:rsidRDefault="007D435E" w:rsidP="007D435E">
            <w:pPr>
              <w:keepNext/>
              <w:keepLines/>
              <w:spacing w:after="0"/>
              <w:jc w:val="center"/>
              <w:rPr>
                <w:rFonts w:ascii="Arial" w:eastAsia="等线" w:hAnsi="Arial" w:cs="Arial"/>
                <w:sz w:val="18"/>
                <w:lang w:val="en-US" w:eastAsia="zh-CN"/>
              </w:rPr>
            </w:pPr>
          </w:p>
        </w:tc>
      </w:tr>
      <w:tr w:rsidR="007D435E" w:rsidRPr="007D435E" w14:paraId="3F3F6E2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B197F9"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val="en-US"/>
              </w:rPr>
              <w:t>CA_n66(2A)-n77C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20157B" w14:textId="77777777" w:rsidR="007D435E" w:rsidRPr="007D435E" w:rsidRDefault="007D435E" w:rsidP="007D435E">
            <w:pPr>
              <w:keepNext/>
              <w:keepLines/>
              <w:spacing w:after="0"/>
              <w:jc w:val="center"/>
              <w:rPr>
                <w:rFonts w:ascii="Arial" w:eastAsia="等线" w:hAnsi="Arial"/>
                <w:sz w:val="18"/>
                <w:vertAlign w:val="superscript"/>
                <w:lang w:eastAsia="zh-CN"/>
              </w:rPr>
            </w:pPr>
            <w:r w:rsidRPr="007D435E">
              <w:rPr>
                <w:rFonts w:ascii="Arial" w:eastAsia="等线" w:hAnsi="Arial" w:cs="Arial"/>
                <w:sz w:val="18"/>
                <w:lang w:val="en-US"/>
              </w:rPr>
              <w:t>n77</w:t>
            </w:r>
            <w:r w:rsidRPr="007D435E">
              <w:rPr>
                <w:rFonts w:ascii="Arial" w:eastAsia="等线" w:hAnsi="Arial" w:cs="Arial" w:hint="eastAsia"/>
                <w:sz w:val="18"/>
                <w:vertAlign w:val="superscript"/>
                <w:lang w:val="en-US" w:eastAsia="zh-CN"/>
              </w:rPr>
              <w:t>8</w:t>
            </w:r>
            <w:r w:rsidRPr="007D435E">
              <w:rPr>
                <w:rFonts w:ascii="Arial" w:eastAsia="等线" w:hAnsi="Arial"/>
                <w:sz w:val="18"/>
                <w:vertAlign w:val="superscript"/>
                <w:lang w:eastAsia="zh-CN"/>
              </w:rPr>
              <w:t>,9</w:t>
            </w:r>
          </w:p>
          <w:p w14:paraId="13E4EA5A" w14:textId="77777777" w:rsidR="007D435E" w:rsidRPr="007D435E" w:rsidRDefault="007D435E" w:rsidP="007D435E">
            <w:pPr>
              <w:keepNext/>
              <w:keepLines/>
              <w:spacing w:after="0"/>
              <w:jc w:val="center"/>
              <w:rPr>
                <w:rFonts w:ascii="Arial" w:eastAsia="等线" w:hAnsi="Arial"/>
                <w:sz w:val="18"/>
                <w:vertAlign w:val="superscript"/>
                <w:lang w:val="en-US" w:eastAsia="zh-CN"/>
              </w:rPr>
            </w:pPr>
            <w:r w:rsidRPr="007D435E">
              <w:rPr>
                <w:rFonts w:ascii="Arial" w:eastAsia="Times New Roman" w:hAnsi="Arial"/>
                <w:sz w:val="18"/>
                <w:lang w:val="en-US" w:eastAsia="zh-CN"/>
              </w:rPr>
              <w:t>CA_n77C</w:t>
            </w:r>
          </w:p>
          <w:p w14:paraId="4FFF29E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val="en-US"/>
              </w:rPr>
              <w:t>CA_n66A-n77A</w:t>
            </w:r>
            <w:r w:rsidRPr="007D435E">
              <w:rPr>
                <w:rFonts w:ascii="Arial" w:eastAsia="等线" w:hAnsi="Arial" w:hint="eastAsia"/>
                <w:sz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0AF861E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5CFED72"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等线" w:hAnsi="Arial" w:cs="Arial"/>
                <w:sz w:val="18"/>
                <w:lang w:val="en-US" w:eastAsia="zh-CN" w:bidi="ar"/>
              </w:rPr>
              <w:t>CA_n66(2A)_BCS0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4D52028"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hint="eastAsia"/>
                <w:sz w:val="18"/>
                <w:lang w:val="en-US" w:eastAsia="zh-CN"/>
              </w:rPr>
              <w:t>0</w:t>
            </w:r>
          </w:p>
        </w:tc>
      </w:tr>
      <w:tr w:rsidR="007D435E" w:rsidRPr="007D435E" w14:paraId="36BA9E9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F72B7C5"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F00F155"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123731F5"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A844304"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0BE770"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07563A5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063A84E"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A3C85CF"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7EE64F5B"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47F4B52"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CA_n66(2A)_BCS1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2796CF9"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lang w:val="en-US" w:eastAsia="zh-CN"/>
              </w:rPr>
              <w:t>1</w:t>
            </w:r>
          </w:p>
        </w:tc>
      </w:tr>
      <w:tr w:rsidR="007D435E" w:rsidRPr="007D435E" w14:paraId="2CE3156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07EF33"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57043B8"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4EE2D062"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E611C5C"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89F0AE"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51C9AC51"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EB91A9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Times New Roman" w:hAnsi="Arial" w:cs="Arial"/>
                <w:sz w:val="18"/>
              </w:rPr>
              <w:t>CA_n66(3A)-n77C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3DC43C"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cs="Arial"/>
                <w:sz w:val="18"/>
                <w:lang w:val="en-US"/>
              </w:rPr>
              <w:t>n77</w:t>
            </w:r>
            <w:r w:rsidRPr="007D435E">
              <w:rPr>
                <w:rFonts w:ascii="Arial" w:eastAsia="等线" w:hAnsi="Arial" w:cs="Arial" w:hint="eastAsia"/>
                <w:sz w:val="18"/>
                <w:vertAlign w:val="superscript"/>
                <w:lang w:val="en-US" w:eastAsia="zh-CN"/>
              </w:rPr>
              <w:t>8</w:t>
            </w:r>
            <w:r w:rsidRPr="007D435E">
              <w:rPr>
                <w:rFonts w:ascii="Arial" w:eastAsia="等线" w:hAnsi="Arial" w:cs="Arial"/>
                <w:sz w:val="18"/>
                <w:vertAlign w:val="superscript"/>
                <w:lang w:val="en-US" w:eastAsia="zh-CN"/>
              </w:rPr>
              <w:t>,9</w:t>
            </w:r>
          </w:p>
          <w:p w14:paraId="629E002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eastAsia="zh-CN"/>
              </w:rPr>
              <w:t>CA_n77C</w:t>
            </w:r>
            <w:r w:rsidRPr="007D435E">
              <w:rPr>
                <w:rFonts w:ascii="Arial" w:eastAsia="等线" w:hAnsi="Arial"/>
                <w:sz w:val="18"/>
              </w:rPr>
              <w:t xml:space="preserve"> CA_n66A-n77A</w:t>
            </w:r>
            <w:r w:rsidRPr="007D435E">
              <w:rPr>
                <w:rFonts w:ascii="Arial" w:eastAsia="等线" w:hAnsi="Arial" w:hint="eastAsia"/>
                <w:sz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27971AC" w14:textId="77777777" w:rsidR="007D435E" w:rsidRPr="007D435E" w:rsidRDefault="007D435E" w:rsidP="007D435E">
            <w:pPr>
              <w:keepNext/>
              <w:keepLines/>
              <w:spacing w:after="0"/>
              <w:jc w:val="center"/>
              <w:rPr>
                <w:rFonts w:ascii="Arial" w:eastAsia="等线" w:hAnsi="Arial" w:cs="Arial"/>
                <w:sz w:val="18"/>
                <w:lang w:eastAsia="ja-JP"/>
              </w:rPr>
            </w:pPr>
          </w:p>
        </w:tc>
        <w:tc>
          <w:tcPr>
            <w:tcW w:w="4081" w:type="dxa"/>
            <w:tcBorders>
              <w:top w:val="single" w:sz="4" w:space="0" w:color="auto"/>
              <w:left w:val="single" w:sz="4" w:space="0" w:color="auto"/>
              <w:bottom w:val="single" w:sz="4" w:space="0" w:color="auto"/>
              <w:right w:val="single" w:sz="4" w:space="0" w:color="auto"/>
            </w:tcBorders>
            <w:vAlign w:val="center"/>
          </w:tcPr>
          <w:p w14:paraId="680ABD95"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等线" w:hAnsi="Arial" w:cs="Arial"/>
                <w:sz w:val="18"/>
                <w:lang w:val="en-US" w:eastAsia="zh-CN" w:bidi="ar"/>
              </w:rPr>
              <w:t>CA_n66(3A)_BCS0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17DEC2"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lang w:val="en-US" w:eastAsia="zh-CN"/>
              </w:rPr>
              <w:t>0</w:t>
            </w:r>
          </w:p>
        </w:tc>
      </w:tr>
      <w:tr w:rsidR="007D435E" w:rsidRPr="007D435E" w14:paraId="65661D9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0E4725F"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048347"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232CE953" w14:textId="77777777" w:rsidR="007D435E" w:rsidRPr="007D435E" w:rsidRDefault="007D435E" w:rsidP="007D435E">
            <w:pPr>
              <w:keepNext/>
              <w:keepLines/>
              <w:spacing w:after="0"/>
              <w:jc w:val="center"/>
              <w:rPr>
                <w:rFonts w:ascii="Arial" w:eastAsia="等线" w:hAnsi="Arial" w:cs="Arial"/>
                <w:sz w:val="18"/>
                <w:lang w:eastAsia="ja-JP"/>
              </w:rPr>
            </w:pPr>
          </w:p>
        </w:tc>
        <w:tc>
          <w:tcPr>
            <w:tcW w:w="4081" w:type="dxa"/>
            <w:tcBorders>
              <w:top w:val="single" w:sz="4" w:space="0" w:color="auto"/>
              <w:left w:val="single" w:sz="4" w:space="0" w:color="auto"/>
              <w:bottom w:val="single" w:sz="4" w:space="0" w:color="auto"/>
              <w:right w:val="single" w:sz="4" w:space="0" w:color="auto"/>
            </w:tcBorders>
            <w:vAlign w:val="center"/>
          </w:tcPr>
          <w:p w14:paraId="0CFFE747"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584544"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20FA719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98911AE" w14:textId="77777777" w:rsidR="007D435E" w:rsidRPr="007D435E" w:rsidRDefault="007D435E" w:rsidP="007D435E">
            <w:pPr>
              <w:keepNext/>
              <w:keepLines/>
              <w:spacing w:after="0"/>
              <w:jc w:val="center"/>
              <w:rPr>
                <w:rFonts w:ascii="Arial" w:eastAsia="等线" w:hAnsi="Arial"/>
                <w:sz w:val="18"/>
                <w:lang w:val="en-US" w:eastAsia="zh-CN"/>
              </w:rPr>
            </w:pPr>
            <w:proofErr w:type="spellStart"/>
            <w:r w:rsidRPr="007D435E">
              <w:rPr>
                <w:rFonts w:ascii="Arial" w:eastAsia="等线" w:hAnsi="Arial"/>
                <w:sz w:val="18"/>
                <w:lang w:eastAsia="zh-CN"/>
              </w:rPr>
              <w:t>CA_n</w:t>
            </w:r>
            <w:proofErr w:type="spellEnd"/>
            <w:r w:rsidRPr="007D435E">
              <w:rPr>
                <w:rFonts w:ascii="Arial" w:eastAsia="等线" w:hAnsi="Arial" w:hint="eastAsia"/>
                <w:sz w:val="18"/>
                <w:lang w:val="en-US" w:eastAsia="zh-CN"/>
              </w:rPr>
              <w:t>66B</w:t>
            </w:r>
            <w:r w:rsidRPr="007D435E">
              <w:rPr>
                <w:rFonts w:ascii="Arial" w:eastAsia="等线" w:hAnsi="Arial"/>
                <w:sz w:val="18"/>
                <w:lang w:eastAsia="zh-CN"/>
              </w:rPr>
              <w:t>-n</w:t>
            </w:r>
            <w:r w:rsidRPr="007D435E">
              <w:rPr>
                <w:rFonts w:ascii="Arial" w:eastAsia="等线" w:hAnsi="Arial" w:hint="eastAsia"/>
                <w:sz w:val="18"/>
                <w:lang w:val="en-US" w:eastAsia="zh-CN"/>
              </w:rPr>
              <w:t>7</w:t>
            </w:r>
            <w:r w:rsidRPr="007D435E">
              <w:rPr>
                <w:rFonts w:ascii="Arial" w:eastAsia="等线" w:hAnsi="Arial"/>
                <w:sz w:val="18"/>
                <w:lang w:val="en-US" w:eastAsia="zh-CN"/>
              </w:rPr>
              <w:t>7</w:t>
            </w:r>
            <w:r w:rsidRPr="007D435E">
              <w:rPr>
                <w:rFonts w:ascii="Arial" w:eastAsia="等线"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77F70F"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cs="Arial"/>
                <w:sz w:val="18"/>
                <w:lang w:val="en-US"/>
              </w:rPr>
              <w:t>n77</w:t>
            </w:r>
            <w:r w:rsidRPr="007D435E">
              <w:rPr>
                <w:rFonts w:ascii="Arial" w:eastAsia="等线" w:hAnsi="Arial" w:cs="Arial" w:hint="eastAsia"/>
                <w:sz w:val="18"/>
                <w:vertAlign w:val="superscript"/>
                <w:lang w:val="en-US" w:eastAsia="zh-CN"/>
              </w:rPr>
              <w:t>8</w:t>
            </w:r>
            <w:r w:rsidRPr="007D435E">
              <w:rPr>
                <w:rFonts w:ascii="Arial" w:eastAsia="等线" w:hAnsi="Arial"/>
                <w:sz w:val="18"/>
                <w:vertAlign w:val="superscript"/>
                <w:lang w:eastAsia="zh-CN"/>
              </w:rPr>
              <w:t>,9</w:t>
            </w:r>
          </w:p>
          <w:p w14:paraId="274DD2CB"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CA_n66A-n77A</w:t>
            </w:r>
            <w:r w:rsidRPr="007D435E">
              <w:rPr>
                <w:rFonts w:ascii="Arial" w:eastAsia="等线" w:hAnsi="Arial" w:hint="eastAsia"/>
                <w:sz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F9C6F2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F609729"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CA_n66B_BCS0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93ED11"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hint="eastAsia"/>
                <w:sz w:val="18"/>
                <w:lang w:eastAsia="zh-CN"/>
              </w:rPr>
              <w:t>0</w:t>
            </w:r>
          </w:p>
        </w:tc>
      </w:tr>
      <w:tr w:rsidR="007D435E" w:rsidRPr="007D435E" w14:paraId="090E541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E50546"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7083095"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403CC262"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n7</w:t>
            </w:r>
            <w:r w:rsidRPr="007D435E">
              <w:rPr>
                <w:rFonts w:ascii="Arial" w:eastAsia="等线" w:hAnsi="Arial"/>
                <w:sz w:val="18"/>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75FA05E9"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C1B375"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0989360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BBCB5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val="en-US"/>
              </w:rPr>
              <w:t>CA_n66B-n77C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075C206" w14:textId="77777777" w:rsidR="007D435E" w:rsidRPr="007D435E" w:rsidRDefault="007D435E" w:rsidP="007D435E">
            <w:pPr>
              <w:keepNext/>
              <w:keepLines/>
              <w:spacing w:after="0"/>
              <w:jc w:val="center"/>
              <w:rPr>
                <w:rFonts w:ascii="Arial" w:eastAsia="等线" w:hAnsi="Arial"/>
                <w:sz w:val="18"/>
                <w:vertAlign w:val="superscript"/>
                <w:lang w:eastAsia="zh-CN"/>
              </w:rPr>
            </w:pPr>
            <w:r w:rsidRPr="007D435E">
              <w:rPr>
                <w:rFonts w:ascii="Arial" w:eastAsia="等线" w:hAnsi="Arial" w:cs="Arial"/>
                <w:sz w:val="18"/>
                <w:lang w:val="en-US"/>
              </w:rPr>
              <w:t>n77</w:t>
            </w:r>
            <w:r w:rsidRPr="007D435E">
              <w:rPr>
                <w:rFonts w:ascii="Arial" w:eastAsia="等线" w:hAnsi="Arial" w:cs="Arial" w:hint="eastAsia"/>
                <w:sz w:val="18"/>
                <w:vertAlign w:val="superscript"/>
                <w:lang w:val="en-US" w:eastAsia="zh-CN"/>
              </w:rPr>
              <w:t>8</w:t>
            </w:r>
            <w:r w:rsidRPr="007D435E">
              <w:rPr>
                <w:rFonts w:ascii="Arial" w:eastAsia="等线" w:hAnsi="Arial"/>
                <w:sz w:val="18"/>
                <w:vertAlign w:val="superscript"/>
                <w:lang w:eastAsia="zh-CN"/>
              </w:rPr>
              <w:t>,9</w:t>
            </w:r>
          </w:p>
          <w:p w14:paraId="10A110BD" w14:textId="77777777" w:rsidR="007D435E" w:rsidRPr="007D435E" w:rsidRDefault="007D435E" w:rsidP="007D435E">
            <w:pPr>
              <w:keepNext/>
              <w:keepLines/>
              <w:spacing w:after="0"/>
              <w:jc w:val="center"/>
              <w:rPr>
                <w:rFonts w:ascii="Arial" w:eastAsia="等线" w:hAnsi="Arial"/>
                <w:sz w:val="18"/>
                <w:vertAlign w:val="superscript"/>
                <w:lang w:val="en-US" w:eastAsia="zh-CN"/>
              </w:rPr>
            </w:pPr>
            <w:r w:rsidRPr="007D435E">
              <w:rPr>
                <w:rFonts w:ascii="Arial" w:eastAsia="Times New Roman" w:hAnsi="Arial"/>
                <w:sz w:val="18"/>
                <w:lang w:val="en-US" w:eastAsia="zh-CN"/>
              </w:rPr>
              <w:t>CA_n77C</w:t>
            </w:r>
          </w:p>
          <w:p w14:paraId="0E0BCAC0"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val="en-US"/>
              </w:rPr>
              <w:t>CA_n66A-n77A</w:t>
            </w:r>
            <w:r w:rsidRPr="007D435E">
              <w:rPr>
                <w:rFonts w:ascii="Arial" w:eastAsia="等线" w:hAnsi="Arial" w:hint="eastAsia"/>
                <w:sz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756DE20B"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385A5FA"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CA_n66B_BCS0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3D238B"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hint="eastAsia"/>
                <w:sz w:val="18"/>
                <w:lang w:val="en-US" w:eastAsia="zh-CN"/>
              </w:rPr>
              <w:t>0</w:t>
            </w:r>
          </w:p>
        </w:tc>
      </w:tr>
      <w:tr w:rsidR="007D435E" w:rsidRPr="007D435E" w14:paraId="10B4CC9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FEB9784"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C209A64"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49CFB67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09889D0"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EBD771"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068F149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3197BB9"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3AC2AE6"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7EF65FF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CCD8B13"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CA_n66B_BCS0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5D338B"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lang w:val="en-US" w:eastAsia="zh-CN"/>
              </w:rPr>
              <w:t>1</w:t>
            </w:r>
          </w:p>
        </w:tc>
      </w:tr>
      <w:tr w:rsidR="007D435E" w:rsidRPr="007D435E" w14:paraId="3CAD840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15CE6E"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9D292D"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35418DA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sz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EE4CFBC" w14:textId="77777777" w:rsidR="007D435E" w:rsidRPr="007D435E" w:rsidRDefault="007D435E" w:rsidP="007D435E">
            <w:pPr>
              <w:keepNext/>
              <w:keepLines/>
              <w:spacing w:after="0"/>
              <w:jc w:val="center"/>
              <w:rPr>
                <w:rFonts w:ascii="Arial" w:eastAsia="等线" w:hAnsi="Arial" w:cs="Arial"/>
                <w:sz w:val="18"/>
                <w:lang w:eastAsia="ja-JP"/>
              </w:rPr>
            </w:pPr>
            <w:r w:rsidRPr="007D435E">
              <w:rPr>
                <w:rFonts w:ascii="Arial" w:eastAsia="宋体" w:hAnsi="Arial" w:cs="Arial"/>
                <w:sz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022761" w14:textId="77777777" w:rsidR="007D435E" w:rsidRPr="007D435E" w:rsidRDefault="007D435E" w:rsidP="007D435E">
            <w:pPr>
              <w:keepNext/>
              <w:keepLines/>
              <w:spacing w:after="0"/>
              <w:jc w:val="center"/>
              <w:rPr>
                <w:rFonts w:ascii="Arial" w:eastAsia="等线" w:hAnsi="Arial"/>
                <w:sz w:val="18"/>
                <w:lang w:eastAsia="zh-CN"/>
              </w:rPr>
            </w:pPr>
          </w:p>
        </w:tc>
      </w:tr>
      <w:tr w:rsidR="007D435E" w:rsidRPr="007D435E" w14:paraId="4516E73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7AF3844"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CA_</w:t>
            </w:r>
            <w:r w:rsidRPr="007D435E">
              <w:rPr>
                <w:rFonts w:ascii="Arial" w:eastAsia="等线" w:hAnsi="Arial" w:hint="eastAsia"/>
                <w:sz w:val="18"/>
                <w:lang w:val="en-US" w:eastAsia="zh-CN"/>
              </w:rPr>
              <w:t>n66A-n78A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80E713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n78</w:t>
            </w:r>
            <w:r w:rsidRPr="007D435E">
              <w:rPr>
                <w:rFonts w:ascii="Arial" w:eastAsia="Times New Roman" w:hAnsi="Arial" w:hint="eastAsia"/>
                <w:sz w:val="18"/>
                <w:vertAlign w:val="superscript"/>
                <w:lang w:val="en-US" w:eastAsia="zh-CN"/>
              </w:rPr>
              <w:t>8</w:t>
            </w:r>
            <w:r w:rsidRPr="007D435E">
              <w:rPr>
                <w:rFonts w:ascii="Arial" w:eastAsia="Times New Roman" w:hAnsi="Arial"/>
                <w:sz w:val="18"/>
                <w:vertAlign w:val="superscript"/>
                <w:lang w:eastAsia="zh-CN"/>
              </w:rPr>
              <w:t>,9</w:t>
            </w:r>
          </w:p>
          <w:p w14:paraId="6D1AA6D1"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Times New Roman" w:hAnsi="Arial"/>
                <w:sz w:val="18"/>
                <w:lang w:val="en-US" w:eastAsia="zh-CN"/>
              </w:rPr>
              <w:t>CA_</w:t>
            </w:r>
            <w:r w:rsidRPr="007D435E">
              <w:rPr>
                <w:rFonts w:ascii="Arial" w:eastAsia="Times New Roman" w:hAnsi="Arial" w:hint="eastAsia"/>
                <w:sz w:val="18"/>
                <w:lang w:val="en-US" w:eastAsia="zh-CN"/>
              </w:rPr>
              <w:t>n66A-n78A</w:t>
            </w:r>
            <w:r w:rsidRPr="007D435E">
              <w:rPr>
                <w:rFonts w:ascii="Arial" w:eastAsia="Times New Roman" w:hAnsi="Arial" w:hint="eastAsia"/>
                <w:sz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27E9D95"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E702822"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C0735F"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hint="eastAsia"/>
                <w:sz w:val="18"/>
                <w:lang w:eastAsia="zh-CN"/>
              </w:rPr>
              <w:t>0</w:t>
            </w:r>
          </w:p>
        </w:tc>
      </w:tr>
      <w:tr w:rsidR="007D435E" w:rsidRPr="007D435E" w14:paraId="75C31D6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AB20660"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AAB43FA"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575BA30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n</w:t>
            </w:r>
            <w:r w:rsidRPr="007D435E">
              <w:rPr>
                <w:rFonts w:ascii="Arial" w:eastAsia="等线" w:hAnsi="Arial" w:hint="eastAsia"/>
                <w:sz w:val="18"/>
                <w:lang w:val="en-US" w:eastAsia="zh-CN"/>
              </w:rPr>
              <w:t>7</w:t>
            </w:r>
            <w:r w:rsidRPr="007D435E">
              <w:rPr>
                <w:rFonts w:ascii="Arial" w:eastAsia="等线" w:hAnsi="Arial"/>
                <w:sz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71899815"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9C5058" w14:textId="77777777" w:rsidR="007D435E" w:rsidRPr="007D435E" w:rsidRDefault="007D435E" w:rsidP="007D435E">
            <w:pPr>
              <w:keepNext/>
              <w:keepLines/>
              <w:spacing w:after="0"/>
              <w:jc w:val="center"/>
              <w:rPr>
                <w:rFonts w:ascii="Arial" w:eastAsia="Yu Mincho" w:hAnsi="Arial"/>
                <w:sz w:val="18"/>
              </w:rPr>
            </w:pPr>
          </w:p>
        </w:tc>
      </w:tr>
      <w:tr w:rsidR="007D435E" w:rsidRPr="007D435E" w14:paraId="2E89739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94BE5AA"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FB67E4D"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27183E1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813DF2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5D66098E" w14:textId="77777777" w:rsidR="007D435E" w:rsidRPr="007D435E" w:rsidRDefault="007D435E" w:rsidP="007D435E">
            <w:pPr>
              <w:keepNext/>
              <w:keepLines/>
              <w:spacing w:after="0"/>
              <w:jc w:val="center"/>
              <w:rPr>
                <w:rFonts w:ascii="Arial" w:eastAsia="Yu Mincho" w:hAnsi="Arial"/>
                <w:sz w:val="18"/>
              </w:rPr>
            </w:pPr>
            <w:r w:rsidRPr="007D435E">
              <w:rPr>
                <w:rFonts w:ascii="Arial" w:eastAsia="等线" w:hAnsi="Arial" w:hint="eastAsia"/>
                <w:sz w:val="18"/>
                <w:lang w:val="en-US" w:eastAsia="zh-CN"/>
              </w:rPr>
              <w:t>1</w:t>
            </w:r>
          </w:p>
        </w:tc>
      </w:tr>
      <w:tr w:rsidR="007D435E" w:rsidRPr="007D435E" w14:paraId="0B5BB41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A251E8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D103E37"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632F876A"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n</w:t>
            </w:r>
            <w:r w:rsidRPr="007D435E">
              <w:rPr>
                <w:rFonts w:ascii="Arial" w:eastAsia="等线" w:hAnsi="Arial" w:hint="eastAsia"/>
                <w:sz w:val="18"/>
                <w:lang w:val="en-US" w:eastAsia="zh-CN"/>
              </w:rPr>
              <w:t>7</w:t>
            </w:r>
            <w:r w:rsidRPr="007D435E">
              <w:rPr>
                <w:rFonts w:ascii="Arial" w:eastAsia="等线" w:hAnsi="Arial"/>
                <w:sz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316AD9A1"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2BD372" w14:textId="77777777" w:rsidR="007D435E" w:rsidRPr="007D435E" w:rsidRDefault="007D435E" w:rsidP="007D435E">
            <w:pPr>
              <w:keepNext/>
              <w:keepLines/>
              <w:spacing w:after="0"/>
              <w:jc w:val="center"/>
              <w:rPr>
                <w:rFonts w:ascii="Arial" w:eastAsia="等线" w:hAnsi="Arial"/>
                <w:sz w:val="18"/>
                <w:lang w:val="en-US" w:eastAsia="zh-CN"/>
              </w:rPr>
            </w:pPr>
          </w:p>
        </w:tc>
      </w:tr>
      <w:tr w:rsidR="007D435E" w:rsidRPr="007D435E" w14:paraId="304784F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81819E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FA60344"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tcPr>
          <w:p w14:paraId="0ED80D77" w14:textId="77777777" w:rsidR="007D435E" w:rsidRPr="007D435E" w:rsidRDefault="007D435E" w:rsidP="007D435E">
            <w:pPr>
              <w:keepNext/>
              <w:keepLines/>
              <w:spacing w:after="0"/>
              <w:jc w:val="center"/>
              <w:rPr>
                <w:rFonts w:ascii="Arial" w:eastAsia="等线" w:hAnsi="Arial" w:cs="Arial"/>
                <w:sz w:val="18"/>
                <w:lang w:val="en-US" w:eastAsia="zh-CN" w:bidi="ar"/>
              </w:rPr>
            </w:pPr>
            <w:r w:rsidRPr="007D435E">
              <w:rPr>
                <w:rFonts w:ascii="Arial" w:eastAsia="等线" w:hAnsi="Arial" w:cs="Arial"/>
                <w:sz w:val="18"/>
                <w:lang w:val="en-US" w:eastAsia="zh-CN" w:bidi="ar"/>
              </w:rPr>
              <w:t>n66</w:t>
            </w:r>
          </w:p>
        </w:tc>
        <w:tc>
          <w:tcPr>
            <w:tcW w:w="4081" w:type="dxa"/>
            <w:tcBorders>
              <w:top w:val="single" w:sz="4" w:space="0" w:color="auto"/>
              <w:left w:val="single" w:sz="4" w:space="0" w:color="auto"/>
              <w:bottom w:val="single" w:sz="4" w:space="0" w:color="auto"/>
              <w:right w:val="single" w:sz="4" w:space="0" w:color="auto"/>
            </w:tcBorders>
          </w:tcPr>
          <w:p w14:paraId="118945D5"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See n66 channel bandwidths in Table 5.3.5-1</w:t>
            </w:r>
          </w:p>
        </w:tc>
        <w:tc>
          <w:tcPr>
            <w:tcW w:w="1360" w:type="dxa"/>
            <w:tcBorders>
              <w:top w:val="single" w:sz="4" w:space="0" w:color="auto"/>
              <w:left w:val="single" w:sz="4" w:space="0" w:color="auto"/>
              <w:bottom w:val="nil"/>
              <w:right w:val="single" w:sz="4" w:space="0" w:color="auto"/>
            </w:tcBorders>
            <w:shd w:val="clear" w:color="auto" w:fill="auto"/>
          </w:tcPr>
          <w:p w14:paraId="5A48A750" w14:textId="77777777" w:rsidR="007D435E" w:rsidRPr="007D435E" w:rsidRDefault="007D435E" w:rsidP="007D435E">
            <w:pPr>
              <w:keepNext/>
              <w:keepLines/>
              <w:spacing w:after="0"/>
              <w:jc w:val="center"/>
              <w:rPr>
                <w:rFonts w:ascii="Arial" w:eastAsia="等线" w:hAnsi="Arial" w:cs="Arial"/>
                <w:sz w:val="18"/>
                <w:lang w:val="en-US" w:eastAsia="zh-CN" w:bidi="ar"/>
              </w:rPr>
            </w:pPr>
            <w:r w:rsidRPr="007D435E">
              <w:rPr>
                <w:rFonts w:ascii="Arial" w:eastAsia="等线" w:hAnsi="Arial"/>
                <w:sz w:val="18"/>
              </w:rPr>
              <w:t>4 and 5</w:t>
            </w:r>
          </w:p>
        </w:tc>
      </w:tr>
      <w:tr w:rsidR="007D435E" w:rsidRPr="007D435E" w14:paraId="43B02E2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C5274A"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0810BC4"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tcPr>
          <w:p w14:paraId="11AD156E" w14:textId="77777777" w:rsidR="007D435E" w:rsidRPr="007D435E" w:rsidRDefault="007D435E" w:rsidP="007D435E">
            <w:pPr>
              <w:keepNext/>
              <w:keepLines/>
              <w:spacing w:after="0"/>
              <w:jc w:val="center"/>
              <w:rPr>
                <w:rFonts w:ascii="Arial" w:eastAsia="等线" w:hAnsi="Arial" w:cs="Arial"/>
                <w:sz w:val="18"/>
                <w:lang w:val="en-US" w:eastAsia="zh-CN" w:bidi="ar"/>
              </w:rPr>
            </w:pPr>
            <w:r w:rsidRPr="007D435E">
              <w:rPr>
                <w:rFonts w:ascii="Arial" w:eastAsia="等线" w:hAnsi="Arial" w:cs="Arial"/>
                <w:sz w:val="18"/>
                <w:lang w:val="en-US" w:eastAsia="zh-CN" w:bidi="ar"/>
              </w:rPr>
              <w:t>n78</w:t>
            </w:r>
          </w:p>
        </w:tc>
        <w:tc>
          <w:tcPr>
            <w:tcW w:w="4081" w:type="dxa"/>
            <w:tcBorders>
              <w:top w:val="single" w:sz="4" w:space="0" w:color="auto"/>
              <w:left w:val="single" w:sz="4" w:space="0" w:color="auto"/>
              <w:bottom w:val="single" w:sz="4" w:space="0" w:color="auto"/>
              <w:right w:val="single" w:sz="4" w:space="0" w:color="auto"/>
            </w:tcBorders>
          </w:tcPr>
          <w:p w14:paraId="381BCB6B"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tcPr>
          <w:p w14:paraId="1D579307" w14:textId="77777777" w:rsidR="007D435E" w:rsidRPr="007D435E" w:rsidRDefault="007D435E" w:rsidP="007D435E">
            <w:pPr>
              <w:keepNext/>
              <w:keepLines/>
              <w:spacing w:after="0"/>
              <w:jc w:val="center"/>
              <w:rPr>
                <w:rFonts w:ascii="Arial" w:eastAsia="等线" w:hAnsi="Arial" w:cs="Arial"/>
                <w:sz w:val="18"/>
                <w:lang w:val="en-US" w:eastAsia="zh-CN" w:bidi="ar"/>
              </w:rPr>
            </w:pPr>
          </w:p>
        </w:tc>
      </w:tr>
      <w:tr w:rsidR="007D435E" w:rsidRPr="007D435E" w14:paraId="6DBF178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E6D033"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cs="Arial"/>
                <w:kern w:val="2"/>
                <w:sz w:val="18"/>
                <w:lang w:val="en-US" w:eastAsia="zh-TW"/>
              </w:rPr>
              <w:t>CA_n66A-n78(2A)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9CE2C6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en-GB"/>
              </w:rPr>
              <w:t>n78</w:t>
            </w:r>
            <w:r w:rsidRPr="007D435E">
              <w:rPr>
                <w:rFonts w:ascii="Arial" w:eastAsia="Times New Roman" w:hAnsi="Arial" w:hint="eastAsia"/>
                <w:sz w:val="18"/>
                <w:vertAlign w:val="superscript"/>
                <w:lang w:val="en-US" w:eastAsia="zh-CN"/>
              </w:rPr>
              <w:t>8</w:t>
            </w:r>
            <w:r w:rsidRPr="007D435E">
              <w:rPr>
                <w:rFonts w:ascii="Arial" w:eastAsia="Times New Roman" w:hAnsi="Arial"/>
                <w:sz w:val="18"/>
                <w:vertAlign w:val="superscript"/>
                <w:lang w:eastAsia="zh-CN"/>
              </w:rPr>
              <w:t>,9</w:t>
            </w:r>
          </w:p>
          <w:p w14:paraId="658AA9F5"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Times New Roman" w:hAnsi="Arial"/>
                <w:sz w:val="18"/>
                <w:lang w:val="en-US" w:eastAsia="zh-TW"/>
              </w:rPr>
              <w:t>CA_n66A-n78A</w:t>
            </w:r>
            <w:r w:rsidRPr="007D435E">
              <w:rPr>
                <w:rFonts w:ascii="Arial" w:eastAsia="Times New Roman" w:hAnsi="Arial" w:hint="eastAsia"/>
                <w:sz w:val="18"/>
                <w:vertAlign w:val="superscript"/>
                <w:lang w:val="en-US" w:eastAsia="zh-CN"/>
              </w:rPr>
              <w:t>8</w:t>
            </w:r>
          </w:p>
        </w:tc>
        <w:tc>
          <w:tcPr>
            <w:tcW w:w="730" w:type="dxa"/>
            <w:tcBorders>
              <w:top w:val="single" w:sz="4" w:space="0" w:color="auto"/>
              <w:left w:val="single" w:sz="4" w:space="0" w:color="auto"/>
              <w:right w:val="single" w:sz="4" w:space="0" w:color="auto"/>
            </w:tcBorders>
            <w:vAlign w:val="center"/>
          </w:tcPr>
          <w:p w14:paraId="13A718D6"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eastAsia="zh-CN"/>
              </w:rPr>
              <w:t>n</w:t>
            </w:r>
            <w:r w:rsidRPr="007D435E">
              <w:rPr>
                <w:rFonts w:ascii="Arial" w:eastAsia="等线" w:hAnsi="Arial"/>
                <w:sz w:val="18"/>
                <w:lang w:eastAsia="zh-CN"/>
              </w:rPr>
              <w:t>66</w:t>
            </w:r>
          </w:p>
        </w:tc>
        <w:tc>
          <w:tcPr>
            <w:tcW w:w="4081" w:type="dxa"/>
            <w:tcBorders>
              <w:top w:val="single" w:sz="4" w:space="0" w:color="auto"/>
              <w:left w:val="single" w:sz="4" w:space="0" w:color="auto"/>
              <w:bottom w:val="single" w:sz="4" w:space="0" w:color="auto"/>
              <w:right w:val="single" w:sz="4" w:space="0" w:color="auto"/>
            </w:tcBorders>
            <w:vAlign w:val="center"/>
          </w:tcPr>
          <w:p w14:paraId="0C7094C0"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宋体" w:hAnsi="Arial" w:cs="Arial"/>
                <w:sz w:val="18"/>
                <w:lang w:val="en-US" w:eastAsia="zh-CN" w:bidi="ar"/>
              </w:rPr>
              <w:t>5, 10, 15, 20, 30, 40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073668"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val="en-US" w:eastAsia="zh-CN"/>
              </w:rPr>
              <w:t>0</w:t>
            </w:r>
          </w:p>
        </w:tc>
      </w:tr>
      <w:tr w:rsidR="007D435E" w:rsidRPr="007D435E" w14:paraId="6A1C4FE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6F5CD5D"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ED43B6F"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EF8D237" w14:textId="77777777" w:rsidR="007D435E" w:rsidRPr="007D435E" w:rsidRDefault="007D435E" w:rsidP="007D435E">
            <w:pPr>
              <w:keepNext/>
              <w:keepLines/>
              <w:spacing w:after="0"/>
              <w:jc w:val="center"/>
              <w:rPr>
                <w:rFonts w:ascii="Arial" w:eastAsia="等线" w:hAnsi="Arial" w:cs="Arial"/>
                <w:kern w:val="2"/>
                <w:sz w:val="18"/>
                <w:lang w:val="en-US" w:eastAsia="ja-JP"/>
              </w:rPr>
            </w:pPr>
            <w:r w:rsidRPr="007D435E">
              <w:rPr>
                <w:rFonts w:ascii="Arial" w:eastAsia="等线" w:hAnsi="Arial" w:cs="Arial"/>
                <w:kern w:val="2"/>
                <w:sz w:val="18"/>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AA546FF" w14:textId="77777777" w:rsidR="007D435E" w:rsidRPr="007D435E" w:rsidRDefault="007D435E" w:rsidP="007D435E">
            <w:pPr>
              <w:keepNext/>
              <w:keepLines/>
              <w:spacing w:after="0"/>
              <w:jc w:val="center"/>
              <w:rPr>
                <w:rFonts w:ascii="Arial" w:eastAsia="等线" w:hAnsi="Arial" w:cs="Arial"/>
                <w:kern w:val="2"/>
                <w:sz w:val="18"/>
                <w:lang w:val="en-US" w:eastAsia="ja-JP"/>
              </w:rPr>
            </w:pPr>
            <w:r w:rsidRPr="007D435E">
              <w:rPr>
                <w:rFonts w:ascii="Arial" w:eastAsia="宋体" w:hAnsi="Arial" w:cs="Arial"/>
                <w:sz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A17543" w14:textId="77777777" w:rsidR="007D435E" w:rsidRPr="007D435E" w:rsidRDefault="007D435E" w:rsidP="007D435E">
            <w:pPr>
              <w:keepNext/>
              <w:keepLines/>
              <w:spacing w:after="0"/>
              <w:jc w:val="center"/>
              <w:rPr>
                <w:rFonts w:ascii="Arial" w:eastAsia="Yu Mincho" w:hAnsi="Arial"/>
                <w:sz w:val="18"/>
              </w:rPr>
            </w:pPr>
          </w:p>
        </w:tc>
      </w:tr>
      <w:tr w:rsidR="007D435E" w:rsidRPr="007D435E" w14:paraId="6F603FE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B320C1C"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2A077B0B" w14:textId="77777777" w:rsidR="007D435E" w:rsidRPr="007D435E" w:rsidRDefault="007D435E" w:rsidP="007D435E">
            <w:pPr>
              <w:keepNext/>
              <w:keepLines/>
              <w:spacing w:after="0"/>
              <w:jc w:val="center"/>
              <w:rPr>
                <w:rFonts w:ascii="Arial" w:eastAsia="等线" w:hAnsi="Arial" w:cs="Arial"/>
                <w:kern w:val="2"/>
                <w:sz w:val="18"/>
                <w:lang w:val="en-US" w:eastAsia="zh-TW"/>
              </w:rPr>
            </w:pPr>
          </w:p>
          <w:p w14:paraId="7C082BE9"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TW"/>
              </w:rPr>
              <w:t>CA_n78(2A)</w:t>
            </w:r>
            <w:r w:rsidRPr="007D435E">
              <w:rPr>
                <w:rFonts w:ascii="Arial" w:eastAsia="等线" w:hAnsi="Arial"/>
                <w:sz w:val="18"/>
                <w:vertAlign w:val="superscript"/>
                <w:lang w:val="en-US" w:eastAsia="zh-TW"/>
              </w:rPr>
              <w:t>8</w:t>
            </w:r>
          </w:p>
        </w:tc>
        <w:tc>
          <w:tcPr>
            <w:tcW w:w="730" w:type="dxa"/>
            <w:tcBorders>
              <w:top w:val="single" w:sz="4" w:space="0" w:color="auto"/>
              <w:left w:val="single" w:sz="4" w:space="0" w:color="auto"/>
              <w:bottom w:val="single" w:sz="4" w:space="0" w:color="auto"/>
              <w:right w:val="single" w:sz="4" w:space="0" w:color="auto"/>
            </w:tcBorders>
            <w:vAlign w:val="center"/>
          </w:tcPr>
          <w:p w14:paraId="60897E75" w14:textId="77777777" w:rsidR="007D435E" w:rsidRPr="007D435E" w:rsidRDefault="007D435E" w:rsidP="007D435E">
            <w:pPr>
              <w:keepNext/>
              <w:keepLines/>
              <w:spacing w:after="0"/>
              <w:jc w:val="center"/>
              <w:rPr>
                <w:rFonts w:ascii="Arial" w:eastAsia="等线" w:hAnsi="Arial" w:cs="Arial"/>
                <w:kern w:val="2"/>
                <w:sz w:val="18"/>
                <w:lang w:val="en-US" w:eastAsia="ja-JP"/>
              </w:rPr>
            </w:pPr>
            <w:r w:rsidRPr="007D435E">
              <w:rPr>
                <w:rFonts w:ascii="Arial" w:eastAsia="等线"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5C52F3D"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48B1FDBE" w14:textId="77777777" w:rsidR="007D435E" w:rsidRPr="007D435E" w:rsidRDefault="007D435E" w:rsidP="007D435E">
            <w:pPr>
              <w:keepNext/>
              <w:keepLines/>
              <w:spacing w:after="0"/>
              <w:jc w:val="center"/>
              <w:rPr>
                <w:rFonts w:ascii="Arial" w:eastAsia="Yu Mincho" w:hAnsi="Arial"/>
                <w:sz w:val="18"/>
              </w:rPr>
            </w:pPr>
            <w:r w:rsidRPr="007D435E">
              <w:rPr>
                <w:rFonts w:ascii="Arial" w:eastAsia="等线" w:hAnsi="Arial" w:hint="eastAsia"/>
                <w:sz w:val="18"/>
                <w:lang w:val="en-US" w:eastAsia="zh-CN"/>
              </w:rPr>
              <w:t>1</w:t>
            </w:r>
          </w:p>
        </w:tc>
      </w:tr>
      <w:tr w:rsidR="007D435E" w:rsidRPr="007D435E" w14:paraId="690DF92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A8097F9"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2530C7E"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712F9DE" w14:textId="77777777" w:rsidR="007D435E" w:rsidRPr="007D435E" w:rsidRDefault="007D435E" w:rsidP="007D435E">
            <w:pPr>
              <w:keepNext/>
              <w:keepLines/>
              <w:spacing w:after="0"/>
              <w:jc w:val="center"/>
              <w:rPr>
                <w:rFonts w:ascii="Arial" w:eastAsia="等线" w:hAnsi="Arial" w:cs="Arial"/>
                <w:kern w:val="2"/>
                <w:sz w:val="18"/>
                <w:lang w:val="en-US" w:eastAsia="ja-JP"/>
              </w:rPr>
            </w:pPr>
            <w:r w:rsidRPr="007D435E">
              <w:rPr>
                <w:rFonts w:ascii="Arial" w:eastAsia="等线" w:hAnsi="Arial"/>
                <w:sz w:val="18"/>
                <w:lang w:val="en-US" w:eastAsia="zh-CN"/>
              </w:rPr>
              <w:t>n</w:t>
            </w:r>
            <w:r w:rsidRPr="007D435E">
              <w:rPr>
                <w:rFonts w:ascii="Arial" w:eastAsia="等线" w:hAnsi="Arial" w:hint="eastAsia"/>
                <w:sz w:val="18"/>
                <w:lang w:val="en-US" w:eastAsia="zh-CN"/>
              </w:rPr>
              <w:t>7</w:t>
            </w:r>
            <w:r w:rsidRPr="007D435E">
              <w:rPr>
                <w:rFonts w:ascii="Arial" w:eastAsia="等线" w:hAnsi="Arial"/>
                <w:sz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4E08870D"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31C98D" w14:textId="77777777" w:rsidR="007D435E" w:rsidRPr="007D435E" w:rsidRDefault="007D435E" w:rsidP="007D435E">
            <w:pPr>
              <w:keepNext/>
              <w:keepLines/>
              <w:spacing w:after="0"/>
              <w:jc w:val="center"/>
              <w:rPr>
                <w:rFonts w:ascii="Arial" w:eastAsia="Yu Mincho" w:hAnsi="Arial"/>
                <w:sz w:val="18"/>
              </w:rPr>
            </w:pPr>
          </w:p>
        </w:tc>
      </w:tr>
      <w:tr w:rsidR="007D435E" w:rsidRPr="007D435E" w14:paraId="5B1BDB7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81CC36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62805B7E"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142E941"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eastAsia="zh-CN"/>
              </w:rPr>
              <w:t>n</w:t>
            </w:r>
            <w:r w:rsidRPr="007D435E">
              <w:rPr>
                <w:rFonts w:ascii="Arial" w:eastAsia="等线" w:hAnsi="Arial"/>
                <w:sz w:val="18"/>
                <w:lang w:eastAsia="zh-CN"/>
              </w:rPr>
              <w:t>66</w:t>
            </w:r>
          </w:p>
        </w:tc>
        <w:tc>
          <w:tcPr>
            <w:tcW w:w="4081" w:type="dxa"/>
            <w:tcBorders>
              <w:top w:val="single" w:sz="4" w:space="0" w:color="auto"/>
              <w:left w:val="single" w:sz="4" w:space="0" w:color="auto"/>
              <w:bottom w:val="single" w:sz="4" w:space="0" w:color="auto"/>
              <w:right w:val="single" w:sz="4" w:space="0" w:color="auto"/>
            </w:tcBorders>
            <w:vAlign w:val="center"/>
          </w:tcPr>
          <w:p w14:paraId="2EFB65D0"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See n66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7DB87F" w14:textId="77777777" w:rsidR="007D435E" w:rsidRPr="007D435E" w:rsidRDefault="007D435E" w:rsidP="007D435E">
            <w:pPr>
              <w:keepNext/>
              <w:keepLines/>
              <w:spacing w:after="0"/>
              <w:jc w:val="center"/>
              <w:rPr>
                <w:rFonts w:ascii="Arial" w:eastAsia="Yu Mincho" w:hAnsi="Arial"/>
                <w:sz w:val="18"/>
              </w:rPr>
            </w:pPr>
            <w:r w:rsidRPr="007D435E">
              <w:rPr>
                <w:rFonts w:ascii="Arial" w:eastAsia="Yu Mincho" w:hAnsi="Arial"/>
                <w:sz w:val="18"/>
              </w:rPr>
              <w:t>4 and 5</w:t>
            </w:r>
          </w:p>
        </w:tc>
      </w:tr>
      <w:tr w:rsidR="007D435E" w:rsidRPr="007D435E" w14:paraId="698D5C9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6BF63D5"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65C909"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6DE0BE6"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hint="eastAsia"/>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F7B6825"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573B5D" w14:textId="77777777" w:rsidR="007D435E" w:rsidRPr="007D435E" w:rsidRDefault="007D435E" w:rsidP="007D435E">
            <w:pPr>
              <w:keepNext/>
              <w:keepLines/>
              <w:spacing w:after="0"/>
              <w:jc w:val="center"/>
              <w:rPr>
                <w:rFonts w:ascii="Arial" w:eastAsia="Yu Mincho" w:hAnsi="Arial"/>
                <w:sz w:val="18"/>
              </w:rPr>
            </w:pPr>
          </w:p>
        </w:tc>
      </w:tr>
      <w:tr w:rsidR="007D435E" w:rsidRPr="007D435E" w14:paraId="4CBCBC6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F25E5CB"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sz w:val="18"/>
                <w:lang w:val="en-US" w:eastAsia="zh-TW"/>
              </w:rPr>
              <w:t>CA_n66(2A)-n78A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ED8DE4" w14:textId="77777777" w:rsidR="007D435E" w:rsidRPr="007D435E" w:rsidRDefault="007D435E" w:rsidP="007D435E">
            <w:pPr>
              <w:keepNext/>
              <w:keepLines/>
              <w:spacing w:after="0"/>
              <w:jc w:val="center"/>
              <w:rPr>
                <w:rFonts w:ascii="Arial" w:eastAsia="Times New Roman" w:hAnsi="Arial"/>
                <w:sz w:val="18"/>
                <w:vertAlign w:val="superscript"/>
                <w:lang w:val="en-US" w:eastAsia="zh-CN"/>
              </w:rPr>
            </w:pPr>
            <w:r w:rsidRPr="007D435E">
              <w:rPr>
                <w:rFonts w:ascii="Arial" w:eastAsia="Times New Roman" w:hAnsi="Arial"/>
                <w:sz w:val="18"/>
                <w:lang w:val="en-US" w:eastAsia="en-GB"/>
              </w:rPr>
              <w:t>n78</w:t>
            </w:r>
            <w:r w:rsidRPr="007D435E">
              <w:rPr>
                <w:rFonts w:ascii="Arial" w:eastAsia="Times New Roman" w:hAnsi="Arial"/>
                <w:sz w:val="18"/>
                <w:vertAlign w:val="superscript"/>
                <w:lang w:val="en-US" w:eastAsia="zh-CN"/>
              </w:rPr>
              <w:t>8,9</w:t>
            </w:r>
          </w:p>
          <w:p w14:paraId="03692219"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Times New Roman" w:hAnsi="Arial"/>
                <w:sz w:val="18"/>
                <w:lang w:val="en-US" w:eastAsia="zh-TW"/>
              </w:rPr>
              <w:t>CA_n66A-n78A</w:t>
            </w:r>
            <w:r w:rsidRPr="007D435E">
              <w:rPr>
                <w:rFonts w:ascii="Arial" w:eastAsia="Times New Roman" w:hAnsi="Arial"/>
                <w:sz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34DCA62" w14:textId="77777777" w:rsidR="007D435E" w:rsidRPr="007D435E" w:rsidRDefault="007D435E" w:rsidP="007D435E">
            <w:pPr>
              <w:keepNext/>
              <w:keepLines/>
              <w:spacing w:after="0"/>
              <w:jc w:val="center"/>
              <w:rPr>
                <w:rFonts w:ascii="Arial" w:eastAsia="等线" w:hAnsi="Arial"/>
                <w:sz w:val="18"/>
                <w:lang w:val="en-US" w:eastAsia="ja-JP"/>
              </w:rPr>
            </w:pPr>
            <w:r w:rsidRPr="007D435E">
              <w:rPr>
                <w:rFonts w:ascii="Arial" w:eastAsia="等线" w:hAnsi="Arial" w:hint="eastAsia"/>
                <w:sz w:val="18"/>
                <w:lang w:eastAsia="zh-CN"/>
              </w:rPr>
              <w:t>n</w:t>
            </w:r>
            <w:r w:rsidRPr="007D435E">
              <w:rPr>
                <w:rFonts w:ascii="Arial" w:eastAsia="等线" w:hAnsi="Arial"/>
                <w:sz w:val="18"/>
                <w:lang w:eastAsia="zh-CN"/>
              </w:rPr>
              <w:t>66</w:t>
            </w:r>
          </w:p>
        </w:tc>
        <w:tc>
          <w:tcPr>
            <w:tcW w:w="4081" w:type="dxa"/>
            <w:tcBorders>
              <w:top w:val="single" w:sz="4" w:space="0" w:color="auto"/>
              <w:left w:val="single" w:sz="4" w:space="0" w:color="auto"/>
              <w:bottom w:val="single" w:sz="4" w:space="0" w:color="auto"/>
              <w:right w:val="single" w:sz="4" w:space="0" w:color="auto"/>
            </w:tcBorders>
            <w:vAlign w:val="center"/>
          </w:tcPr>
          <w:p w14:paraId="0A59FF60"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宋体" w:hAnsi="Arial" w:cs="Arial"/>
                <w:sz w:val="18"/>
                <w:lang w:val="en-US" w:eastAsia="zh-CN" w:bidi="ar"/>
              </w:rPr>
              <w:t>CA_n66(2A)_BCS0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A6BD66" w14:textId="77777777" w:rsidR="007D435E" w:rsidRPr="007D435E" w:rsidRDefault="007D435E" w:rsidP="007D435E">
            <w:pPr>
              <w:keepNext/>
              <w:keepLines/>
              <w:spacing w:after="0"/>
              <w:jc w:val="center"/>
              <w:rPr>
                <w:rFonts w:ascii="Arial" w:eastAsia="Yu Mincho" w:hAnsi="Arial"/>
                <w:sz w:val="18"/>
              </w:rPr>
            </w:pPr>
            <w:r w:rsidRPr="007D435E">
              <w:rPr>
                <w:rFonts w:ascii="Arial" w:eastAsia="等线" w:hAnsi="Arial" w:hint="eastAsia"/>
                <w:sz w:val="18"/>
                <w:lang w:val="en-US" w:eastAsia="zh-CN"/>
              </w:rPr>
              <w:t>0</w:t>
            </w:r>
          </w:p>
        </w:tc>
      </w:tr>
      <w:tr w:rsidR="007D435E" w:rsidRPr="007D435E" w14:paraId="7ABD01C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F93DCA1"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684154E"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7432453F"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kern w:val="2"/>
                <w:sz w:val="18"/>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7978204" w14:textId="77777777" w:rsidR="007D435E" w:rsidRPr="007D435E" w:rsidRDefault="007D435E" w:rsidP="007D435E">
            <w:pPr>
              <w:keepNext/>
              <w:keepLines/>
              <w:spacing w:after="0"/>
              <w:jc w:val="center"/>
              <w:rPr>
                <w:rFonts w:ascii="Arial" w:eastAsia="等线" w:hAnsi="Arial" w:cs="Arial"/>
                <w:kern w:val="2"/>
                <w:sz w:val="18"/>
                <w:lang w:val="en-US" w:eastAsia="ja-JP"/>
              </w:rPr>
            </w:pPr>
            <w:r w:rsidRPr="007D435E">
              <w:rPr>
                <w:rFonts w:ascii="Arial" w:eastAsia="宋体" w:hAnsi="Arial" w:cs="Arial"/>
                <w:sz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639E4F" w14:textId="77777777" w:rsidR="007D435E" w:rsidRPr="007D435E" w:rsidRDefault="007D435E" w:rsidP="007D435E">
            <w:pPr>
              <w:keepNext/>
              <w:keepLines/>
              <w:spacing w:after="0"/>
              <w:jc w:val="center"/>
              <w:rPr>
                <w:rFonts w:ascii="Arial" w:eastAsia="Yu Mincho" w:hAnsi="Arial"/>
                <w:sz w:val="18"/>
              </w:rPr>
            </w:pPr>
          </w:p>
        </w:tc>
      </w:tr>
      <w:tr w:rsidR="007D435E" w:rsidRPr="007D435E" w14:paraId="517C282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FFA41A1"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EB48D95"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6FA893FF" w14:textId="77777777" w:rsidR="007D435E" w:rsidRPr="007D435E" w:rsidRDefault="007D435E" w:rsidP="007D435E">
            <w:pPr>
              <w:keepNext/>
              <w:keepLines/>
              <w:spacing w:after="0"/>
              <w:jc w:val="center"/>
              <w:rPr>
                <w:rFonts w:ascii="Arial" w:eastAsia="等线" w:hAnsi="Arial" w:cs="Arial"/>
                <w:kern w:val="2"/>
                <w:sz w:val="18"/>
                <w:lang w:val="en-US" w:eastAsia="ja-JP"/>
              </w:rPr>
            </w:pPr>
            <w:r w:rsidRPr="007D435E">
              <w:rPr>
                <w:rFonts w:ascii="Arial" w:eastAsia="等线"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1429C0B"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CA_n66(2A)_BCS1</w:t>
            </w:r>
          </w:p>
        </w:tc>
        <w:tc>
          <w:tcPr>
            <w:tcW w:w="1360" w:type="dxa"/>
            <w:tcBorders>
              <w:top w:val="nil"/>
              <w:left w:val="single" w:sz="4" w:space="0" w:color="auto"/>
              <w:bottom w:val="nil"/>
              <w:right w:val="single" w:sz="4" w:space="0" w:color="auto"/>
            </w:tcBorders>
            <w:shd w:val="clear" w:color="auto" w:fill="auto"/>
            <w:vAlign w:val="center"/>
          </w:tcPr>
          <w:p w14:paraId="636915F4" w14:textId="77777777" w:rsidR="007D435E" w:rsidRPr="007D435E" w:rsidRDefault="007D435E" w:rsidP="007D435E">
            <w:pPr>
              <w:keepNext/>
              <w:keepLines/>
              <w:spacing w:after="0"/>
              <w:jc w:val="center"/>
              <w:rPr>
                <w:rFonts w:ascii="Arial" w:eastAsia="Yu Mincho" w:hAnsi="Arial"/>
                <w:sz w:val="18"/>
              </w:rPr>
            </w:pPr>
            <w:r w:rsidRPr="007D435E">
              <w:rPr>
                <w:rFonts w:ascii="Arial" w:eastAsia="等线" w:hAnsi="Arial" w:hint="eastAsia"/>
                <w:sz w:val="18"/>
                <w:lang w:val="en-US" w:eastAsia="zh-CN"/>
              </w:rPr>
              <w:t>1</w:t>
            </w:r>
          </w:p>
        </w:tc>
      </w:tr>
      <w:tr w:rsidR="007D435E" w:rsidRPr="007D435E" w14:paraId="0936A0C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31E2DD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7D0CB92"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001E8AAB" w14:textId="77777777" w:rsidR="007D435E" w:rsidRPr="007D435E" w:rsidRDefault="007D435E" w:rsidP="007D435E">
            <w:pPr>
              <w:keepNext/>
              <w:keepLines/>
              <w:spacing w:after="0"/>
              <w:jc w:val="center"/>
              <w:rPr>
                <w:rFonts w:ascii="Arial" w:eastAsia="等线" w:hAnsi="Arial" w:cs="Arial"/>
                <w:kern w:val="2"/>
                <w:sz w:val="18"/>
                <w:lang w:val="en-US" w:eastAsia="ja-JP"/>
              </w:rPr>
            </w:pPr>
            <w:r w:rsidRPr="007D435E">
              <w:rPr>
                <w:rFonts w:ascii="Arial" w:eastAsia="等线" w:hAnsi="Arial"/>
                <w:sz w:val="18"/>
                <w:lang w:val="en-US" w:eastAsia="zh-CN"/>
              </w:rPr>
              <w:t>n</w:t>
            </w:r>
            <w:r w:rsidRPr="007D435E">
              <w:rPr>
                <w:rFonts w:ascii="Arial" w:eastAsia="等线" w:hAnsi="Arial" w:hint="eastAsia"/>
                <w:sz w:val="18"/>
                <w:lang w:val="en-US" w:eastAsia="zh-CN"/>
              </w:rPr>
              <w:t>7</w:t>
            </w:r>
            <w:r w:rsidRPr="007D435E">
              <w:rPr>
                <w:rFonts w:ascii="Arial" w:eastAsia="等线" w:hAnsi="Arial"/>
                <w:sz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EBA6171"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39030B" w14:textId="77777777" w:rsidR="007D435E" w:rsidRPr="007D435E" w:rsidRDefault="007D435E" w:rsidP="007D435E">
            <w:pPr>
              <w:keepNext/>
              <w:keepLines/>
              <w:spacing w:after="0"/>
              <w:jc w:val="center"/>
              <w:rPr>
                <w:rFonts w:ascii="Arial" w:eastAsia="Yu Mincho" w:hAnsi="Arial"/>
                <w:sz w:val="18"/>
              </w:rPr>
            </w:pPr>
          </w:p>
        </w:tc>
      </w:tr>
      <w:tr w:rsidR="007D435E" w:rsidRPr="007D435E" w14:paraId="43AB77B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FC3B038"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14BFC5B"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3B1D08C0"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hint="eastAsia"/>
                <w:sz w:val="18"/>
                <w:lang w:eastAsia="zh-CN"/>
              </w:rPr>
              <w:t>n</w:t>
            </w:r>
            <w:r w:rsidRPr="007D435E">
              <w:rPr>
                <w:rFonts w:ascii="Arial" w:eastAsia="等线" w:hAnsi="Arial"/>
                <w:sz w:val="18"/>
                <w:lang w:eastAsia="zh-CN"/>
              </w:rPr>
              <w:t>66</w:t>
            </w:r>
          </w:p>
        </w:tc>
        <w:tc>
          <w:tcPr>
            <w:tcW w:w="4081" w:type="dxa"/>
            <w:tcBorders>
              <w:top w:val="single" w:sz="4" w:space="0" w:color="auto"/>
              <w:left w:val="single" w:sz="4" w:space="0" w:color="auto"/>
              <w:bottom w:val="single" w:sz="4" w:space="0" w:color="auto"/>
              <w:right w:val="single" w:sz="4" w:space="0" w:color="auto"/>
            </w:tcBorders>
            <w:vAlign w:val="center"/>
          </w:tcPr>
          <w:p w14:paraId="63E5717C"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CA_n66(2A)_BCS4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3F83AD" w14:textId="77777777" w:rsidR="007D435E" w:rsidRPr="007D435E" w:rsidRDefault="007D435E" w:rsidP="007D435E">
            <w:pPr>
              <w:keepNext/>
              <w:keepLines/>
              <w:spacing w:after="0"/>
              <w:jc w:val="center"/>
              <w:rPr>
                <w:rFonts w:ascii="Arial" w:eastAsia="Yu Mincho" w:hAnsi="Arial"/>
                <w:sz w:val="18"/>
              </w:rPr>
            </w:pPr>
            <w:r w:rsidRPr="007D435E">
              <w:rPr>
                <w:rFonts w:ascii="Arial" w:eastAsia="Yu Mincho" w:hAnsi="Arial"/>
                <w:sz w:val="18"/>
              </w:rPr>
              <w:t>4 and 5</w:t>
            </w:r>
          </w:p>
        </w:tc>
      </w:tr>
      <w:tr w:rsidR="007D435E" w:rsidRPr="007D435E" w14:paraId="560B29D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1B6DE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5353DD"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56C51A2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hint="eastAsia"/>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28A28D5"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4D5036" w14:textId="77777777" w:rsidR="007D435E" w:rsidRPr="007D435E" w:rsidRDefault="007D435E" w:rsidP="007D435E">
            <w:pPr>
              <w:keepNext/>
              <w:keepLines/>
              <w:spacing w:after="0"/>
              <w:jc w:val="center"/>
              <w:rPr>
                <w:rFonts w:ascii="Arial" w:eastAsia="Yu Mincho" w:hAnsi="Arial"/>
                <w:sz w:val="18"/>
              </w:rPr>
            </w:pPr>
          </w:p>
        </w:tc>
      </w:tr>
      <w:tr w:rsidR="007D435E" w:rsidRPr="007D435E" w14:paraId="4FCB7C8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511179"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等线" w:hAnsi="Arial" w:cs="Arial"/>
                <w:kern w:val="2"/>
                <w:sz w:val="18"/>
                <w:lang w:val="en-US" w:eastAsia="zh-TW"/>
              </w:rPr>
              <w:t>CA_n66(2A)-n78(2A)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21805CF" w14:textId="77777777" w:rsidR="007D435E" w:rsidRPr="007D435E" w:rsidRDefault="007D435E" w:rsidP="007D435E">
            <w:pPr>
              <w:keepNext/>
              <w:keepLines/>
              <w:spacing w:after="0"/>
              <w:jc w:val="center"/>
              <w:rPr>
                <w:rFonts w:ascii="Arial" w:eastAsia="Times New Roman" w:hAnsi="Arial"/>
                <w:sz w:val="18"/>
                <w:vertAlign w:val="superscript"/>
                <w:lang w:val="en-US" w:eastAsia="zh-CN"/>
              </w:rPr>
            </w:pPr>
            <w:r w:rsidRPr="007D435E">
              <w:rPr>
                <w:rFonts w:ascii="Arial" w:eastAsia="Times New Roman" w:hAnsi="Arial"/>
                <w:sz w:val="18"/>
                <w:lang w:val="en-US" w:eastAsia="en-GB"/>
              </w:rPr>
              <w:t>n78</w:t>
            </w:r>
            <w:r w:rsidRPr="007D435E">
              <w:rPr>
                <w:rFonts w:ascii="Arial" w:eastAsia="Times New Roman" w:hAnsi="Arial"/>
                <w:sz w:val="18"/>
                <w:vertAlign w:val="superscript"/>
                <w:lang w:val="en-US" w:eastAsia="zh-CN"/>
              </w:rPr>
              <w:t>8,9</w:t>
            </w:r>
          </w:p>
          <w:p w14:paraId="3EA3882D"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Times New Roman" w:hAnsi="Arial"/>
                <w:sz w:val="18"/>
                <w:lang w:val="en-US" w:eastAsia="zh-TW"/>
              </w:rPr>
              <w:t>CA_n66A-n78A</w:t>
            </w:r>
            <w:r w:rsidRPr="007D435E">
              <w:rPr>
                <w:rFonts w:ascii="Arial" w:eastAsia="Times New Roman" w:hAnsi="Arial"/>
                <w:sz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2AC061C"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kern w:val="2"/>
                <w:sz w:val="18"/>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C7318E5" w14:textId="77777777" w:rsidR="007D435E" w:rsidRPr="007D435E" w:rsidRDefault="007D435E" w:rsidP="007D435E">
            <w:pPr>
              <w:keepNext/>
              <w:keepLines/>
              <w:spacing w:after="0"/>
              <w:jc w:val="center"/>
              <w:rPr>
                <w:rFonts w:ascii="Arial" w:eastAsia="等线" w:hAnsi="Arial" w:cs="Arial"/>
                <w:kern w:val="2"/>
                <w:sz w:val="18"/>
                <w:lang w:val="en-US" w:eastAsia="ja-JP"/>
              </w:rPr>
            </w:pPr>
            <w:r w:rsidRPr="007D435E">
              <w:rPr>
                <w:rFonts w:ascii="Arial" w:eastAsia="宋体" w:hAnsi="Arial" w:cs="Arial"/>
                <w:sz w:val="18"/>
                <w:lang w:val="en-US" w:eastAsia="zh-CN" w:bidi="ar"/>
              </w:rPr>
              <w:t>CA_n66(2A)_BCS0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8ECFED" w14:textId="77777777" w:rsidR="007D435E" w:rsidRPr="007D435E" w:rsidRDefault="007D435E" w:rsidP="007D435E">
            <w:pPr>
              <w:keepNext/>
              <w:keepLines/>
              <w:spacing w:after="0"/>
              <w:jc w:val="center"/>
              <w:rPr>
                <w:rFonts w:ascii="Arial" w:eastAsia="Yu Mincho" w:hAnsi="Arial"/>
                <w:sz w:val="18"/>
              </w:rPr>
            </w:pPr>
            <w:r w:rsidRPr="007D435E">
              <w:rPr>
                <w:rFonts w:ascii="Arial" w:eastAsia="等线" w:hAnsi="Arial" w:hint="eastAsia"/>
                <w:sz w:val="18"/>
                <w:lang w:val="en-US" w:eastAsia="zh-CN"/>
              </w:rPr>
              <w:t>0</w:t>
            </w:r>
          </w:p>
        </w:tc>
      </w:tr>
      <w:tr w:rsidR="007D435E" w:rsidRPr="007D435E" w14:paraId="231B05A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C763C09"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EEA070C"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31D5923"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cs="Arial"/>
                <w:kern w:val="2"/>
                <w:sz w:val="18"/>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7F15E45" w14:textId="77777777" w:rsidR="007D435E" w:rsidRPr="007D435E" w:rsidRDefault="007D435E" w:rsidP="007D435E">
            <w:pPr>
              <w:keepNext/>
              <w:keepLines/>
              <w:spacing w:after="0"/>
              <w:jc w:val="center"/>
              <w:rPr>
                <w:rFonts w:ascii="Arial" w:eastAsia="等线" w:hAnsi="Arial" w:cs="Arial"/>
                <w:kern w:val="2"/>
                <w:sz w:val="18"/>
                <w:lang w:val="en-US" w:eastAsia="ja-JP"/>
              </w:rPr>
            </w:pPr>
            <w:r w:rsidRPr="007D435E">
              <w:rPr>
                <w:rFonts w:ascii="Arial" w:eastAsia="宋体" w:hAnsi="Arial" w:cs="Arial"/>
                <w:sz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BA4CA4" w14:textId="77777777" w:rsidR="007D435E" w:rsidRPr="007D435E" w:rsidRDefault="007D435E" w:rsidP="007D435E">
            <w:pPr>
              <w:keepNext/>
              <w:keepLines/>
              <w:spacing w:after="0"/>
              <w:jc w:val="center"/>
              <w:rPr>
                <w:rFonts w:ascii="Arial" w:eastAsia="Yu Mincho" w:hAnsi="Arial"/>
                <w:sz w:val="18"/>
              </w:rPr>
            </w:pPr>
          </w:p>
        </w:tc>
      </w:tr>
      <w:tr w:rsidR="007D435E" w:rsidRPr="007D435E" w14:paraId="0C342FC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EB5660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017425A"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759588D" w14:textId="77777777" w:rsidR="007D435E" w:rsidRPr="007D435E" w:rsidRDefault="007D435E" w:rsidP="007D435E">
            <w:pPr>
              <w:keepNext/>
              <w:keepLines/>
              <w:spacing w:after="0"/>
              <w:jc w:val="center"/>
              <w:rPr>
                <w:rFonts w:ascii="Arial" w:eastAsia="等线" w:hAnsi="Arial" w:cs="Arial"/>
                <w:kern w:val="2"/>
                <w:sz w:val="18"/>
                <w:lang w:val="en-US" w:eastAsia="ja-JP"/>
              </w:rPr>
            </w:pPr>
            <w:r w:rsidRPr="007D435E">
              <w:rPr>
                <w:rFonts w:ascii="Arial" w:eastAsia="等线" w:hAnsi="Arial" w:hint="eastAsia"/>
                <w:sz w:val="18"/>
                <w:lang w:eastAsia="zh-CN"/>
              </w:rPr>
              <w:t>n</w:t>
            </w:r>
            <w:r w:rsidRPr="007D435E">
              <w:rPr>
                <w:rFonts w:ascii="Arial" w:eastAsia="等线" w:hAnsi="Arial"/>
                <w:sz w:val="18"/>
                <w:lang w:eastAsia="zh-CN"/>
              </w:rPr>
              <w:t>66</w:t>
            </w:r>
          </w:p>
        </w:tc>
        <w:tc>
          <w:tcPr>
            <w:tcW w:w="4081" w:type="dxa"/>
            <w:tcBorders>
              <w:top w:val="single" w:sz="4" w:space="0" w:color="auto"/>
              <w:left w:val="single" w:sz="4" w:space="0" w:color="auto"/>
              <w:bottom w:val="single" w:sz="4" w:space="0" w:color="auto"/>
              <w:right w:val="single" w:sz="4" w:space="0" w:color="auto"/>
            </w:tcBorders>
            <w:vAlign w:val="center"/>
          </w:tcPr>
          <w:p w14:paraId="49A6FBC1" w14:textId="77777777" w:rsidR="007D435E" w:rsidRPr="007D435E" w:rsidRDefault="007D435E" w:rsidP="007D435E">
            <w:pPr>
              <w:keepNext/>
              <w:keepLines/>
              <w:spacing w:after="0"/>
              <w:jc w:val="center"/>
              <w:rPr>
                <w:rFonts w:ascii="Arial" w:eastAsia="等线" w:hAnsi="Arial"/>
                <w:sz w:val="18"/>
                <w:lang w:eastAsia="zh-CN"/>
              </w:rPr>
            </w:pPr>
            <w:r w:rsidRPr="007D435E">
              <w:rPr>
                <w:rFonts w:ascii="Arial" w:eastAsia="宋体" w:hAnsi="Arial" w:cs="Arial"/>
                <w:sz w:val="18"/>
                <w:lang w:val="en-US" w:eastAsia="zh-CN" w:bidi="ar"/>
              </w:rPr>
              <w:t>CA_n66(2A)_BCS1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14EF7C" w14:textId="77777777" w:rsidR="007D435E" w:rsidRPr="007D435E" w:rsidRDefault="007D435E" w:rsidP="007D435E">
            <w:pPr>
              <w:keepNext/>
              <w:keepLines/>
              <w:spacing w:after="0"/>
              <w:jc w:val="center"/>
              <w:rPr>
                <w:rFonts w:ascii="Arial" w:eastAsia="Yu Mincho" w:hAnsi="Arial"/>
                <w:sz w:val="18"/>
              </w:rPr>
            </w:pPr>
            <w:r w:rsidRPr="007D435E">
              <w:rPr>
                <w:rFonts w:ascii="Arial" w:eastAsia="Yu Mincho" w:hAnsi="Arial"/>
                <w:sz w:val="18"/>
              </w:rPr>
              <w:t>1</w:t>
            </w:r>
          </w:p>
        </w:tc>
      </w:tr>
      <w:tr w:rsidR="007D435E" w:rsidRPr="007D435E" w14:paraId="17C7420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918D26F"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84DC590"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AA10BF7" w14:textId="77777777" w:rsidR="007D435E" w:rsidRPr="007D435E" w:rsidRDefault="007D435E" w:rsidP="007D435E">
            <w:pPr>
              <w:keepNext/>
              <w:keepLines/>
              <w:spacing w:after="0"/>
              <w:jc w:val="center"/>
              <w:rPr>
                <w:rFonts w:ascii="Arial" w:eastAsia="等线" w:hAnsi="Arial" w:cs="Arial"/>
                <w:kern w:val="2"/>
                <w:sz w:val="18"/>
                <w:lang w:val="en-US" w:eastAsia="ja-JP"/>
              </w:rPr>
            </w:pPr>
            <w:r w:rsidRPr="007D435E">
              <w:rPr>
                <w:rFonts w:ascii="Arial" w:eastAsia="等线" w:hAnsi="Arial" w:cs="Arial" w:hint="eastAsia"/>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F54D6B9"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宋体" w:hAnsi="Arial" w:cs="Arial"/>
                <w:sz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BE68CD" w14:textId="77777777" w:rsidR="007D435E" w:rsidRPr="007D435E" w:rsidRDefault="007D435E" w:rsidP="007D435E">
            <w:pPr>
              <w:keepNext/>
              <w:keepLines/>
              <w:spacing w:after="0"/>
              <w:jc w:val="center"/>
              <w:rPr>
                <w:rFonts w:ascii="Arial" w:eastAsia="Yu Mincho" w:hAnsi="Arial"/>
                <w:sz w:val="18"/>
              </w:rPr>
            </w:pPr>
          </w:p>
        </w:tc>
      </w:tr>
      <w:tr w:rsidR="007D435E" w:rsidRPr="007D435E" w14:paraId="5CF8A80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23D2AA3"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F99811D"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EFAFD78"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hint="eastAsia"/>
                <w:sz w:val="18"/>
                <w:lang w:eastAsia="zh-CN"/>
              </w:rPr>
              <w:t>n</w:t>
            </w:r>
            <w:r w:rsidRPr="007D435E">
              <w:rPr>
                <w:rFonts w:ascii="Arial" w:eastAsia="等线" w:hAnsi="Arial"/>
                <w:sz w:val="18"/>
                <w:lang w:eastAsia="zh-CN"/>
              </w:rPr>
              <w:t>66</w:t>
            </w:r>
          </w:p>
        </w:tc>
        <w:tc>
          <w:tcPr>
            <w:tcW w:w="4081" w:type="dxa"/>
            <w:tcBorders>
              <w:top w:val="single" w:sz="4" w:space="0" w:color="auto"/>
              <w:left w:val="single" w:sz="4" w:space="0" w:color="auto"/>
              <w:bottom w:val="single" w:sz="4" w:space="0" w:color="auto"/>
              <w:right w:val="single" w:sz="4" w:space="0" w:color="auto"/>
            </w:tcBorders>
            <w:vAlign w:val="center"/>
          </w:tcPr>
          <w:p w14:paraId="4DDAA675"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CA_n66(2A)_BCS4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30A361" w14:textId="77777777" w:rsidR="007D435E" w:rsidRPr="007D435E" w:rsidRDefault="007D435E" w:rsidP="007D435E">
            <w:pPr>
              <w:keepNext/>
              <w:keepLines/>
              <w:spacing w:after="0"/>
              <w:jc w:val="center"/>
              <w:rPr>
                <w:rFonts w:ascii="Arial" w:eastAsia="Yu Mincho" w:hAnsi="Arial"/>
                <w:sz w:val="18"/>
              </w:rPr>
            </w:pPr>
            <w:r w:rsidRPr="007D435E">
              <w:rPr>
                <w:rFonts w:ascii="Arial" w:eastAsia="Yu Mincho" w:hAnsi="Arial"/>
                <w:sz w:val="18"/>
              </w:rPr>
              <w:t>4 and 5</w:t>
            </w:r>
          </w:p>
        </w:tc>
      </w:tr>
      <w:tr w:rsidR="007D435E" w:rsidRPr="007D435E" w14:paraId="26C1F0E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A526AE2" w14:textId="77777777" w:rsidR="007D435E" w:rsidRPr="007D435E" w:rsidRDefault="007D435E" w:rsidP="007D435E">
            <w:pPr>
              <w:keepNext/>
              <w:keepLines/>
              <w:spacing w:after="0"/>
              <w:jc w:val="center"/>
              <w:rPr>
                <w:rFonts w:ascii="Arial" w:eastAsia="等线"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6DB3A3D" w14:textId="77777777" w:rsidR="007D435E" w:rsidRPr="007D435E" w:rsidRDefault="007D435E" w:rsidP="007D435E">
            <w:pPr>
              <w:keepNext/>
              <w:keepLines/>
              <w:spacing w:after="0"/>
              <w:jc w:val="center"/>
              <w:rPr>
                <w:rFonts w:ascii="Arial" w:eastAsia="等线"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35623B5" w14:textId="77777777" w:rsidR="007D435E" w:rsidRPr="007D435E" w:rsidRDefault="007D435E" w:rsidP="007D435E">
            <w:pPr>
              <w:keepNext/>
              <w:keepLines/>
              <w:spacing w:after="0"/>
              <w:jc w:val="center"/>
              <w:rPr>
                <w:rFonts w:ascii="Arial" w:eastAsia="等线" w:hAnsi="Arial" w:cs="Arial"/>
                <w:sz w:val="18"/>
                <w:lang w:val="en-US" w:eastAsia="zh-CN"/>
              </w:rPr>
            </w:pPr>
            <w:r w:rsidRPr="007D435E">
              <w:rPr>
                <w:rFonts w:ascii="Arial" w:eastAsia="等线" w:hAnsi="Arial" w:cs="Arial" w:hint="eastAsia"/>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AA49FAA"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8DE61E" w14:textId="77777777" w:rsidR="007D435E" w:rsidRPr="007D435E" w:rsidRDefault="007D435E" w:rsidP="007D435E">
            <w:pPr>
              <w:keepNext/>
              <w:keepLines/>
              <w:spacing w:after="0"/>
              <w:jc w:val="center"/>
              <w:rPr>
                <w:rFonts w:ascii="Arial" w:eastAsia="Yu Mincho" w:hAnsi="Arial"/>
                <w:sz w:val="18"/>
              </w:rPr>
            </w:pPr>
          </w:p>
        </w:tc>
      </w:tr>
      <w:tr w:rsidR="007D435E" w:rsidRPr="007D435E" w14:paraId="688122D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944A0B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rPr>
              <w:t>CA_n66A-n85A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8D78166" w14:textId="77777777" w:rsidR="007D435E" w:rsidRPr="007D435E" w:rsidRDefault="007D435E" w:rsidP="007D435E">
            <w:pPr>
              <w:keepNext/>
              <w:keepLines/>
              <w:spacing w:after="0"/>
              <w:jc w:val="center"/>
              <w:rPr>
                <w:rFonts w:ascii="Arial" w:eastAsia="Times New Roman" w:hAnsi="Arial"/>
                <w:sz w:val="18"/>
                <w:vertAlign w:val="superscript"/>
                <w:lang w:val="en-US" w:eastAsia="zh-CN"/>
              </w:rPr>
            </w:pPr>
            <w:r w:rsidRPr="007D435E">
              <w:rPr>
                <w:rFonts w:ascii="Arial" w:eastAsia="Times New Roman" w:hAnsi="Arial"/>
                <w:sz w:val="18"/>
                <w:lang w:val="en-US" w:eastAsia="en-GB"/>
              </w:rPr>
              <w:t>n66</w:t>
            </w:r>
            <w:r w:rsidRPr="007D435E">
              <w:rPr>
                <w:rFonts w:ascii="Arial" w:eastAsia="Times New Roman" w:hAnsi="Arial"/>
                <w:sz w:val="18"/>
                <w:vertAlign w:val="superscript"/>
                <w:lang w:val="en-US" w:eastAsia="zh-CN"/>
              </w:rPr>
              <w:t>8</w:t>
            </w:r>
          </w:p>
          <w:p w14:paraId="5E8C00F1" w14:textId="77777777" w:rsidR="007D435E" w:rsidRPr="007D435E" w:rsidRDefault="007D435E" w:rsidP="007D435E">
            <w:pPr>
              <w:keepNext/>
              <w:keepLines/>
              <w:spacing w:after="0"/>
              <w:jc w:val="center"/>
              <w:rPr>
                <w:rFonts w:ascii="Arial" w:eastAsia="等线" w:hAnsi="Arial"/>
                <w:bCs/>
                <w:sz w:val="18"/>
                <w:lang w:val="en-US" w:eastAsia="zh-CN"/>
              </w:rPr>
            </w:pPr>
            <w:r w:rsidRPr="007D435E">
              <w:rPr>
                <w:rFonts w:ascii="Arial" w:eastAsia="等线" w:hAnsi="Arial"/>
                <w:bCs/>
                <w:sz w:val="18"/>
                <w:lang w:val="en-US"/>
              </w:rPr>
              <w:t>CA_n66A-n85A</w:t>
            </w:r>
          </w:p>
        </w:tc>
        <w:tc>
          <w:tcPr>
            <w:tcW w:w="730" w:type="dxa"/>
            <w:tcBorders>
              <w:top w:val="single" w:sz="4" w:space="0" w:color="auto"/>
              <w:left w:val="single" w:sz="4" w:space="0" w:color="auto"/>
              <w:bottom w:val="single" w:sz="4" w:space="0" w:color="auto"/>
              <w:right w:val="single" w:sz="4" w:space="0" w:color="auto"/>
            </w:tcBorders>
            <w:vAlign w:val="center"/>
          </w:tcPr>
          <w:p w14:paraId="3C0D040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A615325"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rPr>
              <w:t>See n66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2BF85E9"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rPr>
              <w:t>4 and 5</w:t>
            </w:r>
          </w:p>
        </w:tc>
      </w:tr>
      <w:tr w:rsidR="007D435E" w:rsidRPr="007D435E" w14:paraId="4FBC7CD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D21B0B3"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8497C5" w14:textId="77777777" w:rsidR="007D435E" w:rsidRPr="007D435E" w:rsidRDefault="007D435E" w:rsidP="007D435E">
            <w:pPr>
              <w:keepNext/>
              <w:keepLines/>
              <w:spacing w:after="0"/>
              <w:jc w:val="center"/>
              <w:rPr>
                <w:rFonts w:ascii="Arial" w:eastAsia="等线" w:hAnsi="Arial"/>
                <w:bCs/>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9BF4B1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0AB17C9E"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6066E26" w14:textId="77777777" w:rsidR="007D435E" w:rsidRPr="007D435E" w:rsidRDefault="007D435E" w:rsidP="007D435E">
            <w:pPr>
              <w:keepNext/>
              <w:keepLines/>
              <w:spacing w:after="0"/>
              <w:jc w:val="center"/>
              <w:rPr>
                <w:rFonts w:ascii="Arial" w:eastAsia="等线" w:hAnsi="Arial"/>
                <w:sz w:val="18"/>
                <w:lang w:val="en-US"/>
              </w:rPr>
            </w:pPr>
          </w:p>
        </w:tc>
      </w:tr>
      <w:tr w:rsidR="007D435E" w:rsidRPr="007D435E" w14:paraId="301D975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0E70E5"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rPr>
              <w:t>CA_n66(2A)-n85A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0DAF6B" w14:textId="77777777" w:rsidR="007D435E" w:rsidRPr="007D435E" w:rsidRDefault="007D435E" w:rsidP="007D435E">
            <w:pPr>
              <w:keepNext/>
              <w:keepLines/>
              <w:spacing w:after="0"/>
              <w:jc w:val="center"/>
              <w:rPr>
                <w:rFonts w:ascii="Arial" w:eastAsia="等线" w:hAnsi="Arial"/>
                <w:bCs/>
                <w:sz w:val="18"/>
                <w:lang w:val="en-US" w:eastAsia="zh-CN"/>
              </w:rPr>
            </w:pPr>
            <w:r w:rsidRPr="007D435E">
              <w:rPr>
                <w:rFonts w:ascii="Arial" w:eastAsia="等线" w:hAnsi="Arial"/>
                <w:bCs/>
                <w:sz w:val="18"/>
                <w:lang w:val="en-US"/>
              </w:rPr>
              <w:t>CA_n66A-n85A</w:t>
            </w:r>
          </w:p>
        </w:tc>
        <w:tc>
          <w:tcPr>
            <w:tcW w:w="730" w:type="dxa"/>
            <w:tcBorders>
              <w:top w:val="single" w:sz="4" w:space="0" w:color="auto"/>
              <w:left w:val="single" w:sz="4" w:space="0" w:color="auto"/>
              <w:bottom w:val="single" w:sz="4" w:space="0" w:color="auto"/>
              <w:right w:val="single" w:sz="4" w:space="0" w:color="auto"/>
            </w:tcBorders>
            <w:vAlign w:val="center"/>
          </w:tcPr>
          <w:p w14:paraId="6E0F9ED8"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84DB1C9"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rPr>
              <w:t>CA_n66(2A)_BCS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7AA6CD3"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rPr>
              <w:t>4 and 5</w:t>
            </w:r>
          </w:p>
        </w:tc>
      </w:tr>
      <w:tr w:rsidR="007D435E" w:rsidRPr="007D435E" w14:paraId="284E0C7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A43E9C0"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A6B6257" w14:textId="77777777" w:rsidR="007D435E" w:rsidRPr="007D435E" w:rsidRDefault="007D435E" w:rsidP="007D435E">
            <w:pPr>
              <w:keepNext/>
              <w:keepLines/>
              <w:spacing w:after="0"/>
              <w:jc w:val="center"/>
              <w:rPr>
                <w:rFonts w:ascii="Arial" w:eastAsia="等线" w:hAnsi="Arial"/>
                <w:bCs/>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4A85330"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688C1906"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rPr>
              <w:t>See n85 channel bandwidths in Table 5.3.5-1</w:t>
            </w:r>
          </w:p>
        </w:tc>
        <w:tc>
          <w:tcPr>
            <w:tcW w:w="1360" w:type="dxa"/>
            <w:tcBorders>
              <w:top w:val="nil"/>
              <w:left w:val="single" w:sz="4" w:space="0" w:color="auto"/>
              <w:bottom w:val="nil"/>
              <w:right w:val="single" w:sz="4" w:space="0" w:color="auto"/>
            </w:tcBorders>
            <w:shd w:val="clear" w:color="auto" w:fill="auto"/>
            <w:vAlign w:val="center"/>
          </w:tcPr>
          <w:p w14:paraId="61A8EB0C" w14:textId="77777777" w:rsidR="007D435E" w:rsidRPr="007D435E" w:rsidRDefault="007D435E" w:rsidP="007D435E">
            <w:pPr>
              <w:keepNext/>
              <w:keepLines/>
              <w:spacing w:after="0"/>
              <w:jc w:val="center"/>
              <w:rPr>
                <w:rFonts w:ascii="Arial" w:eastAsia="等线" w:hAnsi="Arial"/>
                <w:sz w:val="18"/>
                <w:lang w:val="en-US"/>
              </w:rPr>
            </w:pPr>
          </w:p>
        </w:tc>
      </w:tr>
      <w:tr w:rsidR="007D435E" w:rsidRPr="007D435E" w14:paraId="7A06D4D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411AA7"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CA_n67A-n78A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DA86850" w14:textId="77777777" w:rsidR="007D435E" w:rsidRPr="007D435E" w:rsidRDefault="007D435E" w:rsidP="007D435E">
            <w:pPr>
              <w:keepNext/>
              <w:keepLines/>
              <w:spacing w:after="0"/>
              <w:jc w:val="center"/>
              <w:rPr>
                <w:rFonts w:ascii="Arial" w:eastAsia="等线" w:hAnsi="Arial"/>
                <w:bCs/>
                <w:sz w:val="18"/>
                <w:lang w:val="en-US" w:eastAsia="zh-CN"/>
              </w:rPr>
            </w:pPr>
            <w:r w:rsidRPr="007D435E">
              <w:rPr>
                <w:rFonts w:ascii="Arial" w:eastAsia="等线"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0B69145"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rPr>
              <w:t>n67</w:t>
            </w:r>
          </w:p>
        </w:tc>
        <w:tc>
          <w:tcPr>
            <w:tcW w:w="4081" w:type="dxa"/>
            <w:tcBorders>
              <w:top w:val="single" w:sz="4" w:space="0" w:color="auto"/>
              <w:left w:val="single" w:sz="4" w:space="0" w:color="auto"/>
              <w:bottom w:val="single" w:sz="4" w:space="0" w:color="auto"/>
              <w:right w:val="single" w:sz="4" w:space="0" w:color="auto"/>
            </w:tcBorders>
            <w:vAlign w:val="center"/>
          </w:tcPr>
          <w:p w14:paraId="76EFAD20"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3D19325"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rPr>
              <w:t>0</w:t>
            </w:r>
          </w:p>
        </w:tc>
      </w:tr>
      <w:tr w:rsidR="007D435E" w:rsidRPr="007D435E" w14:paraId="70695D1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31F6915"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0F40F2" w14:textId="77777777" w:rsidR="007D435E" w:rsidRPr="007D435E" w:rsidRDefault="007D435E" w:rsidP="007D435E">
            <w:pPr>
              <w:keepNext/>
              <w:keepLines/>
              <w:spacing w:after="0"/>
              <w:jc w:val="center"/>
              <w:rPr>
                <w:rFonts w:ascii="Arial" w:eastAsia="等线" w:hAnsi="Arial"/>
                <w:bCs/>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F3B3032"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CB4D56A"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bidi="ar"/>
              </w:rPr>
              <w:t>10, 15, 20, 25, 30, 40, 50, 60, 70</w:t>
            </w:r>
            <w:r w:rsidRPr="007D435E">
              <w:rPr>
                <w:rFonts w:ascii="Arial" w:eastAsia="等线" w:hAnsi="Arial" w:hint="eastAsia"/>
                <w:sz w:val="18"/>
                <w:lang w:val="en-US" w:eastAsia="zh-CN" w:bidi="ar"/>
              </w:rPr>
              <w:t xml:space="preserve">, </w:t>
            </w:r>
            <w:r w:rsidRPr="007D435E">
              <w:rPr>
                <w:rFonts w:ascii="Arial" w:eastAsia="等线" w:hAnsi="Arial"/>
                <w:sz w:val="18"/>
                <w:lang w:val="en-US" w:eastAsia="zh-CN" w:bidi="ar"/>
              </w:rPr>
              <w:t>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6C28E3" w14:textId="77777777" w:rsidR="007D435E" w:rsidRPr="007D435E" w:rsidRDefault="007D435E" w:rsidP="007D435E">
            <w:pPr>
              <w:keepNext/>
              <w:keepLines/>
              <w:spacing w:after="0"/>
              <w:jc w:val="center"/>
              <w:rPr>
                <w:rFonts w:ascii="Arial" w:eastAsia="等线" w:hAnsi="Arial"/>
                <w:sz w:val="18"/>
                <w:lang w:val="en-US"/>
              </w:rPr>
            </w:pPr>
          </w:p>
        </w:tc>
      </w:tr>
      <w:tr w:rsidR="007D435E" w:rsidRPr="007D435E" w14:paraId="7B6BEA3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524FFEB"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等线" w:hAnsi="Arial"/>
                <w:sz w:val="18"/>
                <w:lang w:val="en-US" w:eastAsia="zh-CN"/>
              </w:rPr>
              <w:t>CA_n67A-n78(2A)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7A95A4" w14:textId="77777777" w:rsidR="007D435E" w:rsidRPr="007D435E" w:rsidRDefault="007D435E" w:rsidP="007D435E">
            <w:pPr>
              <w:keepNext/>
              <w:keepLines/>
              <w:spacing w:after="0"/>
              <w:jc w:val="center"/>
              <w:rPr>
                <w:rFonts w:ascii="Arial" w:eastAsia="等线" w:hAnsi="Arial"/>
                <w:bCs/>
                <w:sz w:val="18"/>
                <w:lang w:val="en-US" w:eastAsia="zh-CN"/>
              </w:rPr>
            </w:pPr>
            <w:r w:rsidRPr="007D435E">
              <w:rPr>
                <w:rFonts w:ascii="Arial" w:eastAsia="等线" w:hAnsi="Arial"/>
                <w:sz w:val="18"/>
                <w:lang w:val="en-US" w:eastAsia="zh-CN"/>
              </w:rPr>
              <w:t>CA_n78(2A)</w:t>
            </w:r>
          </w:p>
        </w:tc>
        <w:tc>
          <w:tcPr>
            <w:tcW w:w="730" w:type="dxa"/>
            <w:tcBorders>
              <w:top w:val="single" w:sz="4" w:space="0" w:color="auto"/>
              <w:left w:val="single" w:sz="4" w:space="0" w:color="auto"/>
              <w:bottom w:val="single" w:sz="4" w:space="0" w:color="auto"/>
              <w:right w:val="single" w:sz="4" w:space="0" w:color="auto"/>
            </w:tcBorders>
            <w:vAlign w:val="center"/>
          </w:tcPr>
          <w:p w14:paraId="44CB820E"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rPr>
              <w:t>n67</w:t>
            </w:r>
          </w:p>
        </w:tc>
        <w:tc>
          <w:tcPr>
            <w:tcW w:w="4081" w:type="dxa"/>
            <w:tcBorders>
              <w:top w:val="single" w:sz="4" w:space="0" w:color="auto"/>
              <w:left w:val="single" w:sz="4" w:space="0" w:color="auto"/>
              <w:bottom w:val="single" w:sz="4" w:space="0" w:color="auto"/>
              <w:right w:val="single" w:sz="4" w:space="0" w:color="auto"/>
            </w:tcBorders>
            <w:vAlign w:val="center"/>
          </w:tcPr>
          <w:p w14:paraId="4E4925E2"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3F1DED"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rPr>
              <w:t>0</w:t>
            </w:r>
          </w:p>
        </w:tc>
      </w:tr>
      <w:tr w:rsidR="007D435E" w:rsidRPr="007D435E" w14:paraId="57CE9B6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605D12B" w14:textId="77777777" w:rsidR="007D435E" w:rsidRPr="007D435E" w:rsidRDefault="007D435E" w:rsidP="007D435E">
            <w:pPr>
              <w:keepNext/>
              <w:keepLines/>
              <w:spacing w:after="0"/>
              <w:jc w:val="center"/>
              <w:rPr>
                <w:rFonts w:ascii="Arial" w:eastAsia="等线"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3642A6" w14:textId="77777777" w:rsidR="007D435E" w:rsidRPr="007D435E" w:rsidRDefault="007D435E" w:rsidP="007D435E">
            <w:pPr>
              <w:keepNext/>
              <w:keepLines/>
              <w:spacing w:after="0"/>
              <w:jc w:val="center"/>
              <w:rPr>
                <w:rFonts w:ascii="Arial" w:eastAsia="等线" w:hAnsi="Arial"/>
                <w:bCs/>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4A7C707"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38B2086" w14:textId="77777777" w:rsidR="007D435E" w:rsidRPr="007D435E" w:rsidRDefault="007D435E" w:rsidP="007D435E">
            <w:pPr>
              <w:keepNext/>
              <w:keepLines/>
              <w:spacing w:after="0"/>
              <w:jc w:val="center"/>
              <w:rPr>
                <w:rFonts w:ascii="Arial" w:eastAsia="等线" w:hAnsi="Arial"/>
                <w:sz w:val="18"/>
                <w:lang w:val="en-US"/>
              </w:rPr>
            </w:pPr>
            <w:r w:rsidRPr="007D435E">
              <w:rPr>
                <w:rFonts w:ascii="Arial" w:eastAsia="等线" w:hAnsi="Arial"/>
                <w:sz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6B8B60" w14:textId="77777777" w:rsidR="007D435E" w:rsidRPr="007D435E" w:rsidRDefault="007D435E" w:rsidP="007D435E">
            <w:pPr>
              <w:keepNext/>
              <w:keepLines/>
              <w:spacing w:after="0"/>
              <w:jc w:val="center"/>
              <w:rPr>
                <w:rFonts w:ascii="Arial" w:eastAsia="等线" w:hAnsi="Arial"/>
                <w:sz w:val="18"/>
                <w:lang w:val="en-US"/>
              </w:rPr>
            </w:pPr>
          </w:p>
        </w:tc>
      </w:tr>
    </w:tbl>
    <w:p w14:paraId="2C2D44E5" w14:textId="77777777" w:rsidR="007D435E" w:rsidRPr="007D435E" w:rsidRDefault="007D435E" w:rsidP="007D435E">
      <w:pPr>
        <w:keepNext/>
        <w:keepLines/>
        <w:overflowPunct w:val="0"/>
        <w:autoSpaceDE w:val="0"/>
        <w:autoSpaceDN w:val="0"/>
        <w:adjustRightInd w:val="0"/>
        <w:spacing w:before="60"/>
        <w:jc w:val="center"/>
        <w:textAlignment w:val="baseline"/>
        <w:rPr>
          <w:rFonts w:ascii="Arial" w:eastAsia="MS Mincho" w:hAnsi="Arial"/>
          <w:b/>
          <w:lang w:eastAsia="en-GB"/>
        </w:rPr>
      </w:pPr>
    </w:p>
    <w:p w14:paraId="5FB8C3AE" w14:textId="77777777" w:rsidR="007D435E" w:rsidRPr="007D435E" w:rsidRDefault="007D435E" w:rsidP="007D435E">
      <w:pPr>
        <w:keepNext/>
        <w:keepLines/>
        <w:spacing w:before="60"/>
        <w:jc w:val="center"/>
        <w:rPr>
          <w:rFonts w:ascii="Arial" w:eastAsia="Times New Roman" w:hAnsi="Arial"/>
          <w:b/>
          <w:bCs/>
        </w:rPr>
      </w:pPr>
      <w:r w:rsidRPr="007D435E">
        <w:rPr>
          <w:rFonts w:ascii="Arial" w:eastAsia="Times New Roman" w:hAnsi="Arial"/>
          <w:b/>
          <w:bCs/>
        </w:rPr>
        <w:t>Table 5.5A.3.1-1</w:t>
      </w:r>
      <w:r w:rsidRPr="007D435E">
        <w:rPr>
          <w:rFonts w:ascii="Arial" w:eastAsia="宋体" w:hAnsi="Arial" w:hint="eastAsia"/>
          <w:b/>
          <w:bCs/>
          <w:lang w:val="en-US" w:eastAsia="zh-CN"/>
        </w:rPr>
        <w:t>n</w:t>
      </w:r>
      <w:r w:rsidRPr="007D435E">
        <w:rPr>
          <w:rFonts w:ascii="Arial" w:eastAsia="Times New Roman" w:hAnsi="Arial"/>
          <w:b/>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7D435E" w:rsidRPr="007D435E" w14:paraId="7CA957A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37D6C8"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b/>
                <w:sz w:val="18"/>
                <w:szCs w:val="18"/>
                <w:lang w:eastAsia="zh-CN"/>
              </w:rPr>
            </w:pPr>
            <w:r w:rsidRPr="007D435E">
              <w:rPr>
                <w:rFonts w:ascii="Arial" w:eastAsia="Times New Roman" w:hAnsi="Arial"/>
                <w:b/>
                <w:sz w:val="18"/>
              </w:rP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4F379810"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b/>
                <w:sz w:val="18"/>
                <w:szCs w:val="18"/>
                <w:lang w:val="en-US" w:eastAsia="zh-CN"/>
              </w:rPr>
            </w:pPr>
            <w:r w:rsidRPr="007D435E">
              <w:rPr>
                <w:rFonts w:ascii="Arial" w:eastAsia="Times New Roman" w:hAnsi="Arial"/>
                <w:b/>
                <w:sz w:val="18"/>
              </w:rPr>
              <w:t>Uplink CA configuration</w:t>
            </w:r>
            <w:r w:rsidRPr="007D435E">
              <w:rPr>
                <w:rFonts w:ascii="Arial" w:eastAsia="Times New Roman" w:hAnsi="Arial" w:hint="eastAsia"/>
                <w:b/>
                <w:sz w:val="18"/>
                <w:lang w:eastAsia="zh-CN"/>
              </w:rPr>
              <w:t xml:space="preserve"> </w:t>
            </w:r>
            <w:r w:rsidRPr="007D435E">
              <w:rPr>
                <w:rFonts w:ascii="Arial" w:eastAsia="Times New Roman" w:hAnsi="Arial"/>
                <w:b/>
                <w:sz w:val="18"/>
              </w:rPr>
              <w:t>or single uplink carrier</w:t>
            </w:r>
            <w:r w:rsidRPr="007D435E">
              <w:rPr>
                <w:rFonts w:ascii="Arial" w:eastAsia="Times New Roman" w:hAnsi="Arial" w:hint="eastAsia"/>
                <w:b/>
                <w:sz w:val="18"/>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tcPr>
          <w:p w14:paraId="22D17CC0"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b/>
                <w:sz w:val="18"/>
                <w:szCs w:val="18"/>
                <w:lang w:val="en-US" w:eastAsia="zh-CN"/>
              </w:rPr>
            </w:pPr>
            <w:r w:rsidRPr="007D435E">
              <w:rPr>
                <w:rFonts w:ascii="Arial" w:eastAsia="Times New Roman" w:hAnsi="Arial"/>
                <w:b/>
                <w:sz w:val="18"/>
              </w:rP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59AB8A8B"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cs="Arial"/>
                <w:b/>
                <w:sz w:val="18"/>
                <w:szCs w:val="18"/>
                <w:lang w:val="en-US" w:eastAsia="zh-CN" w:bidi="ar"/>
              </w:rPr>
            </w:pPr>
            <w:r w:rsidRPr="007D435E">
              <w:rPr>
                <w:rFonts w:ascii="Arial" w:eastAsia="Times New Roman" w:hAnsi="Arial" w:hint="eastAsia"/>
                <w:b/>
                <w:sz w:val="18"/>
                <w:lang w:eastAsia="zh-CN"/>
              </w:rPr>
              <w:t>C</w:t>
            </w:r>
            <w:r w:rsidRPr="007D435E">
              <w:rPr>
                <w:rFonts w:ascii="Arial" w:eastAsia="Times New Roman" w:hAnsi="Arial"/>
                <w:b/>
                <w:sz w:val="18"/>
                <w:lang w:eastAsia="zh-CN"/>
              </w:rPr>
              <w:t xml:space="preserve">hannel bandwidth </w:t>
            </w:r>
            <w:r w:rsidRPr="007D435E">
              <w:rPr>
                <w:rFonts w:ascii="Arial" w:eastAsia="Times New Roman" w:hAnsi="Arial" w:hint="eastAsia"/>
                <w:b/>
                <w:sz w:val="18"/>
                <w:lang w:eastAsia="zh-CN"/>
              </w:rPr>
              <w:t>(</w:t>
            </w:r>
            <w:r w:rsidRPr="007D435E">
              <w:rPr>
                <w:rFonts w:ascii="Arial" w:eastAsia="Times New Roman" w:hAnsi="Arial"/>
                <w:b/>
                <w:sz w:val="18"/>
                <w:lang w:eastAsia="zh-CN"/>
              </w:rPr>
              <w:t>MHz) (</w:t>
            </w:r>
            <w:r w:rsidRPr="007D435E">
              <w:rPr>
                <w:rFonts w:ascii="Arial" w:eastAsia="Times New Roman" w:hAnsi="Arial" w:hint="eastAsia"/>
                <w:b/>
                <w:sz w:val="18"/>
                <w:lang w:eastAsia="zh-CN"/>
              </w:rPr>
              <w:t>N</w:t>
            </w:r>
            <w:r w:rsidRPr="007D435E">
              <w:rPr>
                <w:rFonts w:ascii="Arial" w:eastAsia="Times New Roman" w:hAnsi="Arial"/>
                <w:b/>
                <w:sz w:val="18"/>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EEEA90" w14:textId="77777777" w:rsidR="007D435E" w:rsidRPr="007D435E" w:rsidRDefault="007D435E" w:rsidP="007D435E">
            <w:pPr>
              <w:keepNext/>
              <w:keepLines/>
              <w:overflowPunct w:val="0"/>
              <w:autoSpaceDE w:val="0"/>
              <w:autoSpaceDN w:val="0"/>
              <w:adjustRightInd w:val="0"/>
              <w:spacing w:after="0"/>
              <w:jc w:val="center"/>
              <w:rPr>
                <w:rFonts w:ascii="Arial" w:eastAsia="Times New Roman" w:hAnsi="Arial"/>
                <w:b/>
                <w:sz w:val="18"/>
                <w:szCs w:val="18"/>
                <w:lang w:eastAsia="zh-CN"/>
              </w:rPr>
            </w:pPr>
            <w:r w:rsidRPr="007D435E">
              <w:rPr>
                <w:rFonts w:ascii="Arial" w:eastAsia="Times New Roman" w:hAnsi="Arial"/>
                <w:b/>
                <w:sz w:val="18"/>
              </w:rPr>
              <w:t>Bandwidth combination set</w:t>
            </w:r>
          </w:p>
        </w:tc>
      </w:tr>
      <w:tr w:rsidR="007D435E" w:rsidRPr="007D435E" w14:paraId="2AE110E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946422" w14:textId="77777777" w:rsidR="007D435E" w:rsidRPr="007D435E" w:rsidRDefault="007D435E" w:rsidP="007D435E">
            <w:pPr>
              <w:keepNext/>
              <w:keepLines/>
              <w:spacing w:after="0"/>
              <w:jc w:val="center"/>
              <w:rPr>
                <w:rFonts w:ascii="Arial" w:eastAsia="Times New Roman" w:hAnsi="Arial"/>
                <w:sz w:val="18"/>
                <w:lang w:eastAsia="zh-CN"/>
              </w:rPr>
            </w:pPr>
            <w:proofErr w:type="spellStart"/>
            <w:r w:rsidRPr="007D435E">
              <w:rPr>
                <w:rFonts w:ascii="Arial" w:eastAsia="Times New Roman" w:hAnsi="Arial"/>
                <w:sz w:val="18"/>
                <w:lang w:eastAsia="zh-CN"/>
              </w:rPr>
              <w:t>CA_n</w:t>
            </w:r>
            <w:proofErr w:type="spellEnd"/>
            <w:r w:rsidRPr="007D435E">
              <w:rPr>
                <w:rFonts w:ascii="Arial" w:eastAsia="Times New Roman" w:hAnsi="Arial" w:hint="eastAsia"/>
                <w:sz w:val="18"/>
                <w:lang w:val="en-US" w:eastAsia="zh-CN"/>
              </w:rPr>
              <w:t>70</w:t>
            </w:r>
            <w:r w:rsidRPr="007D435E">
              <w:rPr>
                <w:rFonts w:ascii="Arial" w:eastAsia="Times New Roman" w:hAnsi="Arial"/>
                <w:sz w:val="18"/>
                <w:lang w:eastAsia="zh-CN"/>
              </w:rPr>
              <w:t>A-n</w:t>
            </w:r>
            <w:r w:rsidRPr="007D435E">
              <w:rPr>
                <w:rFonts w:ascii="Arial" w:eastAsia="Times New Roman" w:hAnsi="Arial" w:hint="eastAsia"/>
                <w:sz w:val="18"/>
                <w:lang w:val="en-US" w:eastAsia="zh-CN"/>
              </w:rPr>
              <w:t>71</w:t>
            </w:r>
            <w:r w:rsidRPr="007D435E">
              <w:rPr>
                <w:rFonts w:ascii="Arial" w:eastAsia="Times New Roman" w:hAnsi="Arial"/>
                <w:sz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2D22452"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lang w:val="en-US" w:eastAsia="zh-CN"/>
              </w:rPr>
              <w:t>CA_n70A-n71A</w:t>
            </w:r>
          </w:p>
        </w:tc>
        <w:tc>
          <w:tcPr>
            <w:tcW w:w="730" w:type="dxa"/>
            <w:tcBorders>
              <w:top w:val="single" w:sz="4" w:space="0" w:color="auto"/>
              <w:left w:val="single" w:sz="4" w:space="0" w:color="auto"/>
              <w:bottom w:val="single" w:sz="4" w:space="0" w:color="auto"/>
              <w:right w:val="single" w:sz="4" w:space="0" w:color="auto"/>
            </w:tcBorders>
            <w:vAlign w:val="center"/>
          </w:tcPr>
          <w:p w14:paraId="32C851E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49FBDFC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lang w:val="en-US" w:eastAsia="zh-CN" w:bidi="ar"/>
              </w:rPr>
              <w:t>5, 10, 15, 20</w:t>
            </w:r>
            <w:r w:rsidRPr="007D435E">
              <w:rPr>
                <w:rFonts w:ascii="Arial" w:eastAsia="宋体" w:hAnsi="Arial" w:cs="Arial"/>
                <w:color w:val="000000"/>
                <w:sz w:val="18"/>
                <w:szCs w:val="18"/>
                <w:vertAlign w:val="superscript"/>
                <w:lang w:val="en-US" w:eastAsia="zh-CN" w:bidi="ar"/>
              </w:rPr>
              <w:t>1</w:t>
            </w:r>
            <w:r w:rsidRPr="007D435E">
              <w:rPr>
                <w:rFonts w:ascii="Arial" w:eastAsia="宋体" w:hAnsi="Arial" w:cs="Arial"/>
                <w:color w:val="000000"/>
                <w:sz w:val="18"/>
                <w:szCs w:val="18"/>
                <w:lang w:val="en-US" w:eastAsia="zh-CN" w:bidi="ar"/>
              </w:rPr>
              <w:t>, 25</w:t>
            </w:r>
            <w:r w:rsidRPr="007D435E">
              <w:rPr>
                <w:rFonts w:ascii="Arial" w:eastAsia="宋体" w:hAnsi="Arial" w:cs="Arial"/>
                <w:color w:val="000000"/>
                <w:sz w:val="18"/>
                <w:szCs w:val="18"/>
                <w:vertAlign w:val="superscript"/>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C446E8"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7D435E" w:rsidRPr="007D435E" w14:paraId="7AF1712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52CAA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356D37"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2ABBD2F"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185849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3DABB8" w14:textId="77777777" w:rsidR="007D435E" w:rsidRPr="007D435E" w:rsidRDefault="007D435E" w:rsidP="007D435E">
            <w:pPr>
              <w:keepNext/>
              <w:keepLines/>
              <w:spacing w:after="0"/>
              <w:jc w:val="center"/>
              <w:rPr>
                <w:rFonts w:ascii="Arial" w:eastAsia="Yu Mincho" w:hAnsi="Arial"/>
                <w:sz w:val="18"/>
              </w:rPr>
            </w:pPr>
          </w:p>
        </w:tc>
      </w:tr>
      <w:tr w:rsidR="007D435E" w:rsidRPr="007D435E" w14:paraId="422125A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B8EF808" w14:textId="77777777" w:rsidR="007D435E" w:rsidRPr="007D435E" w:rsidRDefault="007D435E" w:rsidP="007D435E">
            <w:pPr>
              <w:keepNext/>
              <w:keepLines/>
              <w:spacing w:after="0"/>
              <w:jc w:val="center"/>
              <w:rPr>
                <w:rFonts w:ascii="Arial" w:eastAsia="Times New Roman" w:hAnsi="Arial"/>
                <w:sz w:val="18"/>
                <w:lang w:eastAsia="zh-CN"/>
              </w:rPr>
            </w:pPr>
            <w:proofErr w:type="spellStart"/>
            <w:r w:rsidRPr="007D435E">
              <w:rPr>
                <w:rFonts w:ascii="Arial" w:eastAsia="Times New Roman" w:hAnsi="Arial"/>
                <w:sz w:val="18"/>
                <w:lang w:eastAsia="zh-CN"/>
              </w:rPr>
              <w:t>CA_n</w:t>
            </w:r>
            <w:proofErr w:type="spellEnd"/>
            <w:r w:rsidRPr="007D435E">
              <w:rPr>
                <w:rFonts w:ascii="Arial" w:eastAsia="Times New Roman" w:hAnsi="Arial"/>
                <w:sz w:val="18"/>
                <w:lang w:val="en-US" w:eastAsia="zh-CN"/>
              </w:rPr>
              <w:t>70</w:t>
            </w:r>
            <w:r w:rsidRPr="007D435E">
              <w:rPr>
                <w:rFonts w:ascii="Arial" w:eastAsia="Times New Roman" w:hAnsi="Arial"/>
                <w:sz w:val="18"/>
                <w:lang w:eastAsia="zh-CN"/>
              </w:rPr>
              <w:t>A-n</w:t>
            </w:r>
            <w:r w:rsidRPr="007D435E">
              <w:rPr>
                <w:rFonts w:ascii="Arial" w:eastAsia="Times New Roman" w:hAnsi="Arial"/>
                <w:sz w:val="18"/>
                <w:lang w:val="en-US" w:eastAsia="zh-CN"/>
              </w:rPr>
              <w:t>71</w:t>
            </w:r>
            <w:r w:rsidRPr="007D435E">
              <w:rPr>
                <w:rFonts w:ascii="Arial" w:eastAsia="Times New Roman" w:hAnsi="Arial"/>
                <w:sz w:val="18"/>
                <w:lang w:eastAsia="zh-CN"/>
              </w:rPr>
              <w:t>(2A)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6CDFEFB"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lang w:val="en-US" w:eastAsia="zh-CN"/>
              </w:rPr>
              <w:t>CA_n70A-n71A</w:t>
            </w:r>
          </w:p>
        </w:tc>
        <w:tc>
          <w:tcPr>
            <w:tcW w:w="730" w:type="dxa"/>
            <w:tcBorders>
              <w:top w:val="single" w:sz="4" w:space="0" w:color="auto"/>
              <w:left w:val="single" w:sz="4" w:space="0" w:color="auto"/>
              <w:bottom w:val="single" w:sz="4" w:space="0" w:color="auto"/>
              <w:right w:val="single" w:sz="4" w:space="0" w:color="auto"/>
            </w:tcBorders>
            <w:vAlign w:val="center"/>
          </w:tcPr>
          <w:p w14:paraId="37BBC63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39B0F0F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宋体" w:hAnsi="Arial" w:cs="Arial"/>
                <w:sz w:val="18"/>
                <w:lang w:val="en-US" w:eastAsia="zh-CN" w:bidi="ar"/>
              </w:rPr>
              <w:t>5, 10, 15, 20</w:t>
            </w:r>
            <w:r w:rsidRPr="007D435E">
              <w:rPr>
                <w:rFonts w:ascii="Arial" w:eastAsia="宋体" w:hAnsi="Arial" w:cs="Arial"/>
                <w:color w:val="000000"/>
                <w:sz w:val="18"/>
                <w:szCs w:val="18"/>
                <w:vertAlign w:val="superscript"/>
                <w:lang w:val="en-US" w:eastAsia="zh-CN" w:bidi="ar"/>
              </w:rPr>
              <w:t>1</w:t>
            </w:r>
            <w:r w:rsidRPr="007D435E">
              <w:rPr>
                <w:rFonts w:ascii="Arial" w:eastAsia="宋体" w:hAnsi="Arial" w:cs="Arial"/>
                <w:color w:val="000000"/>
                <w:sz w:val="18"/>
                <w:szCs w:val="18"/>
                <w:lang w:val="en-US" w:eastAsia="zh-CN" w:bidi="ar"/>
              </w:rPr>
              <w:t>, 25</w:t>
            </w:r>
            <w:r w:rsidRPr="007D435E">
              <w:rPr>
                <w:rFonts w:ascii="Arial" w:eastAsia="宋体" w:hAnsi="Arial" w:cs="Arial"/>
                <w:color w:val="000000"/>
                <w:sz w:val="18"/>
                <w:szCs w:val="18"/>
                <w:vertAlign w:val="superscript"/>
                <w:lang w:val="en-US" w:eastAsia="zh-CN" w:bidi="ar"/>
              </w:rPr>
              <w:t>1</w:t>
            </w:r>
          </w:p>
        </w:tc>
        <w:tc>
          <w:tcPr>
            <w:tcW w:w="1360" w:type="dxa"/>
            <w:tcBorders>
              <w:top w:val="nil"/>
              <w:left w:val="single" w:sz="4" w:space="0" w:color="auto"/>
              <w:bottom w:val="nil"/>
              <w:right w:val="single" w:sz="4" w:space="0" w:color="auto"/>
            </w:tcBorders>
            <w:shd w:val="clear" w:color="auto" w:fill="auto"/>
            <w:vAlign w:val="center"/>
          </w:tcPr>
          <w:p w14:paraId="5418452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51626F1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CAE84FC"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30810E"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5D3B0D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5339E7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宋体" w:hAnsi="Arial" w:cs="Arial"/>
                <w:sz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521E56" w14:textId="77777777" w:rsidR="007D435E" w:rsidRPr="007D435E" w:rsidRDefault="007D435E" w:rsidP="007D435E">
            <w:pPr>
              <w:keepNext/>
              <w:keepLines/>
              <w:spacing w:after="0"/>
              <w:jc w:val="center"/>
              <w:rPr>
                <w:rFonts w:ascii="Arial" w:eastAsia="Yu Mincho" w:hAnsi="Arial"/>
                <w:sz w:val="18"/>
              </w:rPr>
            </w:pPr>
          </w:p>
        </w:tc>
      </w:tr>
      <w:tr w:rsidR="007D435E" w:rsidRPr="007D435E" w14:paraId="0EA0F9F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84C480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CA_n70A-n77A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175093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CA_n70A-n77A</w:t>
            </w:r>
          </w:p>
        </w:tc>
        <w:tc>
          <w:tcPr>
            <w:tcW w:w="730" w:type="dxa"/>
            <w:tcBorders>
              <w:top w:val="single" w:sz="4" w:space="0" w:color="auto"/>
              <w:left w:val="single" w:sz="4" w:space="0" w:color="auto"/>
              <w:bottom w:val="single" w:sz="4" w:space="0" w:color="auto"/>
              <w:right w:val="single" w:sz="4" w:space="0" w:color="auto"/>
            </w:tcBorders>
            <w:vAlign w:val="center"/>
          </w:tcPr>
          <w:p w14:paraId="71F0664A" w14:textId="77777777" w:rsidR="007D435E" w:rsidRPr="007D435E" w:rsidRDefault="007D435E" w:rsidP="007D435E">
            <w:pPr>
              <w:keepNext/>
              <w:keepLines/>
              <w:spacing w:after="0"/>
              <w:jc w:val="center"/>
              <w:rPr>
                <w:rFonts w:ascii="Arial" w:eastAsia="等线" w:hAnsi="Arial"/>
                <w:sz w:val="18"/>
                <w:lang w:val="en-US" w:eastAsia="zh-CN"/>
              </w:rPr>
            </w:pPr>
            <w:r w:rsidRPr="007D435E">
              <w:rPr>
                <w:rFonts w:ascii="Arial" w:eastAsia="Times New Roman" w:hAnsi="Arial"/>
                <w:sz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2E910BC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lang w:val="en-US" w:eastAsia="zh-CN" w:bidi="ar"/>
              </w:rPr>
              <w:t>5, 10, 15, 20</w:t>
            </w:r>
            <w:r w:rsidRPr="007D435E">
              <w:rPr>
                <w:rFonts w:ascii="Arial" w:eastAsia="Times New Roman" w:hAnsi="Arial" w:cs="Arial"/>
                <w:sz w:val="18"/>
                <w:vertAlign w:val="superscript"/>
                <w:lang w:val="en-US" w:eastAsia="zh-CN" w:bidi="ar"/>
              </w:rPr>
              <w:t>1</w:t>
            </w:r>
            <w:r w:rsidRPr="007D435E">
              <w:rPr>
                <w:rFonts w:ascii="Arial" w:eastAsia="Times New Roman" w:hAnsi="Arial" w:cs="Arial"/>
                <w:sz w:val="18"/>
                <w:lang w:val="en-US" w:eastAsia="zh-CN" w:bidi="ar"/>
              </w:rPr>
              <w:t>, 25</w:t>
            </w:r>
            <w:r w:rsidRPr="007D435E">
              <w:rPr>
                <w:rFonts w:ascii="Arial" w:eastAsia="Times New Roman" w:hAnsi="Arial" w:cs="Arial"/>
                <w:sz w:val="18"/>
                <w:vertAlign w:val="superscript"/>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7CFA7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5DABEC8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A2AA62"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B6F6525"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B87F35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990161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AC725B"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49C9C04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9D6D87"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宋体" w:hAnsi="Arial"/>
                <w:sz w:val="18"/>
                <w:lang w:val="en-US" w:eastAsia="zh-CN"/>
              </w:rPr>
              <w:t>CA_n70A-n78A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7FAB42"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宋体" w:hAnsi="Arial"/>
                <w:sz w:val="18"/>
                <w:lang w:val="en-US" w:eastAsia="zh-CN"/>
              </w:rPr>
              <w:t>CA_n70A-n78A</w:t>
            </w:r>
          </w:p>
        </w:tc>
        <w:tc>
          <w:tcPr>
            <w:tcW w:w="730" w:type="dxa"/>
            <w:tcBorders>
              <w:top w:val="single" w:sz="4" w:space="0" w:color="auto"/>
              <w:left w:val="single" w:sz="4" w:space="0" w:color="auto"/>
              <w:bottom w:val="single" w:sz="4" w:space="0" w:color="auto"/>
              <w:right w:val="single" w:sz="4" w:space="0" w:color="auto"/>
            </w:tcBorders>
            <w:vAlign w:val="center"/>
          </w:tcPr>
          <w:p w14:paraId="05D9ED4E"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宋体" w:hAnsi="Arial"/>
                <w:sz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14717326"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5, 10, 15, 20</w:t>
            </w:r>
            <w:r w:rsidRPr="007D435E">
              <w:rPr>
                <w:rFonts w:ascii="Arial" w:eastAsia="宋体" w:hAnsi="Arial" w:cs="Arial"/>
                <w:color w:val="000000"/>
                <w:sz w:val="18"/>
                <w:szCs w:val="18"/>
                <w:vertAlign w:val="superscript"/>
                <w:lang w:val="en-US" w:eastAsia="zh-CN" w:bidi="ar"/>
              </w:rPr>
              <w:t>1</w:t>
            </w:r>
            <w:r w:rsidRPr="007D435E">
              <w:rPr>
                <w:rFonts w:ascii="Arial" w:eastAsia="宋体" w:hAnsi="Arial" w:cs="Arial"/>
                <w:color w:val="000000"/>
                <w:sz w:val="18"/>
                <w:szCs w:val="18"/>
                <w:lang w:val="en-US" w:eastAsia="zh-CN" w:bidi="ar"/>
              </w:rPr>
              <w:t>, 25</w:t>
            </w:r>
            <w:r w:rsidRPr="007D435E">
              <w:rPr>
                <w:rFonts w:ascii="Arial" w:eastAsia="宋体" w:hAnsi="Arial" w:cs="Arial"/>
                <w:color w:val="000000"/>
                <w:sz w:val="18"/>
                <w:szCs w:val="18"/>
                <w:vertAlign w:val="superscript"/>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5B39E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5839F76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BE2C181"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265DE9"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4BED8AA3"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宋体"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2EC64A1"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DD7763"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BD08DB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D49CDB"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rPr>
              <w:t>CA_n71A-n77A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925C1E" w14:textId="77777777" w:rsidR="007D435E" w:rsidRPr="007D435E" w:rsidRDefault="007D435E" w:rsidP="007D435E">
            <w:pPr>
              <w:keepNext/>
              <w:keepLines/>
              <w:spacing w:after="0"/>
              <w:jc w:val="center"/>
              <w:rPr>
                <w:rFonts w:ascii="Arial" w:eastAsia="Times New Roman" w:hAnsi="Arial"/>
                <w:sz w:val="18"/>
                <w:vertAlign w:val="superscript"/>
                <w:lang w:val="en-US" w:eastAsia="zh-CN"/>
              </w:rPr>
            </w:pPr>
            <w:r w:rsidRPr="007D435E">
              <w:rPr>
                <w:rFonts w:ascii="Arial" w:eastAsia="Times New Roman" w:hAnsi="Arial"/>
                <w:sz w:val="18"/>
                <w:lang w:val="en-US"/>
              </w:rPr>
              <w:t>n77</w:t>
            </w:r>
            <w:r w:rsidRPr="007D435E">
              <w:rPr>
                <w:rFonts w:ascii="Arial" w:eastAsia="Times New Roman" w:hAnsi="Arial" w:hint="eastAsia"/>
                <w:sz w:val="18"/>
                <w:vertAlign w:val="superscript"/>
                <w:lang w:val="en-US" w:eastAsia="zh-CN"/>
              </w:rPr>
              <w:t>8</w:t>
            </w:r>
            <w:r w:rsidRPr="007D435E">
              <w:rPr>
                <w:rFonts w:ascii="Arial" w:eastAsia="Times New Roman" w:hAnsi="Arial"/>
                <w:sz w:val="18"/>
                <w:vertAlign w:val="superscript"/>
                <w:lang w:val="en-US" w:eastAsia="zh-CN"/>
              </w:rPr>
              <w:t>, 9</w:t>
            </w:r>
          </w:p>
          <w:p w14:paraId="16E4CD95"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rPr>
              <w:t>CA_n71A-n77A</w:t>
            </w:r>
            <w:r w:rsidRPr="007D435E">
              <w:rPr>
                <w:rFonts w:ascii="Arial" w:eastAsia="Times New Roman" w:hAnsi="Arial" w:hint="eastAsia"/>
                <w:sz w:val="18"/>
                <w:vertAlign w:val="superscript"/>
                <w:lang w:val="en-US" w:eastAsia="zh-CN"/>
              </w:rPr>
              <w:t>8</w:t>
            </w:r>
            <w:r w:rsidRPr="007D435E">
              <w:rPr>
                <w:rFonts w:ascii="Arial" w:eastAsia="Times New Roman" w:hAnsi="Arial"/>
                <w:sz w:val="18"/>
                <w:vertAlign w:val="superscript"/>
                <w:lang w:val="en-US" w:eastAsia="zh-CN"/>
              </w:rPr>
              <w:t>,13</w:t>
            </w:r>
          </w:p>
        </w:tc>
        <w:tc>
          <w:tcPr>
            <w:tcW w:w="730" w:type="dxa"/>
            <w:tcBorders>
              <w:top w:val="single" w:sz="4" w:space="0" w:color="auto"/>
              <w:left w:val="single" w:sz="4" w:space="0" w:color="auto"/>
              <w:bottom w:val="single" w:sz="4" w:space="0" w:color="auto"/>
              <w:right w:val="single" w:sz="4" w:space="0" w:color="auto"/>
            </w:tcBorders>
            <w:vAlign w:val="center"/>
          </w:tcPr>
          <w:p w14:paraId="62AF892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32D3D3E"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宋体" w:hAnsi="Arial" w:cs="Arial"/>
                <w:sz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931D1B"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hint="eastAsia"/>
                <w:sz w:val="18"/>
                <w:lang w:val="en-US" w:eastAsia="zh-CN"/>
              </w:rPr>
              <w:t>0</w:t>
            </w:r>
          </w:p>
        </w:tc>
      </w:tr>
      <w:tr w:rsidR="007D435E" w:rsidRPr="007D435E" w14:paraId="22FEB5B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ADAA963"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1A0FC01"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7F07F5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0510ECF"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B1E082" w14:textId="77777777" w:rsidR="007D435E" w:rsidRPr="007D435E" w:rsidRDefault="007D435E" w:rsidP="007D435E">
            <w:pPr>
              <w:keepNext/>
              <w:keepLines/>
              <w:spacing w:after="0"/>
              <w:jc w:val="center"/>
              <w:rPr>
                <w:rFonts w:ascii="Arial" w:eastAsia="Yu Mincho" w:hAnsi="Arial"/>
                <w:sz w:val="18"/>
              </w:rPr>
            </w:pPr>
          </w:p>
        </w:tc>
      </w:tr>
      <w:tr w:rsidR="007D435E" w:rsidRPr="007D435E" w14:paraId="7B60484B"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08EFDB0"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8A6FD3D"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94DDEC2"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B678AE6"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cs="Arial"/>
                <w:sz w:val="18"/>
              </w:rPr>
              <w:t>n71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486BE7" w14:textId="77777777" w:rsidR="007D435E" w:rsidRPr="007D435E" w:rsidRDefault="007D435E" w:rsidP="007D435E">
            <w:pPr>
              <w:keepNext/>
              <w:keepLines/>
              <w:spacing w:after="0"/>
              <w:jc w:val="center"/>
              <w:rPr>
                <w:rFonts w:ascii="Arial" w:eastAsia="Yu Mincho" w:hAnsi="Arial"/>
                <w:sz w:val="18"/>
              </w:rPr>
            </w:pPr>
            <w:r w:rsidRPr="007D435E">
              <w:rPr>
                <w:rFonts w:ascii="Arial" w:eastAsia="Yu Mincho" w:hAnsi="Arial"/>
                <w:sz w:val="18"/>
              </w:rPr>
              <w:t>4 and 5</w:t>
            </w:r>
          </w:p>
        </w:tc>
      </w:tr>
      <w:tr w:rsidR="007D435E" w:rsidRPr="007D435E" w14:paraId="657F1AE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C25B1C"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62E105F"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036E621"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5273CC1"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cs="Arial"/>
                <w:sz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529DDD" w14:textId="77777777" w:rsidR="007D435E" w:rsidRPr="007D435E" w:rsidRDefault="007D435E" w:rsidP="007D435E">
            <w:pPr>
              <w:keepNext/>
              <w:keepLines/>
              <w:spacing w:after="0"/>
              <w:jc w:val="center"/>
              <w:rPr>
                <w:rFonts w:ascii="Arial" w:eastAsia="Yu Mincho" w:hAnsi="Arial"/>
                <w:sz w:val="18"/>
              </w:rPr>
            </w:pPr>
          </w:p>
        </w:tc>
      </w:tr>
      <w:tr w:rsidR="007D435E" w:rsidRPr="007D435E" w14:paraId="3E82C87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37CDE2"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CA_n71A-n77(2A)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FE23941" w14:textId="77777777" w:rsidR="007D435E" w:rsidRPr="007D435E" w:rsidRDefault="007D435E" w:rsidP="007D435E">
            <w:pPr>
              <w:keepNext/>
              <w:keepLines/>
              <w:spacing w:after="0"/>
              <w:jc w:val="center"/>
              <w:rPr>
                <w:rFonts w:ascii="Arial" w:eastAsia="Times New Roman" w:hAnsi="Arial"/>
                <w:sz w:val="18"/>
                <w:vertAlign w:val="superscript"/>
                <w:lang w:val="en-US" w:eastAsia="zh-CN"/>
              </w:rPr>
            </w:pPr>
            <w:r w:rsidRPr="007D435E">
              <w:rPr>
                <w:rFonts w:ascii="Arial" w:eastAsia="Times New Roman" w:hAnsi="Arial"/>
                <w:sz w:val="18"/>
                <w:lang w:val="en-US"/>
              </w:rPr>
              <w:t>n77</w:t>
            </w:r>
            <w:r w:rsidRPr="007D435E">
              <w:rPr>
                <w:rFonts w:ascii="Arial" w:eastAsia="Times New Roman" w:hAnsi="Arial"/>
                <w:sz w:val="18"/>
                <w:vertAlign w:val="superscript"/>
                <w:lang w:val="en-US" w:eastAsia="zh-CN"/>
              </w:rPr>
              <w:t>8, 9</w:t>
            </w:r>
          </w:p>
          <w:p w14:paraId="54BB70DE" w14:textId="77777777" w:rsidR="007D435E" w:rsidRPr="007D435E" w:rsidRDefault="007D435E" w:rsidP="007D435E">
            <w:pPr>
              <w:keepNext/>
              <w:keepLines/>
              <w:spacing w:after="0"/>
              <w:jc w:val="center"/>
              <w:rPr>
                <w:rFonts w:ascii="Arial" w:eastAsia="Times New Roman" w:hAnsi="Arial" w:cs="Arial"/>
                <w:sz w:val="18"/>
                <w:szCs w:val="18"/>
                <w:vertAlign w:val="superscript"/>
                <w:lang w:eastAsia="zh-CN"/>
              </w:rPr>
            </w:pPr>
            <w:r w:rsidRPr="007D435E">
              <w:rPr>
                <w:rFonts w:ascii="Arial" w:eastAsia="Times New Roman" w:hAnsi="Arial" w:cs="Arial"/>
                <w:sz w:val="18"/>
                <w:szCs w:val="18"/>
                <w:lang w:eastAsia="zh-CN"/>
              </w:rPr>
              <w:t>CA_n77(2A)</w:t>
            </w:r>
            <w:r w:rsidRPr="007D435E">
              <w:rPr>
                <w:rFonts w:ascii="Arial" w:eastAsia="Times New Roman" w:hAnsi="Arial" w:cs="Arial"/>
                <w:sz w:val="18"/>
                <w:szCs w:val="18"/>
                <w:vertAlign w:val="superscript"/>
                <w:lang w:eastAsia="zh-CN"/>
              </w:rPr>
              <w:t>8</w:t>
            </w:r>
          </w:p>
          <w:p w14:paraId="35E5D109"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CA_n71A-n77A</w:t>
            </w:r>
            <w:r w:rsidRPr="007D435E">
              <w:rPr>
                <w:rFonts w:ascii="Arial" w:eastAsia="Times New Roman" w:hAnsi="Arial"/>
                <w:sz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4C911EAF"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653064C"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宋体" w:hAnsi="Arial" w:cs="Arial"/>
                <w:sz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2592EF"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3B1BD592"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A508D4A"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nil"/>
              <w:right w:val="single" w:sz="4" w:space="0" w:color="auto"/>
            </w:tcBorders>
            <w:shd w:val="clear" w:color="auto" w:fill="auto"/>
            <w:vAlign w:val="center"/>
          </w:tcPr>
          <w:p w14:paraId="3F491B7C"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72B04873"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FD84CE6"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宋体" w:hAnsi="Arial" w:cs="Arial"/>
                <w:sz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80B0DC3"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7723407E"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5DD12D0"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nil"/>
              <w:right w:val="single" w:sz="4" w:space="0" w:color="auto"/>
            </w:tcBorders>
            <w:shd w:val="clear" w:color="auto" w:fill="auto"/>
            <w:vAlign w:val="center"/>
          </w:tcPr>
          <w:p w14:paraId="7D27880E"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709B80C3"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8A7A676"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cs="Arial"/>
                <w:sz w:val="18"/>
              </w:rPr>
              <w:t>n71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A9CCD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4</w:t>
            </w:r>
            <w:r w:rsidRPr="007D435E">
              <w:rPr>
                <w:rFonts w:ascii="Arial" w:eastAsia="Yu Mincho" w:hAnsi="Arial"/>
                <w:sz w:val="18"/>
              </w:rPr>
              <w:t xml:space="preserve"> and 5</w:t>
            </w:r>
          </w:p>
        </w:tc>
      </w:tr>
      <w:tr w:rsidR="007D435E" w:rsidRPr="007D435E" w14:paraId="696B50E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E6E2892"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173A31"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2D20126A"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26F3138"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CA_n77(2A)_BCS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C0117A"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71EBCA8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0AC697"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CA_n71A-n77(3A)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9717C8E" w14:textId="77777777" w:rsidR="007D435E" w:rsidRPr="007D435E" w:rsidRDefault="007D435E" w:rsidP="007D435E">
            <w:pPr>
              <w:keepNext/>
              <w:keepLines/>
              <w:spacing w:after="0"/>
              <w:jc w:val="center"/>
              <w:rPr>
                <w:rFonts w:ascii="Arial" w:eastAsia="等线" w:hAnsi="Arial"/>
                <w:sz w:val="18"/>
                <w:vertAlign w:val="superscript"/>
                <w:lang w:val="en-US" w:eastAsia="zh-CN"/>
              </w:rPr>
            </w:pPr>
            <w:r w:rsidRPr="007D435E">
              <w:rPr>
                <w:rFonts w:ascii="Arial" w:eastAsia="等线" w:hAnsi="Arial"/>
                <w:sz w:val="18"/>
                <w:lang w:val="en-US" w:eastAsia="en-GB"/>
              </w:rPr>
              <w:t>77</w:t>
            </w:r>
            <w:r w:rsidRPr="007D435E">
              <w:rPr>
                <w:rFonts w:ascii="Arial" w:eastAsia="等线" w:hAnsi="Arial"/>
                <w:sz w:val="18"/>
                <w:vertAlign w:val="superscript"/>
                <w:lang w:val="en-US" w:eastAsia="zh-CN"/>
              </w:rPr>
              <w:t>8, 9</w:t>
            </w:r>
          </w:p>
          <w:p w14:paraId="31C40411" w14:textId="77777777" w:rsidR="007D435E" w:rsidRPr="007D435E" w:rsidRDefault="007D435E" w:rsidP="007D435E">
            <w:pPr>
              <w:keepNext/>
              <w:keepLines/>
              <w:spacing w:after="0"/>
              <w:jc w:val="center"/>
              <w:rPr>
                <w:rFonts w:ascii="Arial" w:eastAsia="等线" w:hAnsi="Arial"/>
                <w:sz w:val="18"/>
                <w:lang w:val="en-US" w:eastAsia="en-GB"/>
              </w:rPr>
            </w:pPr>
            <w:r w:rsidRPr="007D435E">
              <w:rPr>
                <w:rFonts w:ascii="Arial" w:eastAsia="等线" w:hAnsi="Arial"/>
                <w:sz w:val="18"/>
                <w:lang w:val="en-US" w:eastAsia="en-GB"/>
              </w:rPr>
              <w:t>CA_n77(2A)</w:t>
            </w:r>
            <w:r w:rsidRPr="007D435E">
              <w:rPr>
                <w:rFonts w:ascii="Arial" w:eastAsia="等线" w:hAnsi="Arial"/>
                <w:sz w:val="18"/>
                <w:vertAlign w:val="superscript"/>
                <w:lang w:val="en-US" w:eastAsia="en-GB"/>
              </w:rPr>
              <w:t>8</w:t>
            </w:r>
          </w:p>
          <w:p w14:paraId="47DCC7A8"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等线" w:hAnsi="Arial"/>
                <w:sz w:val="18"/>
                <w:lang w:val="en-US" w:eastAsia="en-GB"/>
              </w:rPr>
              <w:t>CA_n71A-n77A</w:t>
            </w:r>
            <w:r w:rsidRPr="007D435E">
              <w:rPr>
                <w:rFonts w:ascii="Arial" w:eastAsia="等线" w:hAnsi="Arial"/>
                <w:sz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BE45CC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2C956C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113DC0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0</w:t>
            </w:r>
          </w:p>
        </w:tc>
      </w:tr>
      <w:tr w:rsidR="007D435E" w:rsidRPr="007D435E" w14:paraId="441073E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DC6C9A0"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31EBB2"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C2BED25"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C358A5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CA_n77(3A)</w:t>
            </w:r>
            <w:r w:rsidRPr="007D435E">
              <w:rPr>
                <w:rFonts w:ascii="Arial" w:eastAsia="Times New Roman" w:hAnsi="Arial" w:hint="eastAsia"/>
                <w:sz w:val="18"/>
                <w:lang w:val="en-US" w:eastAsia="zh-CN"/>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092D01"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0AC8152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63A4386"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rPr>
              <w:t>CA_n71A-n77B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443D3BC7"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rPr>
              <w:t>-</w:t>
            </w:r>
          </w:p>
        </w:tc>
        <w:tc>
          <w:tcPr>
            <w:tcW w:w="730" w:type="dxa"/>
            <w:tcBorders>
              <w:top w:val="single" w:sz="4" w:space="0" w:color="auto"/>
              <w:left w:val="single" w:sz="4" w:space="0" w:color="auto"/>
              <w:bottom w:val="single" w:sz="4" w:space="0" w:color="auto"/>
              <w:right w:val="single" w:sz="4" w:space="0" w:color="auto"/>
            </w:tcBorders>
            <w:vAlign w:val="center"/>
          </w:tcPr>
          <w:p w14:paraId="7C2B21C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DBC8D8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8DC4E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4 and 5</w:t>
            </w:r>
          </w:p>
        </w:tc>
      </w:tr>
      <w:tr w:rsidR="007D435E" w:rsidRPr="007D435E" w14:paraId="3FB6878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E16D30"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269E5C"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395F3AE"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AB2464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lang w:val="en-US" w:eastAsia="zh-CN" w:bidi="ar"/>
              </w:rPr>
              <w:t>CA_n77B_</w:t>
            </w:r>
            <w:r w:rsidRPr="007D435E">
              <w:rPr>
                <w:rFonts w:ascii="Arial" w:eastAsia="Times New Roman" w:hAnsi="Arial"/>
                <w:sz w:val="18"/>
                <w:lang w:val="en-US"/>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3E28F7"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7FBB998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798920"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rPr>
              <w:t>CA_n71A-n77C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98E76F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cs="Arial"/>
                <w:sz w:val="18"/>
              </w:rPr>
              <w:t>-</w:t>
            </w:r>
          </w:p>
        </w:tc>
        <w:tc>
          <w:tcPr>
            <w:tcW w:w="730" w:type="dxa"/>
            <w:tcBorders>
              <w:top w:val="single" w:sz="4" w:space="0" w:color="auto"/>
              <w:left w:val="single" w:sz="4" w:space="0" w:color="auto"/>
              <w:bottom w:val="single" w:sz="4" w:space="0" w:color="auto"/>
              <w:right w:val="single" w:sz="4" w:space="0" w:color="auto"/>
            </w:tcBorders>
            <w:vAlign w:val="center"/>
          </w:tcPr>
          <w:p w14:paraId="7977334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CF8130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FF99CA"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4 and 5</w:t>
            </w:r>
          </w:p>
        </w:tc>
      </w:tr>
      <w:tr w:rsidR="007D435E" w:rsidRPr="007D435E" w14:paraId="76263D5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AFE6E6B" w14:textId="77777777" w:rsidR="007D435E" w:rsidRPr="007D435E" w:rsidRDefault="007D435E" w:rsidP="007D435E">
            <w:pPr>
              <w:keepNext/>
              <w:keepLines/>
              <w:spacing w:after="0"/>
              <w:jc w:val="center"/>
              <w:rPr>
                <w:rFonts w:ascii="Arial" w:eastAsia="Times New Roman" w:hAnsi="Arial"/>
                <w:sz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DEE1B3"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A858046"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E96B4C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lang w:val="en-US" w:eastAsia="zh-CN" w:bidi="ar"/>
              </w:rPr>
              <w:t>CA_n77C_</w:t>
            </w:r>
            <w:r w:rsidRPr="007D435E">
              <w:rPr>
                <w:rFonts w:ascii="Arial" w:eastAsia="Times New Roman" w:hAnsi="Arial"/>
                <w:sz w:val="18"/>
                <w:lang w:val="en-US"/>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A2FF3A"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A8C265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40C3AA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rPr>
              <w:t>CA_n71B-n77A</w:t>
            </w:r>
          </w:p>
          <w:p w14:paraId="5433D34A"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633DB2EB" w14:textId="77777777" w:rsidR="007D435E" w:rsidRPr="007D435E" w:rsidRDefault="007D435E" w:rsidP="007D435E">
            <w:pPr>
              <w:keepNext/>
              <w:keepLines/>
              <w:spacing w:after="0"/>
              <w:jc w:val="center"/>
              <w:rPr>
                <w:rFonts w:ascii="Arial" w:eastAsia="Times New Roman" w:hAnsi="Arial"/>
                <w:sz w:val="18"/>
                <w:vertAlign w:val="superscript"/>
                <w:lang w:val="en-US" w:eastAsia="zh-CN"/>
              </w:rPr>
            </w:pPr>
            <w:r w:rsidRPr="007D435E">
              <w:rPr>
                <w:rFonts w:ascii="Arial" w:eastAsia="Times New Roman" w:hAnsi="Arial"/>
                <w:sz w:val="18"/>
                <w:lang w:val="en-US"/>
              </w:rPr>
              <w:t>n77</w:t>
            </w:r>
            <w:r w:rsidRPr="007D435E">
              <w:rPr>
                <w:rFonts w:ascii="Arial" w:eastAsia="Times New Roman" w:hAnsi="Arial"/>
                <w:sz w:val="18"/>
                <w:vertAlign w:val="superscript"/>
                <w:lang w:val="en-US" w:eastAsia="zh-CN"/>
              </w:rPr>
              <w:t>8, 9</w:t>
            </w:r>
          </w:p>
          <w:p w14:paraId="5105D6EF"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CA_n71A-n77A</w:t>
            </w:r>
            <w:r w:rsidRPr="007D435E">
              <w:rPr>
                <w:rFonts w:ascii="Arial" w:eastAsia="Times New Roman" w:hAnsi="Arial"/>
                <w:sz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68136870"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B9A73D1"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宋体" w:hAnsi="Arial" w:cs="Arial"/>
                <w:sz w:val="18"/>
                <w:lang w:val="en-US" w:eastAsia="zh-CN" w:bidi="ar"/>
              </w:rPr>
              <w:t>CA_n71B_BCS2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59FEA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29A786E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DA6A175"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nil"/>
              <w:right w:val="single" w:sz="4" w:space="0" w:color="auto"/>
            </w:tcBorders>
            <w:shd w:val="clear" w:color="auto" w:fill="auto"/>
            <w:vAlign w:val="center"/>
          </w:tcPr>
          <w:p w14:paraId="6C8CC989"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701C8A46"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1F182DD"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360D42"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038659C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AF005F2"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nil"/>
              <w:right w:val="single" w:sz="4" w:space="0" w:color="auto"/>
            </w:tcBorders>
            <w:shd w:val="clear" w:color="auto" w:fill="auto"/>
            <w:vAlign w:val="center"/>
          </w:tcPr>
          <w:p w14:paraId="0520D236"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572D050F"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527E710"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宋体" w:hAnsi="Arial" w:cs="Arial"/>
                <w:sz w:val="18"/>
                <w:lang w:val="en-US" w:eastAsia="zh-CN" w:bidi="ar"/>
              </w:rPr>
              <w:t>CA_n71B_BCS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6D8501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4</w:t>
            </w:r>
            <w:r w:rsidRPr="007D435E">
              <w:rPr>
                <w:rFonts w:ascii="Arial" w:eastAsia="Yu Mincho" w:hAnsi="Arial"/>
                <w:sz w:val="18"/>
              </w:rPr>
              <w:t xml:space="preserve"> and 5</w:t>
            </w:r>
          </w:p>
        </w:tc>
      </w:tr>
      <w:tr w:rsidR="007D435E" w:rsidRPr="007D435E" w14:paraId="1707B3D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42E0632"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4B09824"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05C946BE"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5AB9A34"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4772B0"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5CA536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D89FF5E"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CA_n71B-n77(2A)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2167397" w14:textId="77777777" w:rsidR="007D435E" w:rsidRPr="007D435E" w:rsidRDefault="007D435E" w:rsidP="007D435E">
            <w:pPr>
              <w:keepNext/>
              <w:keepLines/>
              <w:spacing w:after="0"/>
              <w:jc w:val="center"/>
              <w:rPr>
                <w:rFonts w:ascii="Arial" w:eastAsia="Times New Roman" w:hAnsi="Arial"/>
                <w:sz w:val="18"/>
                <w:vertAlign w:val="superscript"/>
                <w:lang w:val="en-US" w:eastAsia="zh-CN"/>
              </w:rPr>
            </w:pPr>
            <w:r w:rsidRPr="007D435E">
              <w:rPr>
                <w:rFonts w:ascii="Arial" w:eastAsia="Times New Roman" w:hAnsi="Arial"/>
                <w:sz w:val="18"/>
                <w:lang w:val="en-US"/>
              </w:rPr>
              <w:t>n77</w:t>
            </w:r>
            <w:r w:rsidRPr="007D435E">
              <w:rPr>
                <w:rFonts w:ascii="Arial" w:eastAsia="Times New Roman" w:hAnsi="Arial"/>
                <w:sz w:val="18"/>
                <w:vertAlign w:val="superscript"/>
                <w:lang w:val="en-US" w:eastAsia="zh-CN"/>
              </w:rPr>
              <w:t>8, 9</w:t>
            </w:r>
          </w:p>
          <w:p w14:paraId="425D5BC5"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CA_n71A-n77A</w:t>
            </w:r>
            <w:r w:rsidRPr="007D435E">
              <w:rPr>
                <w:rFonts w:ascii="Arial" w:eastAsia="Times New Roman" w:hAnsi="Arial"/>
                <w:sz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12966E55"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0137D95"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宋体" w:hAnsi="Arial" w:cs="Arial"/>
                <w:sz w:val="18"/>
                <w:lang w:val="en-US" w:eastAsia="zh-CN" w:bidi="ar"/>
              </w:rPr>
              <w:t>CA_n71B_BCS2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76C59AA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6C2273E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DEF7250"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nil"/>
              <w:right w:val="single" w:sz="4" w:space="0" w:color="auto"/>
            </w:tcBorders>
            <w:shd w:val="clear" w:color="auto" w:fill="auto"/>
            <w:vAlign w:val="center"/>
          </w:tcPr>
          <w:p w14:paraId="36012840"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6571FA23"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095F737"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宋体" w:hAnsi="Arial" w:cs="Arial"/>
                <w:sz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39E566"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392BDF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0C4B2CC"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nil"/>
              <w:right w:val="single" w:sz="4" w:space="0" w:color="auto"/>
            </w:tcBorders>
            <w:shd w:val="clear" w:color="auto" w:fill="auto"/>
            <w:vAlign w:val="center"/>
          </w:tcPr>
          <w:p w14:paraId="150BDBCF"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02FC4150"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2624004"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宋体" w:hAnsi="Arial" w:cs="Arial"/>
                <w:sz w:val="18"/>
                <w:lang w:val="en-US" w:eastAsia="zh-CN" w:bidi="ar"/>
              </w:rPr>
              <w:t>CA_n71B_BCS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3EA02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4</w:t>
            </w:r>
            <w:r w:rsidRPr="007D435E">
              <w:rPr>
                <w:rFonts w:ascii="Arial" w:eastAsia="Yu Mincho" w:hAnsi="Arial"/>
                <w:sz w:val="18"/>
              </w:rPr>
              <w:t xml:space="preserve"> and 5</w:t>
            </w:r>
          </w:p>
        </w:tc>
      </w:tr>
      <w:tr w:rsidR="007D435E" w:rsidRPr="007D435E" w14:paraId="4DC9961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F8E7AFF"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81144B1"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09851767"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1DF8529"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宋体" w:hAnsi="Arial" w:cs="Arial"/>
                <w:sz w:val="18"/>
                <w:lang w:val="en-US" w:eastAsia="zh-CN" w:bidi="ar"/>
              </w:rPr>
              <w:t>CA_n77(2A)_BCS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045F53"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F6B136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98EFCBE"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CA_n71(2A)-n77A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D82D473" w14:textId="77777777" w:rsidR="007D435E" w:rsidRPr="007D435E" w:rsidRDefault="007D435E" w:rsidP="007D435E">
            <w:pPr>
              <w:keepNext/>
              <w:keepLines/>
              <w:spacing w:after="0"/>
              <w:jc w:val="center"/>
              <w:rPr>
                <w:rFonts w:ascii="Arial" w:eastAsia="Times New Roman" w:hAnsi="Arial"/>
                <w:sz w:val="18"/>
                <w:vertAlign w:val="superscript"/>
                <w:lang w:val="en-US" w:eastAsia="zh-CN"/>
              </w:rPr>
            </w:pPr>
            <w:r w:rsidRPr="007D435E">
              <w:rPr>
                <w:rFonts w:ascii="Arial" w:eastAsia="Times New Roman" w:hAnsi="Arial"/>
                <w:sz w:val="18"/>
                <w:lang w:val="en-US"/>
              </w:rPr>
              <w:t>n77</w:t>
            </w:r>
            <w:r w:rsidRPr="007D435E">
              <w:rPr>
                <w:rFonts w:ascii="Arial" w:eastAsia="Times New Roman" w:hAnsi="Arial"/>
                <w:sz w:val="18"/>
                <w:vertAlign w:val="superscript"/>
                <w:lang w:val="en-US" w:eastAsia="zh-CN"/>
              </w:rPr>
              <w:t>8, 9</w:t>
            </w:r>
          </w:p>
          <w:p w14:paraId="6F1D07EE"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CA_n71A-n77A</w:t>
            </w:r>
            <w:r w:rsidRPr="007D435E">
              <w:rPr>
                <w:rFonts w:ascii="Arial" w:eastAsia="Times New Roman" w:hAnsi="Arial"/>
                <w:sz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47C63297"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98FB1E2"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宋体" w:hAnsi="Arial" w:cs="Arial"/>
                <w:sz w:val="18"/>
                <w:lang w:val="en-US" w:eastAsia="zh-CN" w:bidi="ar"/>
              </w:rPr>
              <w:t>CA_n71(2A)_BCS0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A7FB9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7D435E" w:rsidRPr="007D435E" w14:paraId="20A73871"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69D3A6C3"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nil"/>
              <w:right w:val="single" w:sz="4" w:space="0" w:color="auto"/>
            </w:tcBorders>
            <w:shd w:val="clear" w:color="auto" w:fill="auto"/>
            <w:vAlign w:val="center"/>
          </w:tcPr>
          <w:p w14:paraId="77B172F5"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6D942553"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768D8F6"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C58404A"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75336A3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A2D0D8F"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nil"/>
              <w:right w:val="single" w:sz="4" w:space="0" w:color="auto"/>
            </w:tcBorders>
            <w:shd w:val="clear" w:color="auto" w:fill="auto"/>
            <w:vAlign w:val="center"/>
          </w:tcPr>
          <w:p w14:paraId="3D6DFDDE"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3FB0FC19"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3C42BBE"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CA_n71(2A)_BCS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CED7A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4</w:t>
            </w:r>
            <w:r w:rsidRPr="007D435E">
              <w:rPr>
                <w:rFonts w:ascii="Arial" w:eastAsia="Yu Mincho" w:hAnsi="Arial"/>
                <w:sz w:val="18"/>
              </w:rPr>
              <w:t xml:space="preserve"> and 5</w:t>
            </w:r>
          </w:p>
        </w:tc>
      </w:tr>
      <w:tr w:rsidR="007D435E" w:rsidRPr="007D435E" w14:paraId="653FA3D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7ED6A9"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CFDF606"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25D41BD9"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53D1B3D"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cs="Arial"/>
                <w:sz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4AD0F9"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2E4944C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7C6E14"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CA_n71(2A)-n77(2A)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197D759" w14:textId="77777777" w:rsidR="007D435E" w:rsidRPr="007D435E" w:rsidRDefault="007D435E" w:rsidP="007D435E">
            <w:pPr>
              <w:keepNext/>
              <w:keepLines/>
              <w:spacing w:after="0"/>
              <w:jc w:val="center"/>
              <w:rPr>
                <w:rFonts w:ascii="Arial" w:eastAsia="Times New Roman" w:hAnsi="Arial"/>
                <w:sz w:val="18"/>
                <w:vertAlign w:val="superscript"/>
                <w:lang w:val="en-US" w:eastAsia="zh-CN"/>
              </w:rPr>
            </w:pPr>
            <w:r w:rsidRPr="007D435E">
              <w:rPr>
                <w:rFonts w:ascii="Arial" w:eastAsia="Times New Roman" w:hAnsi="Arial"/>
                <w:sz w:val="18"/>
                <w:lang w:val="en-US"/>
              </w:rPr>
              <w:t>n77</w:t>
            </w:r>
            <w:r w:rsidRPr="007D435E">
              <w:rPr>
                <w:rFonts w:ascii="Arial" w:eastAsia="Times New Roman" w:hAnsi="Arial"/>
                <w:sz w:val="18"/>
                <w:vertAlign w:val="superscript"/>
                <w:lang w:val="en-US" w:eastAsia="zh-CN"/>
              </w:rPr>
              <w:t>8, 9</w:t>
            </w:r>
          </w:p>
          <w:p w14:paraId="592D4241"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CA_n71A-n77A</w:t>
            </w:r>
            <w:r w:rsidRPr="007D435E">
              <w:rPr>
                <w:rFonts w:ascii="Arial" w:eastAsia="Times New Roman" w:hAnsi="Arial"/>
                <w:sz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3853980C"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9FCD56E"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394CB54"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0</w:t>
            </w:r>
          </w:p>
        </w:tc>
      </w:tr>
      <w:tr w:rsidR="007D435E" w:rsidRPr="007D435E" w14:paraId="0F4E873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BE0A2D1"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nil"/>
              <w:right w:val="single" w:sz="4" w:space="0" w:color="auto"/>
            </w:tcBorders>
            <w:shd w:val="clear" w:color="auto" w:fill="auto"/>
            <w:vAlign w:val="center"/>
          </w:tcPr>
          <w:p w14:paraId="03D316ED"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54234442"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7FE80B9"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9D36DD"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55F852B5"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2A61508"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nil"/>
              <w:right w:val="single" w:sz="4" w:space="0" w:color="auto"/>
            </w:tcBorders>
            <w:shd w:val="clear" w:color="auto" w:fill="auto"/>
            <w:vAlign w:val="center"/>
          </w:tcPr>
          <w:p w14:paraId="4881BBC2"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340CD1E0"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ADC5464"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CA_n71(2A)_BCS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9E6E4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4</w:t>
            </w:r>
            <w:r w:rsidRPr="007D435E">
              <w:rPr>
                <w:rFonts w:ascii="Arial" w:eastAsia="Yu Mincho" w:hAnsi="Arial"/>
                <w:sz w:val="18"/>
              </w:rPr>
              <w:t xml:space="preserve"> and 5</w:t>
            </w:r>
          </w:p>
        </w:tc>
      </w:tr>
      <w:tr w:rsidR="007D435E" w:rsidRPr="007D435E" w14:paraId="01BE9F7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289D235"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C51F6AB"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1F70FFE6"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D15E51C"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CA_n77(2A)_BCS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0332BF"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31E4CDC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8F90036"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CA_n71(2A)-n77B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389D8E2"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w:t>
            </w:r>
          </w:p>
        </w:tc>
        <w:tc>
          <w:tcPr>
            <w:tcW w:w="730" w:type="dxa"/>
            <w:tcBorders>
              <w:top w:val="single" w:sz="4" w:space="0" w:color="auto"/>
              <w:left w:val="single" w:sz="4" w:space="0" w:color="auto"/>
              <w:bottom w:val="single" w:sz="4" w:space="0" w:color="auto"/>
              <w:right w:val="single" w:sz="4" w:space="0" w:color="auto"/>
            </w:tcBorders>
            <w:vAlign w:val="center"/>
          </w:tcPr>
          <w:p w14:paraId="6A522896"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CEBF2E2"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CA_n71(2A)_BCS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D1B3A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4</w:t>
            </w:r>
            <w:r w:rsidRPr="007D435E">
              <w:rPr>
                <w:rFonts w:ascii="Arial" w:eastAsia="Yu Mincho" w:hAnsi="Arial"/>
                <w:sz w:val="18"/>
              </w:rPr>
              <w:t xml:space="preserve"> and 5</w:t>
            </w:r>
          </w:p>
        </w:tc>
      </w:tr>
      <w:tr w:rsidR="007D435E" w:rsidRPr="007D435E" w14:paraId="7523FF2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1B71E2A"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0D070D"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63D456BC"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4106268"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CA_n77B</w:t>
            </w:r>
            <w:r w:rsidRPr="007D435E">
              <w:rPr>
                <w:rFonts w:ascii="Arial" w:eastAsia="Times New Roman" w:hAnsi="Arial"/>
                <w:sz w:val="18"/>
              </w:rPr>
              <w:t>_</w:t>
            </w:r>
            <w:r w:rsidRPr="007D435E">
              <w:rPr>
                <w:rFonts w:ascii="Arial" w:eastAsia="宋体" w:hAnsi="Arial" w:cs="Arial"/>
                <w:sz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9C1023"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4C2BAE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1017A35"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CA_n71(2A)-n77C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0B9E559"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w:t>
            </w:r>
          </w:p>
        </w:tc>
        <w:tc>
          <w:tcPr>
            <w:tcW w:w="730" w:type="dxa"/>
            <w:tcBorders>
              <w:top w:val="single" w:sz="4" w:space="0" w:color="auto"/>
              <w:left w:val="single" w:sz="4" w:space="0" w:color="auto"/>
              <w:bottom w:val="single" w:sz="4" w:space="0" w:color="auto"/>
              <w:right w:val="single" w:sz="4" w:space="0" w:color="auto"/>
            </w:tcBorders>
            <w:vAlign w:val="center"/>
          </w:tcPr>
          <w:p w14:paraId="66A0539C"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FB46991"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CA_n71(2A)_BCS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42B26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4</w:t>
            </w:r>
            <w:r w:rsidRPr="007D435E">
              <w:rPr>
                <w:rFonts w:ascii="Arial" w:eastAsia="Yu Mincho" w:hAnsi="Arial"/>
                <w:sz w:val="18"/>
              </w:rPr>
              <w:t xml:space="preserve"> and 5</w:t>
            </w:r>
          </w:p>
        </w:tc>
      </w:tr>
      <w:tr w:rsidR="007D435E" w:rsidRPr="007D435E" w14:paraId="04DAD56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D895DE8" w14:textId="77777777" w:rsidR="007D435E" w:rsidRPr="007D435E" w:rsidRDefault="007D435E" w:rsidP="007D435E">
            <w:pPr>
              <w:keepNext/>
              <w:keepLines/>
              <w:spacing w:after="0"/>
              <w:jc w:val="center"/>
              <w:rPr>
                <w:rFonts w:ascii="Arial" w:eastAsia="Times New Roman" w:hAnsi="Arial" w:cs="Arial"/>
                <w:sz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9E437EA" w14:textId="77777777" w:rsidR="007D435E" w:rsidRPr="007D435E" w:rsidRDefault="007D435E" w:rsidP="007D435E">
            <w:pPr>
              <w:keepNext/>
              <w:keepLines/>
              <w:spacing w:after="0"/>
              <w:jc w:val="center"/>
              <w:rPr>
                <w:rFonts w:ascii="Arial" w:eastAsia="Times New Roman" w:hAnsi="Arial" w:cs="Arial"/>
                <w:sz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7341F368" w14:textId="77777777" w:rsidR="007D435E" w:rsidRPr="007D435E" w:rsidRDefault="007D435E" w:rsidP="007D435E">
            <w:pPr>
              <w:keepNext/>
              <w:keepLines/>
              <w:spacing w:after="0"/>
              <w:jc w:val="center"/>
              <w:rPr>
                <w:rFonts w:ascii="Arial" w:eastAsia="Times New Roman" w:hAnsi="Arial"/>
                <w:sz w:val="18"/>
              </w:rPr>
            </w:pPr>
            <w:r w:rsidRPr="007D435E">
              <w:rPr>
                <w:rFonts w:ascii="Arial" w:eastAsia="Times New Roman"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423D019"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CA_n77C</w:t>
            </w:r>
            <w:r w:rsidRPr="007D435E">
              <w:rPr>
                <w:rFonts w:ascii="Arial" w:eastAsia="Times New Roman" w:hAnsi="Arial"/>
                <w:sz w:val="18"/>
              </w:rPr>
              <w:t>_</w:t>
            </w:r>
            <w:r w:rsidRPr="007D435E">
              <w:rPr>
                <w:rFonts w:ascii="Arial" w:eastAsia="宋体" w:hAnsi="Arial" w:cs="Arial"/>
                <w:sz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F3178A" w14:textId="77777777" w:rsidR="007D435E" w:rsidRPr="007D435E" w:rsidRDefault="007D435E" w:rsidP="007D435E">
            <w:pPr>
              <w:keepNext/>
              <w:keepLines/>
              <w:spacing w:after="0"/>
              <w:jc w:val="center"/>
              <w:rPr>
                <w:rFonts w:ascii="Arial" w:eastAsia="Times New Roman" w:hAnsi="Arial"/>
                <w:sz w:val="18"/>
                <w:lang w:val="en-US" w:eastAsia="zh-CN"/>
              </w:rPr>
            </w:pPr>
          </w:p>
        </w:tc>
      </w:tr>
      <w:tr w:rsidR="007D435E" w:rsidRPr="007D435E" w14:paraId="1AA6AFF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A39F389"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rPr>
              <w:t>CA_n71A-n78A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40B92A" w14:textId="77777777" w:rsidR="007D435E" w:rsidRPr="007D435E" w:rsidRDefault="007D435E" w:rsidP="007D435E">
            <w:pPr>
              <w:keepNext/>
              <w:keepLines/>
              <w:spacing w:after="0"/>
              <w:jc w:val="center"/>
              <w:rPr>
                <w:rFonts w:ascii="Arial" w:eastAsia="等线" w:hAnsi="Arial"/>
                <w:sz w:val="18"/>
                <w:vertAlign w:val="superscript"/>
                <w:lang w:val="en-US" w:eastAsia="zh-CN"/>
              </w:rPr>
            </w:pPr>
            <w:r w:rsidRPr="007D435E">
              <w:rPr>
                <w:rFonts w:ascii="Arial" w:eastAsia="等线" w:hAnsi="Arial"/>
                <w:sz w:val="18"/>
                <w:lang w:val="en-US" w:eastAsia="en-GB"/>
              </w:rPr>
              <w:t>n78</w:t>
            </w:r>
            <w:r w:rsidRPr="007D435E">
              <w:rPr>
                <w:rFonts w:ascii="Arial" w:eastAsia="等线" w:hAnsi="Arial"/>
                <w:sz w:val="18"/>
                <w:vertAlign w:val="superscript"/>
                <w:lang w:val="en-US" w:eastAsia="zh-CN"/>
              </w:rPr>
              <w:t>8,9</w:t>
            </w:r>
          </w:p>
          <w:p w14:paraId="5A0C7DC3"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等线" w:hAnsi="Arial"/>
                <w:sz w:val="18"/>
                <w:lang w:eastAsia="en-GB"/>
              </w:rPr>
              <w:t>CA_n71A-n78A</w:t>
            </w:r>
            <w:r w:rsidRPr="007D435E">
              <w:rPr>
                <w:rFonts w:ascii="Arial" w:eastAsia="等线" w:hAnsi="Arial"/>
                <w:sz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C41854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8A28354"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宋体" w:hAnsi="Arial" w:cs="Arial"/>
                <w:sz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95107F"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hint="eastAsia"/>
                <w:sz w:val="18"/>
                <w:lang w:val="en-US" w:eastAsia="zh-CN"/>
              </w:rPr>
              <w:t>0</w:t>
            </w:r>
          </w:p>
        </w:tc>
      </w:tr>
      <w:tr w:rsidR="007D435E" w:rsidRPr="007D435E" w14:paraId="6A67459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7B8F8FD"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E34B11D"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67B9003"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D507AD6"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宋体" w:hAnsi="Arial" w:cs="Arial"/>
                <w:sz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8542FA" w14:textId="77777777" w:rsidR="007D435E" w:rsidRPr="007D435E" w:rsidRDefault="007D435E" w:rsidP="007D435E">
            <w:pPr>
              <w:keepNext/>
              <w:keepLines/>
              <w:spacing w:after="0"/>
              <w:jc w:val="center"/>
              <w:rPr>
                <w:rFonts w:ascii="Arial" w:eastAsia="Yu Mincho" w:hAnsi="Arial"/>
                <w:sz w:val="18"/>
              </w:rPr>
            </w:pPr>
          </w:p>
        </w:tc>
      </w:tr>
      <w:tr w:rsidR="007D435E" w:rsidRPr="007D435E" w14:paraId="40DC983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6E48FDD"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96FD000"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18B6B1D"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C990C94"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sz w:val="18"/>
                <w:lang w:val="en-US" w:eastAsia="zh-CN"/>
              </w:rPr>
              <w:t>See n71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8469D3"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lang w:val="en-US" w:eastAsia="zh-CN"/>
              </w:rPr>
              <w:t>4</w:t>
            </w:r>
            <w:r w:rsidRPr="007D435E">
              <w:rPr>
                <w:rFonts w:ascii="Arial" w:eastAsia="Yu Mincho" w:hAnsi="Arial"/>
                <w:sz w:val="18"/>
              </w:rPr>
              <w:t xml:space="preserve"> and 5</w:t>
            </w:r>
          </w:p>
        </w:tc>
      </w:tr>
      <w:tr w:rsidR="007D435E" w:rsidRPr="007D435E" w14:paraId="30AB128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C9857F"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134674"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582D0DE"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bottom"/>
          </w:tcPr>
          <w:p w14:paraId="4693B0E3"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sz w:val="18"/>
                <w:lang w:val="en-US" w:eastAsia="zh-CN"/>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F5BEF2" w14:textId="77777777" w:rsidR="007D435E" w:rsidRPr="007D435E" w:rsidRDefault="007D435E" w:rsidP="007D435E">
            <w:pPr>
              <w:keepNext/>
              <w:keepLines/>
              <w:spacing w:after="0"/>
              <w:jc w:val="center"/>
              <w:rPr>
                <w:rFonts w:ascii="Arial" w:eastAsia="Yu Mincho" w:hAnsi="Arial"/>
                <w:sz w:val="18"/>
              </w:rPr>
            </w:pPr>
          </w:p>
        </w:tc>
      </w:tr>
      <w:tr w:rsidR="007D435E" w:rsidRPr="007D435E" w14:paraId="016D4EE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DF25288"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cs="Arial"/>
                <w:sz w:val="18"/>
              </w:rPr>
              <w:t>CA_n71A-n78(2A)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454F98E" w14:textId="77777777" w:rsidR="007D435E" w:rsidRPr="007D435E" w:rsidRDefault="007D435E" w:rsidP="007D435E">
            <w:pPr>
              <w:keepNext/>
              <w:keepLines/>
              <w:spacing w:after="0"/>
              <w:jc w:val="center"/>
              <w:rPr>
                <w:rFonts w:ascii="Arial" w:eastAsia="等线" w:hAnsi="Arial"/>
                <w:sz w:val="18"/>
                <w:vertAlign w:val="superscript"/>
                <w:lang w:val="en-US" w:eastAsia="zh-CN"/>
              </w:rPr>
            </w:pPr>
            <w:r w:rsidRPr="007D435E">
              <w:rPr>
                <w:rFonts w:ascii="Arial" w:eastAsia="等线" w:hAnsi="Arial"/>
                <w:sz w:val="18"/>
                <w:lang w:val="en-US" w:eastAsia="en-GB"/>
              </w:rPr>
              <w:t>n78</w:t>
            </w:r>
            <w:r w:rsidRPr="007D435E">
              <w:rPr>
                <w:rFonts w:ascii="Arial" w:eastAsia="等线" w:hAnsi="Arial"/>
                <w:sz w:val="18"/>
                <w:vertAlign w:val="superscript"/>
                <w:lang w:val="en-US" w:eastAsia="zh-CN"/>
              </w:rPr>
              <w:t>8,9</w:t>
            </w:r>
          </w:p>
          <w:p w14:paraId="0AF6A7B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等线" w:hAnsi="Arial"/>
                <w:sz w:val="18"/>
                <w:lang w:eastAsia="en-GB"/>
              </w:rPr>
              <w:t>CA_n71A-n78A</w:t>
            </w:r>
            <w:r w:rsidRPr="007D435E">
              <w:rPr>
                <w:rFonts w:ascii="Arial" w:eastAsia="等线" w:hAnsi="Arial"/>
                <w:sz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338DA765"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C5BAE33"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宋体" w:hAnsi="Arial" w:cs="Arial"/>
                <w:sz w:val="18"/>
                <w:lang w:val="en-US" w:eastAsia="zh-CN" w:bidi="ar"/>
              </w:rPr>
              <w:t>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436B291"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hint="eastAsia"/>
                <w:sz w:val="18"/>
                <w:lang w:val="en-US" w:eastAsia="zh-CN"/>
              </w:rPr>
              <w:t>0</w:t>
            </w:r>
          </w:p>
        </w:tc>
      </w:tr>
      <w:tr w:rsidR="007D435E" w:rsidRPr="007D435E" w14:paraId="0039B3FD"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979A34D"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A7AAC93"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F3B3C0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cs="Arial"/>
                <w:sz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E7B7E7C"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宋体" w:hAnsi="Arial" w:cs="Arial"/>
                <w:sz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B04AFD" w14:textId="77777777" w:rsidR="007D435E" w:rsidRPr="007D435E" w:rsidRDefault="007D435E" w:rsidP="007D435E">
            <w:pPr>
              <w:keepNext/>
              <w:keepLines/>
              <w:spacing w:after="0"/>
              <w:jc w:val="center"/>
              <w:rPr>
                <w:rFonts w:ascii="Arial" w:eastAsia="Yu Mincho" w:hAnsi="Arial"/>
                <w:sz w:val="18"/>
              </w:rPr>
            </w:pPr>
          </w:p>
        </w:tc>
      </w:tr>
      <w:tr w:rsidR="007D435E" w:rsidRPr="007D435E" w14:paraId="7785DC2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0BAAFDA"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4F907DA"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0AF0D42"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69C9FBB"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sz w:val="18"/>
                <w:lang w:val="en-US" w:eastAsia="zh-CN"/>
              </w:rPr>
              <w:t>See n71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A87B10"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lang w:val="en-US" w:eastAsia="zh-CN"/>
              </w:rPr>
              <w:t>4 and 5</w:t>
            </w:r>
          </w:p>
        </w:tc>
      </w:tr>
      <w:tr w:rsidR="007D435E" w:rsidRPr="007D435E" w14:paraId="5CBA4BB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5B4E48"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D70E13"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743DAA7" w14:textId="77777777" w:rsidR="007D435E" w:rsidRPr="007D435E" w:rsidRDefault="007D435E" w:rsidP="007D435E">
            <w:pPr>
              <w:keepNext/>
              <w:keepLines/>
              <w:spacing w:after="0"/>
              <w:jc w:val="center"/>
              <w:rPr>
                <w:rFonts w:ascii="Arial" w:eastAsia="Times New Roman" w:hAnsi="Arial" w:cs="Arial"/>
                <w:sz w:val="18"/>
              </w:rPr>
            </w:pPr>
            <w:r w:rsidRPr="007D435E">
              <w:rPr>
                <w:rFonts w:ascii="Arial" w:eastAsia="Times New Roman" w:hAnsi="Arial" w:cs="Arial"/>
                <w:sz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127F3EF"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C60BAA" w14:textId="77777777" w:rsidR="007D435E" w:rsidRPr="007D435E" w:rsidRDefault="007D435E" w:rsidP="007D435E">
            <w:pPr>
              <w:keepNext/>
              <w:keepLines/>
              <w:spacing w:after="0"/>
              <w:jc w:val="center"/>
              <w:rPr>
                <w:rFonts w:ascii="Arial" w:eastAsia="Yu Mincho" w:hAnsi="Arial"/>
                <w:sz w:val="18"/>
              </w:rPr>
            </w:pPr>
          </w:p>
        </w:tc>
      </w:tr>
      <w:tr w:rsidR="007D435E" w:rsidRPr="007D435E" w14:paraId="3A75AB2E"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71F71526" w14:textId="77777777" w:rsidR="007D435E" w:rsidRPr="007D435E" w:rsidRDefault="007D435E" w:rsidP="007D435E">
            <w:pPr>
              <w:keepNext/>
              <w:keepLines/>
              <w:spacing w:after="0"/>
              <w:jc w:val="center"/>
              <w:rPr>
                <w:rFonts w:ascii="Arial" w:eastAsia="Times New Roman" w:hAnsi="Arial" w:cs="Arial"/>
                <w:sz w:val="18"/>
                <w:lang w:eastAsia="zh-CN"/>
              </w:rPr>
            </w:pPr>
            <w:r w:rsidRPr="007D435E">
              <w:rPr>
                <w:rFonts w:ascii="Arial" w:eastAsia="Times New Roman" w:hAnsi="Arial"/>
                <w:sz w:val="18"/>
                <w:lang w:val="en-US"/>
              </w:rPr>
              <w:t>CA_n71A-n85A</w:t>
            </w:r>
          </w:p>
        </w:tc>
        <w:tc>
          <w:tcPr>
            <w:tcW w:w="1690" w:type="dxa"/>
            <w:tcBorders>
              <w:left w:val="single" w:sz="4" w:space="0" w:color="auto"/>
              <w:bottom w:val="nil"/>
              <w:right w:val="single" w:sz="4" w:space="0" w:color="auto"/>
            </w:tcBorders>
            <w:shd w:val="clear" w:color="auto" w:fill="auto"/>
            <w:vAlign w:val="center"/>
          </w:tcPr>
          <w:p w14:paraId="2EF34E10" w14:textId="77777777" w:rsidR="007D435E" w:rsidRPr="007D435E" w:rsidRDefault="007D435E" w:rsidP="007D435E">
            <w:pPr>
              <w:keepNext/>
              <w:keepLines/>
              <w:spacing w:after="0"/>
              <w:jc w:val="center"/>
              <w:rPr>
                <w:rFonts w:ascii="Arial" w:eastAsia="Times New Roman" w:hAnsi="Arial" w:cs="Arial"/>
                <w:sz w:val="18"/>
                <w:lang w:eastAsia="zh-CN"/>
              </w:rPr>
            </w:pPr>
            <w:r w:rsidRPr="007D435E">
              <w:rPr>
                <w:rFonts w:ascii="Arial" w:eastAsia="Times New Roman" w:hAnsi="Arial"/>
                <w:sz w:val="18"/>
                <w:lang w:val="en-US"/>
              </w:rPr>
              <w:t>-</w:t>
            </w:r>
          </w:p>
        </w:tc>
        <w:tc>
          <w:tcPr>
            <w:tcW w:w="730" w:type="dxa"/>
            <w:tcBorders>
              <w:left w:val="single" w:sz="4" w:space="0" w:color="auto"/>
              <w:bottom w:val="single" w:sz="4" w:space="0" w:color="auto"/>
              <w:right w:val="single" w:sz="4" w:space="0" w:color="auto"/>
            </w:tcBorders>
            <w:vAlign w:val="center"/>
          </w:tcPr>
          <w:p w14:paraId="47068E02"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color w:val="000000"/>
                <w:sz w:val="18"/>
                <w:lang w:val="en-US"/>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182C688"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sz w:val="18"/>
              </w:rPr>
              <w:t>See n71 channel bandwidths in Table 5.3.5-1</w:t>
            </w:r>
          </w:p>
        </w:tc>
        <w:tc>
          <w:tcPr>
            <w:tcW w:w="1360" w:type="dxa"/>
            <w:tcBorders>
              <w:left w:val="single" w:sz="4" w:space="0" w:color="auto"/>
              <w:bottom w:val="nil"/>
              <w:right w:val="single" w:sz="4" w:space="0" w:color="auto"/>
            </w:tcBorders>
            <w:shd w:val="clear" w:color="auto" w:fill="auto"/>
            <w:vAlign w:val="center"/>
          </w:tcPr>
          <w:p w14:paraId="71072725"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sz w:val="18"/>
                <w:lang w:val="en-US"/>
              </w:rPr>
              <w:t>4 and 5</w:t>
            </w:r>
          </w:p>
        </w:tc>
      </w:tr>
      <w:tr w:rsidR="007D435E" w:rsidRPr="007D435E" w14:paraId="66D69C8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34DD8D" w14:textId="77777777" w:rsidR="007D435E" w:rsidRPr="007D435E" w:rsidRDefault="007D435E" w:rsidP="007D435E">
            <w:pPr>
              <w:keepNext/>
              <w:keepLines/>
              <w:spacing w:after="0"/>
              <w:jc w:val="center"/>
              <w:rPr>
                <w:rFonts w:ascii="Arial" w:eastAsia="Times New Roman" w:hAnsi="Arial" w:cs="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243BE5" w14:textId="77777777" w:rsidR="007D435E" w:rsidRPr="007D435E" w:rsidRDefault="007D435E" w:rsidP="007D435E">
            <w:pPr>
              <w:keepNext/>
              <w:keepLines/>
              <w:spacing w:after="0"/>
              <w:jc w:val="center"/>
              <w:rPr>
                <w:rFonts w:ascii="Arial" w:eastAsia="Times New Roman" w:hAnsi="Arial" w:cs="Arial"/>
                <w:sz w:val="18"/>
                <w:lang w:eastAsia="zh-CN"/>
              </w:rPr>
            </w:pPr>
          </w:p>
        </w:tc>
        <w:tc>
          <w:tcPr>
            <w:tcW w:w="730" w:type="dxa"/>
            <w:tcBorders>
              <w:left w:val="single" w:sz="4" w:space="0" w:color="auto"/>
              <w:bottom w:val="single" w:sz="4" w:space="0" w:color="auto"/>
              <w:right w:val="single" w:sz="4" w:space="0" w:color="auto"/>
            </w:tcBorders>
            <w:vAlign w:val="center"/>
          </w:tcPr>
          <w:p w14:paraId="1B1A9995"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color w:val="000000"/>
                <w:sz w:val="18"/>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6682B75A"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sz w:val="18"/>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C0E9D0" w14:textId="77777777" w:rsidR="007D435E" w:rsidRPr="007D435E" w:rsidRDefault="007D435E" w:rsidP="007D435E">
            <w:pPr>
              <w:keepNext/>
              <w:keepLines/>
              <w:spacing w:after="0"/>
              <w:jc w:val="center"/>
              <w:rPr>
                <w:rFonts w:ascii="Arial" w:eastAsia="Times New Roman" w:hAnsi="Arial" w:cs="Arial"/>
                <w:sz w:val="18"/>
                <w:lang w:val="en-US" w:eastAsia="zh-CN"/>
              </w:rPr>
            </w:pPr>
          </w:p>
        </w:tc>
      </w:tr>
      <w:tr w:rsidR="007D435E" w:rsidRPr="007D435E" w14:paraId="4AC73F7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2403B04" w14:textId="77777777" w:rsidR="007D435E" w:rsidRPr="007D435E" w:rsidRDefault="007D435E" w:rsidP="007D435E">
            <w:pPr>
              <w:keepNext/>
              <w:keepLines/>
              <w:spacing w:after="0"/>
              <w:jc w:val="center"/>
              <w:rPr>
                <w:rFonts w:ascii="Arial" w:eastAsia="Times New Roman" w:hAnsi="Arial" w:cs="Arial"/>
                <w:sz w:val="18"/>
                <w:lang w:eastAsia="zh-CN"/>
              </w:rPr>
            </w:pPr>
            <w:r w:rsidRPr="007D435E">
              <w:rPr>
                <w:rFonts w:ascii="Arial" w:eastAsia="Times New Roman" w:hAnsi="Arial"/>
                <w:sz w:val="18"/>
                <w:lang w:val="en-US"/>
              </w:rPr>
              <w:t>CA_n71(2A)-n85A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524DCFA" w14:textId="77777777" w:rsidR="007D435E" w:rsidRPr="007D435E" w:rsidRDefault="007D435E" w:rsidP="007D435E">
            <w:pPr>
              <w:keepNext/>
              <w:keepLines/>
              <w:spacing w:after="0"/>
              <w:jc w:val="center"/>
              <w:rPr>
                <w:rFonts w:ascii="Arial" w:eastAsia="Times New Roman" w:hAnsi="Arial" w:cs="Arial"/>
                <w:sz w:val="18"/>
                <w:lang w:eastAsia="zh-CN"/>
              </w:rPr>
            </w:pPr>
            <w:r w:rsidRPr="007D435E">
              <w:rPr>
                <w:rFonts w:ascii="Arial" w:eastAsia="Times New Roman" w:hAnsi="Arial"/>
                <w:sz w:val="18"/>
                <w:lang w:val="en-US"/>
              </w:rPr>
              <w:t>-</w:t>
            </w:r>
          </w:p>
        </w:tc>
        <w:tc>
          <w:tcPr>
            <w:tcW w:w="730" w:type="dxa"/>
            <w:tcBorders>
              <w:left w:val="single" w:sz="4" w:space="0" w:color="auto"/>
              <w:bottom w:val="single" w:sz="4" w:space="0" w:color="auto"/>
              <w:right w:val="single" w:sz="4" w:space="0" w:color="auto"/>
            </w:tcBorders>
            <w:vAlign w:val="center"/>
          </w:tcPr>
          <w:p w14:paraId="723E1219"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color w:val="000000"/>
                <w:sz w:val="18"/>
                <w:lang w:val="en-US"/>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2493A86"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sz w:val="18"/>
              </w:rPr>
              <w:t>CA_n71(2A) 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5700D1"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sz w:val="18"/>
                <w:lang w:val="en-US"/>
              </w:rPr>
              <w:t>4 and 5</w:t>
            </w:r>
          </w:p>
        </w:tc>
      </w:tr>
      <w:tr w:rsidR="007D435E" w:rsidRPr="007D435E" w14:paraId="2BFAF70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8DACDDC" w14:textId="77777777" w:rsidR="007D435E" w:rsidRPr="007D435E" w:rsidRDefault="007D435E" w:rsidP="007D435E">
            <w:pPr>
              <w:keepNext/>
              <w:keepLines/>
              <w:spacing w:after="0"/>
              <w:jc w:val="center"/>
              <w:rPr>
                <w:rFonts w:ascii="Arial" w:eastAsia="Times New Roman" w:hAnsi="Arial" w:cs="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D186702" w14:textId="77777777" w:rsidR="007D435E" w:rsidRPr="007D435E" w:rsidRDefault="007D435E" w:rsidP="007D435E">
            <w:pPr>
              <w:keepNext/>
              <w:keepLines/>
              <w:spacing w:after="0"/>
              <w:jc w:val="center"/>
              <w:rPr>
                <w:rFonts w:ascii="Arial" w:eastAsia="Times New Roman" w:hAnsi="Arial" w:cs="Arial"/>
                <w:sz w:val="18"/>
                <w:lang w:eastAsia="zh-CN"/>
              </w:rPr>
            </w:pPr>
          </w:p>
        </w:tc>
        <w:tc>
          <w:tcPr>
            <w:tcW w:w="730" w:type="dxa"/>
            <w:tcBorders>
              <w:left w:val="single" w:sz="4" w:space="0" w:color="auto"/>
              <w:bottom w:val="single" w:sz="4" w:space="0" w:color="auto"/>
              <w:right w:val="single" w:sz="4" w:space="0" w:color="auto"/>
            </w:tcBorders>
            <w:vAlign w:val="center"/>
          </w:tcPr>
          <w:p w14:paraId="0C349BC2"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color w:val="000000"/>
                <w:sz w:val="18"/>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594827C2"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sz w:val="18"/>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2A25DA" w14:textId="77777777" w:rsidR="007D435E" w:rsidRPr="007D435E" w:rsidRDefault="007D435E" w:rsidP="007D435E">
            <w:pPr>
              <w:keepNext/>
              <w:keepLines/>
              <w:spacing w:after="0"/>
              <w:jc w:val="center"/>
              <w:rPr>
                <w:rFonts w:ascii="Arial" w:eastAsia="Times New Roman" w:hAnsi="Arial" w:cs="Arial"/>
                <w:sz w:val="18"/>
                <w:lang w:val="en-US" w:eastAsia="zh-CN"/>
              </w:rPr>
            </w:pPr>
          </w:p>
        </w:tc>
      </w:tr>
      <w:tr w:rsidR="007D435E" w:rsidRPr="007D435E" w14:paraId="0C3D8B0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E2E742" w14:textId="77777777" w:rsidR="007D435E" w:rsidRPr="007D435E" w:rsidRDefault="007D435E" w:rsidP="007D435E">
            <w:pPr>
              <w:keepNext/>
              <w:keepLines/>
              <w:spacing w:after="0"/>
              <w:jc w:val="center"/>
              <w:rPr>
                <w:rFonts w:ascii="Arial" w:eastAsia="Times New Roman" w:hAnsi="Arial" w:cs="Arial"/>
                <w:sz w:val="18"/>
                <w:lang w:eastAsia="zh-CN"/>
              </w:rPr>
            </w:pPr>
            <w:r w:rsidRPr="007D435E">
              <w:rPr>
                <w:rFonts w:ascii="Arial" w:eastAsia="Times New Roman" w:hAnsi="Arial"/>
                <w:sz w:val="18"/>
                <w:lang w:val="en-US"/>
              </w:rPr>
              <w:t>CA_n71B-n85A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CEBF84" w14:textId="77777777" w:rsidR="007D435E" w:rsidRPr="007D435E" w:rsidRDefault="007D435E" w:rsidP="007D435E">
            <w:pPr>
              <w:keepNext/>
              <w:keepLines/>
              <w:spacing w:after="0"/>
              <w:jc w:val="center"/>
              <w:rPr>
                <w:rFonts w:ascii="Arial" w:eastAsia="Times New Roman" w:hAnsi="Arial" w:cs="Arial"/>
                <w:sz w:val="18"/>
                <w:lang w:eastAsia="zh-CN"/>
              </w:rPr>
            </w:pPr>
            <w:r w:rsidRPr="007D435E">
              <w:rPr>
                <w:rFonts w:ascii="Arial" w:eastAsia="Times New Roman" w:hAnsi="Arial"/>
                <w:sz w:val="18"/>
                <w:lang w:val="en-US"/>
              </w:rPr>
              <w:t>-</w:t>
            </w:r>
          </w:p>
        </w:tc>
        <w:tc>
          <w:tcPr>
            <w:tcW w:w="730" w:type="dxa"/>
            <w:tcBorders>
              <w:left w:val="single" w:sz="4" w:space="0" w:color="auto"/>
              <w:bottom w:val="single" w:sz="4" w:space="0" w:color="auto"/>
              <w:right w:val="single" w:sz="4" w:space="0" w:color="auto"/>
            </w:tcBorders>
            <w:vAlign w:val="center"/>
          </w:tcPr>
          <w:p w14:paraId="2296246A"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color w:val="000000"/>
                <w:sz w:val="18"/>
                <w:lang w:val="en-US"/>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4FFBAEA"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sz w:val="18"/>
              </w:rPr>
              <w:t>CA_n71B 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B29CFF"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sz w:val="18"/>
                <w:lang w:val="en-US"/>
              </w:rPr>
              <w:t>4 and 5</w:t>
            </w:r>
          </w:p>
        </w:tc>
      </w:tr>
      <w:tr w:rsidR="007D435E" w:rsidRPr="007D435E" w14:paraId="58E02A3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0B3B59" w14:textId="77777777" w:rsidR="007D435E" w:rsidRPr="007D435E" w:rsidRDefault="007D435E" w:rsidP="007D435E">
            <w:pPr>
              <w:keepNext/>
              <w:keepLines/>
              <w:spacing w:after="0"/>
              <w:jc w:val="center"/>
              <w:rPr>
                <w:rFonts w:ascii="Arial" w:eastAsia="Times New Roman" w:hAnsi="Arial" w:cs="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9F09AD3" w14:textId="77777777" w:rsidR="007D435E" w:rsidRPr="007D435E" w:rsidRDefault="007D435E" w:rsidP="007D435E">
            <w:pPr>
              <w:keepNext/>
              <w:keepLines/>
              <w:spacing w:after="0"/>
              <w:jc w:val="center"/>
              <w:rPr>
                <w:rFonts w:ascii="Arial" w:eastAsia="Times New Roman" w:hAnsi="Arial" w:cs="Arial"/>
                <w:sz w:val="18"/>
                <w:lang w:eastAsia="zh-CN"/>
              </w:rPr>
            </w:pPr>
          </w:p>
        </w:tc>
        <w:tc>
          <w:tcPr>
            <w:tcW w:w="730" w:type="dxa"/>
            <w:tcBorders>
              <w:left w:val="single" w:sz="4" w:space="0" w:color="auto"/>
              <w:bottom w:val="single" w:sz="4" w:space="0" w:color="auto"/>
              <w:right w:val="single" w:sz="4" w:space="0" w:color="auto"/>
            </w:tcBorders>
            <w:vAlign w:val="center"/>
          </w:tcPr>
          <w:p w14:paraId="5E707428"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color w:val="000000"/>
                <w:sz w:val="18"/>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1B2504C4"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Times New Roman" w:hAnsi="Arial"/>
                <w:sz w:val="18"/>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348BB2" w14:textId="77777777" w:rsidR="007D435E" w:rsidRPr="007D435E" w:rsidRDefault="007D435E" w:rsidP="007D435E">
            <w:pPr>
              <w:keepNext/>
              <w:keepLines/>
              <w:spacing w:after="0"/>
              <w:jc w:val="center"/>
              <w:rPr>
                <w:rFonts w:ascii="Arial" w:eastAsia="Times New Roman" w:hAnsi="Arial" w:cs="Arial"/>
                <w:sz w:val="18"/>
                <w:lang w:val="en-US" w:eastAsia="zh-CN"/>
              </w:rPr>
            </w:pPr>
          </w:p>
        </w:tc>
      </w:tr>
      <w:tr w:rsidR="007D435E" w:rsidRPr="007D435E" w14:paraId="644F706F"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2AC0783E" w14:textId="77777777" w:rsidR="007D435E" w:rsidRPr="007D435E" w:rsidRDefault="007D435E" w:rsidP="007D435E">
            <w:pPr>
              <w:keepNext/>
              <w:keepLines/>
              <w:spacing w:after="0"/>
              <w:jc w:val="center"/>
              <w:rPr>
                <w:rFonts w:ascii="Arial" w:eastAsia="Times New Roman" w:hAnsi="Arial" w:cs="Arial"/>
                <w:sz w:val="18"/>
                <w:lang w:eastAsia="zh-CN"/>
              </w:rPr>
            </w:pPr>
            <w:r w:rsidRPr="007D435E">
              <w:rPr>
                <w:rFonts w:ascii="Arial" w:eastAsia="Times New Roman" w:hAnsi="Arial" w:cs="Arial"/>
                <w:sz w:val="18"/>
                <w:lang w:eastAsia="zh-CN"/>
              </w:rPr>
              <w:t>CA_n74A-n77A</w:t>
            </w:r>
          </w:p>
        </w:tc>
        <w:tc>
          <w:tcPr>
            <w:tcW w:w="1690" w:type="dxa"/>
            <w:tcBorders>
              <w:left w:val="single" w:sz="4" w:space="0" w:color="auto"/>
              <w:bottom w:val="nil"/>
              <w:right w:val="single" w:sz="4" w:space="0" w:color="auto"/>
            </w:tcBorders>
            <w:shd w:val="clear" w:color="auto" w:fill="auto"/>
            <w:vAlign w:val="center"/>
          </w:tcPr>
          <w:p w14:paraId="34D1AA75"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eastAsia="zh-CN"/>
              </w:rPr>
              <w:t>CA_n74A-n77A</w:t>
            </w:r>
          </w:p>
        </w:tc>
        <w:tc>
          <w:tcPr>
            <w:tcW w:w="730" w:type="dxa"/>
            <w:tcBorders>
              <w:left w:val="single" w:sz="4" w:space="0" w:color="auto"/>
              <w:bottom w:val="single" w:sz="4" w:space="0" w:color="auto"/>
              <w:right w:val="single" w:sz="4" w:space="0" w:color="auto"/>
            </w:tcBorders>
            <w:vAlign w:val="center"/>
          </w:tcPr>
          <w:p w14:paraId="6A850C5D" w14:textId="77777777" w:rsidR="007D435E" w:rsidRPr="007D435E" w:rsidRDefault="007D435E" w:rsidP="007D435E">
            <w:pPr>
              <w:keepNext/>
              <w:keepLines/>
              <w:spacing w:after="0"/>
              <w:jc w:val="center"/>
              <w:rPr>
                <w:rFonts w:ascii="Arial" w:eastAsia="Times New Roman" w:hAnsi="Arial" w:cs="Arial"/>
                <w:sz w:val="18"/>
                <w:lang w:eastAsia="zh-CN"/>
              </w:rPr>
            </w:pPr>
            <w:r w:rsidRPr="007D435E">
              <w:rPr>
                <w:rFonts w:ascii="Arial" w:eastAsia="Times New Roman" w:hAnsi="Arial" w:cs="Arial" w:hint="eastAsia"/>
                <w:sz w:val="18"/>
                <w:lang w:val="en-US" w:eastAsia="zh-CN"/>
              </w:rPr>
              <w:t>n</w:t>
            </w:r>
            <w:r w:rsidRPr="007D435E">
              <w:rPr>
                <w:rFonts w:ascii="Arial" w:eastAsia="Times New Roman" w:hAnsi="Arial" w:cs="Arial"/>
                <w:sz w:val="18"/>
                <w:lang w:val="en-US" w:eastAsia="zh-CN"/>
              </w:rPr>
              <w:t>74</w:t>
            </w:r>
          </w:p>
        </w:tc>
        <w:tc>
          <w:tcPr>
            <w:tcW w:w="4081" w:type="dxa"/>
            <w:tcBorders>
              <w:top w:val="single" w:sz="4" w:space="0" w:color="auto"/>
              <w:left w:val="single" w:sz="4" w:space="0" w:color="auto"/>
              <w:bottom w:val="single" w:sz="4" w:space="0" w:color="auto"/>
              <w:right w:val="single" w:sz="4" w:space="0" w:color="auto"/>
            </w:tcBorders>
            <w:vAlign w:val="center"/>
          </w:tcPr>
          <w:p w14:paraId="0D383F07"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宋体" w:hAnsi="Arial" w:cs="Arial"/>
                <w:sz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1D6B0F5" w14:textId="77777777" w:rsidR="007D435E" w:rsidRPr="007D435E" w:rsidRDefault="007D435E" w:rsidP="007D435E">
            <w:pPr>
              <w:keepNext/>
              <w:keepLines/>
              <w:spacing w:after="0"/>
              <w:jc w:val="center"/>
              <w:rPr>
                <w:rFonts w:ascii="Arial" w:eastAsia="Times New Roman" w:hAnsi="Arial" w:cs="Arial"/>
                <w:sz w:val="18"/>
                <w:lang w:eastAsia="ja-JP"/>
              </w:rPr>
            </w:pPr>
            <w:r w:rsidRPr="007D435E">
              <w:rPr>
                <w:rFonts w:ascii="Arial" w:eastAsia="Times New Roman" w:hAnsi="Arial" w:cs="Arial" w:hint="eastAsia"/>
                <w:sz w:val="18"/>
                <w:lang w:val="en-US" w:eastAsia="zh-CN"/>
              </w:rPr>
              <w:t>0</w:t>
            </w:r>
          </w:p>
        </w:tc>
      </w:tr>
      <w:tr w:rsidR="007D435E" w:rsidRPr="007D435E" w14:paraId="55BDBB8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6992C76" w14:textId="77777777" w:rsidR="007D435E" w:rsidRPr="007D435E" w:rsidRDefault="007D435E" w:rsidP="007D435E">
            <w:pPr>
              <w:keepNext/>
              <w:keepLines/>
              <w:spacing w:after="0"/>
              <w:jc w:val="center"/>
              <w:rPr>
                <w:rFonts w:ascii="Arial" w:eastAsia="Times New Roman" w:hAnsi="Arial" w:cs="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4B9869" w14:textId="77777777" w:rsidR="007D435E" w:rsidRPr="007D435E" w:rsidRDefault="007D435E" w:rsidP="007D435E">
            <w:pPr>
              <w:keepNext/>
              <w:keepLines/>
              <w:spacing w:after="0"/>
              <w:jc w:val="center"/>
              <w:rPr>
                <w:rFonts w:ascii="Arial" w:eastAsia="Times New Roman" w:hAnsi="Arial" w:cs="Arial"/>
                <w:sz w:val="18"/>
                <w:lang w:val="en-US" w:eastAsia="zh-CN"/>
              </w:rPr>
            </w:pPr>
          </w:p>
        </w:tc>
        <w:tc>
          <w:tcPr>
            <w:tcW w:w="730" w:type="dxa"/>
            <w:tcBorders>
              <w:left w:val="single" w:sz="4" w:space="0" w:color="auto"/>
              <w:bottom w:val="single" w:sz="4" w:space="0" w:color="auto"/>
              <w:right w:val="single" w:sz="4" w:space="0" w:color="auto"/>
            </w:tcBorders>
            <w:vAlign w:val="center"/>
          </w:tcPr>
          <w:p w14:paraId="6822E369" w14:textId="77777777" w:rsidR="007D435E" w:rsidRPr="007D435E" w:rsidRDefault="007D435E" w:rsidP="007D435E">
            <w:pPr>
              <w:keepNext/>
              <w:keepLines/>
              <w:spacing w:after="0"/>
              <w:jc w:val="center"/>
              <w:rPr>
                <w:rFonts w:ascii="Arial" w:eastAsia="Times New Roman" w:hAnsi="Arial" w:cs="Arial"/>
                <w:sz w:val="18"/>
                <w:lang w:eastAsia="zh-CN"/>
              </w:rPr>
            </w:pPr>
            <w:r w:rsidRPr="007D435E">
              <w:rPr>
                <w:rFonts w:ascii="Arial" w:eastAsia="Times New Roman" w:hAnsi="Arial" w:cs="Arial" w:hint="eastAsia"/>
                <w:sz w:val="18"/>
                <w:lang w:val="en-US" w:eastAsia="zh-CN"/>
              </w:rPr>
              <w:t>n</w:t>
            </w:r>
            <w:r w:rsidRPr="007D435E">
              <w:rPr>
                <w:rFonts w:ascii="Arial" w:eastAsia="Times New Roman" w:hAnsi="Arial" w:cs="Arial"/>
                <w:sz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1D7B293C" w14:textId="77777777" w:rsidR="007D435E" w:rsidRPr="007D435E" w:rsidRDefault="007D435E" w:rsidP="007D435E">
            <w:pPr>
              <w:keepNext/>
              <w:keepLines/>
              <w:spacing w:after="0"/>
              <w:jc w:val="center"/>
              <w:rPr>
                <w:rFonts w:ascii="Arial" w:eastAsia="Times New Roman" w:hAnsi="Arial" w:cs="Arial"/>
                <w:sz w:val="18"/>
                <w:lang w:val="en-US" w:eastAsia="zh-CN"/>
              </w:rPr>
            </w:pPr>
            <w:r w:rsidRPr="007D435E">
              <w:rPr>
                <w:rFonts w:ascii="Arial" w:eastAsia="宋体" w:hAnsi="Arial" w:cs="Arial"/>
                <w:sz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8E9A077" w14:textId="77777777" w:rsidR="007D435E" w:rsidRPr="007D435E" w:rsidRDefault="007D435E" w:rsidP="007D435E">
            <w:pPr>
              <w:keepNext/>
              <w:keepLines/>
              <w:spacing w:after="0"/>
              <w:jc w:val="center"/>
              <w:rPr>
                <w:rFonts w:ascii="Arial" w:eastAsia="Times New Roman" w:hAnsi="Arial" w:cs="Arial"/>
                <w:sz w:val="18"/>
                <w:lang w:eastAsia="ja-JP"/>
              </w:rPr>
            </w:pPr>
          </w:p>
        </w:tc>
      </w:tr>
      <w:tr w:rsidR="007D435E" w:rsidRPr="007D435E" w14:paraId="33D2B86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ACF78F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w:t>
            </w:r>
            <w:r w:rsidRPr="007D435E">
              <w:rPr>
                <w:rFonts w:ascii="Arial" w:eastAsia="Times New Roman" w:hAnsi="Arial"/>
                <w:sz w:val="18"/>
              </w:rPr>
              <w:t>_</w:t>
            </w:r>
            <w:r w:rsidRPr="007D435E">
              <w:rPr>
                <w:rFonts w:ascii="Arial" w:eastAsia="Times New Roman" w:hAnsi="Arial"/>
                <w:sz w:val="18"/>
                <w:lang w:val="en-US" w:eastAsia="zh-CN"/>
              </w:rPr>
              <w:t>n74</w:t>
            </w:r>
            <w:r w:rsidRPr="007D435E">
              <w:rPr>
                <w:rFonts w:ascii="Arial" w:eastAsia="Times New Roman" w:hAnsi="Arial"/>
                <w:sz w:val="18"/>
                <w:lang w:val="sv-SE" w:eastAsia="ja-JP"/>
              </w:rPr>
              <w:t>A-</w:t>
            </w:r>
            <w:r w:rsidRPr="007D435E">
              <w:rPr>
                <w:rFonts w:ascii="Arial" w:eastAsia="Times New Roman" w:hAnsi="Arial"/>
                <w:sz w:val="18"/>
                <w:lang w:val="en-US" w:eastAsia="zh-CN"/>
              </w:rPr>
              <w:t>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460768B"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CA_n74A-n78A</w:t>
            </w:r>
          </w:p>
        </w:tc>
        <w:tc>
          <w:tcPr>
            <w:tcW w:w="730" w:type="dxa"/>
            <w:tcBorders>
              <w:left w:val="single" w:sz="4" w:space="0" w:color="auto"/>
              <w:bottom w:val="single" w:sz="4" w:space="0" w:color="auto"/>
              <w:right w:val="single" w:sz="4" w:space="0" w:color="auto"/>
            </w:tcBorders>
            <w:vAlign w:val="center"/>
          </w:tcPr>
          <w:p w14:paraId="73B09207"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lang w:eastAsia="zh-CN"/>
              </w:rPr>
              <w:t>n74</w:t>
            </w:r>
          </w:p>
        </w:tc>
        <w:tc>
          <w:tcPr>
            <w:tcW w:w="4081" w:type="dxa"/>
            <w:tcBorders>
              <w:top w:val="single" w:sz="4" w:space="0" w:color="auto"/>
              <w:left w:val="single" w:sz="4" w:space="0" w:color="auto"/>
              <w:bottom w:val="single" w:sz="4" w:space="0" w:color="auto"/>
              <w:right w:val="single" w:sz="4" w:space="0" w:color="auto"/>
            </w:tcBorders>
            <w:vAlign w:val="center"/>
          </w:tcPr>
          <w:p w14:paraId="57DF0716"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宋体" w:hAnsi="Arial" w:cs="Arial"/>
                <w:sz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1FAA3D"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Yu Mincho" w:hAnsi="Arial" w:hint="eastAsia"/>
                <w:sz w:val="18"/>
                <w:lang w:eastAsia="ja-JP"/>
              </w:rPr>
              <w:t>0</w:t>
            </w:r>
          </w:p>
        </w:tc>
      </w:tr>
      <w:tr w:rsidR="007D435E" w:rsidRPr="007D435E" w14:paraId="283DB86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5FA3EBC"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C4585EA"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722F571E"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lang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D2E166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宋体" w:hAnsi="Arial" w:cs="Arial"/>
                <w:sz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1F4F9C"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552848B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2D787F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CA_n75A-n78A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1877B41"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w:t>
            </w:r>
          </w:p>
        </w:tc>
        <w:tc>
          <w:tcPr>
            <w:tcW w:w="730" w:type="dxa"/>
            <w:tcBorders>
              <w:left w:val="single" w:sz="4" w:space="0" w:color="auto"/>
              <w:bottom w:val="single" w:sz="4" w:space="0" w:color="auto"/>
              <w:right w:val="single" w:sz="4" w:space="0" w:color="auto"/>
            </w:tcBorders>
            <w:vAlign w:val="center"/>
          </w:tcPr>
          <w:p w14:paraId="45901766"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Yu Mincho" w:hAnsi="Arial"/>
                <w:sz w:val="18"/>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43DE7308" w14:textId="77777777" w:rsidR="007D435E" w:rsidRPr="007D435E" w:rsidRDefault="007D435E" w:rsidP="007D435E">
            <w:pPr>
              <w:keepNext/>
              <w:keepLines/>
              <w:spacing w:after="0"/>
              <w:jc w:val="center"/>
              <w:rPr>
                <w:rFonts w:ascii="Arial" w:eastAsia="Yu Mincho" w:hAnsi="Arial"/>
                <w:sz w:val="18"/>
              </w:rPr>
            </w:pPr>
            <w:r w:rsidRPr="007D435E">
              <w:rPr>
                <w:rFonts w:ascii="Arial" w:eastAsia="宋体" w:hAnsi="Arial" w:cs="Arial"/>
                <w:sz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EFCA1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7D435E" w:rsidRPr="007D435E" w14:paraId="431B2DC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57B74F2"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C422C2C"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41A58008"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52D8A0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15D1B7" w14:textId="77777777" w:rsidR="007D435E" w:rsidRPr="007D435E" w:rsidRDefault="007D435E" w:rsidP="007D435E">
            <w:pPr>
              <w:keepNext/>
              <w:keepLines/>
              <w:spacing w:after="0"/>
              <w:jc w:val="center"/>
              <w:rPr>
                <w:rFonts w:ascii="Arial" w:eastAsia="Yu Mincho" w:hAnsi="Arial"/>
                <w:sz w:val="18"/>
              </w:rPr>
            </w:pPr>
          </w:p>
        </w:tc>
      </w:tr>
      <w:tr w:rsidR="007D435E" w:rsidRPr="007D435E" w14:paraId="40C81FD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04B7EC0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EE6C65A"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left w:val="single" w:sz="4" w:space="0" w:color="auto"/>
              <w:right w:val="single" w:sz="4" w:space="0" w:color="auto"/>
            </w:tcBorders>
            <w:vAlign w:val="center"/>
          </w:tcPr>
          <w:p w14:paraId="16541D33"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宋体" w:hAnsi="Arial"/>
                <w:sz w:val="18"/>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33F0F157"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宋体" w:hAnsi="Arial"/>
                <w:sz w:val="18"/>
                <w:lang w:val="en-US" w:eastAsia="zh-CN"/>
              </w:rPr>
              <w:t>n75 channel bandwidths in Table 5.3.5-1</w:t>
            </w:r>
          </w:p>
        </w:tc>
        <w:tc>
          <w:tcPr>
            <w:tcW w:w="1360" w:type="dxa"/>
            <w:tcBorders>
              <w:left w:val="single" w:sz="4" w:space="0" w:color="auto"/>
              <w:bottom w:val="nil"/>
              <w:right w:val="single" w:sz="4" w:space="0" w:color="auto"/>
            </w:tcBorders>
            <w:shd w:val="clear" w:color="auto" w:fill="auto"/>
            <w:vAlign w:val="center"/>
          </w:tcPr>
          <w:p w14:paraId="3D6758D8" w14:textId="77777777" w:rsidR="007D435E" w:rsidRPr="007D435E" w:rsidRDefault="007D435E" w:rsidP="007D435E">
            <w:pPr>
              <w:keepNext/>
              <w:keepLines/>
              <w:spacing w:after="0"/>
              <w:jc w:val="center"/>
              <w:rPr>
                <w:rFonts w:ascii="Arial" w:eastAsia="Yu Mincho" w:hAnsi="Arial"/>
                <w:sz w:val="18"/>
                <w:lang w:val="en-US" w:eastAsia="zh-CN"/>
              </w:rPr>
            </w:pPr>
            <w:r w:rsidRPr="007D435E">
              <w:rPr>
                <w:rFonts w:ascii="Arial" w:eastAsia="Times New Roman" w:hAnsi="Arial"/>
                <w:sz w:val="18"/>
                <w:lang w:val="en-US" w:eastAsia="zh-CN"/>
              </w:rPr>
              <w:t>4</w:t>
            </w:r>
            <w:r w:rsidRPr="007D435E">
              <w:rPr>
                <w:rFonts w:ascii="Arial" w:eastAsia="Yu Mincho" w:hAnsi="Arial"/>
                <w:sz w:val="18"/>
              </w:rPr>
              <w:t xml:space="preserve"> and 5</w:t>
            </w:r>
          </w:p>
        </w:tc>
      </w:tr>
      <w:tr w:rsidR="007D435E" w:rsidRPr="007D435E" w14:paraId="6DD5CE2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879B4D2"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1ACDF4"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left w:val="single" w:sz="4" w:space="0" w:color="auto"/>
              <w:right w:val="single" w:sz="4" w:space="0" w:color="auto"/>
            </w:tcBorders>
            <w:vAlign w:val="center"/>
          </w:tcPr>
          <w:p w14:paraId="2F5BF889"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宋体"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bottom"/>
          </w:tcPr>
          <w:p w14:paraId="765A7303" w14:textId="77777777" w:rsidR="007D435E" w:rsidRPr="007D435E" w:rsidRDefault="007D435E" w:rsidP="007D435E">
            <w:pPr>
              <w:keepNext/>
              <w:keepLines/>
              <w:spacing w:after="0"/>
              <w:jc w:val="center"/>
              <w:rPr>
                <w:rFonts w:ascii="Arial" w:eastAsia="宋体" w:hAnsi="Arial"/>
                <w:sz w:val="18"/>
                <w:lang w:val="en-US" w:eastAsia="zh-CN"/>
              </w:rPr>
            </w:pPr>
            <w:r w:rsidRPr="007D435E">
              <w:rPr>
                <w:rFonts w:ascii="Arial" w:eastAsia="宋体" w:hAnsi="Arial"/>
                <w:sz w:val="18"/>
                <w:lang w:val="en-US" w:eastAsia="zh-CN"/>
              </w:rPr>
              <w:t>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FB32BA"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0245106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E51A98C"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CA_n75A-n78(2A)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E22684"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w:t>
            </w:r>
          </w:p>
        </w:tc>
        <w:tc>
          <w:tcPr>
            <w:tcW w:w="730" w:type="dxa"/>
            <w:tcBorders>
              <w:left w:val="single" w:sz="4" w:space="0" w:color="auto"/>
              <w:right w:val="single" w:sz="4" w:space="0" w:color="auto"/>
            </w:tcBorders>
            <w:vAlign w:val="center"/>
          </w:tcPr>
          <w:p w14:paraId="47EC7ACE"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hint="eastAsia"/>
                <w:sz w:val="18"/>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56301D6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EE50031"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7D435E" w:rsidRPr="007D435E" w14:paraId="13A50AE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E91EBAC"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F0AF330"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522050C7"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hint="eastAsia"/>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CC7C20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66C4BCE" w14:textId="77777777" w:rsidR="007D435E" w:rsidRPr="007D435E" w:rsidRDefault="007D435E" w:rsidP="007D435E">
            <w:pPr>
              <w:keepNext/>
              <w:keepLines/>
              <w:spacing w:after="0"/>
              <w:jc w:val="center"/>
              <w:rPr>
                <w:rFonts w:ascii="Arial" w:eastAsia="Yu Mincho" w:hAnsi="Arial"/>
                <w:sz w:val="18"/>
              </w:rPr>
            </w:pPr>
          </w:p>
        </w:tc>
      </w:tr>
      <w:tr w:rsidR="007D435E" w:rsidRPr="007D435E" w14:paraId="272819BA"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DA13849"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CF90A9B"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2918BE1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354153D8"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sz w:val="18"/>
                <w:lang w:val="en-US" w:eastAsia="zh-CN"/>
              </w:rPr>
              <w:t>n75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3A56FE" w14:textId="77777777" w:rsidR="007D435E" w:rsidRPr="007D435E" w:rsidRDefault="007D435E" w:rsidP="007D435E">
            <w:pPr>
              <w:keepNext/>
              <w:keepLines/>
              <w:spacing w:after="0"/>
              <w:jc w:val="center"/>
              <w:rPr>
                <w:rFonts w:ascii="Arial" w:eastAsia="Yu Mincho" w:hAnsi="Arial"/>
                <w:sz w:val="18"/>
              </w:rPr>
            </w:pPr>
            <w:r w:rsidRPr="007D435E">
              <w:rPr>
                <w:rFonts w:ascii="Arial" w:eastAsia="Times New Roman" w:hAnsi="Arial"/>
                <w:sz w:val="18"/>
                <w:lang w:val="en-US" w:eastAsia="zh-CN"/>
              </w:rPr>
              <w:t>4</w:t>
            </w:r>
            <w:r w:rsidRPr="007D435E">
              <w:rPr>
                <w:rFonts w:ascii="Arial" w:eastAsia="Yu Mincho" w:hAnsi="Arial"/>
                <w:sz w:val="18"/>
              </w:rPr>
              <w:t xml:space="preserve"> and 5</w:t>
            </w:r>
          </w:p>
        </w:tc>
      </w:tr>
      <w:tr w:rsidR="007D435E" w:rsidRPr="007D435E" w14:paraId="42DA454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86FCB0A"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CD09A4"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6BF7853C"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1BF3288" w14:textId="77777777" w:rsidR="007D435E" w:rsidRPr="007D435E" w:rsidRDefault="007D435E" w:rsidP="007D435E">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0235E3" w14:textId="77777777" w:rsidR="007D435E" w:rsidRPr="007D435E" w:rsidRDefault="007D435E" w:rsidP="007D435E">
            <w:pPr>
              <w:keepNext/>
              <w:keepLines/>
              <w:spacing w:after="0"/>
              <w:jc w:val="center"/>
              <w:rPr>
                <w:rFonts w:ascii="Arial" w:eastAsia="Yu Mincho" w:hAnsi="Arial"/>
                <w:sz w:val="18"/>
              </w:rPr>
            </w:pPr>
          </w:p>
        </w:tc>
      </w:tr>
      <w:tr w:rsidR="007D435E" w:rsidRPr="007D435E" w14:paraId="2AFA8B10" w14:textId="77777777" w:rsidTr="004640A9">
        <w:trPr>
          <w:trHeight w:val="233"/>
        </w:trPr>
        <w:tc>
          <w:tcPr>
            <w:tcW w:w="1983" w:type="dxa"/>
            <w:tcBorders>
              <w:left w:val="single" w:sz="4" w:space="0" w:color="auto"/>
              <w:bottom w:val="nil"/>
              <w:right w:val="single" w:sz="4" w:space="0" w:color="auto"/>
            </w:tcBorders>
            <w:shd w:val="clear" w:color="auto" w:fill="auto"/>
            <w:vAlign w:val="center"/>
          </w:tcPr>
          <w:p w14:paraId="4AA12397"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CA_n76A-n78A</w:t>
            </w:r>
          </w:p>
        </w:tc>
        <w:tc>
          <w:tcPr>
            <w:tcW w:w="1690" w:type="dxa"/>
            <w:tcBorders>
              <w:left w:val="single" w:sz="4" w:space="0" w:color="auto"/>
              <w:bottom w:val="nil"/>
              <w:right w:val="single" w:sz="4" w:space="0" w:color="auto"/>
            </w:tcBorders>
            <w:shd w:val="clear" w:color="auto" w:fill="auto"/>
            <w:vAlign w:val="center"/>
          </w:tcPr>
          <w:p w14:paraId="22DF2D6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w:t>
            </w:r>
          </w:p>
        </w:tc>
        <w:tc>
          <w:tcPr>
            <w:tcW w:w="730" w:type="dxa"/>
            <w:tcBorders>
              <w:left w:val="single" w:sz="4" w:space="0" w:color="auto"/>
              <w:bottom w:val="single" w:sz="4" w:space="0" w:color="auto"/>
              <w:right w:val="single" w:sz="4" w:space="0" w:color="auto"/>
            </w:tcBorders>
            <w:vAlign w:val="center"/>
          </w:tcPr>
          <w:p w14:paraId="66DE72B5"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Yu Mincho" w:hAnsi="Arial"/>
                <w:sz w:val="18"/>
              </w:rPr>
              <w:t>n76</w:t>
            </w:r>
          </w:p>
        </w:tc>
        <w:tc>
          <w:tcPr>
            <w:tcW w:w="4081" w:type="dxa"/>
            <w:tcBorders>
              <w:top w:val="single" w:sz="4" w:space="0" w:color="auto"/>
              <w:left w:val="single" w:sz="4" w:space="0" w:color="auto"/>
              <w:bottom w:val="single" w:sz="4" w:space="0" w:color="auto"/>
              <w:right w:val="single" w:sz="4" w:space="0" w:color="auto"/>
            </w:tcBorders>
            <w:vAlign w:val="center"/>
          </w:tcPr>
          <w:p w14:paraId="7EE367DC" w14:textId="77777777" w:rsidR="007D435E" w:rsidRPr="007D435E" w:rsidRDefault="007D435E" w:rsidP="007D435E">
            <w:pPr>
              <w:keepNext/>
              <w:keepLines/>
              <w:spacing w:after="0"/>
              <w:jc w:val="center"/>
              <w:rPr>
                <w:rFonts w:ascii="Arial" w:eastAsia="Yu Mincho" w:hAnsi="Arial"/>
                <w:sz w:val="18"/>
              </w:rPr>
            </w:pPr>
            <w:r w:rsidRPr="007D435E">
              <w:rPr>
                <w:rFonts w:ascii="Arial" w:eastAsia="宋体" w:hAnsi="Arial" w:cs="Arial"/>
                <w:sz w:val="18"/>
                <w:lang w:val="en-US" w:eastAsia="zh-CN" w:bidi="ar"/>
              </w:rPr>
              <w:t>5</w:t>
            </w:r>
          </w:p>
        </w:tc>
        <w:tc>
          <w:tcPr>
            <w:tcW w:w="1360" w:type="dxa"/>
            <w:tcBorders>
              <w:left w:val="single" w:sz="4" w:space="0" w:color="auto"/>
              <w:bottom w:val="nil"/>
              <w:right w:val="single" w:sz="4" w:space="0" w:color="auto"/>
            </w:tcBorders>
            <w:shd w:val="clear" w:color="auto" w:fill="auto"/>
            <w:vAlign w:val="center"/>
          </w:tcPr>
          <w:p w14:paraId="7514688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7D435E" w:rsidRPr="007D435E" w14:paraId="4F16D48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B5A912"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C240397"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2CAA687C"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0773278"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7D7DBC5" w14:textId="77777777" w:rsidR="007D435E" w:rsidRPr="007D435E" w:rsidRDefault="007D435E" w:rsidP="007D435E">
            <w:pPr>
              <w:keepNext/>
              <w:keepLines/>
              <w:spacing w:after="0"/>
              <w:jc w:val="center"/>
              <w:rPr>
                <w:rFonts w:ascii="Arial" w:eastAsia="Yu Mincho" w:hAnsi="Arial"/>
                <w:sz w:val="18"/>
              </w:rPr>
            </w:pPr>
          </w:p>
        </w:tc>
      </w:tr>
      <w:tr w:rsidR="007D435E" w:rsidRPr="007D435E" w14:paraId="63D5DB1D"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39E52A12"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eastAsia="zh-CN"/>
              </w:rPr>
              <w:t>CA</w:t>
            </w:r>
            <w:r w:rsidRPr="007D435E">
              <w:rPr>
                <w:rFonts w:ascii="Arial" w:eastAsia="Times New Roman" w:hAnsi="Arial"/>
                <w:sz w:val="18"/>
                <w:lang w:eastAsia="zh-CN"/>
              </w:rPr>
              <w:t>_n77A-n78A</w:t>
            </w:r>
            <w:r w:rsidRPr="007D435E">
              <w:rPr>
                <w:rFonts w:ascii="Arial" w:eastAsia="Times New Roman" w:hAnsi="Arial"/>
                <w:sz w:val="18"/>
                <w:vertAlign w:val="superscript"/>
                <w:lang w:val="en-US" w:eastAsia="zh-CN"/>
              </w:rPr>
              <w:t>2</w:t>
            </w:r>
          </w:p>
        </w:tc>
        <w:tc>
          <w:tcPr>
            <w:tcW w:w="1690" w:type="dxa"/>
            <w:tcBorders>
              <w:left w:val="single" w:sz="4" w:space="0" w:color="auto"/>
              <w:bottom w:val="nil"/>
              <w:right w:val="single" w:sz="4" w:space="0" w:color="auto"/>
            </w:tcBorders>
            <w:shd w:val="clear" w:color="auto" w:fill="auto"/>
            <w:vAlign w:val="center"/>
          </w:tcPr>
          <w:p w14:paraId="278BD04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w:t>
            </w:r>
          </w:p>
        </w:tc>
        <w:tc>
          <w:tcPr>
            <w:tcW w:w="730" w:type="dxa"/>
            <w:tcBorders>
              <w:left w:val="single" w:sz="4" w:space="0" w:color="auto"/>
              <w:bottom w:val="single" w:sz="4" w:space="0" w:color="auto"/>
              <w:right w:val="single" w:sz="4" w:space="0" w:color="auto"/>
            </w:tcBorders>
            <w:vAlign w:val="center"/>
          </w:tcPr>
          <w:p w14:paraId="39C10DA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n7</w:t>
            </w:r>
            <w:r w:rsidRPr="007D435E">
              <w:rPr>
                <w:rFonts w:ascii="Arial" w:eastAsia="Times New Roman" w:hAnsi="Arial"/>
                <w:sz w:val="18"/>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3E368B4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lang w:val="en-US" w:eastAsia="zh-CN" w:bidi="ar"/>
              </w:rPr>
              <w:t>10, 15, 20, 40, 50, 60, 80, 90, 100</w:t>
            </w:r>
          </w:p>
        </w:tc>
        <w:tc>
          <w:tcPr>
            <w:tcW w:w="1360" w:type="dxa"/>
            <w:tcBorders>
              <w:left w:val="single" w:sz="4" w:space="0" w:color="auto"/>
              <w:bottom w:val="nil"/>
              <w:right w:val="single" w:sz="4" w:space="0" w:color="auto"/>
            </w:tcBorders>
            <w:shd w:val="clear" w:color="auto" w:fill="auto"/>
            <w:vAlign w:val="center"/>
          </w:tcPr>
          <w:p w14:paraId="4D8AE090"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7D435E" w:rsidRPr="007D435E" w14:paraId="7E7CB4C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E43C978"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994C395"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4B1FED71"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w:t>
            </w:r>
            <w:r w:rsidRPr="007D435E">
              <w:rPr>
                <w:rFonts w:ascii="Arial" w:eastAsia="Times New Roman" w:hAnsi="Arial" w:hint="eastAsia"/>
                <w:sz w:val="18"/>
                <w:lang w:val="en-US" w:eastAsia="zh-CN"/>
              </w:rPr>
              <w:t>7</w:t>
            </w:r>
            <w:r w:rsidRPr="007D435E">
              <w:rPr>
                <w:rFonts w:ascii="Arial" w:eastAsia="Times New Roman" w:hAnsi="Arial"/>
                <w:sz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2E4D86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宋体" w:hAnsi="Arial" w:cs="Arial"/>
                <w:sz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4DA9ED" w14:textId="77777777" w:rsidR="007D435E" w:rsidRPr="007D435E" w:rsidRDefault="007D435E" w:rsidP="007D435E">
            <w:pPr>
              <w:keepNext/>
              <w:keepLines/>
              <w:spacing w:after="0"/>
              <w:jc w:val="center"/>
              <w:rPr>
                <w:rFonts w:ascii="Arial" w:eastAsia="Yu Mincho" w:hAnsi="Arial"/>
                <w:sz w:val="18"/>
              </w:rPr>
            </w:pPr>
          </w:p>
        </w:tc>
      </w:tr>
      <w:tr w:rsidR="007D435E" w:rsidRPr="007D435E" w14:paraId="13640C0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12FFB4E"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8C89E0C"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436433D6"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n7</w:t>
            </w:r>
            <w:r w:rsidRPr="007D435E">
              <w:rPr>
                <w:rFonts w:ascii="Arial" w:eastAsia="Times New Roman" w:hAnsi="Arial"/>
                <w:sz w:val="18"/>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76256DC8"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See n77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F19815"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4 and 5</w:t>
            </w:r>
          </w:p>
        </w:tc>
      </w:tr>
      <w:tr w:rsidR="007D435E" w:rsidRPr="007D435E" w14:paraId="48D20463"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02D9347"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F77C981"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617A5B57"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w:t>
            </w:r>
            <w:r w:rsidRPr="007D435E">
              <w:rPr>
                <w:rFonts w:ascii="Arial" w:eastAsia="Times New Roman" w:hAnsi="Arial" w:hint="eastAsia"/>
                <w:sz w:val="18"/>
                <w:lang w:val="en-US" w:eastAsia="zh-CN"/>
              </w:rPr>
              <w:t>7</w:t>
            </w:r>
            <w:r w:rsidRPr="007D435E">
              <w:rPr>
                <w:rFonts w:ascii="Arial" w:eastAsia="Times New Roman" w:hAnsi="Arial"/>
                <w:sz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E0EFC09" w14:textId="77777777" w:rsidR="007D435E" w:rsidRPr="007D435E" w:rsidRDefault="007D435E" w:rsidP="007D435E">
            <w:pPr>
              <w:keepNext/>
              <w:keepLines/>
              <w:spacing w:after="0"/>
              <w:jc w:val="center"/>
              <w:rPr>
                <w:rFonts w:ascii="Arial" w:eastAsia="Times New Roman" w:hAnsi="Arial" w:cs="Arial"/>
                <w:sz w:val="18"/>
                <w:lang w:val="en-US" w:eastAsia="zh-CN" w:bidi="ar"/>
              </w:rPr>
            </w:pPr>
            <w:r w:rsidRPr="007D435E">
              <w:rPr>
                <w:rFonts w:ascii="Arial" w:eastAsia="Times New Roman" w:hAnsi="Arial"/>
                <w:sz w:val="18"/>
                <w:lang w:val="en-US" w:eastAsia="zh-CN"/>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E7C089" w14:textId="77777777" w:rsidR="007D435E" w:rsidRPr="007D435E" w:rsidRDefault="007D435E" w:rsidP="007D435E">
            <w:pPr>
              <w:keepNext/>
              <w:keepLines/>
              <w:spacing w:after="0"/>
              <w:jc w:val="center"/>
              <w:rPr>
                <w:rFonts w:ascii="Arial" w:eastAsia="Yu Mincho" w:hAnsi="Arial"/>
                <w:sz w:val="18"/>
              </w:rPr>
            </w:pPr>
          </w:p>
        </w:tc>
      </w:tr>
      <w:tr w:rsidR="007D435E" w:rsidRPr="007D435E" w14:paraId="4816543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BFF21C8"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CA</w:t>
            </w:r>
            <w:r w:rsidRPr="007D435E">
              <w:rPr>
                <w:rFonts w:ascii="Arial" w:eastAsia="Times New Roman" w:hAnsi="Arial"/>
                <w:sz w:val="18"/>
                <w:lang w:eastAsia="zh-CN"/>
              </w:rPr>
              <w:t>_n77A-n78C</w:t>
            </w:r>
            <w:r w:rsidRPr="007D435E">
              <w:rPr>
                <w:rFonts w:ascii="Arial" w:eastAsia="Times New Roman" w:hAnsi="Arial"/>
                <w:sz w:val="18"/>
                <w:vertAlign w:val="superscript"/>
                <w:lang w:eastAsia="zh-CN"/>
              </w:rPr>
              <w:t>2</w:t>
            </w:r>
          </w:p>
        </w:tc>
        <w:tc>
          <w:tcPr>
            <w:tcW w:w="1690" w:type="dxa"/>
            <w:tcBorders>
              <w:top w:val="single" w:sz="4" w:space="0" w:color="auto"/>
              <w:left w:val="single" w:sz="4" w:space="0" w:color="auto"/>
              <w:bottom w:val="nil"/>
              <w:right w:val="single" w:sz="4" w:space="0" w:color="auto"/>
            </w:tcBorders>
            <w:shd w:val="clear" w:color="auto" w:fill="auto"/>
            <w:vAlign w:val="center"/>
          </w:tcPr>
          <w:p w14:paraId="45BFCB0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69DB9491"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n7</w:t>
            </w:r>
            <w:r w:rsidRPr="007D435E">
              <w:rPr>
                <w:rFonts w:ascii="Arial" w:eastAsia="Times New Roman" w:hAnsi="Arial"/>
                <w:sz w:val="18"/>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27DF6927" w14:textId="77777777" w:rsidR="007D435E" w:rsidRPr="007D435E" w:rsidRDefault="007D435E" w:rsidP="007D435E">
            <w:pPr>
              <w:keepNext/>
              <w:keepLines/>
              <w:spacing w:after="0"/>
              <w:jc w:val="center"/>
              <w:rPr>
                <w:rFonts w:ascii="Arial" w:eastAsia="Times New Roman" w:hAnsi="Arial" w:cs="Arial"/>
                <w:sz w:val="18"/>
                <w:lang w:val="en-US" w:eastAsia="zh-CN" w:bidi="ar"/>
              </w:rPr>
            </w:pPr>
            <w:r w:rsidRPr="007D435E">
              <w:rPr>
                <w:rFonts w:ascii="Arial" w:eastAsia="Times New Roman" w:hAnsi="Arial" w:cs="Arial"/>
                <w:sz w:val="18"/>
                <w:lang w:val="en-US" w:eastAsia="zh-CN" w:bidi="ar"/>
              </w:rPr>
              <w:t>10,15, 20, 25, 30, 40, 50, 60, 70, 80, 90, 100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D1B4EA"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7D435E" w:rsidRPr="007D435E" w14:paraId="56A416B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BAAA332"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C437261"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287DC70"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w:t>
            </w:r>
            <w:r w:rsidRPr="007D435E">
              <w:rPr>
                <w:rFonts w:ascii="Arial" w:eastAsia="Times New Roman" w:hAnsi="Arial" w:hint="eastAsia"/>
                <w:sz w:val="18"/>
                <w:lang w:val="en-US" w:eastAsia="zh-CN"/>
              </w:rPr>
              <w:t>7</w:t>
            </w:r>
            <w:r w:rsidRPr="007D435E">
              <w:rPr>
                <w:rFonts w:ascii="Arial" w:eastAsia="Times New Roman" w:hAnsi="Arial"/>
                <w:sz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71208F6C" w14:textId="77777777" w:rsidR="007D435E" w:rsidRPr="007D435E" w:rsidRDefault="007D435E" w:rsidP="007D435E">
            <w:pPr>
              <w:keepNext/>
              <w:keepLines/>
              <w:spacing w:after="0"/>
              <w:jc w:val="center"/>
              <w:rPr>
                <w:rFonts w:ascii="Arial" w:eastAsia="Times New Roman" w:hAnsi="Arial" w:cs="Arial"/>
                <w:sz w:val="18"/>
                <w:lang w:val="en-US" w:eastAsia="zh-CN" w:bidi="ar"/>
              </w:rPr>
            </w:pPr>
            <w:r w:rsidRPr="007D435E">
              <w:rPr>
                <w:rFonts w:ascii="Arial" w:eastAsia="Times New Roman" w:hAnsi="Arial" w:cs="Arial"/>
                <w:sz w:val="18"/>
                <w:lang w:val="en-US" w:eastAsia="zh-CN" w:bidi="ar"/>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2B212B"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7DCC4F4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007FE69"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CA</w:t>
            </w:r>
            <w:r w:rsidRPr="007D435E">
              <w:rPr>
                <w:rFonts w:ascii="Arial" w:eastAsia="Times New Roman" w:hAnsi="Arial"/>
                <w:sz w:val="18"/>
                <w:lang w:eastAsia="zh-CN"/>
              </w:rPr>
              <w:t>_n77A-n78(2A)</w:t>
            </w:r>
            <w:r w:rsidRPr="007D435E">
              <w:rPr>
                <w:rFonts w:ascii="Arial" w:eastAsia="Times New Roman" w:hAnsi="Arial"/>
                <w:sz w:val="18"/>
                <w:vertAlign w:val="superscript"/>
                <w:lang w:eastAsia="zh-CN"/>
              </w:rPr>
              <w:t>2</w:t>
            </w:r>
          </w:p>
        </w:tc>
        <w:tc>
          <w:tcPr>
            <w:tcW w:w="1690" w:type="dxa"/>
            <w:tcBorders>
              <w:top w:val="single" w:sz="4" w:space="0" w:color="auto"/>
              <w:left w:val="single" w:sz="4" w:space="0" w:color="auto"/>
              <w:bottom w:val="nil"/>
              <w:right w:val="single" w:sz="4" w:space="0" w:color="auto"/>
            </w:tcBorders>
            <w:shd w:val="clear" w:color="auto" w:fill="auto"/>
            <w:vAlign w:val="center"/>
          </w:tcPr>
          <w:p w14:paraId="7DB7E81E"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1350CF5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n7</w:t>
            </w:r>
            <w:r w:rsidRPr="007D435E">
              <w:rPr>
                <w:rFonts w:ascii="Arial" w:eastAsia="Times New Roman" w:hAnsi="Arial"/>
                <w:sz w:val="18"/>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1E2F33F8" w14:textId="77777777" w:rsidR="007D435E" w:rsidRPr="007D435E" w:rsidRDefault="007D435E" w:rsidP="007D435E">
            <w:pPr>
              <w:keepNext/>
              <w:keepLines/>
              <w:spacing w:after="0"/>
              <w:jc w:val="center"/>
              <w:rPr>
                <w:rFonts w:ascii="Arial" w:eastAsia="Times New Roman" w:hAnsi="Arial" w:cs="Arial"/>
                <w:sz w:val="18"/>
                <w:lang w:val="en-US" w:eastAsia="zh-CN" w:bidi="ar"/>
              </w:rPr>
            </w:pPr>
            <w:r w:rsidRPr="007D435E">
              <w:rPr>
                <w:rFonts w:ascii="Arial" w:eastAsia="Times New Roman" w:hAnsi="Arial" w:cs="Arial"/>
                <w:sz w:val="18"/>
                <w:lang w:val="en-US" w:eastAsia="zh-CN" w:bidi="ar"/>
              </w:rPr>
              <w:t>10,15, 20, 25, 30, 40, 50, 60, 70, 80, 90, 100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E97222"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7D435E" w:rsidRPr="007D435E" w14:paraId="4C756D34"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20B2BB8"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198F74E"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4542D6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w:t>
            </w:r>
            <w:r w:rsidRPr="007D435E">
              <w:rPr>
                <w:rFonts w:ascii="Arial" w:eastAsia="Times New Roman" w:hAnsi="Arial" w:hint="eastAsia"/>
                <w:sz w:val="18"/>
                <w:lang w:val="en-US" w:eastAsia="zh-CN"/>
              </w:rPr>
              <w:t>7</w:t>
            </w:r>
            <w:r w:rsidRPr="007D435E">
              <w:rPr>
                <w:rFonts w:ascii="Arial" w:eastAsia="Times New Roman" w:hAnsi="Arial"/>
                <w:sz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C5F6A04" w14:textId="77777777" w:rsidR="007D435E" w:rsidRPr="007D435E" w:rsidRDefault="007D435E" w:rsidP="007D435E">
            <w:pPr>
              <w:keepNext/>
              <w:keepLines/>
              <w:spacing w:after="0"/>
              <w:jc w:val="center"/>
              <w:rPr>
                <w:rFonts w:ascii="Arial" w:eastAsia="Times New Roman" w:hAnsi="Arial" w:cs="Arial"/>
                <w:sz w:val="18"/>
                <w:lang w:val="en-US" w:eastAsia="zh-CN" w:bidi="ar"/>
              </w:rPr>
            </w:pPr>
            <w:r w:rsidRPr="007D435E">
              <w:rPr>
                <w:rFonts w:ascii="Arial" w:eastAsia="Times New Roman" w:hAnsi="Arial" w:cs="Arial"/>
                <w:sz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72F6DD"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4CDC80D0"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FEB3377"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D223254"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3F168AD"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n7</w:t>
            </w:r>
            <w:r w:rsidRPr="007D435E">
              <w:rPr>
                <w:rFonts w:ascii="Arial" w:eastAsia="Times New Roman" w:hAnsi="Arial"/>
                <w:sz w:val="18"/>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0F499C7A" w14:textId="77777777" w:rsidR="007D435E" w:rsidRPr="007D435E" w:rsidRDefault="007D435E" w:rsidP="007D435E">
            <w:pPr>
              <w:keepNext/>
              <w:keepLines/>
              <w:spacing w:after="0"/>
              <w:jc w:val="center"/>
              <w:rPr>
                <w:rFonts w:ascii="Arial" w:eastAsia="Times New Roman" w:hAnsi="Arial" w:cs="Arial"/>
                <w:sz w:val="18"/>
                <w:lang w:val="en-US" w:eastAsia="zh-CN" w:bidi="ar"/>
              </w:rPr>
            </w:pPr>
            <w:r w:rsidRPr="007D435E">
              <w:rPr>
                <w:rFonts w:ascii="Arial" w:eastAsia="Times New Roman" w:hAnsi="Arial"/>
                <w:sz w:val="18"/>
                <w:lang w:val="en-US" w:eastAsia="zh-CN"/>
              </w:rPr>
              <w:t>See n77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604AFE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4 and 5</w:t>
            </w:r>
          </w:p>
        </w:tc>
      </w:tr>
      <w:tr w:rsidR="007D435E" w:rsidRPr="007D435E" w14:paraId="54B6D8D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46943D"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B1B87C" w14:textId="77777777" w:rsidR="007D435E" w:rsidRPr="007D435E" w:rsidRDefault="007D435E" w:rsidP="007D435E">
            <w:pPr>
              <w:keepNext/>
              <w:keepLines/>
              <w:spacing w:after="0"/>
              <w:jc w:val="center"/>
              <w:rPr>
                <w:rFonts w:ascii="Arial" w:eastAsia="Times New Roma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4FF3C19" w14:textId="77777777" w:rsidR="007D435E" w:rsidRPr="007D435E" w:rsidRDefault="007D435E" w:rsidP="007D435E">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w:t>
            </w:r>
            <w:r w:rsidRPr="007D435E">
              <w:rPr>
                <w:rFonts w:ascii="Arial" w:eastAsia="Times New Roman" w:hAnsi="Arial" w:hint="eastAsia"/>
                <w:sz w:val="18"/>
                <w:lang w:val="en-US" w:eastAsia="zh-CN"/>
              </w:rPr>
              <w:t>7</w:t>
            </w:r>
            <w:r w:rsidRPr="007D435E">
              <w:rPr>
                <w:rFonts w:ascii="Arial" w:eastAsia="Times New Roman" w:hAnsi="Arial"/>
                <w:sz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0EB156C3" w14:textId="77777777" w:rsidR="007D435E" w:rsidRPr="007D435E" w:rsidRDefault="007D435E" w:rsidP="007D435E">
            <w:pPr>
              <w:keepNext/>
              <w:keepLines/>
              <w:spacing w:after="0"/>
              <w:jc w:val="center"/>
              <w:rPr>
                <w:rFonts w:ascii="Arial" w:eastAsia="Times New Roman" w:hAnsi="Arial" w:cs="Arial"/>
                <w:sz w:val="18"/>
                <w:lang w:val="en-US" w:eastAsia="zh-CN" w:bidi="ar"/>
              </w:rPr>
            </w:pPr>
            <w:r w:rsidRPr="007D435E">
              <w:rPr>
                <w:rFonts w:ascii="Arial" w:eastAsia="Times New Roman" w:hAnsi="Arial" w:cs="Arial"/>
                <w:sz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5A3BD9" w14:textId="77777777" w:rsidR="007D435E" w:rsidRPr="007D435E" w:rsidRDefault="007D435E" w:rsidP="007D435E">
            <w:pPr>
              <w:keepNext/>
              <w:keepLines/>
              <w:spacing w:after="0"/>
              <w:jc w:val="center"/>
              <w:rPr>
                <w:rFonts w:ascii="Arial" w:eastAsia="Times New Roman" w:hAnsi="Arial"/>
                <w:sz w:val="18"/>
                <w:lang w:eastAsia="zh-CN"/>
              </w:rPr>
            </w:pPr>
          </w:p>
        </w:tc>
      </w:tr>
      <w:tr w:rsidR="007D435E" w:rsidRPr="007D435E" w14:paraId="7568FD7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A95DE4"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CA_n77A-n79A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D83A6A1" w14:textId="77777777" w:rsidR="007D435E" w:rsidRPr="007D435E" w:rsidRDefault="007D435E" w:rsidP="007D435E">
            <w:pPr>
              <w:keepNext/>
              <w:keepLines/>
              <w:spacing w:after="0"/>
              <w:jc w:val="center"/>
              <w:rPr>
                <w:rFonts w:ascii="Arial" w:eastAsia="等线" w:hAnsi="Arial"/>
                <w:sz w:val="18"/>
                <w:vertAlign w:val="superscript"/>
                <w:lang w:eastAsia="zh-CN"/>
              </w:rPr>
            </w:pPr>
            <w:r w:rsidRPr="007D435E">
              <w:rPr>
                <w:rFonts w:ascii="Arial" w:eastAsia="等线" w:hAnsi="Arial"/>
                <w:sz w:val="18"/>
                <w:lang w:eastAsia="zh-CN"/>
              </w:rPr>
              <w:t>n77</w:t>
            </w:r>
            <w:r w:rsidRPr="007D435E">
              <w:rPr>
                <w:rFonts w:ascii="Arial" w:eastAsia="等线" w:hAnsi="Arial"/>
                <w:sz w:val="18"/>
                <w:vertAlign w:val="superscript"/>
                <w:lang w:eastAsia="zh-CN"/>
              </w:rPr>
              <w:t>8,9</w:t>
            </w:r>
          </w:p>
          <w:p w14:paraId="4E9C4E2C" w14:textId="77777777" w:rsidR="007D435E" w:rsidRPr="007D435E" w:rsidRDefault="007D435E" w:rsidP="007D435E">
            <w:pPr>
              <w:keepNext/>
              <w:keepLines/>
              <w:spacing w:after="0"/>
              <w:jc w:val="center"/>
              <w:rPr>
                <w:rFonts w:ascii="Arial" w:eastAsia="等线" w:hAnsi="Arial"/>
                <w:sz w:val="18"/>
                <w:vertAlign w:val="superscript"/>
                <w:lang w:eastAsia="zh-CN"/>
              </w:rPr>
            </w:pPr>
            <w:r w:rsidRPr="007D435E">
              <w:rPr>
                <w:rFonts w:ascii="Arial" w:eastAsia="等线" w:hAnsi="Arial"/>
                <w:sz w:val="18"/>
                <w:lang w:eastAsia="zh-CN"/>
              </w:rPr>
              <w:t>n79</w:t>
            </w:r>
            <w:r w:rsidRPr="007D435E">
              <w:rPr>
                <w:rFonts w:ascii="Arial" w:eastAsia="等线" w:hAnsi="Arial"/>
                <w:sz w:val="18"/>
                <w:vertAlign w:val="superscript"/>
                <w:lang w:eastAsia="zh-CN"/>
              </w:rPr>
              <w:t>8,9</w:t>
            </w:r>
          </w:p>
          <w:p w14:paraId="5D6FC619"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等线" w:hAnsi="Arial"/>
                <w:sz w:val="18"/>
                <w:lang w:eastAsia="zh-CN"/>
              </w:rPr>
              <w:t>CA_n77A-n79A</w:t>
            </w:r>
            <w:r w:rsidRPr="007D435E">
              <w:rPr>
                <w:rFonts w:ascii="Arial" w:eastAsia="等线" w:hAnsi="Arial"/>
                <w:sz w:val="18"/>
                <w:vertAlign w:val="superscript"/>
                <w:lang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40F9E4D"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638B50F"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86C60F" w14:textId="77777777" w:rsidR="007D435E" w:rsidRPr="007D435E" w:rsidRDefault="007D435E" w:rsidP="007D435E">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7D435E" w:rsidRPr="007D435E" w14:paraId="4578417A" w14:textId="77777777" w:rsidTr="009A07AE">
        <w:trPr>
          <w:trHeight w:val="90"/>
        </w:trPr>
        <w:tc>
          <w:tcPr>
            <w:tcW w:w="1983" w:type="dxa"/>
            <w:tcBorders>
              <w:top w:val="nil"/>
              <w:left w:val="single" w:sz="4" w:space="0" w:color="auto"/>
              <w:bottom w:val="nil"/>
              <w:right w:val="single" w:sz="4" w:space="0" w:color="auto"/>
            </w:tcBorders>
            <w:shd w:val="clear" w:color="auto" w:fill="auto"/>
            <w:vAlign w:val="center"/>
          </w:tcPr>
          <w:p w14:paraId="57D0E47F" w14:textId="77777777" w:rsidR="007D435E" w:rsidRPr="007D435E" w:rsidRDefault="007D435E" w:rsidP="007D435E">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DAB861" w14:textId="77777777" w:rsidR="007D435E" w:rsidRPr="007D435E" w:rsidRDefault="007D435E" w:rsidP="007D435E">
            <w:pPr>
              <w:keepNext/>
              <w:keepLines/>
              <w:spacing w:after="0"/>
              <w:jc w:val="center"/>
              <w:rPr>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8E0055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Times New Roman" w:hAnsi="Arial"/>
                <w:sz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53A3CAA" w14:textId="77777777" w:rsidR="007D435E" w:rsidRPr="007D435E" w:rsidRDefault="007D435E" w:rsidP="007D435E">
            <w:pPr>
              <w:keepNext/>
              <w:keepLines/>
              <w:spacing w:after="0"/>
              <w:jc w:val="center"/>
              <w:rPr>
                <w:rFonts w:ascii="Arial" w:eastAsia="Times New Roman" w:hAnsi="Arial"/>
                <w:sz w:val="18"/>
                <w:lang w:val="en-US"/>
              </w:rPr>
            </w:pPr>
            <w:r w:rsidRPr="007D435E">
              <w:rPr>
                <w:rFonts w:ascii="Arial" w:eastAsia="宋体" w:hAnsi="Arial" w:cs="Arial"/>
                <w:sz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36200B" w14:textId="77777777" w:rsidR="007D435E" w:rsidRPr="007D435E" w:rsidRDefault="007D435E" w:rsidP="007D435E">
            <w:pPr>
              <w:keepNext/>
              <w:keepLines/>
              <w:spacing w:after="0"/>
              <w:jc w:val="center"/>
              <w:rPr>
                <w:rFonts w:ascii="Arial" w:eastAsia="Yu Mincho" w:hAnsi="Arial"/>
                <w:sz w:val="18"/>
              </w:rPr>
            </w:pPr>
          </w:p>
        </w:tc>
      </w:tr>
      <w:tr w:rsidR="004640A9" w:rsidRPr="007D435E" w14:paraId="0D596C69" w14:textId="77777777" w:rsidTr="009A07AE">
        <w:trPr>
          <w:trHeight w:val="90"/>
          <w:ins w:id="73" w:author="Huawei" w:date="2024-05-06T14:57:00Z"/>
        </w:trPr>
        <w:tc>
          <w:tcPr>
            <w:tcW w:w="1983" w:type="dxa"/>
            <w:tcBorders>
              <w:top w:val="nil"/>
              <w:left w:val="single" w:sz="4" w:space="0" w:color="auto"/>
              <w:bottom w:val="nil"/>
              <w:right w:val="single" w:sz="4" w:space="0" w:color="auto"/>
            </w:tcBorders>
            <w:shd w:val="clear" w:color="auto" w:fill="auto"/>
            <w:vAlign w:val="center"/>
          </w:tcPr>
          <w:p w14:paraId="69273003" w14:textId="77777777" w:rsidR="004640A9" w:rsidRPr="007D435E" w:rsidRDefault="004640A9" w:rsidP="004640A9">
            <w:pPr>
              <w:keepNext/>
              <w:keepLines/>
              <w:spacing w:after="0"/>
              <w:jc w:val="center"/>
              <w:rPr>
                <w:ins w:id="74" w:author="Huawei" w:date="2024-05-06T14:57:00Z"/>
                <w:rFonts w:ascii="Arial" w:eastAsia="Times New Roman" w:hAnsi="Arial"/>
                <w:sz w:val="18"/>
                <w:lang w:eastAsia="zh-CN"/>
              </w:rPr>
            </w:pPr>
            <w:bookmarkStart w:id="75" w:name="_GoBack" w:colFirst="0" w:colLast="5"/>
          </w:p>
        </w:tc>
        <w:tc>
          <w:tcPr>
            <w:tcW w:w="1690" w:type="dxa"/>
            <w:tcBorders>
              <w:top w:val="single" w:sz="4" w:space="0" w:color="auto"/>
              <w:left w:val="single" w:sz="4" w:space="0" w:color="auto"/>
              <w:bottom w:val="nil"/>
              <w:right w:val="single" w:sz="4" w:space="0" w:color="auto"/>
            </w:tcBorders>
            <w:shd w:val="clear" w:color="auto" w:fill="auto"/>
            <w:vAlign w:val="center"/>
          </w:tcPr>
          <w:p w14:paraId="1F69CF4A" w14:textId="38F2FC17" w:rsidR="004640A9" w:rsidRPr="007D435E" w:rsidRDefault="009A07AE" w:rsidP="004640A9">
            <w:pPr>
              <w:keepNext/>
              <w:keepLines/>
              <w:spacing w:after="0"/>
              <w:jc w:val="center"/>
              <w:rPr>
                <w:ins w:id="76" w:author="Huawei" w:date="2024-05-06T14:57:00Z"/>
                <w:rFonts w:ascii="Arial" w:eastAsia="Times New Roman" w:hAnsi="Arial"/>
                <w:sz w:val="18"/>
                <w:lang w:val="en-US"/>
              </w:rPr>
            </w:pPr>
            <w:ins w:id="77" w:author="Huawei_rev" w:date="2024-05-17T17:49:00Z">
              <w:r w:rsidRPr="007D435E">
                <w:rPr>
                  <w:rFonts w:ascii="Arial" w:eastAsia="等线" w:hAnsi="Arial"/>
                  <w:sz w:val="18"/>
                  <w:lang w:eastAsia="zh-CN"/>
                </w:rPr>
                <w:t>CA_n77A-n79A</w:t>
              </w:r>
            </w:ins>
          </w:p>
        </w:tc>
        <w:tc>
          <w:tcPr>
            <w:tcW w:w="730" w:type="dxa"/>
            <w:tcBorders>
              <w:top w:val="single" w:sz="4" w:space="0" w:color="auto"/>
              <w:left w:val="single" w:sz="4" w:space="0" w:color="auto"/>
              <w:bottom w:val="single" w:sz="4" w:space="0" w:color="auto"/>
              <w:right w:val="single" w:sz="4" w:space="0" w:color="auto"/>
            </w:tcBorders>
            <w:vAlign w:val="center"/>
          </w:tcPr>
          <w:p w14:paraId="39420873" w14:textId="4A5418C4" w:rsidR="004640A9" w:rsidRPr="007D435E" w:rsidRDefault="004640A9" w:rsidP="004640A9">
            <w:pPr>
              <w:keepNext/>
              <w:keepLines/>
              <w:spacing w:after="0"/>
              <w:jc w:val="center"/>
              <w:rPr>
                <w:ins w:id="78" w:author="Huawei" w:date="2024-05-06T14:57:00Z"/>
                <w:rFonts w:ascii="Arial" w:eastAsia="Times New Roman" w:hAnsi="Arial"/>
                <w:sz w:val="18"/>
                <w:lang w:val="en-US"/>
              </w:rPr>
            </w:pPr>
            <w:ins w:id="79" w:author="Huawei" w:date="2024-05-06T14:58:00Z">
              <w:r w:rsidRPr="007D435E">
                <w:rPr>
                  <w:rFonts w:ascii="Arial" w:eastAsia="Times New Roman" w:hAnsi="Arial"/>
                  <w:sz w:val="18"/>
                  <w:lang w:val="en-US"/>
                </w:rPr>
                <w:t>n77</w:t>
              </w:r>
            </w:ins>
          </w:p>
        </w:tc>
        <w:tc>
          <w:tcPr>
            <w:tcW w:w="4081" w:type="dxa"/>
            <w:tcBorders>
              <w:top w:val="single" w:sz="4" w:space="0" w:color="auto"/>
              <w:left w:val="single" w:sz="4" w:space="0" w:color="auto"/>
              <w:bottom w:val="single" w:sz="4" w:space="0" w:color="auto"/>
              <w:right w:val="single" w:sz="4" w:space="0" w:color="auto"/>
            </w:tcBorders>
            <w:vAlign w:val="center"/>
          </w:tcPr>
          <w:p w14:paraId="354AF0F4" w14:textId="69B2A229" w:rsidR="004640A9" w:rsidRPr="007D435E" w:rsidRDefault="004640A9" w:rsidP="004640A9">
            <w:pPr>
              <w:keepNext/>
              <w:keepLines/>
              <w:spacing w:after="0"/>
              <w:jc w:val="center"/>
              <w:rPr>
                <w:ins w:id="80" w:author="Huawei" w:date="2024-05-06T14:57:00Z"/>
                <w:rFonts w:ascii="Arial" w:eastAsia="宋体" w:hAnsi="Arial" w:cs="Arial"/>
                <w:sz w:val="18"/>
                <w:lang w:val="en-US" w:eastAsia="zh-CN" w:bidi="ar"/>
              </w:rPr>
            </w:pPr>
            <w:ins w:id="81" w:author="Huawei" w:date="2024-05-06T14:58:00Z">
              <w:r w:rsidRPr="007D435E">
                <w:rPr>
                  <w:rFonts w:ascii="Arial" w:eastAsia="Times New Roman" w:hAnsi="Arial"/>
                  <w:sz w:val="18"/>
                </w:rPr>
                <w:t>See n77 channel bandwidths in Table 5.3.5-1</w:t>
              </w:r>
            </w:ins>
          </w:p>
        </w:tc>
        <w:tc>
          <w:tcPr>
            <w:tcW w:w="1360" w:type="dxa"/>
            <w:tcBorders>
              <w:top w:val="single" w:sz="4" w:space="0" w:color="auto"/>
              <w:left w:val="single" w:sz="4" w:space="0" w:color="auto"/>
              <w:bottom w:val="nil"/>
              <w:right w:val="single" w:sz="4" w:space="0" w:color="auto"/>
            </w:tcBorders>
            <w:shd w:val="clear" w:color="auto" w:fill="auto"/>
            <w:vAlign w:val="center"/>
          </w:tcPr>
          <w:p w14:paraId="170A9DEE" w14:textId="557A5AFF" w:rsidR="004640A9" w:rsidRPr="007D435E" w:rsidRDefault="004640A9" w:rsidP="004640A9">
            <w:pPr>
              <w:keepNext/>
              <w:keepLines/>
              <w:spacing w:after="0"/>
              <w:jc w:val="center"/>
              <w:rPr>
                <w:ins w:id="82" w:author="Huawei" w:date="2024-05-06T14:57:00Z"/>
                <w:rFonts w:ascii="Arial" w:eastAsia="Yu Mincho" w:hAnsi="Arial"/>
                <w:sz w:val="18"/>
              </w:rPr>
            </w:pPr>
            <w:ins w:id="83" w:author="Huawei" w:date="2024-05-06T14:57:00Z">
              <w:r w:rsidRPr="007D435E">
                <w:rPr>
                  <w:rFonts w:ascii="Arial" w:eastAsia="Times New Roman" w:hAnsi="Arial"/>
                  <w:sz w:val="18"/>
                  <w:lang w:val="en-US"/>
                </w:rPr>
                <w:t>4 and 5</w:t>
              </w:r>
            </w:ins>
          </w:p>
        </w:tc>
      </w:tr>
      <w:tr w:rsidR="004640A9" w:rsidRPr="007D435E" w14:paraId="70CBE0F5" w14:textId="77777777" w:rsidTr="004640A9">
        <w:trPr>
          <w:trHeight w:val="90"/>
          <w:ins w:id="84" w:author="Huawei" w:date="2024-05-06T14:57:00Z"/>
        </w:trPr>
        <w:tc>
          <w:tcPr>
            <w:tcW w:w="1983" w:type="dxa"/>
            <w:tcBorders>
              <w:top w:val="nil"/>
              <w:left w:val="single" w:sz="4" w:space="0" w:color="auto"/>
              <w:bottom w:val="single" w:sz="4" w:space="0" w:color="auto"/>
              <w:right w:val="single" w:sz="4" w:space="0" w:color="auto"/>
            </w:tcBorders>
            <w:shd w:val="clear" w:color="auto" w:fill="auto"/>
            <w:vAlign w:val="center"/>
          </w:tcPr>
          <w:p w14:paraId="3AA0AD6B" w14:textId="77777777" w:rsidR="004640A9" w:rsidRPr="007D435E" w:rsidRDefault="004640A9" w:rsidP="004640A9">
            <w:pPr>
              <w:keepNext/>
              <w:keepLines/>
              <w:spacing w:after="0"/>
              <w:jc w:val="center"/>
              <w:rPr>
                <w:ins w:id="85" w:author="Huawei" w:date="2024-05-06T14:57:00Z"/>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129C154" w14:textId="77777777" w:rsidR="004640A9" w:rsidRPr="007D435E" w:rsidRDefault="004640A9" w:rsidP="004640A9">
            <w:pPr>
              <w:keepNext/>
              <w:keepLines/>
              <w:spacing w:after="0"/>
              <w:jc w:val="center"/>
              <w:rPr>
                <w:ins w:id="86" w:author="Huawei" w:date="2024-05-06T14:57:00Z"/>
                <w:rFonts w:ascii="Arial" w:eastAsia="Times New Roman"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9EA9D16" w14:textId="1746EDE6" w:rsidR="004640A9" w:rsidRPr="007D435E" w:rsidRDefault="004640A9" w:rsidP="004640A9">
            <w:pPr>
              <w:keepNext/>
              <w:keepLines/>
              <w:spacing w:after="0"/>
              <w:jc w:val="center"/>
              <w:rPr>
                <w:ins w:id="87" w:author="Huawei" w:date="2024-05-06T14:57:00Z"/>
                <w:rFonts w:ascii="Arial" w:eastAsia="Times New Roman" w:hAnsi="Arial"/>
                <w:sz w:val="18"/>
                <w:lang w:val="en-US"/>
              </w:rPr>
            </w:pPr>
            <w:ins w:id="88" w:author="Huawei" w:date="2024-05-06T14:58:00Z">
              <w:r w:rsidRPr="007D435E">
                <w:rPr>
                  <w:rFonts w:ascii="Arial" w:eastAsia="Times New Roman" w:hAnsi="Arial"/>
                  <w:sz w:val="18"/>
                  <w:lang w:val="en-US"/>
                </w:rPr>
                <w:t>n79</w:t>
              </w:r>
            </w:ins>
          </w:p>
        </w:tc>
        <w:tc>
          <w:tcPr>
            <w:tcW w:w="4081" w:type="dxa"/>
            <w:tcBorders>
              <w:top w:val="single" w:sz="4" w:space="0" w:color="auto"/>
              <w:left w:val="single" w:sz="4" w:space="0" w:color="auto"/>
              <w:bottom w:val="single" w:sz="4" w:space="0" w:color="auto"/>
              <w:right w:val="single" w:sz="4" w:space="0" w:color="auto"/>
            </w:tcBorders>
            <w:vAlign w:val="center"/>
          </w:tcPr>
          <w:p w14:paraId="38995293" w14:textId="25AA99F2" w:rsidR="004640A9" w:rsidRPr="007D435E" w:rsidRDefault="004640A9" w:rsidP="004640A9">
            <w:pPr>
              <w:keepNext/>
              <w:keepLines/>
              <w:spacing w:after="0"/>
              <w:jc w:val="center"/>
              <w:rPr>
                <w:ins w:id="89" w:author="Huawei" w:date="2024-05-06T14:57:00Z"/>
                <w:rFonts w:ascii="Arial" w:eastAsia="宋体" w:hAnsi="Arial" w:cs="Arial"/>
                <w:sz w:val="18"/>
                <w:lang w:val="en-US" w:eastAsia="zh-CN" w:bidi="ar"/>
              </w:rPr>
            </w:pPr>
            <w:ins w:id="90" w:author="Huawei" w:date="2024-05-06T14:58:00Z">
              <w:r w:rsidRPr="007D435E">
                <w:rPr>
                  <w:rFonts w:ascii="Arial" w:eastAsia="Times New Roman" w:hAnsi="Arial"/>
                  <w:sz w:val="18"/>
                </w:rPr>
                <w:t>See n</w:t>
              </w:r>
              <w:r>
                <w:rPr>
                  <w:rFonts w:ascii="Arial" w:eastAsia="Times New Roman" w:hAnsi="Arial"/>
                  <w:sz w:val="18"/>
                </w:rPr>
                <w:t>79</w:t>
              </w:r>
              <w:r w:rsidRPr="007D435E">
                <w:rPr>
                  <w:rFonts w:ascii="Arial" w:eastAsia="Times New Roman" w:hAnsi="Arial"/>
                  <w:sz w:val="18"/>
                </w:rPr>
                <w:t xml:space="preserve"> channel bandwidths in Table 5.3.5-1</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6D01955C" w14:textId="77777777" w:rsidR="004640A9" w:rsidRPr="007D435E" w:rsidRDefault="004640A9" w:rsidP="004640A9">
            <w:pPr>
              <w:keepNext/>
              <w:keepLines/>
              <w:spacing w:after="0"/>
              <w:jc w:val="center"/>
              <w:rPr>
                <w:ins w:id="91" w:author="Huawei" w:date="2024-05-06T14:57:00Z"/>
                <w:rFonts w:ascii="Arial" w:eastAsia="Yu Mincho" w:hAnsi="Arial"/>
                <w:sz w:val="18"/>
              </w:rPr>
            </w:pPr>
          </w:p>
        </w:tc>
      </w:tr>
      <w:bookmarkEnd w:id="75"/>
      <w:tr w:rsidR="004640A9" w:rsidRPr="007D435E" w14:paraId="35E37193"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3174CC59" w14:textId="77777777" w:rsidR="004640A9" w:rsidRPr="007D435E" w:rsidRDefault="004640A9" w:rsidP="004640A9">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CA_n77(2A)-n79A</w:t>
            </w:r>
          </w:p>
        </w:tc>
        <w:tc>
          <w:tcPr>
            <w:tcW w:w="1690" w:type="dxa"/>
            <w:tcBorders>
              <w:left w:val="single" w:sz="4" w:space="0" w:color="auto"/>
              <w:bottom w:val="nil"/>
              <w:right w:val="single" w:sz="4" w:space="0" w:color="auto"/>
            </w:tcBorders>
            <w:shd w:val="clear" w:color="auto" w:fill="auto"/>
            <w:vAlign w:val="center"/>
          </w:tcPr>
          <w:p w14:paraId="68D042CE" w14:textId="77777777" w:rsidR="004640A9" w:rsidRPr="007D435E" w:rsidRDefault="004640A9" w:rsidP="004640A9">
            <w:pPr>
              <w:keepNext/>
              <w:keepLines/>
              <w:overflowPunct w:val="0"/>
              <w:autoSpaceDE w:val="0"/>
              <w:autoSpaceDN w:val="0"/>
              <w:adjustRightInd w:val="0"/>
              <w:spacing w:after="0"/>
              <w:jc w:val="center"/>
              <w:textAlignment w:val="baseline"/>
              <w:rPr>
                <w:rFonts w:ascii="Arial" w:eastAsia="Times New Roman" w:hAnsi="Arial"/>
                <w:sz w:val="18"/>
                <w:vertAlign w:val="superscript"/>
                <w:lang w:eastAsia="zh-CN"/>
              </w:rPr>
            </w:pPr>
            <w:r w:rsidRPr="007D435E">
              <w:rPr>
                <w:rFonts w:ascii="Arial" w:eastAsia="Times New Roman" w:hAnsi="Arial"/>
                <w:sz w:val="18"/>
                <w:lang w:eastAsia="zh-CN"/>
              </w:rPr>
              <w:t>n77</w:t>
            </w:r>
            <w:r w:rsidRPr="007D435E">
              <w:rPr>
                <w:rFonts w:ascii="Arial" w:eastAsia="Times New Roman" w:hAnsi="Arial"/>
                <w:sz w:val="18"/>
                <w:vertAlign w:val="superscript"/>
                <w:lang w:eastAsia="zh-CN"/>
              </w:rPr>
              <w:t>8,9</w:t>
            </w:r>
          </w:p>
          <w:p w14:paraId="189FB5D3" w14:textId="77777777" w:rsidR="004640A9" w:rsidRPr="007D435E" w:rsidRDefault="004640A9" w:rsidP="004640A9">
            <w:pPr>
              <w:keepNext/>
              <w:keepLines/>
              <w:spacing w:after="0"/>
              <w:jc w:val="center"/>
              <w:rPr>
                <w:rFonts w:ascii="Arial" w:eastAsia="Yu Mincho" w:hAnsi="Arial"/>
                <w:sz w:val="18"/>
                <w:lang w:eastAsia="ja-JP"/>
              </w:rPr>
            </w:pPr>
            <w:r w:rsidRPr="007D435E">
              <w:rPr>
                <w:rFonts w:ascii="Arial" w:eastAsia="Times New Roman" w:hAnsi="Arial"/>
                <w:sz w:val="18"/>
                <w:lang w:eastAsia="zh-CN"/>
              </w:rPr>
              <w:t>n79</w:t>
            </w:r>
            <w:r w:rsidRPr="007D435E">
              <w:rPr>
                <w:rFonts w:ascii="Arial" w:eastAsia="Times New Roman" w:hAnsi="Arial"/>
                <w:sz w:val="18"/>
                <w:vertAlign w:val="superscript"/>
                <w:lang w:eastAsia="zh-CN"/>
              </w:rPr>
              <w:t>8,9</w:t>
            </w:r>
          </w:p>
          <w:p w14:paraId="420F2317" w14:textId="77777777" w:rsidR="004640A9" w:rsidRPr="007D435E" w:rsidRDefault="004640A9" w:rsidP="004640A9">
            <w:pPr>
              <w:keepNext/>
              <w:keepLines/>
              <w:spacing w:after="0"/>
              <w:jc w:val="center"/>
              <w:rPr>
                <w:rFonts w:ascii="Arial" w:eastAsia="Yu Mincho" w:hAnsi="Arial"/>
                <w:sz w:val="18"/>
                <w:lang w:eastAsia="ja-JP"/>
              </w:rPr>
            </w:pPr>
            <w:r w:rsidRPr="007D435E">
              <w:rPr>
                <w:rFonts w:ascii="Arial" w:eastAsia="Yu Mincho" w:hAnsi="Arial" w:hint="eastAsia"/>
                <w:sz w:val="18"/>
                <w:lang w:eastAsia="ja-JP"/>
              </w:rPr>
              <w:t>C</w:t>
            </w:r>
            <w:r w:rsidRPr="007D435E">
              <w:rPr>
                <w:rFonts w:ascii="Arial" w:eastAsia="Yu Mincho" w:hAnsi="Arial"/>
                <w:sz w:val="18"/>
                <w:lang w:eastAsia="ja-JP"/>
              </w:rPr>
              <w:t>A_n77(2A)</w:t>
            </w:r>
            <w:r w:rsidRPr="007D435E">
              <w:rPr>
                <w:rFonts w:ascii="Arial" w:eastAsia="宋体" w:hAnsi="Arial"/>
                <w:sz w:val="18"/>
                <w:vertAlign w:val="superscript"/>
                <w:lang w:val="en-US" w:eastAsia="zh-CN"/>
              </w:rPr>
              <w:t>12</w:t>
            </w:r>
          </w:p>
          <w:p w14:paraId="59C1EF1D" w14:textId="77777777" w:rsidR="004640A9" w:rsidRPr="007D435E" w:rsidRDefault="004640A9" w:rsidP="004640A9">
            <w:pPr>
              <w:keepNext/>
              <w:keepLines/>
              <w:spacing w:after="0"/>
              <w:jc w:val="center"/>
              <w:rPr>
                <w:rFonts w:ascii="Arial" w:eastAsia="Yu Mincho" w:hAnsi="Arial"/>
                <w:sz w:val="18"/>
                <w:lang w:val="en-US" w:eastAsia="ja-JP"/>
              </w:rPr>
            </w:pPr>
            <w:r w:rsidRPr="007D435E">
              <w:rPr>
                <w:rFonts w:ascii="Arial" w:eastAsia="Times New Roman" w:hAnsi="Arial"/>
                <w:sz w:val="18"/>
                <w:lang w:eastAsia="zh-CN"/>
              </w:rPr>
              <w:t>CA_n77A-n79A</w:t>
            </w:r>
            <w:r w:rsidRPr="007D435E">
              <w:rPr>
                <w:rFonts w:ascii="Arial" w:eastAsia="Times New Roman" w:hAnsi="Arial"/>
                <w:sz w:val="18"/>
                <w:vertAlign w:val="superscript"/>
                <w:lang w:eastAsia="zh-CN"/>
              </w:rPr>
              <w:t>8</w:t>
            </w:r>
          </w:p>
        </w:tc>
        <w:tc>
          <w:tcPr>
            <w:tcW w:w="730" w:type="dxa"/>
            <w:tcBorders>
              <w:left w:val="single" w:sz="4" w:space="0" w:color="auto"/>
              <w:right w:val="single" w:sz="4" w:space="0" w:color="auto"/>
            </w:tcBorders>
            <w:vAlign w:val="center"/>
          </w:tcPr>
          <w:p w14:paraId="7FFF097E" w14:textId="77777777" w:rsidR="004640A9" w:rsidRPr="007D435E" w:rsidRDefault="004640A9" w:rsidP="004640A9">
            <w:pPr>
              <w:keepNext/>
              <w:keepLines/>
              <w:spacing w:after="0"/>
              <w:jc w:val="center"/>
              <w:rPr>
                <w:rFonts w:ascii="Arial" w:eastAsia="Times New Roman" w:hAnsi="Arial"/>
                <w:sz w:val="18"/>
                <w:lang w:val="en-US"/>
              </w:rPr>
            </w:pPr>
            <w:r w:rsidRPr="007D435E">
              <w:rPr>
                <w:rFonts w:ascii="Arial" w:eastAsia="Times New Roman" w:hAnsi="Arial"/>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61C1E6E" w14:textId="77777777" w:rsidR="004640A9" w:rsidRPr="007D435E" w:rsidRDefault="004640A9" w:rsidP="004640A9">
            <w:pPr>
              <w:keepNext/>
              <w:keepLines/>
              <w:spacing w:after="0"/>
              <w:jc w:val="center"/>
              <w:rPr>
                <w:rFonts w:ascii="Arial" w:eastAsia="Times New Roman" w:hAnsi="Arial"/>
                <w:sz w:val="18"/>
                <w:lang w:val="en-US"/>
              </w:rPr>
            </w:pPr>
            <w:r w:rsidRPr="007D435E">
              <w:rPr>
                <w:rFonts w:ascii="Arial" w:eastAsia="宋体" w:hAnsi="Arial" w:cs="Arial"/>
                <w:sz w:val="18"/>
                <w:lang w:val="en-US" w:eastAsia="zh-CN" w:bidi="ar"/>
              </w:rPr>
              <w:t>CA_n77(2A)_BCS1</w:t>
            </w:r>
          </w:p>
        </w:tc>
        <w:tc>
          <w:tcPr>
            <w:tcW w:w="1360" w:type="dxa"/>
            <w:tcBorders>
              <w:left w:val="single" w:sz="4" w:space="0" w:color="auto"/>
              <w:bottom w:val="nil"/>
              <w:right w:val="single" w:sz="4" w:space="0" w:color="auto"/>
            </w:tcBorders>
            <w:shd w:val="clear" w:color="auto" w:fill="auto"/>
            <w:vAlign w:val="center"/>
          </w:tcPr>
          <w:p w14:paraId="2FC86550" w14:textId="77777777" w:rsidR="004640A9" w:rsidRPr="007D435E" w:rsidRDefault="004640A9" w:rsidP="004640A9">
            <w:pPr>
              <w:keepNext/>
              <w:keepLines/>
              <w:spacing w:after="0"/>
              <w:jc w:val="center"/>
              <w:rPr>
                <w:rFonts w:ascii="Arial" w:eastAsia="Times New Roman" w:hAnsi="Arial"/>
                <w:sz w:val="18"/>
                <w:lang w:eastAsia="zh-CN"/>
              </w:rPr>
            </w:pPr>
            <w:r w:rsidRPr="007D435E">
              <w:rPr>
                <w:rFonts w:ascii="Arial" w:eastAsia="Yu Mincho" w:hAnsi="Arial" w:hint="eastAsia"/>
                <w:sz w:val="18"/>
                <w:lang w:eastAsia="ja-JP"/>
              </w:rPr>
              <w:t>0</w:t>
            </w:r>
          </w:p>
        </w:tc>
      </w:tr>
      <w:tr w:rsidR="004640A9" w:rsidRPr="007D435E" w14:paraId="399E9FFB" w14:textId="77777777" w:rsidTr="009A07AE">
        <w:trPr>
          <w:trHeight w:val="187"/>
        </w:trPr>
        <w:tc>
          <w:tcPr>
            <w:tcW w:w="1983" w:type="dxa"/>
            <w:tcBorders>
              <w:top w:val="nil"/>
              <w:left w:val="single" w:sz="4" w:space="0" w:color="auto"/>
              <w:bottom w:val="nil"/>
              <w:right w:val="single" w:sz="4" w:space="0" w:color="auto"/>
            </w:tcBorders>
            <w:shd w:val="clear" w:color="auto" w:fill="auto"/>
            <w:vAlign w:val="center"/>
          </w:tcPr>
          <w:p w14:paraId="7188E120" w14:textId="77777777" w:rsidR="004640A9" w:rsidRPr="007D435E" w:rsidRDefault="004640A9" w:rsidP="004640A9">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B3188D4" w14:textId="77777777" w:rsidR="004640A9" w:rsidRPr="007D435E" w:rsidRDefault="004640A9" w:rsidP="004640A9">
            <w:pPr>
              <w:keepNext/>
              <w:keepLines/>
              <w:spacing w:after="0"/>
              <w:jc w:val="center"/>
              <w:rPr>
                <w:rFonts w:ascii="Arial" w:eastAsia="Yu Mincho" w:hAnsi="Arial"/>
                <w:sz w:val="18"/>
                <w:lang w:val="en-US" w:eastAsia="ja-JP"/>
              </w:rPr>
            </w:pPr>
          </w:p>
        </w:tc>
        <w:tc>
          <w:tcPr>
            <w:tcW w:w="730" w:type="dxa"/>
            <w:tcBorders>
              <w:left w:val="single" w:sz="4" w:space="0" w:color="auto"/>
              <w:right w:val="single" w:sz="4" w:space="0" w:color="auto"/>
            </w:tcBorders>
            <w:vAlign w:val="center"/>
          </w:tcPr>
          <w:p w14:paraId="265AFEC4" w14:textId="77777777" w:rsidR="004640A9" w:rsidRPr="007D435E" w:rsidRDefault="004640A9" w:rsidP="004640A9">
            <w:pPr>
              <w:keepNext/>
              <w:keepLines/>
              <w:spacing w:after="0"/>
              <w:jc w:val="center"/>
              <w:rPr>
                <w:rFonts w:ascii="Arial" w:eastAsia="Times New Roman" w:hAnsi="Arial"/>
                <w:sz w:val="18"/>
                <w:lang w:val="en-US"/>
              </w:rPr>
            </w:pPr>
            <w:r w:rsidRPr="007D435E">
              <w:rPr>
                <w:rFonts w:ascii="Arial" w:eastAsia="Times New Roman" w:hAnsi="Arial"/>
                <w:sz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BEC5F33" w14:textId="77777777" w:rsidR="004640A9" w:rsidRPr="007D435E" w:rsidRDefault="004640A9" w:rsidP="004640A9">
            <w:pPr>
              <w:keepNext/>
              <w:keepLines/>
              <w:spacing w:after="0"/>
              <w:jc w:val="center"/>
              <w:rPr>
                <w:rFonts w:ascii="Arial" w:eastAsia="Times New Roman" w:hAnsi="Arial"/>
                <w:sz w:val="18"/>
                <w:lang w:val="en-US"/>
              </w:rPr>
            </w:pPr>
            <w:r w:rsidRPr="007D435E">
              <w:rPr>
                <w:rFonts w:ascii="Arial" w:eastAsia="宋体" w:hAnsi="Arial" w:cs="Arial"/>
                <w:sz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0CF1A3" w14:textId="77777777" w:rsidR="004640A9" w:rsidRPr="007D435E" w:rsidRDefault="004640A9" w:rsidP="004640A9">
            <w:pPr>
              <w:keepNext/>
              <w:keepLines/>
              <w:spacing w:after="0"/>
              <w:jc w:val="center"/>
              <w:rPr>
                <w:rFonts w:ascii="Arial" w:eastAsia="Times New Roman" w:hAnsi="Arial"/>
                <w:sz w:val="18"/>
                <w:lang w:eastAsia="zh-CN"/>
              </w:rPr>
            </w:pPr>
          </w:p>
        </w:tc>
      </w:tr>
      <w:tr w:rsidR="00655103" w:rsidRPr="007D435E" w14:paraId="0196F5CE" w14:textId="77777777" w:rsidTr="009A07AE">
        <w:trPr>
          <w:trHeight w:val="187"/>
          <w:ins w:id="92" w:author="Huawei" w:date="2024-05-06T14:58:00Z"/>
        </w:trPr>
        <w:tc>
          <w:tcPr>
            <w:tcW w:w="1983" w:type="dxa"/>
            <w:tcBorders>
              <w:top w:val="nil"/>
              <w:left w:val="single" w:sz="4" w:space="0" w:color="auto"/>
              <w:bottom w:val="nil"/>
              <w:right w:val="single" w:sz="4" w:space="0" w:color="auto"/>
            </w:tcBorders>
            <w:shd w:val="clear" w:color="auto" w:fill="auto"/>
            <w:vAlign w:val="center"/>
          </w:tcPr>
          <w:p w14:paraId="6F2F451A" w14:textId="77777777" w:rsidR="00655103" w:rsidRPr="007D435E" w:rsidRDefault="00655103" w:rsidP="00655103">
            <w:pPr>
              <w:keepNext/>
              <w:keepLines/>
              <w:spacing w:after="0"/>
              <w:jc w:val="center"/>
              <w:rPr>
                <w:ins w:id="93" w:author="Huawei" w:date="2024-05-06T14:58:00Z"/>
                <w:rFonts w:ascii="Arial" w:eastAsia="Times New Roman" w:hAnsi="Arial"/>
                <w:sz w:val="18"/>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037ADC21" w14:textId="4DFD02DE" w:rsidR="00655103" w:rsidRPr="007D435E" w:rsidRDefault="003F54F7" w:rsidP="00655103">
            <w:pPr>
              <w:keepNext/>
              <w:keepLines/>
              <w:spacing w:after="0"/>
              <w:jc w:val="center"/>
              <w:rPr>
                <w:ins w:id="94" w:author="Huawei" w:date="2024-05-06T14:58:00Z"/>
                <w:rFonts w:ascii="Arial" w:eastAsia="Yu Mincho" w:hAnsi="Arial"/>
                <w:sz w:val="18"/>
                <w:lang w:val="en-US" w:eastAsia="ja-JP"/>
              </w:rPr>
            </w:pPr>
            <w:ins w:id="95" w:author="Huawei_rev" w:date="2024-05-17T17:49:00Z">
              <w:r w:rsidRPr="007D435E">
                <w:rPr>
                  <w:rFonts w:ascii="Arial" w:eastAsia="等线" w:hAnsi="Arial"/>
                  <w:sz w:val="18"/>
                  <w:lang w:eastAsia="zh-CN"/>
                </w:rPr>
                <w:t>CA_n77A-n79A</w:t>
              </w:r>
            </w:ins>
          </w:p>
        </w:tc>
        <w:tc>
          <w:tcPr>
            <w:tcW w:w="730" w:type="dxa"/>
            <w:tcBorders>
              <w:left w:val="single" w:sz="4" w:space="0" w:color="auto"/>
              <w:right w:val="single" w:sz="4" w:space="0" w:color="auto"/>
            </w:tcBorders>
            <w:vAlign w:val="center"/>
          </w:tcPr>
          <w:p w14:paraId="1B5B7DD6" w14:textId="4B6D8D6E" w:rsidR="00655103" w:rsidRPr="007D435E" w:rsidRDefault="00655103" w:rsidP="00655103">
            <w:pPr>
              <w:keepNext/>
              <w:keepLines/>
              <w:spacing w:after="0"/>
              <w:jc w:val="center"/>
              <w:rPr>
                <w:ins w:id="96" w:author="Huawei" w:date="2024-05-06T14:58:00Z"/>
                <w:rFonts w:ascii="Arial" w:eastAsia="Times New Roman" w:hAnsi="Arial"/>
                <w:sz w:val="18"/>
                <w:lang w:val="en-US"/>
              </w:rPr>
            </w:pPr>
            <w:ins w:id="97" w:author="Huawei" w:date="2024-05-06T14:59:00Z">
              <w:r w:rsidRPr="007D435E">
                <w:rPr>
                  <w:rFonts w:ascii="Arial" w:eastAsia="Times New Roman" w:hAnsi="Arial"/>
                  <w:sz w:val="18"/>
                  <w:lang w:val="en-US"/>
                </w:rPr>
                <w:t>n77</w:t>
              </w:r>
            </w:ins>
          </w:p>
        </w:tc>
        <w:tc>
          <w:tcPr>
            <w:tcW w:w="4081" w:type="dxa"/>
            <w:tcBorders>
              <w:top w:val="single" w:sz="4" w:space="0" w:color="auto"/>
              <w:left w:val="single" w:sz="4" w:space="0" w:color="auto"/>
              <w:bottom w:val="single" w:sz="4" w:space="0" w:color="auto"/>
              <w:right w:val="single" w:sz="4" w:space="0" w:color="auto"/>
            </w:tcBorders>
            <w:vAlign w:val="center"/>
          </w:tcPr>
          <w:p w14:paraId="1FF735CA" w14:textId="3EC30251" w:rsidR="00655103" w:rsidRPr="007D435E" w:rsidRDefault="00655103" w:rsidP="00655103">
            <w:pPr>
              <w:keepNext/>
              <w:keepLines/>
              <w:spacing w:after="0"/>
              <w:jc w:val="center"/>
              <w:rPr>
                <w:ins w:id="98" w:author="Huawei" w:date="2024-05-06T14:58:00Z"/>
                <w:rFonts w:ascii="Arial" w:eastAsia="宋体" w:hAnsi="Arial" w:cs="Arial"/>
                <w:sz w:val="18"/>
                <w:lang w:val="en-US" w:eastAsia="zh-CN" w:bidi="ar"/>
              </w:rPr>
            </w:pPr>
            <w:ins w:id="99" w:author="Huawei" w:date="2024-05-06T14:59:00Z">
              <w:r w:rsidRPr="007D435E">
                <w:rPr>
                  <w:rFonts w:ascii="Arial" w:eastAsia="宋体" w:hAnsi="Arial" w:cs="Arial"/>
                  <w:sz w:val="18"/>
                  <w:lang w:val="en-US" w:eastAsia="zh-CN" w:bidi="ar"/>
                </w:rPr>
                <w:t>CA_n77(2A)_</w:t>
              </w:r>
              <w:r w:rsidRPr="007D435E">
                <w:rPr>
                  <w:rFonts w:ascii="Arial" w:eastAsia="Times New Roman" w:hAnsi="Arial"/>
                  <w:sz w:val="18"/>
                </w:rPr>
                <w:t xml:space="preserve"> BCS 4 and 5</w:t>
              </w:r>
            </w:ins>
          </w:p>
        </w:tc>
        <w:tc>
          <w:tcPr>
            <w:tcW w:w="1360" w:type="dxa"/>
            <w:tcBorders>
              <w:top w:val="single" w:sz="4" w:space="0" w:color="auto"/>
              <w:left w:val="single" w:sz="4" w:space="0" w:color="auto"/>
              <w:bottom w:val="nil"/>
              <w:right w:val="single" w:sz="4" w:space="0" w:color="auto"/>
            </w:tcBorders>
            <w:shd w:val="clear" w:color="auto" w:fill="auto"/>
            <w:vAlign w:val="center"/>
          </w:tcPr>
          <w:p w14:paraId="69D73EF4" w14:textId="7872B0C9" w:rsidR="00655103" w:rsidRPr="007D435E" w:rsidRDefault="00655103" w:rsidP="00655103">
            <w:pPr>
              <w:keepNext/>
              <w:keepLines/>
              <w:spacing w:after="0"/>
              <w:jc w:val="center"/>
              <w:rPr>
                <w:ins w:id="100" w:author="Huawei" w:date="2024-05-06T14:58:00Z"/>
                <w:rFonts w:ascii="Arial" w:eastAsia="Times New Roman" w:hAnsi="Arial"/>
                <w:sz w:val="18"/>
                <w:lang w:eastAsia="zh-CN"/>
              </w:rPr>
            </w:pPr>
            <w:ins w:id="101" w:author="Huawei" w:date="2024-05-06T14:59:00Z">
              <w:r w:rsidRPr="007D435E">
                <w:rPr>
                  <w:rFonts w:ascii="Arial" w:eastAsia="Times New Roman" w:hAnsi="Arial"/>
                  <w:sz w:val="18"/>
                  <w:lang w:val="en-US"/>
                </w:rPr>
                <w:t>4 and 5</w:t>
              </w:r>
            </w:ins>
          </w:p>
        </w:tc>
      </w:tr>
      <w:tr w:rsidR="00655103" w:rsidRPr="007D435E" w14:paraId="6D48752F" w14:textId="77777777" w:rsidTr="00655103">
        <w:trPr>
          <w:trHeight w:val="187"/>
          <w:ins w:id="102" w:author="Huawei" w:date="2024-05-06T14:58:00Z"/>
        </w:trPr>
        <w:tc>
          <w:tcPr>
            <w:tcW w:w="1983" w:type="dxa"/>
            <w:tcBorders>
              <w:top w:val="nil"/>
              <w:left w:val="single" w:sz="4" w:space="0" w:color="auto"/>
              <w:bottom w:val="single" w:sz="4" w:space="0" w:color="auto"/>
              <w:right w:val="single" w:sz="4" w:space="0" w:color="auto"/>
            </w:tcBorders>
            <w:shd w:val="clear" w:color="auto" w:fill="auto"/>
            <w:vAlign w:val="center"/>
          </w:tcPr>
          <w:p w14:paraId="1760872D" w14:textId="77777777" w:rsidR="00655103" w:rsidRPr="007D435E" w:rsidRDefault="00655103" w:rsidP="00655103">
            <w:pPr>
              <w:keepNext/>
              <w:keepLines/>
              <w:spacing w:after="0"/>
              <w:jc w:val="center"/>
              <w:rPr>
                <w:ins w:id="103" w:author="Huawei" w:date="2024-05-06T14:58:00Z"/>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2E8AAF" w14:textId="77777777" w:rsidR="00655103" w:rsidRPr="007D435E" w:rsidRDefault="00655103" w:rsidP="00655103">
            <w:pPr>
              <w:keepNext/>
              <w:keepLines/>
              <w:spacing w:after="0"/>
              <w:jc w:val="center"/>
              <w:rPr>
                <w:ins w:id="104" w:author="Huawei" w:date="2024-05-06T14:58:00Z"/>
                <w:rFonts w:ascii="Arial" w:eastAsia="Yu Mincho" w:hAnsi="Arial"/>
                <w:sz w:val="18"/>
                <w:lang w:val="en-US" w:eastAsia="ja-JP"/>
              </w:rPr>
            </w:pPr>
          </w:p>
        </w:tc>
        <w:tc>
          <w:tcPr>
            <w:tcW w:w="730" w:type="dxa"/>
            <w:tcBorders>
              <w:left w:val="single" w:sz="4" w:space="0" w:color="auto"/>
              <w:right w:val="single" w:sz="4" w:space="0" w:color="auto"/>
            </w:tcBorders>
            <w:vAlign w:val="center"/>
          </w:tcPr>
          <w:p w14:paraId="2D8B4FE7" w14:textId="4D442D92" w:rsidR="00655103" w:rsidRPr="007D435E" w:rsidRDefault="00655103" w:rsidP="00655103">
            <w:pPr>
              <w:keepNext/>
              <w:keepLines/>
              <w:spacing w:after="0"/>
              <w:jc w:val="center"/>
              <w:rPr>
                <w:ins w:id="105" w:author="Huawei" w:date="2024-05-06T14:58:00Z"/>
                <w:rFonts w:ascii="Arial" w:eastAsia="Times New Roman" w:hAnsi="Arial"/>
                <w:sz w:val="18"/>
                <w:lang w:val="en-US"/>
              </w:rPr>
            </w:pPr>
            <w:ins w:id="106" w:author="Huawei" w:date="2024-05-06T14:59:00Z">
              <w:r w:rsidRPr="007D435E">
                <w:rPr>
                  <w:rFonts w:ascii="Arial" w:eastAsia="Times New Roman" w:hAnsi="Arial"/>
                  <w:sz w:val="18"/>
                  <w:lang w:val="en-US"/>
                </w:rPr>
                <w:t>n79</w:t>
              </w:r>
            </w:ins>
          </w:p>
        </w:tc>
        <w:tc>
          <w:tcPr>
            <w:tcW w:w="4081" w:type="dxa"/>
            <w:tcBorders>
              <w:top w:val="single" w:sz="4" w:space="0" w:color="auto"/>
              <w:left w:val="single" w:sz="4" w:space="0" w:color="auto"/>
              <w:bottom w:val="single" w:sz="4" w:space="0" w:color="auto"/>
              <w:right w:val="single" w:sz="4" w:space="0" w:color="auto"/>
            </w:tcBorders>
            <w:vAlign w:val="center"/>
          </w:tcPr>
          <w:p w14:paraId="54851793" w14:textId="4B950724" w:rsidR="00655103" w:rsidRPr="007D435E" w:rsidRDefault="00655103" w:rsidP="00655103">
            <w:pPr>
              <w:keepNext/>
              <w:keepLines/>
              <w:spacing w:after="0"/>
              <w:jc w:val="center"/>
              <w:rPr>
                <w:ins w:id="107" w:author="Huawei" w:date="2024-05-06T14:58:00Z"/>
                <w:rFonts w:ascii="Arial" w:eastAsia="宋体" w:hAnsi="Arial" w:cs="Arial"/>
                <w:sz w:val="18"/>
                <w:lang w:val="en-US" w:eastAsia="zh-CN" w:bidi="ar"/>
              </w:rPr>
            </w:pPr>
            <w:ins w:id="108" w:author="Huawei" w:date="2024-05-06T14:59:00Z">
              <w:r w:rsidRPr="007D435E">
                <w:rPr>
                  <w:rFonts w:ascii="Arial" w:eastAsia="Times New Roman" w:hAnsi="Arial"/>
                  <w:sz w:val="18"/>
                </w:rPr>
                <w:t>See n</w:t>
              </w:r>
              <w:r>
                <w:rPr>
                  <w:rFonts w:ascii="Arial" w:eastAsia="Times New Roman" w:hAnsi="Arial"/>
                  <w:sz w:val="18"/>
                </w:rPr>
                <w:t>79</w:t>
              </w:r>
              <w:r w:rsidRPr="007D435E">
                <w:rPr>
                  <w:rFonts w:ascii="Arial" w:eastAsia="Times New Roman" w:hAnsi="Arial"/>
                  <w:sz w:val="18"/>
                </w:rPr>
                <w:t xml:space="preserve"> channel bandwidths in Table 5.3.5-1</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10E64742" w14:textId="77777777" w:rsidR="00655103" w:rsidRPr="007D435E" w:rsidRDefault="00655103" w:rsidP="00655103">
            <w:pPr>
              <w:keepNext/>
              <w:keepLines/>
              <w:spacing w:after="0"/>
              <w:jc w:val="center"/>
              <w:rPr>
                <w:ins w:id="109" w:author="Huawei" w:date="2024-05-06T14:58:00Z"/>
                <w:rFonts w:ascii="Arial" w:eastAsia="Times New Roman" w:hAnsi="Arial"/>
                <w:sz w:val="18"/>
                <w:lang w:eastAsia="zh-CN"/>
              </w:rPr>
            </w:pPr>
          </w:p>
        </w:tc>
      </w:tr>
      <w:tr w:rsidR="00655103" w:rsidRPr="007D435E" w14:paraId="40A59DC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56C28A4"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CA_n77(3A)-n79A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5FE7DA" w14:textId="77777777" w:rsidR="00655103" w:rsidRPr="007D435E" w:rsidRDefault="00655103" w:rsidP="00655103">
            <w:pPr>
              <w:keepNext/>
              <w:keepLines/>
              <w:overflowPunct w:val="0"/>
              <w:autoSpaceDE w:val="0"/>
              <w:autoSpaceDN w:val="0"/>
              <w:adjustRightInd w:val="0"/>
              <w:spacing w:after="0"/>
              <w:jc w:val="center"/>
              <w:textAlignment w:val="baseline"/>
              <w:rPr>
                <w:rFonts w:ascii="Arial" w:eastAsia="Times New Roman" w:hAnsi="Arial"/>
                <w:sz w:val="18"/>
                <w:vertAlign w:val="superscript"/>
                <w:lang w:eastAsia="zh-CN"/>
              </w:rPr>
            </w:pPr>
            <w:r w:rsidRPr="007D435E">
              <w:rPr>
                <w:rFonts w:ascii="Arial" w:eastAsia="Times New Roman" w:hAnsi="Arial"/>
                <w:sz w:val="18"/>
                <w:lang w:eastAsia="zh-CN"/>
              </w:rPr>
              <w:t>n77</w:t>
            </w:r>
            <w:r w:rsidRPr="007D435E">
              <w:rPr>
                <w:rFonts w:ascii="Arial" w:eastAsia="Times New Roman" w:hAnsi="Arial"/>
                <w:sz w:val="18"/>
                <w:vertAlign w:val="superscript"/>
                <w:lang w:eastAsia="zh-CN"/>
              </w:rPr>
              <w:t>8,9</w:t>
            </w:r>
          </w:p>
          <w:p w14:paraId="074E92F4" w14:textId="77777777" w:rsidR="00655103" w:rsidRPr="007D435E" w:rsidRDefault="00655103" w:rsidP="00655103">
            <w:pPr>
              <w:keepNext/>
              <w:keepLines/>
              <w:spacing w:after="0"/>
              <w:jc w:val="center"/>
              <w:rPr>
                <w:rFonts w:ascii="Arial" w:eastAsia="Yu Mincho" w:hAnsi="Arial"/>
                <w:sz w:val="18"/>
                <w:lang w:eastAsia="ja-JP"/>
              </w:rPr>
            </w:pPr>
            <w:r w:rsidRPr="007D435E">
              <w:rPr>
                <w:rFonts w:ascii="Arial" w:eastAsia="Times New Roman" w:hAnsi="Arial"/>
                <w:sz w:val="18"/>
                <w:lang w:eastAsia="zh-CN"/>
              </w:rPr>
              <w:t>n79</w:t>
            </w:r>
            <w:r w:rsidRPr="007D435E">
              <w:rPr>
                <w:rFonts w:ascii="Arial" w:eastAsia="Times New Roman" w:hAnsi="Arial"/>
                <w:sz w:val="18"/>
                <w:vertAlign w:val="superscript"/>
                <w:lang w:eastAsia="zh-CN"/>
              </w:rPr>
              <w:t>8,9</w:t>
            </w:r>
          </w:p>
          <w:p w14:paraId="6C685EC0" w14:textId="77777777" w:rsidR="00655103" w:rsidRPr="007D435E" w:rsidRDefault="00655103" w:rsidP="00655103">
            <w:pPr>
              <w:keepNext/>
              <w:keepLines/>
              <w:spacing w:after="0"/>
              <w:jc w:val="center"/>
              <w:rPr>
                <w:rFonts w:ascii="Arial" w:eastAsia="Yu Mincho" w:hAnsi="Arial"/>
                <w:sz w:val="18"/>
                <w:lang w:eastAsia="ja-JP"/>
              </w:rPr>
            </w:pPr>
            <w:r w:rsidRPr="007D435E">
              <w:rPr>
                <w:rFonts w:ascii="Arial" w:eastAsia="Yu Mincho" w:hAnsi="Arial" w:hint="eastAsia"/>
                <w:sz w:val="18"/>
                <w:lang w:eastAsia="ja-JP"/>
              </w:rPr>
              <w:t>C</w:t>
            </w:r>
            <w:r w:rsidRPr="007D435E">
              <w:rPr>
                <w:rFonts w:ascii="Arial" w:eastAsia="Yu Mincho" w:hAnsi="Arial"/>
                <w:sz w:val="18"/>
                <w:lang w:eastAsia="ja-JP"/>
              </w:rPr>
              <w:t>A_n77(2A)</w:t>
            </w:r>
            <w:r w:rsidRPr="007D435E">
              <w:rPr>
                <w:rFonts w:ascii="Arial" w:eastAsia="宋体" w:hAnsi="Arial" w:hint="eastAsia"/>
                <w:sz w:val="18"/>
                <w:vertAlign w:val="superscript"/>
                <w:lang w:val="en-US" w:eastAsia="zh-CN"/>
              </w:rPr>
              <w:t>12</w:t>
            </w:r>
          </w:p>
          <w:p w14:paraId="7B07C9DB" w14:textId="77777777" w:rsidR="00655103" w:rsidRPr="007D435E" w:rsidRDefault="00655103" w:rsidP="00655103">
            <w:pPr>
              <w:keepNext/>
              <w:keepLines/>
              <w:spacing w:after="0"/>
              <w:jc w:val="center"/>
              <w:rPr>
                <w:rFonts w:ascii="Arial" w:eastAsia="Yu Mincho" w:hAnsi="Arial"/>
                <w:sz w:val="18"/>
                <w:lang w:val="en-US" w:eastAsia="ja-JP"/>
              </w:rPr>
            </w:pPr>
            <w:r w:rsidRPr="007D435E">
              <w:rPr>
                <w:rFonts w:ascii="Arial" w:eastAsia="Times New Roman" w:hAnsi="Arial"/>
                <w:sz w:val="18"/>
                <w:lang w:eastAsia="zh-CN"/>
              </w:rPr>
              <w:t>CA_n77A-n79A</w:t>
            </w:r>
            <w:r w:rsidRPr="007D435E">
              <w:rPr>
                <w:rFonts w:ascii="Arial" w:eastAsia="Times New Roman" w:hAnsi="Arial"/>
                <w:sz w:val="18"/>
                <w:vertAlign w:val="superscript"/>
                <w:lang w:eastAsia="zh-CN"/>
              </w:rPr>
              <w:t>8</w:t>
            </w:r>
          </w:p>
        </w:tc>
        <w:tc>
          <w:tcPr>
            <w:tcW w:w="730" w:type="dxa"/>
            <w:tcBorders>
              <w:left w:val="single" w:sz="4" w:space="0" w:color="auto"/>
              <w:right w:val="single" w:sz="4" w:space="0" w:color="auto"/>
            </w:tcBorders>
            <w:vAlign w:val="center"/>
          </w:tcPr>
          <w:p w14:paraId="74D7DC27"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825BF47" w14:textId="77777777" w:rsidR="00655103" w:rsidRPr="007D435E" w:rsidRDefault="00655103" w:rsidP="00655103">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CA_n77(3A)_BCS1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27CB0D"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Yu Mincho" w:hAnsi="Arial" w:hint="eastAsia"/>
                <w:sz w:val="18"/>
                <w:lang w:eastAsia="ja-JP"/>
              </w:rPr>
              <w:t>0</w:t>
            </w:r>
          </w:p>
        </w:tc>
      </w:tr>
      <w:tr w:rsidR="00655103" w:rsidRPr="007D435E" w14:paraId="12F7FE8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CA265B6"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24B41B" w14:textId="77777777" w:rsidR="00655103" w:rsidRPr="007D435E" w:rsidRDefault="00655103" w:rsidP="00655103">
            <w:pPr>
              <w:keepNext/>
              <w:keepLines/>
              <w:spacing w:after="0"/>
              <w:jc w:val="center"/>
              <w:rPr>
                <w:rFonts w:ascii="Arial" w:eastAsia="Yu Mincho" w:hAnsi="Arial"/>
                <w:sz w:val="18"/>
                <w:lang w:val="en-US" w:eastAsia="ja-JP"/>
              </w:rPr>
            </w:pPr>
          </w:p>
        </w:tc>
        <w:tc>
          <w:tcPr>
            <w:tcW w:w="730" w:type="dxa"/>
            <w:tcBorders>
              <w:left w:val="single" w:sz="4" w:space="0" w:color="auto"/>
              <w:right w:val="single" w:sz="4" w:space="0" w:color="auto"/>
            </w:tcBorders>
            <w:vAlign w:val="center"/>
          </w:tcPr>
          <w:p w14:paraId="341E6A78"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DE73E69" w14:textId="77777777" w:rsidR="00655103" w:rsidRPr="007D435E" w:rsidRDefault="00655103" w:rsidP="00655103">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51FA30" w14:textId="77777777" w:rsidR="00655103" w:rsidRPr="007D435E" w:rsidRDefault="00655103" w:rsidP="00655103">
            <w:pPr>
              <w:keepNext/>
              <w:keepLines/>
              <w:spacing w:after="0"/>
              <w:jc w:val="center"/>
              <w:rPr>
                <w:rFonts w:ascii="Arial" w:eastAsia="Times New Roman" w:hAnsi="Arial"/>
                <w:sz w:val="18"/>
                <w:lang w:eastAsia="zh-CN"/>
              </w:rPr>
            </w:pPr>
          </w:p>
        </w:tc>
      </w:tr>
      <w:tr w:rsidR="00655103" w:rsidRPr="007D435E" w14:paraId="159F378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ED051E" w14:textId="77777777" w:rsidR="00655103" w:rsidRPr="007D435E" w:rsidRDefault="00655103" w:rsidP="00655103">
            <w:pPr>
              <w:keepNext/>
              <w:keepLines/>
              <w:spacing w:after="0"/>
              <w:jc w:val="center"/>
              <w:rPr>
                <w:rFonts w:ascii="Arial" w:eastAsia="Times New Roman" w:hAnsi="Arial"/>
                <w:color w:val="000000"/>
                <w:sz w:val="18"/>
                <w:lang w:val="en-US" w:eastAsia="zh-CN"/>
              </w:rPr>
            </w:pPr>
            <w:r w:rsidRPr="007D435E">
              <w:rPr>
                <w:rFonts w:ascii="Arial" w:eastAsia="Times New Roman" w:hAnsi="Arial"/>
                <w:sz w:val="18"/>
                <w:lang w:val="en-US"/>
              </w:rPr>
              <w:t>CA_n77A-n85A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5EA3BF1" w14:textId="77777777" w:rsidR="00655103" w:rsidRPr="007D435E" w:rsidRDefault="00655103" w:rsidP="00655103">
            <w:pPr>
              <w:keepNext/>
              <w:keepLines/>
              <w:spacing w:after="0"/>
              <w:jc w:val="center"/>
              <w:rPr>
                <w:rFonts w:ascii="Arial" w:eastAsia="等线" w:hAnsi="Arial"/>
                <w:sz w:val="18"/>
                <w:vertAlign w:val="superscript"/>
                <w:lang w:val="en-US"/>
              </w:rPr>
            </w:pPr>
            <w:r w:rsidRPr="007D435E">
              <w:rPr>
                <w:rFonts w:ascii="Arial" w:eastAsia="等线" w:hAnsi="Arial"/>
                <w:sz w:val="18"/>
                <w:lang w:val="en-US"/>
              </w:rPr>
              <w:t>n77</w:t>
            </w:r>
            <w:r w:rsidRPr="007D435E">
              <w:rPr>
                <w:rFonts w:ascii="Arial" w:eastAsia="等线" w:hAnsi="Arial"/>
                <w:sz w:val="18"/>
                <w:vertAlign w:val="superscript"/>
                <w:lang w:val="en-US"/>
              </w:rPr>
              <w:t>8,9</w:t>
            </w:r>
          </w:p>
          <w:p w14:paraId="360A89E8" w14:textId="77777777" w:rsidR="00655103" w:rsidRPr="007D435E" w:rsidRDefault="00655103" w:rsidP="00655103">
            <w:pPr>
              <w:keepNext/>
              <w:keepLines/>
              <w:spacing w:after="0"/>
              <w:jc w:val="center"/>
              <w:rPr>
                <w:rFonts w:ascii="Arial" w:eastAsia="Times New Roman" w:hAnsi="Arial"/>
                <w:sz w:val="18"/>
                <w:lang w:val="en-US" w:eastAsia="ja-JP"/>
              </w:rPr>
            </w:pPr>
            <w:r w:rsidRPr="007D435E">
              <w:rPr>
                <w:rFonts w:ascii="Arial" w:eastAsia="等线" w:hAnsi="Arial"/>
                <w:sz w:val="18"/>
                <w:lang w:val="en-US"/>
              </w:rPr>
              <w:t>CA_n77A-n85A</w:t>
            </w:r>
            <w:r w:rsidRPr="007D435E">
              <w:rPr>
                <w:rFonts w:ascii="Arial" w:eastAsia="等线" w:hAnsi="Arial"/>
                <w:sz w:val="18"/>
                <w:vertAlign w:val="superscript"/>
                <w:lang w:val="en-US"/>
              </w:rPr>
              <w:t>8</w:t>
            </w:r>
          </w:p>
        </w:tc>
        <w:tc>
          <w:tcPr>
            <w:tcW w:w="730" w:type="dxa"/>
            <w:tcBorders>
              <w:left w:val="single" w:sz="4" w:space="0" w:color="auto"/>
              <w:right w:val="single" w:sz="4" w:space="0" w:color="auto"/>
            </w:tcBorders>
            <w:vAlign w:val="center"/>
          </w:tcPr>
          <w:p w14:paraId="4D595EC6" w14:textId="77777777" w:rsidR="00655103" w:rsidRPr="007D435E" w:rsidRDefault="00655103" w:rsidP="00655103">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895B56E" w14:textId="77777777" w:rsidR="00655103" w:rsidRPr="007D435E" w:rsidRDefault="00655103" w:rsidP="00655103">
            <w:pPr>
              <w:keepNext/>
              <w:keepLines/>
              <w:spacing w:after="0"/>
              <w:jc w:val="center"/>
              <w:rPr>
                <w:rFonts w:ascii="Arial" w:eastAsia="Times New Roman" w:hAnsi="Arial"/>
                <w:color w:val="000000"/>
                <w:sz w:val="18"/>
                <w:lang w:val="en-US" w:eastAsia="zh-CN"/>
              </w:rPr>
            </w:pPr>
            <w:r w:rsidRPr="007D435E">
              <w:rPr>
                <w:rFonts w:ascii="Arial" w:eastAsia="Times New Roman" w:hAnsi="Arial"/>
                <w:sz w:val="18"/>
              </w:rPr>
              <w:t>See n77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5E458F"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4 and 5</w:t>
            </w:r>
          </w:p>
        </w:tc>
      </w:tr>
      <w:tr w:rsidR="00655103" w:rsidRPr="007D435E" w14:paraId="617B8F6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21C87A" w14:textId="77777777" w:rsidR="00655103" w:rsidRPr="007D435E" w:rsidRDefault="00655103" w:rsidP="00655103">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314BE05" w14:textId="77777777" w:rsidR="00655103" w:rsidRPr="007D435E" w:rsidRDefault="00655103" w:rsidP="00655103">
            <w:pPr>
              <w:keepNext/>
              <w:keepLines/>
              <w:spacing w:after="0"/>
              <w:jc w:val="center"/>
              <w:rPr>
                <w:rFonts w:ascii="Arial" w:eastAsia="Times New Roman" w:hAnsi="Arial"/>
                <w:sz w:val="18"/>
                <w:lang w:val="en-US" w:eastAsia="ja-JP"/>
              </w:rPr>
            </w:pPr>
          </w:p>
        </w:tc>
        <w:tc>
          <w:tcPr>
            <w:tcW w:w="730" w:type="dxa"/>
            <w:tcBorders>
              <w:left w:val="single" w:sz="4" w:space="0" w:color="auto"/>
              <w:right w:val="single" w:sz="4" w:space="0" w:color="auto"/>
            </w:tcBorders>
            <w:vAlign w:val="center"/>
          </w:tcPr>
          <w:p w14:paraId="2DCAAD85" w14:textId="77777777" w:rsidR="00655103" w:rsidRPr="007D435E" w:rsidRDefault="00655103" w:rsidP="00655103">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536F89C7"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05758D" w14:textId="77777777" w:rsidR="00655103" w:rsidRPr="007D435E" w:rsidRDefault="00655103" w:rsidP="00655103">
            <w:pPr>
              <w:keepNext/>
              <w:keepLines/>
              <w:spacing w:after="0"/>
              <w:jc w:val="center"/>
              <w:rPr>
                <w:rFonts w:ascii="Arial" w:eastAsia="Times New Roman" w:hAnsi="Arial"/>
                <w:sz w:val="18"/>
                <w:lang w:val="en-US" w:eastAsia="zh-CN"/>
              </w:rPr>
            </w:pPr>
          </w:p>
        </w:tc>
      </w:tr>
      <w:tr w:rsidR="00655103" w:rsidRPr="007D435E" w14:paraId="0D54D04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C38E231"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CA_n77(2A)-n85A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D4A5D1A" w14:textId="77777777" w:rsidR="00655103" w:rsidRPr="007D435E" w:rsidRDefault="00655103" w:rsidP="00655103">
            <w:pPr>
              <w:keepNext/>
              <w:keepLines/>
              <w:spacing w:after="0"/>
              <w:jc w:val="center"/>
              <w:rPr>
                <w:rFonts w:ascii="Arial" w:eastAsia="Times New Roman" w:hAnsi="Arial"/>
                <w:sz w:val="18"/>
                <w:lang w:val="en-US" w:eastAsia="ja-JP"/>
              </w:rPr>
            </w:pPr>
            <w:r w:rsidRPr="007D435E">
              <w:rPr>
                <w:rFonts w:ascii="Arial" w:eastAsia="Times New Roman" w:hAnsi="Arial"/>
                <w:sz w:val="18"/>
                <w:lang w:val="en-US"/>
              </w:rPr>
              <w:t>CA_n77A-n85A</w:t>
            </w:r>
          </w:p>
        </w:tc>
        <w:tc>
          <w:tcPr>
            <w:tcW w:w="730" w:type="dxa"/>
            <w:tcBorders>
              <w:left w:val="single" w:sz="4" w:space="0" w:color="auto"/>
              <w:right w:val="single" w:sz="4" w:space="0" w:color="auto"/>
            </w:tcBorders>
            <w:vAlign w:val="center"/>
          </w:tcPr>
          <w:p w14:paraId="78E2661D" w14:textId="77777777" w:rsidR="00655103" w:rsidRPr="007D435E" w:rsidRDefault="00655103" w:rsidP="00655103">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074652B"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rPr>
              <w:t>CA_n77(2A)_BCS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59D533"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rPr>
              <w:t>4 and 5</w:t>
            </w:r>
          </w:p>
        </w:tc>
      </w:tr>
      <w:tr w:rsidR="00655103" w:rsidRPr="007D435E" w14:paraId="3F24596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C824D2" w14:textId="77777777" w:rsidR="00655103" w:rsidRPr="007D435E" w:rsidRDefault="00655103" w:rsidP="00655103">
            <w:pPr>
              <w:keepNext/>
              <w:keepLines/>
              <w:spacing w:after="0"/>
              <w:jc w:val="center"/>
              <w:rPr>
                <w:rFonts w:ascii="Arial" w:eastAsia="Times New Roman"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392FA7" w14:textId="77777777" w:rsidR="00655103" w:rsidRPr="007D435E" w:rsidRDefault="00655103" w:rsidP="00655103">
            <w:pPr>
              <w:keepNext/>
              <w:keepLines/>
              <w:spacing w:after="0"/>
              <w:jc w:val="center"/>
              <w:rPr>
                <w:rFonts w:ascii="Arial" w:eastAsia="Times New Roman" w:hAnsi="Arial"/>
                <w:sz w:val="18"/>
                <w:lang w:val="en-US" w:eastAsia="ja-JP"/>
              </w:rPr>
            </w:pPr>
          </w:p>
        </w:tc>
        <w:tc>
          <w:tcPr>
            <w:tcW w:w="730" w:type="dxa"/>
            <w:tcBorders>
              <w:left w:val="single" w:sz="4" w:space="0" w:color="auto"/>
              <w:right w:val="single" w:sz="4" w:space="0" w:color="auto"/>
            </w:tcBorders>
            <w:vAlign w:val="center"/>
          </w:tcPr>
          <w:p w14:paraId="52E60FAE" w14:textId="77777777" w:rsidR="00655103" w:rsidRPr="007D435E" w:rsidRDefault="00655103" w:rsidP="00655103">
            <w:pPr>
              <w:keepNext/>
              <w:keepLines/>
              <w:spacing w:after="0"/>
              <w:jc w:val="center"/>
              <w:rPr>
                <w:rFonts w:ascii="Arial" w:eastAsia="Times New Roman" w:hAnsi="Arial"/>
                <w:color w:val="000000"/>
                <w:sz w:val="18"/>
                <w:lang w:val="en-US"/>
              </w:rPr>
            </w:pPr>
            <w:r w:rsidRPr="007D435E">
              <w:rPr>
                <w:rFonts w:ascii="Arial" w:eastAsia="Times New Roman" w:hAnsi="Arial"/>
                <w:color w:val="000000"/>
                <w:sz w:val="18"/>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5EF46345"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913ED5" w14:textId="77777777" w:rsidR="00655103" w:rsidRPr="007D435E" w:rsidRDefault="00655103" w:rsidP="00655103">
            <w:pPr>
              <w:keepNext/>
              <w:keepLines/>
              <w:spacing w:after="0"/>
              <w:jc w:val="center"/>
              <w:rPr>
                <w:rFonts w:ascii="Arial" w:eastAsia="Times New Roman" w:hAnsi="Arial"/>
                <w:sz w:val="18"/>
                <w:lang w:val="en-US" w:eastAsia="zh-CN"/>
              </w:rPr>
            </w:pPr>
          </w:p>
        </w:tc>
      </w:tr>
      <w:tr w:rsidR="00655103" w:rsidRPr="007D435E" w14:paraId="6C841E2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085BC92"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CA_n77A-n102A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5A0212D"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CA_n77A-n102A</w:t>
            </w:r>
          </w:p>
        </w:tc>
        <w:tc>
          <w:tcPr>
            <w:tcW w:w="730" w:type="dxa"/>
            <w:tcBorders>
              <w:left w:val="single" w:sz="4" w:space="0" w:color="auto"/>
              <w:right w:val="single" w:sz="4" w:space="0" w:color="auto"/>
            </w:tcBorders>
            <w:vAlign w:val="center"/>
          </w:tcPr>
          <w:p w14:paraId="7B25AA2A"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EFDFFE5"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4EF119"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73FA1AF7"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84ADDC"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0E8AB1"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2CEB83DD"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622E8DC6"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20, 40, 60, 80, 100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01D2A0"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70A71A2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CE96393"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CA_n77A-n102(2A)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09DE356"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CA_n77A-n102A</w:t>
            </w:r>
          </w:p>
        </w:tc>
        <w:tc>
          <w:tcPr>
            <w:tcW w:w="730" w:type="dxa"/>
            <w:tcBorders>
              <w:left w:val="single" w:sz="4" w:space="0" w:color="auto"/>
              <w:right w:val="single" w:sz="4" w:space="0" w:color="auto"/>
            </w:tcBorders>
            <w:vAlign w:val="center"/>
          </w:tcPr>
          <w:p w14:paraId="4427010E"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7605360"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6B4E49"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35227BC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5A2A5D4"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C08C42"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04D19C71"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786B5411"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CA_n102(2A)_BCS0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851925"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62B9EFD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6F36B3F"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CA_n77A-n102B</w:t>
            </w:r>
          </w:p>
        </w:tc>
        <w:tc>
          <w:tcPr>
            <w:tcW w:w="1690" w:type="dxa"/>
            <w:tcBorders>
              <w:top w:val="single" w:sz="4" w:space="0" w:color="auto"/>
              <w:left w:val="single" w:sz="4" w:space="0" w:color="auto"/>
              <w:bottom w:val="nil"/>
              <w:right w:val="single" w:sz="4" w:space="0" w:color="auto"/>
            </w:tcBorders>
            <w:shd w:val="clear" w:color="auto" w:fill="auto"/>
            <w:vAlign w:val="center"/>
          </w:tcPr>
          <w:p w14:paraId="4365FD38"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CA_n77A-n102A</w:t>
            </w:r>
          </w:p>
          <w:p w14:paraId="3AB02310"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sz w:val="18"/>
                <w:szCs w:val="18"/>
                <w:lang w:val="en-US"/>
              </w:rPr>
              <w:t>CA_n77A-n102B</w:t>
            </w:r>
          </w:p>
        </w:tc>
        <w:tc>
          <w:tcPr>
            <w:tcW w:w="730" w:type="dxa"/>
            <w:tcBorders>
              <w:left w:val="single" w:sz="4" w:space="0" w:color="auto"/>
              <w:right w:val="single" w:sz="4" w:space="0" w:color="auto"/>
            </w:tcBorders>
            <w:vAlign w:val="center"/>
          </w:tcPr>
          <w:p w14:paraId="123DEEDD"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D0143CA"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4927C5D"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10099AE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333F89"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192D3B"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07E90EB2"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12E58979"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CA_n102B_BCS0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D7B363"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7C5E76E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B897E9E"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CA_n77A-n102C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4CB4B4A"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CA_n77A-n102A</w:t>
            </w:r>
          </w:p>
          <w:p w14:paraId="46143232"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sz w:val="18"/>
                <w:szCs w:val="18"/>
                <w:lang w:val="en-US"/>
              </w:rPr>
              <w:t>CA_n77A-n102</w:t>
            </w:r>
            <w:r w:rsidRPr="007D435E">
              <w:rPr>
                <w:rFonts w:ascii="Arial" w:eastAsia="Times New Roman" w:hAnsi="Arial" w:cs="Arial" w:hint="eastAsia"/>
                <w:sz w:val="18"/>
                <w:szCs w:val="18"/>
                <w:lang w:val="en-US" w:eastAsia="zh-CN"/>
              </w:rPr>
              <w:t>C</w:t>
            </w:r>
          </w:p>
        </w:tc>
        <w:tc>
          <w:tcPr>
            <w:tcW w:w="730" w:type="dxa"/>
            <w:tcBorders>
              <w:left w:val="single" w:sz="4" w:space="0" w:color="auto"/>
              <w:right w:val="single" w:sz="4" w:space="0" w:color="auto"/>
            </w:tcBorders>
            <w:vAlign w:val="center"/>
          </w:tcPr>
          <w:p w14:paraId="0FD6799D"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2044085"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2C08E7"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49DE7CF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049F30"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5BC67B"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7EDA58E9"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1991E925"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CA_n102C_BCS0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A9E5B8"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0BA0132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6BECC2"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CA_n77A-n102D</w:t>
            </w:r>
          </w:p>
        </w:tc>
        <w:tc>
          <w:tcPr>
            <w:tcW w:w="1690" w:type="dxa"/>
            <w:tcBorders>
              <w:top w:val="single" w:sz="4" w:space="0" w:color="auto"/>
              <w:left w:val="single" w:sz="4" w:space="0" w:color="auto"/>
              <w:bottom w:val="nil"/>
              <w:right w:val="single" w:sz="4" w:space="0" w:color="auto"/>
            </w:tcBorders>
            <w:shd w:val="clear" w:color="auto" w:fill="auto"/>
            <w:vAlign w:val="center"/>
          </w:tcPr>
          <w:p w14:paraId="0266CC0F"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CA_n77A-n102A</w:t>
            </w:r>
          </w:p>
        </w:tc>
        <w:tc>
          <w:tcPr>
            <w:tcW w:w="730" w:type="dxa"/>
            <w:tcBorders>
              <w:left w:val="single" w:sz="4" w:space="0" w:color="auto"/>
              <w:right w:val="single" w:sz="4" w:space="0" w:color="auto"/>
            </w:tcBorders>
            <w:vAlign w:val="center"/>
          </w:tcPr>
          <w:p w14:paraId="3CAF1F69"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554CF52"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A254E8"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30146E6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0AEACD"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DE8015"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2AE475A7"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19826136"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CA_n102D_BCS0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D80A6B"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1A9B03E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ADB7255"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CA_n77A-n102E</w:t>
            </w:r>
          </w:p>
        </w:tc>
        <w:tc>
          <w:tcPr>
            <w:tcW w:w="1690" w:type="dxa"/>
            <w:tcBorders>
              <w:top w:val="single" w:sz="4" w:space="0" w:color="auto"/>
              <w:left w:val="single" w:sz="4" w:space="0" w:color="auto"/>
              <w:bottom w:val="nil"/>
              <w:right w:val="single" w:sz="4" w:space="0" w:color="auto"/>
            </w:tcBorders>
            <w:shd w:val="clear" w:color="auto" w:fill="auto"/>
            <w:vAlign w:val="center"/>
          </w:tcPr>
          <w:p w14:paraId="6FBDDA5A"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CA_n77A-n102A</w:t>
            </w:r>
          </w:p>
        </w:tc>
        <w:tc>
          <w:tcPr>
            <w:tcW w:w="730" w:type="dxa"/>
            <w:tcBorders>
              <w:left w:val="single" w:sz="4" w:space="0" w:color="auto"/>
              <w:right w:val="single" w:sz="4" w:space="0" w:color="auto"/>
            </w:tcBorders>
            <w:vAlign w:val="center"/>
          </w:tcPr>
          <w:p w14:paraId="616EA6BB"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CFF2D78"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80571F"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41B466F0"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7F24F66"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5DCCDA7"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72CA5216"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56BC0EB3"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CA_n102E_BCS0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8CDAD9"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3936D30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0DDD031"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CA_n77(2A)-n102A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888BAD3"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CA_n77(2A) CA_n77A-n102A</w:t>
            </w:r>
          </w:p>
        </w:tc>
        <w:tc>
          <w:tcPr>
            <w:tcW w:w="730" w:type="dxa"/>
            <w:tcBorders>
              <w:left w:val="single" w:sz="4" w:space="0" w:color="auto"/>
              <w:right w:val="single" w:sz="4" w:space="0" w:color="auto"/>
            </w:tcBorders>
            <w:vAlign w:val="center"/>
          </w:tcPr>
          <w:p w14:paraId="5073EE05"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A7F0698"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CA_n77(2A)_BCS4</w:t>
            </w:r>
            <w:r w:rsidRPr="007D435E">
              <w:rPr>
                <w:rFonts w:ascii="Arial" w:eastAsia="宋体" w:hAnsi="Arial" w:cs="Arial" w:hint="eastAsia"/>
                <w:color w:val="000000"/>
                <w:sz w:val="18"/>
                <w:lang w:val="en-US" w:eastAsia="zh-CN"/>
              </w:rPr>
              <w:t xml:space="preserve"> and </w:t>
            </w:r>
            <w:r w:rsidRPr="007D435E">
              <w:rPr>
                <w:rFonts w:ascii="Arial" w:eastAsia="Times New Roman" w:hAnsi="Arial" w:cs="Arial"/>
                <w:color w:val="000000"/>
                <w:sz w:val="18"/>
                <w:lang w:val="en-US"/>
              </w:rPr>
              <w:t>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62CA15A"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02A8BF8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49E15A"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856E335"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785733DA"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446D3CF6"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20, 40, 60, 80, 100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C8927E"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5865262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EC9142F"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CA_n77(2A)-n102(2A)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3181D01"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CA_n77(2A) CA_n77A-n102A</w:t>
            </w:r>
          </w:p>
        </w:tc>
        <w:tc>
          <w:tcPr>
            <w:tcW w:w="730" w:type="dxa"/>
            <w:tcBorders>
              <w:left w:val="single" w:sz="4" w:space="0" w:color="auto"/>
              <w:right w:val="single" w:sz="4" w:space="0" w:color="auto"/>
            </w:tcBorders>
            <w:vAlign w:val="center"/>
          </w:tcPr>
          <w:p w14:paraId="6F1D763E"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84E2248"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CA_n77(2A)_BCS4</w:t>
            </w:r>
            <w:r w:rsidRPr="007D435E">
              <w:rPr>
                <w:rFonts w:ascii="Arial" w:eastAsia="宋体" w:hAnsi="Arial" w:cs="Arial" w:hint="eastAsia"/>
                <w:color w:val="000000"/>
                <w:sz w:val="18"/>
                <w:lang w:val="en-US" w:eastAsia="zh-CN"/>
              </w:rPr>
              <w:t xml:space="preserve"> and </w:t>
            </w:r>
            <w:r w:rsidRPr="007D435E">
              <w:rPr>
                <w:rFonts w:ascii="Arial" w:eastAsia="Times New Roman" w:hAnsi="Arial" w:cs="Arial"/>
                <w:color w:val="000000"/>
                <w:sz w:val="18"/>
                <w:lang w:val="en-US"/>
              </w:rPr>
              <w:t>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860470"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3413CBB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B76CFB0"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0A5B04"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20529E9E"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1C9BD809"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CA_n102(2A)_BCS0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BB936F"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4B8438C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67ADC68"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CA_n77(2A)-n102B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2667312"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CA_n77(2A) CA_n77A-n102A</w:t>
            </w:r>
          </w:p>
          <w:p w14:paraId="0F596BF5"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sz w:val="18"/>
                <w:szCs w:val="18"/>
                <w:lang w:val="en-US"/>
              </w:rPr>
              <w:t>CA_n77A-n102B</w:t>
            </w:r>
          </w:p>
        </w:tc>
        <w:tc>
          <w:tcPr>
            <w:tcW w:w="730" w:type="dxa"/>
            <w:tcBorders>
              <w:left w:val="single" w:sz="4" w:space="0" w:color="auto"/>
              <w:right w:val="single" w:sz="4" w:space="0" w:color="auto"/>
            </w:tcBorders>
            <w:vAlign w:val="center"/>
          </w:tcPr>
          <w:p w14:paraId="748F577D"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A1C4D2C"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CA_n77(2A)_BCS4</w:t>
            </w:r>
            <w:r w:rsidRPr="007D435E">
              <w:rPr>
                <w:rFonts w:ascii="Arial" w:eastAsia="宋体" w:hAnsi="Arial" w:cs="Arial" w:hint="eastAsia"/>
                <w:color w:val="000000"/>
                <w:sz w:val="18"/>
                <w:lang w:val="en-US" w:eastAsia="zh-CN"/>
              </w:rPr>
              <w:t xml:space="preserve"> and </w:t>
            </w:r>
            <w:r w:rsidRPr="007D435E">
              <w:rPr>
                <w:rFonts w:ascii="Arial" w:eastAsia="Times New Roman" w:hAnsi="Arial" w:cs="Arial"/>
                <w:color w:val="000000"/>
                <w:sz w:val="18"/>
                <w:lang w:val="en-US"/>
              </w:rPr>
              <w:t>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C96713"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4FDD478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A838503"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2927F96"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19355983"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2EB7BD06"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CA_n102B_BCS0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DB5F20"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7C076D6B"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0F193B"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CA_n77(2A)-n102C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947D5EF"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CA_n77(2A) CA_n77A-n102A</w:t>
            </w:r>
          </w:p>
          <w:p w14:paraId="73E70212"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sz w:val="18"/>
                <w:szCs w:val="18"/>
                <w:lang w:val="en-US"/>
              </w:rPr>
              <w:t>CA_n77A-n102</w:t>
            </w:r>
            <w:r w:rsidRPr="007D435E">
              <w:rPr>
                <w:rFonts w:ascii="Arial" w:eastAsia="Times New Roman" w:hAnsi="Arial" w:cs="Arial" w:hint="eastAsia"/>
                <w:sz w:val="18"/>
                <w:szCs w:val="18"/>
                <w:lang w:val="en-US" w:eastAsia="zh-CN"/>
              </w:rPr>
              <w:t>C</w:t>
            </w:r>
          </w:p>
        </w:tc>
        <w:tc>
          <w:tcPr>
            <w:tcW w:w="730" w:type="dxa"/>
            <w:tcBorders>
              <w:left w:val="single" w:sz="4" w:space="0" w:color="auto"/>
              <w:right w:val="single" w:sz="4" w:space="0" w:color="auto"/>
            </w:tcBorders>
            <w:vAlign w:val="center"/>
          </w:tcPr>
          <w:p w14:paraId="00475AFD"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C7A457F"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CA_n77(2A)_BCS4</w:t>
            </w:r>
            <w:r w:rsidRPr="007D435E">
              <w:rPr>
                <w:rFonts w:ascii="Arial" w:eastAsia="宋体" w:hAnsi="Arial" w:cs="Arial" w:hint="eastAsia"/>
                <w:color w:val="000000"/>
                <w:sz w:val="18"/>
                <w:lang w:val="en-US" w:eastAsia="zh-CN"/>
              </w:rPr>
              <w:t xml:space="preserve"> and </w:t>
            </w:r>
            <w:r w:rsidRPr="007D435E">
              <w:rPr>
                <w:rFonts w:ascii="Arial" w:eastAsia="Times New Roman" w:hAnsi="Arial" w:cs="Arial"/>
                <w:color w:val="000000"/>
                <w:sz w:val="18"/>
                <w:lang w:val="en-US"/>
              </w:rPr>
              <w:t>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C8EBB6"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6C93ADC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FDACF0"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5E051D2"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39AFCEF0"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28A2AB86"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CA_n102C_BCS0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9B0176"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5CC4E3F9"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87FC2E6"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CA_n77(2A)-n102D</w:t>
            </w:r>
          </w:p>
        </w:tc>
        <w:tc>
          <w:tcPr>
            <w:tcW w:w="1690" w:type="dxa"/>
            <w:tcBorders>
              <w:top w:val="single" w:sz="4" w:space="0" w:color="auto"/>
              <w:left w:val="single" w:sz="4" w:space="0" w:color="auto"/>
              <w:bottom w:val="nil"/>
              <w:right w:val="single" w:sz="4" w:space="0" w:color="auto"/>
            </w:tcBorders>
            <w:shd w:val="clear" w:color="auto" w:fill="auto"/>
            <w:vAlign w:val="center"/>
          </w:tcPr>
          <w:p w14:paraId="5864F68D"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CA_n77(2A) CA_n77A-n102A</w:t>
            </w:r>
          </w:p>
        </w:tc>
        <w:tc>
          <w:tcPr>
            <w:tcW w:w="730" w:type="dxa"/>
            <w:tcBorders>
              <w:left w:val="single" w:sz="4" w:space="0" w:color="auto"/>
              <w:right w:val="single" w:sz="4" w:space="0" w:color="auto"/>
            </w:tcBorders>
            <w:vAlign w:val="center"/>
          </w:tcPr>
          <w:p w14:paraId="345368F3"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EEDF110"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CA_n77(2A)_BCS4</w:t>
            </w:r>
            <w:r w:rsidRPr="007D435E">
              <w:rPr>
                <w:rFonts w:ascii="Arial" w:eastAsia="宋体" w:hAnsi="Arial" w:cs="Arial" w:hint="eastAsia"/>
                <w:color w:val="000000"/>
                <w:sz w:val="18"/>
                <w:lang w:val="en-US" w:eastAsia="zh-CN"/>
              </w:rPr>
              <w:t xml:space="preserve"> and </w:t>
            </w:r>
            <w:r w:rsidRPr="007D435E">
              <w:rPr>
                <w:rFonts w:ascii="Arial" w:eastAsia="Times New Roman" w:hAnsi="Arial" w:cs="Arial"/>
                <w:color w:val="000000"/>
                <w:sz w:val="18"/>
                <w:lang w:val="en-US"/>
              </w:rPr>
              <w:t>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45FB43"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710C1A14"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86AAEDD"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C2FADF"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761F2BC1"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24DE76F0"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CA_n102D_BCS0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85975A"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13FE65E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8516EEB"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CA_n77(2A)-n102E</w:t>
            </w:r>
          </w:p>
        </w:tc>
        <w:tc>
          <w:tcPr>
            <w:tcW w:w="1690" w:type="dxa"/>
            <w:tcBorders>
              <w:top w:val="single" w:sz="4" w:space="0" w:color="auto"/>
              <w:left w:val="single" w:sz="4" w:space="0" w:color="auto"/>
              <w:bottom w:val="nil"/>
              <w:right w:val="single" w:sz="4" w:space="0" w:color="auto"/>
            </w:tcBorders>
            <w:shd w:val="clear" w:color="auto" w:fill="auto"/>
            <w:vAlign w:val="center"/>
          </w:tcPr>
          <w:p w14:paraId="67191EBC"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CA_n77(2A) CA_n77A-n102A</w:t>
            </w:r>
          </w:p>
        </w:tc>
        <w:tc>
          <w:tcPr>
            <w:tcW w:w="730" w:type="dxa"/>
            <w:tcBorders>
              <w:left w:val="single" w:sz="4" w:space="0" w:color="auto"/>
              <w:right w:val="single" w:sz="4" w:space="0" w:color="auto"/>
            </w:tcBorders>
            <w:vAlign w:val="center"/>
          </w:tcPr>
          <w:p w14:paraId="49BD0BC1"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478D5CF"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CA_n77(2A)_BCS4</w:t>
            </w:r>
            <w:r w:rsidRPr="007D435E">
              <w:rPr>
                <w:rFonts w:ascii="Arial" w:eastAsia="宋体" w:hAnsi="Arial" w:cs="Arial" w:hint="eastAsia"/>
                <w:color w:val="000000"/>
                <w:sz w:val="18"/>
                <w:lang w:val="en-US" w:eastAsia="zh-CN"/>
              </w:rPr>
              <w:t xml:space="preserve"> and </w:t>
            </w:r>
            <w:r w:rsidRPr="007D435E">
              <w:rPr>
                <w:rFonts w:ascii="Arial" w:eastAsia="Times New Roman" w:hAnsi="Arial" w:cs="Arial"/>
                <w:color w:val="000000"/>
                <w:sz w:val="18"/>
                <w:lang w:val="en-US"/>
              </w:rPr>
              <w:t>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AF5936" w14:textId="77777777" w:rsidR="00655103" w:rsidRPr="007D435E" w:rsidRDefault="00655103" w:rsidP="00655103">
            <w:pPr>
              <w:keepNext/>
              <w:keepLines/>
              <w:spacing w:after="0"/>
              <w:jc w:val="center"/>
              <w:rPr>
                <w:rFonts w:ascii="Arial" w:eastAsia="Times New Roman" w:hAnsi="Arial" w:cs="Arial"/>
                <w:sz w:val="18"/>
                <w:lang w:val="en-US" w:eastAsia="zh-CN"/>
              </w:rPr>
            </w:pPr>
            <w:r w:rsidRPr="007D435E">
              <w:rPr>
                <w:rFonts w:ascii="Arial" w:eastAsia="Times New Roman" w:hAnsi="Arial" w:cs="Arial"/>
                <w:sz w:val="18"/>
                <w:lang w:val="en-US"/>
              </w:rPr>
              <w:t>0</w:t>
            </w:r>
          </w:p>
        </w:tc>
      </w:tr>
      <w:tr w:rsidR="00655103" w:rsidRPr="007D435E" w14:paraId="7DBB3A8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19911DC"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84EF9D2"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p>
        </w:tc>
        <w:tc>
          <w:tcPr>
            <w:tcW w:w="730" w:type="dxa"/>
            <w:tcBorders>
              <w:left w:val="single" w:sz="4" w:space="0" w:color="auto"/>
              <w:right w:val="single" w:sz="4" w:space="0" w:color="auto"/>
            </w:tcBorders>
            <w:vAlign w:val="center"/>
          </w:tcPr>
          <w:p w14:paraId="58D2990C"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22463E33"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CA_n102E_BCS0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CCE006" w14:textId="77777777" w:rsidR="00655103" w:rsidRPr="007D435E" w:rsidRDefault="00655103" w:rsidP="00655103">
            <w:pPr>
              <w:keepNext/>
              <w:keepLines/>
              <w:spacing w:after="0"/>
              <w:jc w:val="center"/>
              <w:rPr>
                <w:rFonts w:ascii="Arial" w:eastAsia="Times New Roman" w:hAnsi="Arial" w:cs="Arial"/>
                <w:sz w:val="18"/>
                <w:lang w:val="en-US" w:eastAsia="zh-CN"/>
              </w:rPr>
            </w:pPr>
          </w:p>
        </w:tc>
      </w:tr>
      <w:tr w:rsidR="00655103" w:rsidRPr="007D435E" w14:paraId="17155115"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2C1C3C9"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CA_n78A-n79A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E80AF0B" w14:textId="77777777" w:rsidR="00655103" w:rsidRPr="007D435E" w:rsidRDefault="00655103" w:rsidP="00655103">
            <w:pPr>
              <w:keepNext/>
              <w:keepLines/>
              <w:spacing w:after="0"/>
              <w:jc w:val="center"/>
              <w:rPr>
                <w:rFonts w:ascii="Arial" w:eastAsia="Times New Roman" w:hAnsi="Arial"/>
                <w:sz w:val="18"/>
                <w:vertAlign w:val="superscript"/>
                <w:lang w:eastAsia="zh-CN"/>
              </w:rPr>
            </w:pPr>
            <w:r w:rsidRPr="007D435E">
              <w:rPr>
                <w:rFonts w:ascii="Arial" w:eastAsia="Times New Roman" w:hAnsi="Arial"/>
                <w:sz w:val="18"/>
                <w:lang w:eastAsia="zh-CN"/>
              </w:rPr>
              <w:t>n78A</w:t>
            </w:r>
            <w:r w:rsidRPr="007D435E">
              <w:rPr>
                <w:rFonts w:ascii="Arial" w:eastAsia="Times New Roman" w:hAnsi="Arial"/>
                <w:sz w:val="18"/>
                <w:vertAlign w:val="superscript"/>
                <w:lang w:eastAsia="zh-CN"/>
              </w:rPr>
              <w:t>8,9</w:t>
            </w:r>
          </w:p>
          <w:p w14:paraId="19C7F53E" w14:textId="77777777" w:rsidR="00655103" w:rsidRPr="007D435E" w:rsidRDefault="00655103" w:rsidP="00655103">
            <w:pPr>
              <w:keepNext/>
              <w:keepLines/>
              <w:spacing w:after="0"/>
              <w:jc w:val="center"/>
              <w:rPr>
                <w:rFonts w:ascii="Arial" w:eastAsia="Times New Roman" w:hAnsi="Arial"/>
                <w:sz w:val="18"/>
                <w:vertAlign w:val="superscript"/>
                <w:lang w:eastAsia="zh-CN"/>
              </w:rPr>
            </w:pPr>
            <w:r w:rsidRPr="007D435E">
              <w:rPr>
                <w:rFonts w:ascii="Arial" w:eastAsia="Times New Roman" w:hAnsi="Arial"/>
                <w:sz w:val="18"/>
                <w:lang w:eastAsia="zh-CN"/>
              </w:rPr>
              <w:t>n79A</w:t>
            </w:r>
            <w:r w:rsidRPr="007D435E">
              <w:rPr>
                <w:rFonts w:ascii="Arial" w:eastAsia="Times New Roman" w:hAnsi="Arial"/>
                <w:sz w:val="18"/>
                <w:vertAlign w:val="superscript"/>
                <w:lang w:eastAsia="zh-CN"/>
              </w:rPr>
              <w:t>8,9</w:t>
            </w:r>
          </w:p>
          <w:p w14:paraId="27180080"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Yu Mincho" w:hAnsi="Arial" w:hint="eastAsia"/>
                <w:sz w:val="18"/>
                <w:lang w:val="en-US" w:eastAsia="ja-JP"/>
              </w:rPr>
              <w:t>C</w:t>
            </w:r>
            <w:r w:rsidRPr="007D435E">
              <w:rPr>
                <w:rFonts w:ascii="Arial" w:eastAsia="Yu Mincho" w:hAnsi="Arial"/>
                <w:sz w:val="18"/>
                <w:lang w:val="en-US" w:eastAsia="ja-JP"/>
              </w:rPr>
              <w:t>A_n78A-n79A</w:t>
            </w:r>
            <w:r w:rsidRPr="007D435E">
              <w:rPr>
                <w:rFonts w:ascii="Arial" w:eastAsia="Times New Roman" w:hAnsi="Arial"/>
                <w:sz w:val="18"/>
                <w:vertAlign w:val="superscript"/>
                <w:lang w:eastAsia="zh-CN"/>
              </w:rPr>
              <w:t>8</w:t>
            </w:r>
          </w:p>
        </w:tc>
        <w:tc>
          <w:tcPr>
            <w:tcW w:w="730" w:type="dxa"/>
            <w:tcBorders>
              <w:left w:val="single" w:sz="4" w:space="0" w:color="auto"/>
              <w:right w:val="single" w:sz="4" w:space="0" w:color="auto"/>
            </w:tcBorders>
            <w:vAlign w:val="center"/>
          </w:tcPr>
          <w:p w14:paraId="5ED7F215"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D6F09B1"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宋体" w:hAnsi="Arial" w:cs="Arial"/>
                <w:sz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D37AA8"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655103" w:rsidRPr="007D435E" w14:paraId="248AD5F6"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7D44223"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4F9F256"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53D29ADE"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eastAsia="ja-JP"/>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518C1761" w14:textId="77777777" w:rsidR="00655103" w:rsidRPr="007D435E" w:rsidRDefault="00655103" w:rsidP="00655103">
            <w:pPr>
              <w:keepNext/>
              <w:keepLines/>
              <w:spacing w:after="0"/>
              <w:jc w:val="center"/>
              <w:rPr>
                <w:rFonts w:ascii="Arial" w:eastAsia="Times New Roman" w:hAnsi="Arial"/>
                <w:sz w:val="18"/>
                <w:lang w:eastAsia="ja-JP"/>
              </w:rPr>
            </w:pPr>
            <w:r w:rsidRPr="007D435E">
              <w:rPr>
                <w:rFonts w:ascii="Arial" w:eastAsia="宋体" w:hAnsi="Arial" w:cs="Arial"/>
                <w:sz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69D130" w14:textId="77777777" w:rsidR="00655103" w:rsidRPr="007D435E" w:rsidRDefault="00655103" w:rsidP="00655103">
            <w:pPr>
              <w:keepNext/>
              <w:keepLines/>
              <w:spacing w:after="0"/>
              <w:jc w:val="center"/>
              <w:rPr>
                <w:rFonts w:ascii="Arial" w:eastAsia="Yu Mincho" w:hAnsi="Arial"/>
                <w:sz w:val="18"/>
              </w:rPr>
            </w:pPr>
          </w:p>
        </w:tc>
      </w:tr>
      <w:tr w:rsidR="00655103" w:rsidRPr="007D435E" w14:paraId="7674EA8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D3F08B1"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63D75B1"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2ED91032" w14:textId="77777777" w:rsidR="00655103" w:rsidRPr="007D435E" w:rsidRDefault="00655103" w:rsidP="00655103">
            <w:pPr>
              <w:keepNext/>
              <w:keepLines/>
              <w:spacing w:after="0"/>
              <w:jc w:val="center"/>
              <w:rPr>
                <w:rFonts w:ascii="Arial" w:eastAsia="Times New Roman" w:hAnsi="Arial"/>
                <w:sz w:val="18"/>
                <w:lang w:eastAsia="ja-JP"/>
              </w:rPr>
            </w:pPr>
            <w:r w:rsidRPr="007D435E">
              <w:rPr>
                <w:rFonts w:ascii="Arial" w:eastAsia="Times New Roman" w:hAnsi="Arial" w:cs="Arial"/>
                <w:sz w:val="18"/>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84F229B" w14:textId="77777777" w:rsidR="00655103" w:rsidRPr="007D435E" w:rsidRDefault="00655103" w:rsidP="00655103">
            <w:pPr>
              <w:keepNext/>
              <w:keepLines/>
              <w:spacing w:after="0"/>
              <w:jc w:val="center"/>
              <w:rPr>
                <w:rFonts w:ascii="Arial" w:eastAsia="Times New Roman" w:hAnsi="Arial" w:cs="Arial"/>
                <w:sz w:val="18"/>
                <w:lang w:val="en-US" w:eastAsia="ja-JP"/>
              </w:rPr>
            </w:pPr>
            <w:r w:rsidRPr="007D435E">
              <w:rPr>
                <w:rFonts w:ascii="Arial" w:eastAsia="宋体" w:hAnsi="Arial" w:cs="Arial"/>
                <w:sz w:val="18"/>
                <w:lang w:val="en-US" w:eastAsia="zh-CN" w:bidi="ar"/>
              </w:rPr>
              <w:t>10, 15, 20, 25, 30, 40, 50, 60, 80, 90, 100</w:t>
            </w:r>
          </w:p>
        </w:tc>
        <w:tc>
          <w:tcPr>
            <w:tcW w:w="1360" w:type="dxa"/>
            <w:tcBorders>
              <w:top w:val="nil"/>
              <w:left w:val="single" w:sz="4" w:space="0" w:color="auto"/>
              <w:bottom w:val="nil"/>
              <w:right w:val="single" w:sz="4" w:space="0" w:color="auto"/>
            </w:tcBorders>
            <w:shd w:val="clear" w:color="auto" w:fill="auto"/>
            <w:vAlign w:val="center"/>
          </w:tcPr>
          <w:p w14:paraId="6EEF8958"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hint="eastAsia"/>
                <w:sz w:val="18"/>
                <w:lang w:val="en-US" w:eastAsia="zh-CN"/>
              </w:rPr>
              <w:t>1</w:t>
            </w:r>
          </w:p>
        </w:tc>
      </w:tr>
      <w:tr w:rsidR="00655103" w:rsidRPr="007D435E" w14:paraId="411F8E1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E563D18"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D72ABE4"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43393281" w14:textId="77777777" w:rsidR="00655103" w:rsidRPr="007D435E" w:rsidRDefault="00655103" w:rsidP="00655103">
            <w:pPr>
              <w:keepNext/>
              <w:keepLines/>
              <w:spacing w:after="0"/>
              <w:jc w:val="center"/>
              <w:rPr>
                <w:rFonts w:ascii="Arial" w:eastAsia="Times New Roman" w:hAnsi="Arial"/>
                <w:sz w:val="18"/>
                <w:lang w:eastAsia="ja-JP"/>
              </w:rPr>
            </w:pPr>
            <w:r w:rsidRPr="007D435E">
              <w:rPr>
                <w:rFonts w:ascii="Arial" w:eastAsia="Times New Roman" w:hAnsi="Arial" w:cs="Arial"/>
                <w:sz w:val="18"/>
                <w:lang w:val="en-US" w:eastAsia="ja-JP"/>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4534F31" w14:textId="77777777" w:rsidR="00655103" w:rsidRPr="007D435E" w:rsidRDefault="00655103" w:rsidP="00655103">
            <w:pPr>
              <w:keepNext/>
              <w:keepLines/>
              <w:spacing w:after="0"/>
              <w:jc w:val="center"/>
              <w:rPr>
                <w:rFonts w:ascii="Arial" w:eastAsia="Times New Roman" w:hAnsi="Arial" w:cs="Arial"/>
                <w:sz w:val="18"/>
                <w:lang w:val="en-US" w:eastAsia="ja-JP"/>
              </w:rPr>
            </w:pPr>
            <w:r w:rsidRPr="007D435E">
              <w:rPr>
                <w:rFonts w:ascii="Arial" w:eastAsia="宋体" w:hAnsi="Arial" w:cs="Arial"/>
                <w:sz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11B37E" w14:textId="77777777" w:rsidR="00655103" w:rsidRPr="007D435E" w:rsidRDefault="00655103" w:rsidP="00655103">
            <w:pPr>
              <w:keepNext/>
              <w:keepLines/>
              <w:spacing w:after="0"/>
              <w:jc w:val="center"/>
              <w:rPr>
                <w:rFonts w:ascii="Arial" w:eastAsia="Yu Mincho" w:hAnsi="Arial"/>
                <w:sz w:val="18"/>
              </w:rPr>
            </w:pPr>
          </w:p>
        </w:tc>
      </w:tr>
      <w:tr w:rsidR="00655103" w:rsidRPr="007D435E" w14:paraId="05CB6D4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29ACD5D"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7C54DCA"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27461287"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6419E35"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See n78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5F36F0" w14:textId="77777777" w:rsidR="00655103" w:rsidRPr="007D435E" w:rsidRDefault="00655103" w:rsidP="00655103">
            <w:pPr>
              <w:keepNext/>
              <w:keepLines/>
              <w:spacing w:after="0"/>
              <w:jc w:val="center"/>
              <w:rPr>
                <w:rFonts w:ascii="Arial" w:eastAsia="Times New Roman" w:hAnsi="Arial" w:cs="Arial"/>
                <w:sz w:val="18"/>
                <w:lang w:val="en-US"/>
              </w:rPr>
            </w:pPr>
            <w:r w:rsidRPr="007D435E">
              <w:rPr>
                <w:rFonts w:ascii="Arial" w:eastAsia="Times New Roman" w:hAnsi="Arial" w:cs="Arial"/>
                <w:color w:val="000000"/>
                <w:sz w:val="18"/>
                <w:lang w:val="en-US"/>
              </w:rPr>
              <w:t>4 and 5</w:t>
            </w:r>
          </w:p>
        </w:tc>
      </w:tr>
      <w:tr w:rsidR="00655103" w:rsidRPr="007D435E" w14:paraId="3AAC4C61"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2D1430"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46C60E3"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6CCDAA12"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29026AED"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CCDFA3" w14:textId="77777777" w:rsidR="00655103" w:rsidRPr="007D435E" w:rsidRDefault="00655103" w:rsidP="00655103">
            <w:pPr>
              <w:keepNext/>
              <w:keepLines/>
              <w:spacing w:after="0"/>
              <w:jc w:val="center"/>
              <w:rPr>
                <w:rFonts w:ascii="Arial" w:eastAsia="Times New Roman" w:hAnsi="Arial" w:cs="Arial"/>
                <w:sz w:val="18"/>
                <w:lang w:val="en-US"/>
              </w:rPr>
            </w:pPr>
          </w:p>
        </w:tc>
      </w:tr>
      <w:tr w:rsidR="00655103" w:rsidRPr="007D435E" w14:paraId="59E1524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EFAE8BF"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CA_n78A-n79C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ABFDA79"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w:t>
            </w:r>
          </w:p>
        </w:tc>
        <w:tc>
          <w:tcPr>
            <w:tcW w:w="730" w:type="dxa"/>
            <w:tcBorders>
              <w:left w:val="single" w:sz="4" w:space="0" w:color="auto"/>
              <w:right w:val="single" w:sz="4" w:space="0" w:color="auto"/>
            </w:tcBorders>
            <w:vAlign w:val="center"/>
          </w:tcPr>
          <w:p w14:paraId="2D2D5429" w14:textId="77777777" w:rsidR="00655103" w:rsidRPr="007D435E" w:rsidRDefault="00655103" w:rsidP="00655103">
            <w:pPr>
              <w:keepNext/>
              <w:keepLines/>
              <w:spacing w:after="0"/>
              <w:jc w:val="center"/>
              <w:rPr>
                <w:rFonts w:ascii="Arial" w:eastAsia="Times New Roman" w:hAnsi="Arial" w:cs="Arial"/>
                <w:sz w:val="18"/>
                <w:lang w:val="en-US" w:eastAsia="ja-JP"/>
              </w:rPr>
            </w:pPr>
            <w:r w:rsidRPr="007D435E">
              <w:rPr>
                <w:rFonts w:ascii="Arial" w:eastAsia="Times New Roman" w:hAnsi="Arial" w:cs="Arial"/>
                <w:sz w:val="18"/>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F027AA4" w14:textId="77777777" w:rsidR="00655103" w:rsidRPr="007D435E" w:rsidRDefault="00655103" w:rsidP="00655103">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10, 15, 20, 25, 30, 40, 50, 60,</w:t>
            </w:r>
            <w:r w:rsidRPr="007D435E">
              <w:rPr>
                <w:rFonts w:ascii="Arial" w:eastAsia="宋体" w:hAnsi="Arial" w:cs="Arial" w:hint="eastAsia"/>
                <w:sz w:val="18"/>
                <w:lang w:val="en-US" w:eastAsia="zh-CN" w:bidi="ar"/>
              </w:rPr>
              <w:t xml:space="preserve"> 70,</w:t>
            </w:r>
            <w:r w:rsidRPr="007D435E">
              <w:rPr>
                <w:rFonts w:ascii="Arial" w:eastAsia="宋体" w:hAnsi="Arial" w:cs="Arial"/>
                <w:sz w:val="18"/>
                <w:lang w:val="en-US" w:eastAsia="zh-CN" w:bidi="ar"/>
              </w:rPr>
              <w:t xml:space="preserve">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27C5EF"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655103" w:rsidRPr="007D435E" w14:paraId="1D18AA7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341ED360"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D9FD255" w14:textId="77777777" w:rsidR="00655103" w:rsidRPr="007D435E" w:rsidRDefault="00655103" w:rsidP="00655103">
            <w:pPr>
              <w:keepNext/>
              <w:keepLines/>
              <w:spacing w:after="0"/>
              <w:jc w:val="center"/>
              <w:rPr>
                <w:rFonts w:ascii="Arial" w:eastAsia="Yu Mincho" w:hAnsi="Arial"/>
                <w:sz w:val="18"/>
                <w:lang w:val="en-US" w:eastAsia="ja-JP"/>
              </w:rPr>
            </w:pPr>
          </w:p>
        </w:tc>
        <w:tc>
          <w:tcPr>
            <w:tcW w:w="730" w:type="dxa"/>
            <w:tcBorders>
              <w:left w:val="single" w:sz="4" w:space="0" w:color="auto"/>
              <w:right w:val="single" w:sz="4" w:space="0" w:color="auto"/>
            </w:tcBorders>
            <w:vAlign w:val="center"/>
          </w:tcPr>
          <w:p w14:paraId="1754D329" w14:textId="77777777" w:rsidR="00655103" w:rsidRPr="007D435E" w:rsidRDefault="00655103" w:rsidP="00655103">
            <w:pPr>
              <w:keepNext/>
              <w:keepLines/>
              <w:spacing w:after="0"/>
              <w:jc w:val="center"/>
              <w:rPr>
                <w:rFonts w:ascii="Arial" w:eastAsia="Times New Roman" w:hAnsi="Arial" w:cs="Arial"/>
                <w:sz w:val="18"/>
                <w:lang w:val="en-US" w:eastAsia="ja-JP"/>
              </w:rPr>
            </w:pPr>
            <w:r w:rsidRPr="007D435E">
              <w:rPr>
                <w:rFonts w:ascii="Arial" w:eastAsia="Times New Roman" w:hAnsi="Arial" w:cs="Arial"/>
                <w:sz w:val="18"/>
                <w:lang w:val="en-US" w:eastAsia="ja-JP"/>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2C357BED" w14:textId="77777777" w:rsidR="00655103" w:rsidRPr="007D435E" w:rsidRDefault="00655103" w:rsidP="00655103">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w:t>
            </w:r>
            <w:r w:rsidRPr="007D435E">
              <w:rPr>
                <w:rFonts w:ascii="Arial" w:eastAsia="宋体" w:hAnsi="Arial" w:cs="Arial" w:hint="eastAsia"/>
                <w:sz w:val="18"/>
                <w:lang w:val="en-US" w:eastAsia="zh-CN" w:bidi="ar"/>
              </w:rPr>
              <w:t>9C</w:t>
            </w:r>
            <w:r w:rsidRPr="007D435E">
              <w:rPr>
                <w:rFonts w:ascii="Arial" w:eastAsia="宋体" w:hAnsi="Arial" w:cs="Arial"/>
                <w:sz w:val="18"/>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DFF723" w14:textId="77777777" w:rsidR="00655103" w:rsidRPr="007D435E" w:rsidRDefault="00655103" w:rsidP="00655103">
            <w:pPr>
              <w:keepNext/>
              <w:keepLines/>
              <w:spacing w:after="0"/>
              <w:jc w:val="center"/>
              <w:rPr>
                <w:rFonts w:ascii="Arial" w:eastAsia="Times New Roman" w:hAnsi="Arial"/>
                <w:sz w:val="18"/>
                <w:lang w:val="en-US" w:eastAsia="zh-CN"/>
              </w:rPr>
            </w:pPr>
          </w:p>
        </w:tc>
      </w:tr>
      <w:tr w:rsidR="00655103" w:rsidRPr="007D435E" w14:paraId="477DBC78"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56518721"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0B9D149" w14:textId="77777777" w:rsidR="00655103" w:rsidRPr="007D435E" w:rsidRDefault="00655103" w:rsidP="00655103">
            <w:pPr>
              <w:keepNext/>
              <w:keepLines/>
              <w:spacing w:after="0"/>
              <w:jc w:val="center"/>
              <w:rPr>
                <w:rFonts w:ascii="Arial" w:eastAsia="Yu Mincho" w:hAnsi="Arial"/>
                <w:sz w:val="18"/>
                <w:lang w:val="en-US" w:eastAsia="ja-JP"/>
              </w:rPr>
            </w:pPr>
          </w:p>
        </w:tc>
        <w:tc>
          <w:tcPr>
            <w:tcW w:w="730" w:type="dxa"/>
            <w:tcBorders>
              <w:left w:val="single" w:sz="4" w:space="0" w:color="auto"/>
              <w:right w:val="single" w:sz="4" w:space="0" w:color="auto"/>
            </w:tcBorders>
            <w:vAlign w:val="center"/>
          </w:tcPr>
          <w:p w14:paraId="439E9E42" w14:textId="77777777" w:rsidR="00655103" w:rsidRPr="007D435E" w:rsidRDefault="00655103" w:rsidP="00655103">
            <w:pPr>
              <w:keepNext/>
              <w:keepLines/>
              <w:spacing w:after="0"/>
              <w:jc w:val="center"/>
              <w:rPr>
                <w:rFonts w:ascii="Arial" w:eastAsia="Times New Roman" w:hAnsi="Arial" w:cs="Arial"/>
                <w:sz w:val="18"/>
                <w:lang w:val="en-US" w:eastAsia="ja-JP"/>
              </w:rPr>
            </w:pPr>
            <w:r w:rsidRPr="007D435E">
              <w:rPr>
                <w:rFonts w:ascii="Arial" w:eastAsia="Times New Roman" w:hAnsi="Arial" w:cs="Arial"/>
                <w:color w:val="000000"/>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72A216B" w14:textId="77777777" w:rsidR="00655103" w:rsidRPr="007D435E" w:rsidRDefault="00655103" w:rsidP="00655103">
            <w:pPr>
              <w:keepNext/>
              <w:keepLines/>
              <w:spacing w:after="0"/>
              <w:jc w:val="center"/>
              <w:rPr>
                <w:rFonts w:ascii="Arial" w:eastAsia="宋体" w:hAnsi="Arial" w:cs="Arial"/>
                <w:sz w:val="18"/>
                <w:lang w:val="en-US" w:eastAsia="zh-CN" w:bidi="ar"/>
              </w:rPr>
            </w:pPr>
            <w:r w:rsidRPr="007D435E">
              <w:rPr>
                <w:rFonts w:ascii="Arial" w:eastAsia="Times New Roman" w:hAnsi="Arial" w:cs="Arial"/>
                <w:color w:val="000000"/>
                <w:sz w:val="18"/>
                <w:lang w:val="en-US"/>
              </w:rPr>
              <w:t>See n78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650DEBC"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cs="Arial"/>
                <w:color w:val="000000"/>
                <w:sz w:val="18"/>
                <w:lang w:val="en-US"/>
              </w:rPr>
              <w:t>4 and 5</w:t>
            </w:r>
          </w:p>
        </w:tc>
      </w:tr>
      <w:tr w:rsidR="00655103" w:rsidRPr="007D435E" w14:paraId="64CFE95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DB43032"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4A9B785" w14:textId="77777777" w:rsidR="00655103" w:rsidRPr="007D435E" w:rsidRDefault="00655103" w:rsidP="00655103">
            <w:pPr>
              <w:keepNext/>
              <w:keepLines/>
              <w:spacing w:after="0"/>
              <w:jc w:val="center"/>
              <w:rPr>
                <w:rFonts w:ascii="Arial" w:eastAsia="Yu Mincho" w:hAnsi="Arial"/>
                <w:sz w:val="18"/>
                <w:lang w:val="en-US" w:eastAsia="ja-JP"/>
              </w:rPr>
            </w:pPr>
          </w:p>
        </w:tc>
        <w:tc>
          <w:tcPr>
            <w:tcW w:w="730" w:type="dxa"/>
            <w:tcBorders>
              <w:left w:val="single" w:sz="4" w:space="0" w:color="auto"/>
              <w:right w:val="single" w:sz="4" w:space="0" w:color="auto"/>
            </w:tcBorders>
            <w:vAlign w:val="center"/>
          </w:tcPr>
          <w:p w14:paraId="3DF23C7D" w14:textId="77777777" w:rsidR="00655103" w:rsidRPr="007D435E" w:rsidRDefault="00655103" w:rsidP="00655103">
            <w:pPr>
              <w:keepNext/>
              <w:keepLines/>
              <w:spacing w:after="0"/>
              <w:jc w:val="center"/>
              <w:rPr>
                <w:rFonts w:ascii="Arial" w:eastAsia="Times New Roman" w:hAnsi="Arial" w:cs="Arial"/>
                <w:sz w:val="18"/>
                <w:lang w:val="en-US" w:eastAsia="ja-JP"/>
              </w:rPr>
            </w:pPr>
            <w:r w:rsidRPr="007D435E">
              <w:rPr>
                <w:rFonts w:ascii="Arial" w:eastAsia="Times New Roman" w:hAnsi="Arial" w:cs="Arial"/>
                <w:color w:val="000000"/>
                <w:sz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10752B7" w14:textId="77777777" w:rsidR="00655103" w:rsidRPr="007D435E" w:rsidRDefault="00655103" w:rsidP="00655103">
            <w:pPr>
              <w:keepNext/>
              <w:keepLines/>
              <w:spacing w:after="0"/>
              <w:jc w:val="center"/>
              <w:rPr>
                <w:rFonts w:ascii="Arial" w:eastAsia="宋体" w:hAnsi="Arial" w:cs="Arial"/>
                <w:sz w:val="18"/>
                <w:lang w:val="en-US" w:eastAsia="zh-CN" w:bidi="ar"/>
              </w:rPr>
            </w:pPr>
            <w:r w:rsidRPr="007D435E">
              <w:rPr>
                <w:rFonts w:ascii="Arial" w:eastAsia="Times New Roman" w:hAnsi="Arial" w:cs="Arial"/>
                <w:color w:val="000000"/>
                <w:sz w:val="18"/>
                <w:lang w:val="en-US"/>
              </w:rPr>
              <w:t>CA_n79C_BCS4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FCFF02" w14:textId="77777777" w:rsidR="00655103" w:rsidRPr="007D435E" w:rsidRDefault="00655103" w:rsidP="00655103">
            <w:pPr>
              <w:keepNext/>
              <w:keepLines/>
              <w:spacing w:after="0"/>
              <w:jc w:val="center"/>
              <w:rPr>
                <w:rFonts w:ascii="Arial" w:eastAsia="Times New Roman" w:hAnsi="Arial"/>
                <w:sz w:val="18"/>
                <w:lang w:val="en-US" w:eastAsia="zh-CN"/>
              </w:rPr>
            </w:pPr>
          </w:p>
        </w:tc>
      </w:tr>
      <w:tr w:rsidR="00655103" w:rsidRPr="007D435E" w14:paraId="7696C8E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7375A84"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eastAsia="zh-CN"/>
              </w:rPr>
              <w:t>CA_n78(2A)-n79A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1983E5D"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Yu Mincho" w:hAnsi="Arial"/>
                <w:sz w:val="18"/>
                <w:lang w:val="en-US" w:eastAsia="ja-JP"/>
              </w:rPr>
              <w:t>CA_n78A-n79A</w:t>
            </w:r>
          </w:p>
        </w:tc>
        <w:tc>
          <w:tcPr>
            <w:tcW w:w="730" w:type="dxa"/>
            <w:tcBorders>
              <w:left w:val="single" w:sz="4" w:space="0" w:color="auto"/>
              <w:right w:val="single" w:sz="4" w:space="0" w:color="auto"/>
            </w:tcBorders>
            <w:vAlign w:val="center"/>
          </w:tcPr>
          <w:p w14:paraId="089D4969" w14:textId="77777777" w:rsidR="00655103" w:rsidRPr="007D435E" w:rsidRDefault="00655103" w:rsidP="00655103">
            <w:pPr>
              <w:keepNext/>
              <w:keepLines/>
              <w:spacing w:after="0"/>
              <w:jc w:val="center"/>
              <w:rPr>
                <w:rFonts w:ascii="Arial" w:eastAsia="Times New Roman" w:hAnsi="Arial" w:cs="Arial"/>
                <w:sz w:val="18"/>
                <w:lang w:val="en-US" w:eastAsia="ja-JP"/>
              </w:rPr>
            </w:pPr>
            <w:r w:rsidRPr="007D435E">
              <w:rPr>
                <w:rFonts w:ascii="Arial" w:eastAsia="Times New Roman" w:hAnsi="Arial" w:cs="Arial"/>
                <w:sz w:val="18"/>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515E989" w14:textId="77777777" w:rsidR="00655103" w:rsidRPr="007D435E" w:rsidRDefault="00655103" w:rsidP="00655103">
            <w:pPr>
              <w:keepNext/>
              <w:keepLines/>
              <w:spacing w:after="0"/>
              <w:jc w:val="center"/>
              <w:rPr>
                <w:rFonts w:ascii="Arial" w:eastAsia="Times New Roman" w:hAnsi="Arial" w:cs="Arial"/>
                <w:sz w:val="18"/>
                <w:lang w:val="en-US" w:eastAsia="ja-JP"/>
              </w:rPr>
            </w:pPr>
            <w:r w:rsidRPr="007D435E">
              <w:rPr>
                <w:rFonts w:ascii="Arial" w:eastAsia="宋体" w:hAnsi="Arial" w:cs="Arial"/>
                <w:sz w:val="18"/>
                <w:lang w:val="en-US" w:eastAsia="zh-CN" w:bidi="ar"/>
              </w:rPr>
              <w:t>CA_n78(2A)_BCS1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ACDC94"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hint="eastAsia"/>
                <w:sz w:val="18"/>
                <w:lang w:val="en-US" w:eastAsia="zh-CN"/>
              </w:rPr>
              <w:t>0</w:t>
            </w:r>
          </w:p>
        </w:tc>
      </w:tr>
      <w:tr w:rsidR="00655103" w:rsidRPr="007D435E" w14:paraId="6DD1EA5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11A5DCB3"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3107AE6"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4A47820D" w14:textId="77777777" w:rsidR="00655103" w:rsidRPr="007D435E" w:rsidRDefault="00655103" w:rsidP="00655103">
            <w:pPr>
              <w:keepNext/>
              <w:keepLines/>
              <w:spacing w:after="0"/>
              <w:jc w:val="center"/>
              <w:rPr>
                <w:rFonts w:ascii="Arial" w:eastAsia="Times New Roman" w:hAnsi="Arial" w:cs="Arial"/>
                <w:sz w:val="18"/>
                <w:lang w:val="en-US" w:eastAsia="ja-JP"/>
              </w:rPr>
            </w:pPr>
            <w:r w:rsidRPr="007D435E">
              <w:rPr>
                <w:rFonts w:ascii="Arial" w:eastAsia="Times New Roman" w:hAnsi="Arial" w:cs="Arial"/>
                <w:sz w:val="18"/>
                <w:lang w:val="en-US" w:eastAsia="ja-JP"/>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345504EA" w14:textId="77777777" w:rsidR="00655103" w:rsidRPr="007D435E" w:rsidRDefault="00655103" w:rsidP="00655103">
            <w:pPr>
              <w:keepNext/>
              <w:keepLines/>
              <w:spacing w:after="0"/>
              <w:jc w:val="center"/>
              <w:rPr>
                <w:rFonts w:ascii="Arial" w:eastAsia="Times New Roman" w:hAnsi="Arial" w:cs="Arial"/>
                <w:sz w:val="18"/>
                <w:lang w:val="en-US" w:eastAsia="ja-JP"/>
              </w:rPr>
            </w:pPr>
            <w:r w:rsidRPr="007D435E">
              <w:rPr>
                <w:rFonts w:ascii="Arial" w:eastAsia="宋体" w:hAnsi="Arial" w:cs="Arial"/>
                <w:sz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CAA56D4" w14:textId="77777777" w:rsidR="00655103" w:rsidRPr="007D435E" w:rsidRDefault="00655103" w:rsidP="00655103">
            <w:pPr>
              <w:keepNext/>
              <w:keepLines/>
              <w:spacing w:after="0"/>
              <w:jc w:val="center"/>
              <w:rPr>
                <w:rFonts w:ascii="Arial" w:eastAsia="Yu Mincho" w:hAnsi="Arial"/>
                <w:sz w:val="18"/>
              </w:rPr>
            </w:pPr>
          </w:p>
        </w:tc>
      </w:tr>
      <w:tr w:rsidR="00655103" w:rsidRPr="007D435E" w14:paraId="4263542C"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2917F7F4"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790184C"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0E00C81F"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F09FCB1"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CA_n78(2A)_BCS4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D2FEB51"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4 and 5</w:t>
            </w:r>
          </w:p>
        </w:tc>
      </w:tr>
      <w:tr w:rsidR="00655103" w:rsidRPr="007D435E" w14:paraId="06A3F44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7A0FC57"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5FD8612"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1A0D531B" w14:textId="77777777" w:rsidR="00655103" w:rsidRPr="007D435E" w:rsidRDefault="00655103" w:rsidP="00655103">
            <w:pPr>
              <w:keepNext/>
              <w:keepLines/>
              <w:spacing w:after="0"/>
              <w:jc w:val="center"/>
              <w:rPr>
                <w:rFonts w:ascii="Arial" w:eastAsia="Times New Roman" w:hAnsi="Arial" w:cs="Arial"/>
                <w:color w:val="000000"/>
                <w:sz w:val="18"/>
                <w:lang w:val="en-US" w:eastAsia="ja-JP"/>
              </w:rPr>
            </w:pPr>
            <w:r w:rsidRPr="007D435E">
              <w:rPr>
                <w:rFonts w:ascii="Arial" w:eastAsia="Times New Roman" w:hAnsi="Arial" w:cs="Arial"/>
                <w:color w:val="000000"/>
                <w:sz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C3A0250"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775FD3" w14:textId="77777777" w:rsidR="00655103" w:rsidRPr="007D435E" w:rsidRDefault="00655103" w:rsidP="00655103">
            <w:pPr>
              <w:keepNext/>
              <w:keepLines/>
              <w:spacing w:after="0"/>
              <w:jc w:val="center"/>
              <w:rPr>
                <w:rFonts w:ascii="Arial" w:eastAsia="Times New Roman" w:hAnsi="Arial" w:cs="Arial"/>
                <w:color w:val="000000"/>
                <w:sz w:val="18"/>
                <w:lang w:val="en-US"/>
              </w:rPr>
            </w:pPr>
          </w:p>
        </w:tc>
      </w:tr>
      <w:tr w:rsidR="00655103" w:rsidRPr="007D435E" w14:paraId="76DAE8B8"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5ADFEEDC"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CA</w:t>
            </w:r>
            <w:r w:rsidRPr="007D435E">
              <w:rPr>
                <w:rFonts w:ascii="Arial" w:eastAsia="Times New Roman" w:hAnsi="Arial"/>
                <w:sz w:val="18"/>
              </w:rPr>
              <w:t>_</w:t>
            </w:r>
            <w:r w:rsidRPr="007D435E">
              <w:rPr>
                <w:rFonts w:ascii="Arial" w:eastAsia="Times New Roman" w:hAnsi="Arial" w:hint="eastAsia"/>
                <w:sz w:val="18"/>
                <w:lang w:val="en-US" w:eastAsia="zh-CN"/>
              </w:rPr>
              <w:t>n</w:t>
            </w:r>
            <w:r w:rsidRPr="007D435E">
              <w:rPr>
                <w:rFonts w:ascii="Arial" w:eastAsia="Times New Roman" w:hAnsi="Arial"/>
                <w:sz w:val="18"/>
                <w:lang w:val="en-US" w:eastAsia="zh-CN"/>
              </w:rPr>
              <w:t>78</w:t>
            </w:r>
            <w:r w:rsidRPr="007D435E">
              <w:rPr>
                <w:rFonts w:ascii="Arial" w:eastAsia="Times New Roman" w:hAnsi="Arial"/>
                <w:sz w:val="18"/>
                <w:lang w:val="sv-SE" w:eastAsia="ja-JP"/>
              </w:rPr>
              <w:t>A-</w:t>
            </w:r>
            <w:r w:rsidRPr="007D435E">
              <w:rPr>
                <w:rFonts w:ascii="Arial" w:eastAsia="Times New Roman" w:hAnsi="Arial" w:hint="eastAsia"/>
                <w:sz w:val="18"/>
                <w:lang w:val="en-US" w:eastAsia="zh-CN"/>
              </w:rPr>
              <w:t>n</w:t>
            </w:r>
            <w:r w:rsidRPr="007D435E">
              <w:rPr>
                <w:rFonts w:ascii="Arial" w:eastAsia="Times New Roman" w:hAnsi="Arial"/>
                <w:sz w:val="18"/>
                <w:lang w:val="en-US" w:eastAsia="zh-CN"/>
              </w:rPr>
              <w:t>92</w:t>
            </w:r>
            <w:r w:rsidRPr="007D435E">
              <w:rPr>
                <w:rFonts w:ascii="Arial" w:eastAsia="Times New Roman" w:hAnsi="Arial"/>
                <w:sz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5BDB534C"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CA_n</w:t>
            </w:r>
            <w:r w:rsidRPr="007D435E">
              <w:rPr>
                <w:rFonts w:ascii="Arial" w:eastAsia="Times New Roman" w:hAnsi="Arial"/>
                <w:sz w:val="18"/>
                <w:lang w:val="en-US" w:eastAsia="zh-CN"/>
              </w:rPr>
              <w:t>78</w:t>
            </w:r>
            <w:r w:rsidRPr="007D435E">
              <w:rPr>
                <w:rFonts w:ascii="Arial" w:eastAsia="Times New Roman" w:hAnsi="Arial" w:hint="eastAsia"/>
                <w:sz w:val="18"/>
                <w:lang w:val="en-US" w:eastAsia="zh-CN"/>
              </w:rPr>
              <w:t>A-n</w:t>
            </w:r>
            <w:r w:rsidRPr="007D435E">
              <w:rPr>
                <w:rFonts w:ascii="Arial" w:eastAsia="Times New Roman" w:hAnsi="Arial"/>
                <w:sz w:val="18"/>
                <w:lang w:val="en-US" w:eastAsia="zh-CN"/>
              </w:rPr>
              <w:t>92</w:t>
            </w:r>
            <w:r w:rsidRPr="007D435E">
              <w:rPr>
                <w:rFonts w:ascii="Arial" w:eastAsia="Times New Roman" w:hAnsi="Arial" w:hint="eastAsia"/>
                <w:sz w:val="18"/>
                <w:lang w:val="en-US" w:eastAsia="zh-CN"/>
              </w:rPr>
              <w:t>A</w:t>
            </w:r>
          </w:p>
        </w:tc>
        <w:tc>
          <w:tcPr>
            <w:tcW w:w="730" w:type="dxa"/>
            <w:tcBorders>
              <w:left w:val="single" w:sz="4" w:space="0" w:color="auto"/>
              <w:right w:val="single" w:sz="4" w:space="0" w:color="auto"/>
            </w:tcBorders>
            <w:vAlign w:val="center"/>
          </w:tcPr>
          <w:p w14:paraId="08178199"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8D38F25"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宋体" w:hAnsi="Arial" w:cs="Arial"/>
                <w:sz w:val="18"/>
                <w:lang w:val="en-US" w:eastAsia="zh-CN" w:bidi="ar"/>
              </w:rPr>
              <w:t>10, 15, 20, 40, 50, 60, 80, 90, 100</w:t>
            </w:r>
          </w:p>
        </w:tc>
        <w:tc>
          <w:tcPr>
            <w:tcW w:w="1360" w:type="dxa"/>
            <w:tcBorders>
              <w:left w:val="single" w:sz="4" w:space="0" w:color="auto"/>
              <w:bottom w:val="nil"/>
              <w:right w:val="single" w:sz="4" w:space="0" w:color="auto"/>
            </w:tcBorders>
            <w:shd w:val="clear" w:color="auto" w:fill="auto"/>
            <w:vAlign w:val="center"/>
          </w:tcPr>
          <w:p w14:paraId="372739A3" w14:textId="77777777" w:rsidR="00655103" w:rsidRPr="007D435E" w:rsidRDefault="00655103" w:rsidP="00655103">
            <w:pPr>
              <w:keepNext/>
              <w:keepLines/>
              <w:spacing w:after="0"/>
              <w:jc w:val="center"/>
              <w:rPr>
                <w:rFonts w:ascii="Arial" w:eastAsia="Times New Roman" w:hAnsi="Arial" w:cs="Arial"/>
                <w:sz w:val="18"/>
                <w:lang w:eastAsia="zh-CN"/>
              </w:rPr>
            </w:pPr>
            <w:r w:rsidRPr="007D435E">
              <w:rPr>
                <w:rFonts w:ascii="Arial" w:eastAsia="Times New Roman" w:hAnsi="Arial" w:cs="Arial"/>
                <w:sz w:val="18"/>
                <w:lang w:eastAsia="zh-CN"/>
              </w:rPr>
              <w:t>0</w:t>
            </w:r>
          </w:p>
        </w:tc>
      </w:tr>
      <w:tr w:rsidR="00655103" w:rsidRPr="007D435E" w14:paraId="445D5DC3"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71ED820"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5561214"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5200438F"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n92</w:t>
            </w:r>
          </w:p>
        </w:tc>
        <w:tc>
          <w:tcPr>
            <w:tcW w:w="4081" w:type="dxa"/>
            <w:tcBorders>
              <w:top w:val="single" w:sz="4" w:space="0" w:color="auto"/>
              <w:left w:val="single" w:sz="4" w:space="0" w:color="auto"/>
              <w:bottom w:val="single" w:sz="4" w:space="0" w:color="auto"/>
              <w:right w:val="single" w:sz="4" w:space="0" w:color="auto"/>
            </w:tcBorders>
            <w:vAlign w:val="center"/>
          </w:tcPr>
          <w:p w14:paraId="6F2CAAED"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宋体" w:hAnsi="Arial" w:cs="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A6281B" w14:textId="77777777" w:rsidR="00655103" w:rsidRPr="007D435E" w:rsidRDefault="00655103" w:rsidP="00655103">
            <w:pPr>
              <w:keepNext/>
              <w:keepLines/>
              <w:spacing w:after="0"/>
              <w:jc w:val="center"/>
              <w:rPr>
                <w:rFonts w:ascii="Arial" w:eastAsia="Yu Mincho" w:hAnsi="Arial"/>
                <w:sz w:val="18"/>
              </w:rPr>
            </w:pPr>
          </w:p>
        </w:tc>
      </w:tr>
      <w:tr w:rsidR="00655103" w:rsidRPr="007D435E" w14:paraId="14187CB7"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CE2E665"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7AD8164"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1649A4DC"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24642FF" w14:textId="77777777" w:rsidR="00655103" w:rsidRPr="007D435E" w:rsidRDefault="00655103" w:rsidP="00655103">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See n78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C84F784"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hint="eastAsia"/>
                <w:sz w:val="18"/>
                <w:lang w:val="en-US" w:eastAsia="zh-CN"/>
              </w:rPr>
              <w:t xml:space="preserve">4 </w:t>
            </w:r>
            <w:r w:rsidRPr="007D435E">
              <w:rPr>
                <w:rFonts w:ascii="Arial" w:eastAsia="Times New Roman" w:hAnsi="Arial"/>
                <w:sz w:val="18"/>
                <w:lang w:val="en-US" w:eastAsia="zh-CN"/>
              </w:rPr>
              <w:t>and 5</w:t>
            </w:r>
          </w:p>
        </w:tc>
      </w:tr>
      <w:tr w:rsidR="00655103" w:rsidRPr="007D435E" w14:paraId="7FFE0CC5"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A753267"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1B5C8E"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2DBA83D6"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n92</w:t>
            </w:r>
          </w:p>
        </w:tc>
        <w:tc>
          <w:tcPr>
            <w:tcW w:w="4081" w:type="dxa"/>
            <w:tcBorders>
              <w:top w:val="single" w:sz="4" w:space="0" w:color="auto"/>
              <w:left w:val="single" w:sz="4" w:space="0" w:color="auto"/>
              <w:bottom w:val="single" w:sz="4" w:space="0" w:color="auto"/>
              <w:right w:val="single" w:sz="4" w:space="0" w:color="auto"/>
            </w:tcBorders>
            <w:vAlign w:val="center"/>
          </w:tcPr>
          <w:p w14:paraId="676070D2" w14:textId="77777777" w:rsidR="00655103" w:rsidRPr="007D435E" w:rsidRDefault="00655103" w:rsidP="00655103">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See n92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D51E73" w14:textId="77777777" w:rsidR="00655103" w:rsidRPr="007D435E" w:rsidRDefault="00655103" w:rsidP="00655103">
            <w:pPr>
              <w:keepNext/>
              <w:keepLines/>
              <w:spacing w:after="0"/>
              <w:jc w:val="center"/>
              <w:rPr>
                <w:rFonts w:ascii="Arial" w:eastAsia="Yu Mincho" w:hAnsi="Arial"/>
                <w:sz w:val="18"/>
              </w:rPr>
            </w:pPr>
          </w:p>
        </w:tc>
      </w:tr>
      <w:tr w:rsidR="00655103" w:rsidRPr="007D435E" w14:paraId="4957C0E1" w14:textId="77777777" w:rsidTr="004640A9">
        <w:trPr>
          <w:trHeight w:val="187"/>
        </w:trPr>
        <w:tc>
          <w:tcPr>
            <w:tcW w:w="1983" w:type="dxa"/>
            <w:tcBorders>
              <w:left w:val="single" w:sz="4" w:space="0" w:color="auto"/>
              <w:bottom w:val="nil"/>
              <w:right w:val="single" w:sz="4" w:space="0" w:color="auto"/>
            </w:tcBorders>
            <w:shd w:val="clear" w:color="auto" w:fill="auto"/>
            <w:vAlign w:val="center"/>
          </w:tcPr>
          <w:p w14:paraId="503CF074"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CA</w:t>
            </w:r>
            <w:r w:rsidRPr="007D435E">
              <w:rPr>
                <w:rFonts w:ascii="Arial" w:eastAsia="Times New Roman" w:hAnsi="Arial"/>
                <w:sz w:val="18"/>
              </w:rPr>
              <w:t>_</w:t>
            </w:r>
            <w:r w:rsidRPr="007D435E">
              <w:rPr>
                <w:rFonts w:ascii="Arial" w:eastAsia="Times New Roman" w:hAnsi="Arial" w:hint="eastAsia"/>
                <w:sz w:val="18"/>
                <w:lang w:val="en-US" w:eastAsia="zh-CN"/>
              </w:rPr>
              <w:t>n</w:t>
            </w:r>
            <w:r w:rsidRPr="007D435E">
              <w:rPr>
                <w:rFonts w:ascii="Arial" w:eastAsia="Times New Roman" w:hAnsi="Arial"/>
                <w:sz w:val="18"/>
                <w:lang w:val="en-US" w:eastAsia="zh-CN"/>
              </w:rPr>
              <w:t>78(2</w:t>
            </w:r>
            <w:r w:rsidRPr="007D435E">
              <w:rPr>
                <w:rFonts w:ascii="Arial" w:eastAsia="Times New Roman" w:hAnsi="Arial"/>
                <w:sz w:val="18"/>
                <w:lang w:val="sv-SE" w:eastAsia="ja-JP"/>
              </w:rPr>
              <w:t>A)-</w:t>
            </w:r>
            <w:r w:rsidRPr="007D435E">
              <w:rPr>
                <w:rFonts w:ascii="Arial" w:eastAsia="Times New Roman" w:hAnsi="Arial" w:hint="eastAsia"/>
                <w:sz w:val="18"/>
                <w:lang w:val="en-US" w:eastAsia="zh-CN"/>
              </w:rPr>
              <w:t>n</w:t>
            </w:r>
            <w:r w:rsidRPr="007D435E">
              <w:rPr>
                <w:rFonts w:ascii="Arial" w:eastAsia="Times New Roman" w:hAnsi="Arial"/>
                <w:sz w:val="18"/>
                <w:lang w:val="en-US" w:eastAsia="zh-CN"/>
              </w:rPr>
              <w:t>92</w:t>
            </w:r>
            <w:r w:rsidRPr="007D435E">
              <w:rPr>
                <w:rFonts w:ascii="Arial" w:eastAsia="Times New Roman" w:hAnsi="Arial"/>
                <w:sz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4CE17AF7"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CA_n</w:t>
            </w:r>
            <w:r w:rsidRPr="007D435E">
              <w:rPr>
                <w:rFonts w:ascii="Arial" w:eastAsia="Times New Roman" w:hAnsi="Arial"/>
                <w:sz w:val="18"/>
                <w:lang w:val="en-US" w:eastAsia="zh-CN"/>
              </w:rPr>
              <w:t>78</w:t>
            </w:r>
            <w:r w:rsidRPr="007D435E">
              <w:rPr>
                <w:rFonts w:ascii="Arial" w:eastAsia="Times New Roman" w:hAnsi="Arial" w:hint="eastAsia"/>
                <w:sz w:val="18"/>
                <w:lang w:val="en-US" w:eastAsia="zh-CN"/>
              </w:rPr>
              <w:t>A-n</w:t>
            </w:r>
            <w:r w:rsidRPr="007D435E">
              <w:rPr>
                <w:rFonts w:ascii="Arial" w:eastAsia="Times New Roman" w:hAnsi="Arial"/>
                <w:sz w:val="18"/>
                <w:lang w:val="en-US" w:eastAsia="zh-CN"/>
              </w:rPr>
              <w:t>92</w:t>
            </w:r>
            <w:r w:rsidRPr="007D435E">
              <w:rPr>
                <w:rFonts w:ascii="Arial" w:eastAsia="Times New Roman" w:hAnsi="Arial" w:hint="eastAsia"/>
                <w:sz w:val="18"/>
                <w:lang w:val="en-US" w:eastAsia="zh-CN"/>
              </w:rPr>
              <w:t>A</w:t>
            </w:r>
          </w:p>
        </w:tc>
        <w:tc>
          <w:tcPr>
            <w:tcW w:w="730" w:type="dxa"/>
            <w:tcBorders>
              <w:left w:val="single" w:sz="4" w:space="0" w:color="auto"/>
              <w:right w:val="single" w:sz="4" w:space="0" w:color="auto"/>
            </w:tcBorders>
            <w:vAlign w:val="center"/>
          </w:tcPr>
          <w:p w14:paraId="013733FF"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hint="eastAsia"/>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DD25E15"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宋体" w:hAnsi="Arial" w:cs="Arial"/>
                <w:sz w:val="18"/>
                <w:lang w:val="en-US" w:eastAsia="zh-CN" w:bidi="ar"/>
              </w:rPr>
              <w:t>CA_n78(2A)_BCS0</w:t>
            </w:r>
          </w:p>
        </w:tc>
        <w:tc>
          <w:tcPr>
            <w:tcW w:w="1360" w:type="dxa"/>
            <w:tcBorders>
              <w:left w:val="single" w:sz="4" w:space="0" w:color="auto"/>
              <w:bottom w:val="nil"/>
              <w:right w:val="single" w:sz="4" w:space="0" w:color="auto"/>
            </w:tcBorders>
            <w:shd w:val="clear" w:color="auto" w:fill="auto"/>
            <w:vAlign w:val="center"/>
          </w:tcPr>
          <w:p w14:paraId="4A70180E"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hint="eastAsia"/>
                <w:sz w:val="18"/>
                <w:lang w:eastAsia="zh-CN"/>
              </w:rPr>
              <w:t>0</w:t>
            </w:r>
          </w:p>
        </w:tc>
      </w:tr>
      <w:tr w:rsidR="00655103" w:rsidRPr="007D435E" w14:paraId="1B9652E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468F51E0"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344EBED"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061B85A5"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eastAsia="zh-CN"/>
              </w:rPr>
              <w:t>n92</w:t>
            </w:r>
          </w:p>
        </w:tc>
        <w:tc>
          <w:tcPr>
            <w:tcW w:w="4081" w:type="dxa"/>
            <w:tcBorders>
              <w:top w:val="single" w:sz="4" w:space="0" w:color="auto"/>
              <w:left w:val="single" w:sz="4" w:space="0" w:color="auto"/>
              <w:bottom w:val="single" w:sz="4" w:space="0" w:color="auto"/>
              <w:right w:val="single" w:sz="4" w:space="0" w:color="auto"/>
            </w:tcBorders>
            <w:vAlign w:val="center"/>
          </w:tcPr>
          <w:p w14:paraId="68E2B44D"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宋体" w:hAnsi="Arial" w:cs="Arial"/>
                <w:sz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2BE8FF" w14:textId="77777777" w:rsidR="00655103" w:rsidRPr="007D435E" w:rsidRDefault="00655103" w:rsidP="00655103">
            <w:pPr>
              <w:keepNext/>
              <w:keepLines/>
              <w:spacing w:after="0"/>
              <w:jc w:val="center"/>
              <w:rPr>
                <w:rFonts w:ascii="Arial" w:eastAsia="Yu Mincho" w:hAnsi="Arial"/>
                <w:sz w:val="18"/>
              </w:rPr>
            </w:pPr>
          </w:p>
        </w:tc>
      </w:tr>
      <w:tr w:rsidR="00655103" w:rsidRPr="007D435E" w14:paraId="2785AD5F" w14:textId="77777777" w:rsidTr="004640A9">
        <w:trPr>
          <w:trHeight w:val="187"/>
        </w:trPr>
        <w:tc>
          <w:tcPr>
            <w:tcW w:w="1983" w:type="dxa"/>
            <w:tcBorders>
              <w:top w:val="nil"/>
              <w:left w:val="single" w:sz="4" w:space="0" w:color="auto"/>
              <w:bottom w:val="nil"/>
              <w:right w:val="single" w:sz="4" w:space="0" w:color="auto"/>
            </w:tcBorders>
            <w:shd w:val="clear" w:color="auto" w:fill="auto"/>
            <w:vAlign w:val="center"/>
          </w:tcPr>
          <w:p w14:paraId="70F85B8F"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2DD7AC2"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05BB170F"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5703EDD" w14:textId="77777777" w:rsidR="00655103" w:rsidRPr="007D435E" w:rsidRDefault="00655103" w:rsidP="00655103">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CA_n78(2A)_BCS4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289FC1"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hint="eastAsia"/>
                <w:sz w:val="18"/>
                <w:lang w:val="en-US" w:eastAsia="zh-CN"/>
              </w:rPr>
              <w:t xml:space="preserve">4 </w:t>
            </w:r>
            <w:r w:rsidRPr="007D435E">
              <w:rPr>
                <w:rFonts w:ascii="Arial" w:eastAsia="Times New Roman" w:hAnsi="Arial"/>
                <w:sz w:val="18"/>
                <w:lang w:val="en-US" w:eastAsia="zh-CN"/>
              </w:rPr>
              <w:t>and 5</w:t>
            </w:r>
          </w:p>
        </w:tc>
      </w:tr>
      <w:tr w:rsidR="00655103" w:rsidRPr="007D435E" w14:paraId="0FB875C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58CB89"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851F2F"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bottom w:val="single" w:sz="4" w:space="0" w:color="auto"/>
              <w:right w:val="single" w:sz="4" w:space="0" w:color="auto"/>
            </w:tcBorders>
            <w:vAlign w:val="center"/>
          </w:tcPr>
          <w:p w14:paraId="710A34CC"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n92</w:t>
            </w:r>
          </w:p>
        </w:tc>
        <w:tc>
          <w:tcPr>
            <w:tcW w:w="4081" w:type="dxa"/>
            <w:tcBorders>
              <w:top w:val="single" w:sz="4" w:space="0" w:color="auto"/>
              <w:left w:val="single" w:sz="4" w:space="0" w:color="auto"/>
              <w:bottom w:val="single" w:sz="4" w:space="0" w:color="auto"/>
              <w:right w:val="single" w:sz="4" w:space="0" w:color="auto"/>
            </w:tcBorders>
            <w:vAlign w:val="center"/>
          </w:tcPr>
          <w:p w14:paraId="2F987770" w14:textId="77777777" w:rsidR="00655103" w:rsidRPr="007D435E" w:rsidRDefault="00655103" w:rsidP="00655103">
            <w:pPr>
              <w:keepNext/>
              <w:keepLines/>
              <w:spacing w:after="0"/>
              <w:jc w:val="center"/>
              <w:rPr>
                <w:rFonts w:ascii="Arial" w:eastAsia="宋体" w:hAnsi="Arial" w:cs="Arial"/>
                <w:sz w:val="18"/>
                <w:lang w:val="en-US" w:eastAsia="zh-CN" w:bidi="ar"/>
              </w:rPr>
            </w:pPr>
            <w:r w:rsidRPr="007D435E">
              <w:rPr>
                <w:rFonts w:ascii="Arial" w:eastAsia="宋体" w:hAnsi="Arial" w:cs="Arial"/>
                <w:sz w:val="18"/>
                <w:lang w:val="en-US" w:eastAsia="zh-CN" w:bidi="ar"/>
              </w:rPr>
              <w:t>See n92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2ACAF3" w14:textId="77777777" w:rsidR="00655103" w:rsidRPr="007D435E" w:rsidRDefault="00655103" w:rsidP="00655103">
            <w:pPr>
              <w:keepNext/>
              <w:keepLines/>
              <w:spacing w:after="0"/>
              <w:jc w:val="center"/>
              <w:rPr>
                <w:rFonts w:ascii="Arial" w:eastAsia="Yu Mincho" w:hAnsi="Arial"/>
                <w:sz w:val="18"/>
              </w:rPr>
            </w:pPr>
          </w:p>
        </w:tc>
      </w:tr>
      <w:tr w:rsidR="00655103" w:rsidRPr="007D435E" w14:paraId="56217D8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28B91FD"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lang w:eastAsia="zh-CN"/>
              </w:rPr>
              <w:t>CA</w:t>
            </w:r>
            <w:r w:rsidRPr="007D435E">
              <w:rPr>
                <w:rFonts w:ascii="Arial" w:eastAsia="Times New Roman" w:hAnsi="Arial"/>
                <w:sz w:val="18"/>
              </w:rPr>
              <w:t>_</w:t>
            </w:r>
            <w:r w:rsidRPr="007D435E">
              <w:rPr>
                <w:rFonts w:ascii="Arial" w:eastAsia="Times New Roman" w:hAnsi="Arial"/>
                <w:sz w:val="18"/>
                <w:lang w:val="en-US" w:eastAsia="zh-CN"/>
              </w:rPr>
              <w:t>n78</w:t>
            </w:r>
            <w:r w:rsidRPr="007D435E">
              <w:rPr>
                <w:rFonts w:ascii="Arial" w:eastAsia="Times New Roman" w:hAnsi="Arial"/>
                <w:sz w:val="18"/>
                <w:lang w:val="sv-SE" w:eastAsia="ja-JP"/>
              </w:rPr>
              <w:t>A-</w:t>
            </w:r>
            <w:r w:rsidRPr="007D435E">
              <w:rPr>
                <w:rFonts w:ascii="Arial" w:eastAsia="Times New Roman" w:hAnsi="Arial"/>
                <w:sz w:val="18"/>
                <w:lang w:val="en-US" w:eastAsia="zh-CN"/>
              </w:rPr>
              <w:t>n94A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6C54F4"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lang w:val="en-US" w:eastAsia="zh-CN"/>
              </w:rPr>
              <w:t>-</w:t>
            </w:r>
          </w:p>
        </w:tc>
        <w:tc>
          <w:tcPr>
            <w:tcW w:w="730" w:type="dxa"/>
            <w:tcBorders>
              <w:left w:val="single" w:sz="4" w:space="0" w:color="auto"/>
              <w:bottom w:val="single" w:sz="4" w:space="0" w:color="auto"/>
              <w:right w:val="single" w:sz="4" w:space="0" w:color="auto"/>
            </w:tcBorders>
            <w:vAlign w:val="center"/>
          </w:tcPr>
          <w:p w14:paraId="6A03D766"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06B5E30"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093420"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hint="eastAsia"/>
                <w:sz w:val="18"/>
                <w:lang w:val="en-US" w:eastAsia="zh-CN"/>
              </w:rPr>
              <w:t>0</w:t>
            </w:r>
          </w:p>
        </w:tc>
      </w:tr>
      <w:tr w:rsidR="00655103" w:rsidRPr="007D435E" w14:paraId="21B9CC4F"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DDA6077"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DB391B2"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0CE912B0"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sz w:val="18"/>
              </w:rPr>
              <w:t>n94</w:t>
            </w:r>
          </w:p>
        </w:tc>
        <w:tc>
          <w:tcPr>
            <w:tcW w:w="4081" w:type="dxa"/>
            <w:tcBorders>
              <w:top w:val="single" w:sz="4" w:space="0" w:color="auto"/>
              <w:left w:val="single" w:sz="4" w:space="0" w:color="auto"/>
              <w:bottom w:val="single" w:sz="4" w:space="0" w:color="auto"/>
              <w:right w:val="single" w:sz="4" w:space="0" w:color="auto"/>
            </w:tcBorders>
            <w:vAlign w:val="center"/>
          </w:tcPr>
          <w:p w14:paraId="647EA62E"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hint="eastAsia"/>
                <w:sz w:val="18"/>
                <w:lang w:val="en-US" w:eastAsia="zh-CN" w:bidi="ar"/>
              </w:rPr>
              <w:t xml:space="preserve">5, </w:t>
            </w:r>
            <w:r w:rsidRPr="007D435E">
              <w:rPr>
                <w:rFonts w:ascii="Arial" w:eastAsia="Times New Roman" w:hAnsi="Arial"/>
                <w:sz w:val="18"/>
                <w:lang w:val="en-US" w:eastAsia="zh-CN" w:bidi="ar"/>
              </w:rPr>
              <w:t>10, 15, 20</w:t>
            </w:r>
          </w:p>
        </w:tc>
        <w:tc>
          <w:tcPr>
            <w:tcW w:w="1360" w:type="dxa"/>
            <w:tcBorders>
              <w:top w:val="nil"/>
              <w:left w:val="single" w:sz="4" w:space="0" w:color="auto"/>
              <w:bottom w:val="nil"/>
              <w:right w:val="single" w:sz="4" w:space="0" w:color="auto"/>
            </w:tcBorders>
            <w:shd w:val="clear" w:color="auto" w:fill="auto"/>
            <w:vAlign w:val="center"/>
          </w:tcPr>
          <w:p w14:paraId="69BA0E0C" w14:textId="77777777" w:rsidR="00655103" w:rsidRPr="007D435E" w:rsidRDefault="00655103" w:rsidP="00655103">
            <w:pPr>
              <w:keepNext/>
              <w:keepLines/>
              <w:spacing w:after="0"/>
              <w:jc w:val="center"/>
              <w:rPr>
                <w:rFonts w:ascii="Arial" w:eastAsia="Yu Mincho" w:hAnsi="Arial"/>
                <w:sz w:val="18"/>
              </w:rPr>
            </w:pPr>
          </w:p>
        </w:tc>
      </w:tr>
      <w:tr w:rsidR="00655103" w:rsidRPr="007D435E" w14:paraId="1712A454"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FDFC664"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CA_n78A-n102A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CAE668"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tc>
        <w:tc>
          <w:tcPr>
            <w:tcW w:w="730" w:type="dxa"/>
            <w:tcBorders>
              <w:left w:val="single" w:sz="4" w:space="0" w:color="auto"/>
              <w:right w:val="single" w:sz="4" w:space="0" w:color="auto"/>
            </w:tcBorders>
            <w:vAlign w:val="center"/>
          </w:tcPr>
          <w:p w14:paraId="60F61C30"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CA459BE"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813B4FA"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34210EBB"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136E542"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205FE66"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6AFD7EB2"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19F26562"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20, 40, 60, 80, 100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2817AE" w14:textId="77777777" w:rsidR="00655103" w:rsidRPr="007D435E" w:rsidRDefault="00655103" w:rsidP="00655103">
            <w:pPr>
              <w:keepNext/>
              <w:keepLines/>
              <w:spacing w:after="0"/>
              <w:jc w:val="center"/>
              <w:rPr>
                <w:rFonts w:ascii="Arial" w:eastAsia="Yu Mincho" w:hAnsi="Arial"/>
                <w:sz w:val="18"/>
              </w:rPr>
            </w:pPr>
          </w:p>
        </w:tc>
      </w:tr>
      <w:tr w:rsidR="00655103" w:rsidRPr="007D435E" w14:paraId="418B18D8"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3EEF54"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CA_n78A-n102(2A)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07060BA"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tc>
        <w:tc>
          <w:tcPr>
            <w:tcW w:w="730" w:type="dxa"/>
            <w:tcBorders>
              <w:left w:val="single" w:sz="4" w:space="0" w:color="auto"/>
              <w:right w:val="single" w:sz="4" w:space="0" w:color="auto"/>
            </w:tcBorders>
            <w:vAlign w:val="center"/>
          </w:tcPr>
          <w:p w14:paraId="023B991D"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36DA355"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1FDDC1"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3A04D27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044E73F"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E680805"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38088122"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394EBC9C"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CA_n102(2A)_BCS0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A67C8C" w14:textId="77777777" w:rsidR="00655103" w:rsidRPr="007D435E" w:rsidRDefault="00655103" w:rsidP="00655103">
            <w:pPr>
              <w:keepNext/>
              <w:keepLines/>
              <w:spacing w:after="0"/>
              <w:jc w:val="center"/>
              <w:rPr>
                <w:rFonts w:ascii="Arial" w:eastAsia="Yu Mincho" w:hAnsi="Arial"/>
                <w:sz w:val="18"/>
              </w:rPr>
            </w:pPr>
          </w:p>
        </w:tc>
      </w:tr>
      <w:tr w:rsidR="00655103" w:rsidRPr="007D435E" w14:paraId="5AD1EB97"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60ADD45"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CA_n78A-n102B</w:t>
            </w:r>
          </w:p>
        </w:tc>
        <w:tc>
          <w:tcPr>
            <w:tcW w:w="1690" w:type="dxa"/>
            <w:tcBorders>
              <w:top w:val="single" w:sz="4" w:space="0" w:color="auto"/>
              <w:left w:val="single" w:sz="4" w:space="0" w:color="auto"/>
              <w:bottom w:val="nil"/>
              <w:right w:val="single" w:sz="4" w:space="0" w:color="auto"/>
            </w:tcBorders>
            <w:shd w:val="clear" w:color="auto" w:fill="auto"/>
            <w:vAlign w:val="center"/>
          </w:tcPr>
          <w:p w14:paraId="49D78931"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p w14:paraId="6CB6F091"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cs="Arial"/>
                <w:color w:val="000000"/>
                <w:sz w:val="18"/>
                <w:szCs w:val="18"/>
                <w:lang w:val="en-US"/>
              </w:rPr>
              <w:t>CA_n78A-n102B</w:t>
            </w:r>
          </w:p>
        </w:tc>
        <w:tc>
          <w:tcPr>
            <w:tcW w:w="730" w:type="dxa"/>
            <w:tcBorders>
              <w:left w:val="single" w:sz="4" w:space="0" w:color="auto"/>
              <w:right w:val="single" w:sz="4" w:space="0" w:color="auto"/>
            </w:tcBorders>
            <w:vAlign w:val="center"/>
          </w:tcPr>
          <w:p w14:paraId="4137EDBA"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9A7C693"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79AC40"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7E49DC66"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47DF9D"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5A691E"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597F90FE"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0DEA4C19"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CA_n102B_BCS0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0761D2B" w14:textId="77777777" w:rsidR="00655103" w:rsidRPr="007D435E" w:rsidRDefault="00655103" w:rsidP="00655103">
            <w:pPr>
              <w:keepNext/>
              <w:keepLines/>
              <w:spacing w:after="0"/>
              <w:jc w:val="center"/>
              <w:rPr>
                <w:rFonts w:ascii="Arial" w:eastAsia="Yu Mincho" w:hAnsi="Arial"/>
                <w:sz w:val="18"/>
              </w:rPr>
            </w:pPr>
          </w:p>
        </w:tc>
      </w:tr>
      <w:tr w:rsidR="00655103" w:rsidRPr="007D435E" w14:paraId="6FBE135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29936E7"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CA_n78A-n102C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ADC33E0"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p w14:paraId="6CBF113B"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cs="Arial"/>
                <w:color w:val="000000"/>
                <w:sz w:val="18"/>
                <w:szCs w:val="18"/>
                <w:lang w:val="en-US"/>
              </w:rPr>
              <w:t>CA_n78A-n102</w:t>
            </w:r>
            <w:r w:rsidRPr="007D435E">
              <w:rPr>
                <w:rFonts w:ascii="Arial" w:eastAsia="Times New Roman" w:hAnsi="Arial" w:cs="Arial" w:hint="eastAsia"/>
                <w:color w:val="000000"/>
                <w:sz w:val="18"/>
                <w:szCs w:val="18"/>
                <w:lang w:val="en-US" w:eastAsia="zh-CN"/>
              </w:rPr>
              <w:t>C</w:t>
            </w:r>
          </w:p>
        </w:tc>
        <w:tc>
          <w:tcPr>
            <w:tcW w:w="730" w:type="dxa"/>
            <w:tcBorders>
              <w:left w:val="single" w:sz="4" w:space="0" w:color="auto"/>
              <w:right w:val="single" w:sz="4" w:space="0" w:color="auto"/>
            </w:tcBorders>
            <w:vAlign w:val="center"/>
          </w:tcPr>
          <w:p w14:paraId="7905042F"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07E73BD"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E2AEC75"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2806D34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F85AA6"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BA8A1D"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4A516562"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2FAB3B57"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CA_n102C_BCS0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10512B" w14:textId="77777777" w:rsidR="00655103" w:rsidRPr="007D435E" w:rsidRDefault="00655103" w:rsidP="00655103">
            <w:pPr>
              <w:keepNext/>
              <w:keepLines/>
              <w:spacing w:after="0"/>
              <w:jc w:val="center"/>
              <w:rPr>
                <w:rFonts w:ascii="Arial" w:eastAsia="Yu Mincho" w:hAnsi="Arial"/>
                <w:sz w:val="18"/>
              </w:rPr>
            </w:pPr>
          </w:p>
        </w:tc>
      </w:tr>
      <w:tr w:rsidR="00655103" w:rsidRPr="007D435E" w14:paraId="06ADA312"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8E46A3E"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CA_n78A-n102D</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CC9461"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tc>
        <w:tc>
          <w:tcPr>
            <w:tcW w:w="730" w:type="dxa"/>
            <w:tcBorders>
              <w:left w:val="single" w:sz="4" w:space="0" w:color="auto"/>
              <w:right w:val="single" w:sz="4" w:space="0" w:color="auto"/>
            </w:tcBorders>
            <w:vAlign w:val="center"/>
          </w:tcPr>
          <w:p w14:paraId="0C652E80"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0B58F23"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40F2C0"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61F89F6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558BA2"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2DA9221"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5624D261"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5DA7BDA3"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CA_n102D_BCS0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22ED5C" w14:textId="77777777" w:rsidR="00655103" w:rsidRPr="007D435E" w:rsidRDefault="00655103" w:rsidP="00655103">
            <w:pPr>
              <w:keepNext/>
              <w:keepLines/>
              <w:spacing w:after="0"/>
              <w:jc w:val="center"/>
              <w:rPr>
                <w:rFonts w:ascii="Arial" w:eastAsia="Yu Mincho" w:hAnsi="Arial"/>
                <w:sz w:val="18"/>
              </w:rPr>
            </w:pPr>
          </w:p>
        </w:tc>
      </w:tr>
      <w:tr w:rsidR="00655103" w:rsidRPr="007D435E" w14:paraId="6EB39F10"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A0879CE"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CA_n78A-n102E</w:t>
            </w:r>
          </w:p>
        </w:tc>
        <w:tc>
          <w:tcPr>
            <w:tcW w:w="1690" w:type="dxa"/>
            <w:tcBorders>
              <w:top w:val="single" w:sz="4" w:space="0" w:color="auto"/>
              <w:left w:val="single" w:sz="4" w:space="0" w:color="auto"/>
              <w:bottom w:val="nil"/>
              <w:right w:val="single" w:sz="4" w:space="0" w:color="auto"/>
            </w:tcBorders>
            <w:shd w:val="clear" w:color="auto" w:fill="auto"/>
            <w:vAlign w:val="center"/>
          </w:tcPr>
          <w:p w14:paraId="52359493"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tc>
        <w:tc>
          <w:tcPr>
            <w:tcW w:w="730" w:type="dxa"/>
            <w:tcBorders>
              <w:left w:val="single" w:sz="4" w:space="0" w:color="auto"/>
              <w:right w:val="single" w:sz="4" w:space="0" w:color="auto"/>
            </w:tcBorders>
            <w:vAlign w:val="center"/>
          </w:tcPr>
          <w:p w14:paraId="6C91A2D7"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A211156"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1A2D434"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2615C628"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EA1049"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D7FBAE0"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0831150C"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5E010F86"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CA_n102E_BCS0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BD8149" w14:textId="77777777" w:rsidR="00655103" w:rsidRPr="007D435E" w:rsidRDefault="00655103" w:rsidP="00655103">
            <w:pPr>
              <w:keepNext/>
              <w:keepLines/>
              <w:spacing w:after="0"/>
              <w:jc w:val="center"/>
              <w:rPr>
                <w:rFonts w:ascii="Arial" w:eastAsia="Yu Mincho" w:hAnsi="Arial"/>
                <w:sz w:val="18"/>
              </w:rPr>
            </w:pPr>
          </w:p>
        </w:tc>
      </w:tr>
      <w:tr w:rsidR="00655103" w:rsidRPr="007D435E" w14:paraId="17D33B8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5FB0F1"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CA_n78(2A)-n102A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E13E12B"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p w14:paraId="0BB223BD"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cs="Arial"/>
                <w:color w:val="000000"/>
                <w:sz w:val="18"/>
                <w:lang w:val="en-US"/>
              </w:rPr>
              <w:t>CA_n78(2A)</w:t>
            </w:r>
          </w:p>
        </w:tc>
        <w:tc>
          <w:tcPr>
            <w:tcW w:w="730" w:type="dxa"/>
            <w:tcBorders>
              <w:left w:val="single" w:sz="4" w:space="0" w:color="auto"/>
              <w:right w:val="single" w:sz="4" w:space="0" w:color="auto"/>
            </w:tcBorders>
            <w:vAlign w:val="center"/>
          </w:tcPr>
          <w:p w14:paraId="4C11B98A"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F07BF98"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CA_n78(2A)_BCS2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4E099A"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679F1FF2"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DA06B90"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E4B36E6"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1685E941"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2A5211F8"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20, 40, 60, 80, 100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882924" w14:textId="77777777" w:rsidR="00655103" w:rsidRPr="007D435E" w:rsidRDefault="00655103" w:rsidP="00655103">
            <w:pPr>
              <w:keepNext/>
              <w:keepLines/>
              <w:spacing w:after="0"/>
              <w:jc w:val="center"/>
              <w:rPr>
                <w:rFonts w:ascii="Arial" w:eastAsia="Yu Mincho" w:hAnsi="Arial"/>
                <w:sz w:val="18"/>
              </w:rPr>
            </w:pPr>
          </w:p>
        </w:tc>
      </w:tr>
      <w:tr w:rsidR="00655103" w:rsidRPr="007D435E" w14:paraId="45E60FEF"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E9966E5"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CA_n78(2A)-n102B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0D532E"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p w14:paraId="203CEC72"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CA_n78(2A)</w:t>
            </w:r>
          </w:p>
          <w:p w14:paraId="5C4797FF"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cs="Arial"/>
                <w:color w:val="000000"/>
                <w:sz w:val="18"/>
                <w:szCs w:val="18"/>
                <w:lang w:val="en-US"/>
              </w:rPr>
              <w:t>CA_n78A-n102B</w:t>
            </w:r>
          </w:p>
        </w:tc>
        <w:tc>
          <w:tcPr>
            <w:tcW w:w="730" w:type="dxa"/>
            <w:tcBorders>
              <w:left w:val="single" w:sz="4" w:space="0" w:color="auto"/>
              <w:right w:val="single" w:sz="4" w:space="0" w:color="auto"/>
            </w:tcBorders>
            <w:vAlign w:val="center"/>
          </w:tcPr>
          <w:p w14:paraId="419EEF86"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957B203"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CA_n78(2A)_BCS2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54D7C3"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08A2E0E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5FE113A"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E7A9E6"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386DAF80"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62F29E42"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CA_n102B_BCS0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AE453D" w14:textId="77777777" w:rsidR="00655103" w:rsidRPr="007D435E" w:rsidRDefault="00655103" w:rsidP="00655103">
            <w:pPr>
              <w:keepNext/>
              <w:keepLines/>
              <w:spacing w:after="0"/>
              <w:jc w:val="center"/>
              <w:rPr>
                <w:rFonts w:ascii="Arial" w:eastAsia="Yu Mincho" w:hAnsi="Arial"/>
                <w:sz w:val="18"/>
              </w:rPr>
            </w:pPr>
          </w:p>
        </w:tc>
      </w:tr>
      <w:tr w:rsidR="00655103" w:rsidRPr="007D435E" w14:paraId="31DFAB93"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9B7434"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CA_n78(2A)-n102C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5C5F11E"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p w14:paraId="55BFDA0C"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CA_n78(2A)</w:t>
            </w:r>
          </w:p>
          <w:p w14:paraId="3C1CE982"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cs="Arial"/>
                <w:color w:val="000000"/>
                <w:sz w:val="18"/>
                <w:szCs w:val="18"/>
                <w:lang w:val="en-US"/>
              </w:rPr>
              <w:t>CA_n78A-n102</w:t>
            </w:r>
            <w:r w:rsidRPr="007D435E">
              <w:rPr>
                <w:rFonts w:ascii="Arial" w:eastAsia="Times New Roman" w:hAnsi="Arial" w:cs="Arial" w:hint="eastAsia"/>
                <w:color w:val="000000"/>
                <w:sz w:val="18"/>
                <w:szCs w:val="18"/>
                <w:lang w:val="en-US" w:eastAsia="zh-CN"/>
              </w:rPr>
              <w:t>C</w:t>
            </w:r>
          </w:p>
        </w:tc>
        <w:tc>
          <w:tcPr>
            <w:tcW w:w="730" w:type="dxa"/>
            <w:tcBorders>
              <w:left w:val="single" w:sz="4" w:space="0" w:color="auto"/>
              <w:right w:val="single" w:sz="4" w:space="0" w:color="auto"/>
            </w:tcBorders>
            <w:vAlign w:val="center"/>
          </w:tcPr>
          <w:p w14:paraId="3C36F053"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2AE80A9"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CA_n78(2A)_BCS2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8AAB70"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1A06ED5D"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CC5EF9B"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085F8E9"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2EAAAFD4"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65281FCC"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CA_n102C_BCS0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58BAE6" w14:textId="77777777" w:rsidR="00655103" w:rsidRPr="007D435E" w:rsidRDefault="00655103" w:rsidP="00655103">
            <w:pPr>
              <w:keepNext/>
              <w:keepLines/>
              <w:spacing w:after="0"/>
              <w:jc w:val="center"/>
              <w:rPr>
                <w:rFonts w:ascii="Arial" w:eastAsia="Yu Mincho" w:hAnsi="Arial"/>
                <w:sz w:val="18"/>
              </w:rPr>
            </w:pPr>
          </w:p>
        </w:tc>
      </w:tr>
      <w:tr w:rsidR="00655103" w:rsidRPr="007D435E" w14:paraId="7B51D676"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6CCBA2A"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CA_n78(2A)-n102D</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0EABA2"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p w14:paraId="18DB3F8B" w14:textId="77777777" w:rsidR="00655103" w:rsidRPr="007D435E" w:rsidRDefault="00655103" w:rsidP="00655103">
            <w:pPr>
              <w:keepNext/>
              <w:keepLines/>
              <w:spacing w:after="0"/>
              <w:jc w:val="center"/>
              <w:rPr>
                <w:rFonts w:ascii="Arial" w:eastAsia="Times New Roman" w:hAnsi="Arial"/>
                <w:sz w:val="18"/>
                <w:lang w:val="en-US" w:eastAsia="zh-CN"/>
              </w:rPr>
            </w:pPr>
            <w:r w:rsidRPr="007D435E">
              <w:rPr>
                <w:rFonts w:ascii="Arial" w:eastAsia="Times New Roman" w:hAnsi="Arial" w:cs="Arial"/>
                <w:color w:val="000000"/>
                <w:sz w:val="18"/>
                <w:lang w:val="en-US"/>
              </w:rPr>
              <w:t>CA_n78(2A)</w:t>
            </w:r>
          </w:p>
        </w:tc>
        <w:tc>
          <w:tcPr>
            <w:tcW w:w="730" w:type="dxa"/>
            <w:tcBorders>
              <w:left w:val="single" w:sz="4" w:space="0" w:color="auto"/>
              <w:right w:val="single" w:sz="4" w:space="0" w:color="auto"/>
            </w:tcBorders>
            <w:vAlign w:val="center"/>
          </w:tcPr>
          <w:p w14:paraId="2E217B3C"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5816810"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CA_n78(2A)_BCS2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8221A6"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35B6BB6C"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D9D620F"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9C79038"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27F4AC15"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707A5F24"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CA_n102D_BCS0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A0ED27" w14:textId="77777777" w:rsidR="00655103" w:rsidRPr="007D435E" w:rsidRDefault="00655103" w:rsidP="00655103">
            <w:pPr>
              <w:keepNext/>
              <w:keepLines/>
              <w:spacing w:after="0"/>
              <w:jc w:val="center"/>
              <w:rPr>
                <w:rFonts w:ascii="Arial" w:eastAsia="Yu Mincho" w:hAnsi="Arial"/>
                <w:sz w:val="18"/>
              </w:rPr>
            </w:pPr>
          </w:p>
        </w:tc>
      </w:tr>
      <w:tr w:rsidR="00655103" w:rsidRPr="007D435E" w14:paraId="6F1E5C9A"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E40F84C"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CA_n78(2A)-n102E</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82622F"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p w14:paraId="6DFD9876"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cs="Arial"/>
                <w:color w:val="000000"/>
                <w:sz w:val="18"/>
                <w:lang w:val="en-US"/>
              </w:rPr>
              <w:t>CA_n78(2A)</w:t>
            </w:r>
          </w:p>
        </w:tc>
        <w:tc>
          <w:tcPr>
            <w:tcW w:w="730" w:type="dxa"/>
            <w:tcBorders>
              <w:left w:val="single" w:sz="4" w:space="0" w:color="auto"/>
              <w:right w:val="single" w:sz="4" w:space="0" w:color="auto"/>
            </w:tcBorders>
            <w:vAlign w:val="center"/>
          </w:tcPr>
          <w:p w14:paraId="34CEDC95"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EF10163"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CA_n78(2A)_BCS2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CF3B2E"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5243D67E"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D37AC0"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190CDE"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420F5087"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60912781"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CA_n102E_BCS0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A55F3F" w14:textId="77777777" w:rsidR="00655103" w:rsidRPr="007D435E" w:rsidRDefault="00655103" w:rsidP="00655103">
            <w:pPr>
              <w:keepNext/>
              <w:keepLines/>
              <w:spacing w:after="0"/>
              <w:jc w:val="center"/>
              <w:rPr>
                <w:rFonts w:ascii="Arial" w:eastAsia="Yu Mincho" w:hAnsi="Arial"/>
                <w:sz w:val="18"/>
              </w:rPr>
            </w:pPr>
          </w:p>
        </w:tc>
      </w:tr>
      <w:tr w:rsidR="00655103" w:rsidRPr="007D435E" w14:paraId="3997782D"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F887B1D" w14:textId="77777777" w:rsidR="00655103" w:rsidRPr="007D435E" w:rsidRDefault="00655103" w:rsidP="00655103">
            <w:pPr>
              <w:keepNext/>
              <w:keepLines/>
              <w:spacing w:after="0"/>
              <w:jc w:val="center"/>
              <w:rPr>
                <w:rFonts w:ascii="Arial" w:eastAsia="Times New Roman" w:hAnsi="Arial"/>
                <w:sz w:val="18"/>
                <w:lang w:eastAsia="zh-CN"/>
              </w:rPr>
            </w:pPr>
            <w:r w:rsidRPr="007D435E">
              <w:rPr>
                <w:rFonts w:ascii="Arial" w:eastAsia="Times New Roman" w:hAnsi="Arial"/>
                <w:sz w:val="18"/>
                <w:lang w:val="en-US"/>
              </w:rPr>
              <w:t>CA_n78(2A)-n102(2A)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1E7CB20"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sz w:val="18"/>
                <w:lang w:val="en-US"/>
              </w:rPr>
              <w:t>CA_n78A-n102A</w:t>
            </w:r>
          </w:p>
          <w:p w14:paraId="346837F5" w14:textId="77777777" w:rsidR="00655103" w:rsidRPr="007D435E" w:rsidRDefault="00655103" w:rsidP="00655103">
            <w:pPr>
              <w:keepNext/>
              <w:keepLines/>
              <w:spacing w:after="0"/>
              <w:jc w:val="center"/>
              <w:rPr>
                <w:rFonts w:ascii="Arial" w:eastAsia="Times New Roman" w:hAnsi="Arial"/>
                <w:sz w:val="18"/>
                <w:lang w:val="en-US"/>
              </w:rPr>
            </w:pPr>
            <w:r w:rsidRPr="007D435E">
              <w:rPr>
                <w:rFonts w:ascii="Arial" w:eastAsia="Times New Roman" w:hAnsi="Arial" w:cs="Arial"/>
                <w:color w:val="000000"/>
                <w:sz w:val="18"/>
                <w:lang w:val="en-US"/>
              </w:rPr>
              <w:t>CA_n78(2A)</w:t>
            </w:r>
          </w:p>
        </w:tc>
        <w:tc>
          <w:tcPr>
            <w:tcW w:w="730" w:type="dxa"/>
            <w:tcBorders>
              <w:left w:val="single" w:sz="4" w:space="0" w:color="auto"/>
              <w:right w:val="single" w:sz="4" w:space="0" w:color="auto"/>
            </w:tcBorders>
            <w:vAlign w:val="center"/>
          </w:tcPr>
          <w:p w14:paraId="1D3787BA"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65EAD41"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CA_n78(2A)_BCS2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292989C8" w14:textId="77777777" w:rsidR="00655103" w:rsidRPr="007D435E" w:rsidRDefault="00655103" w:rsidP="00655103">
            <w:pPr>
              <w:keepNext/>
              <w:keepLines/>
              <w:spacing w:after="0"/>
              <w:jc w:val="center"/>
              <w:rPr>
                <w:rFonts w:ascii="Arial" w:eastAsia="Yu Mincho" w:hAnsi="Arial"/>
                <w:sz w:val="18"/>
              </w:rPr>
            </w:pPr>
            <w:r w:rsidRPr="007D435E">
              <w:rPr>
                <w:rFonts w:ascii="Arial" w:eastAsia="Times New Roman" w:hAnsi="Arial"/>
                <w:sz w:val="18"/>
                <w:lang w:val="en-US"/>
              </w:rPr>
              <w:t>0</w:t>
            </w:r>
          </w:p>
        </w:tc>
      </w:tr>
      <w:tr w:rsidR="00655103" w:rsidRPr="007D435E" w14:paraId="1488A969"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2EA2ADF" w14:textId="77777777" w:rsidR="00655103" w:rsidRPr="007D435E" w:rsidRDefault="00655103" w:rsidP="00655103">
            <w:pPr>
              <w:keepNext/>
              <w:keepLines/>
              <w:spacing w:after="0"/>
              <w:jc w:val="center"/>
              <w:rPr>
                <w:rFonts w:ascii="Arial" w:eastAsia="Times New Roman" w:hAnsi="Arial"/>
                <w:sz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C7B5C4A" w14:textId="77777777" w:rsidR="00655103" w:rsidRPr="007D435E" w:rsidRDefault="00655103" w:rsidP="00655103">
            <w:pPr>
              <w:keepNext/>
              <w:keepLines/>
              <w:spacing w:after="0"/>
              <w:jc w:val="center"/>
              <w:rPr>
                <w:rFonts w:ascii="Arial" w:eastAsia="Times New Roman" w:hAnsi="Arial"/>
                <w:sz w:val="18"/>
                <w:lang w:val="en-US"/>
              </w:rPr>
            </w:pPr>
          </w:p>
        </w:tc>
        <w:tc>
          <w:tcPr>
            <w:tcW w:w="730" w:type="dxa"/>
            <w:tcBorders>
              <w:left w:val="single" w:sz="4" w:space="0" w:color="auto"/>
              <w:right w:val="single" w:sz="4" w:space="0" w:color="auto"/>
            </w:tcBorders>
            <w:vAlign w:val="center"/>
          </w:tcPr>
          <w:p w14:paraId="53907453" w14:textId="77777777" w:rsidR="00655103" w:rsidRPr="007D435E" w:rsidRDefault="00655103" w:rsidP="00655103">
            <w:pPr>
              <w:keepNext/>
              <w:keepLines/>
              <w:spacing w:after="0"/>
              <w:jc w:val="center"/>
              <w:rPr>
                <w:rFonts w:ascii="Arial" w:eastAsia="Times New Roman" w:hAnsi="Arial"/>
                <w:sz w:val="18"/>
              </w:rPr>
            </w:pPr>
            <w:r w:rsidRPr="007D435E">
              <w:rPr>
                <w:rFonts w:ascii="Arial" w:eastAsia="Times New Roman" w:hAnsi="Arial"/>
                <w:sz w:val="18"/>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67CB8538" w14:textId="77777777" w:rsidR="00655103" w:rsidRPr="007D435E" w:rsidRDefault="00655103" w:rsidP="00655103">
            <w:pPr>
              <w:keepNext/>
              <w:keepLines/>
              <w:spacing w:after="0"/>
              <w:jc w:val="center"/>
              <w:rPr>
                <w:rFonts w:ascii="Arial" w:eastAsia="Times New Roman" w:hAnsi="Arial"/>
                <w:sz w:val="18"/>
                <w:lang w:val="en-US" w:eastAsia="zh-CN" w:bidi="ar"/>
              </w:rPr>
            </w:pPr>
            <w:r w:rsidRPr="007D435E">
              <w:rPr>
                <w:rFonts w:ascii="Arial" w:eastAsia="Times New Roman" w:hAnsi="Arial"/>
                <w:color w:val="000000"/>
                <w:sz w:val="18"/>
                <w:lang w:val="en-US"/>
              </w:rPr>
              <w:t>CA_n102(2A)_BCS0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C292DC" w14:textId="77777777" w:rsidR="00655103" w:rsidRPr="007D435E" w:rsidRDefault="00655103" w:rsidP="00655103">
            <w:pPr>
              <w:keepNext/>
              <w:keepLines/>
              <w:spacing w:after="0"/>
              <w:jc w:val="center"/>
              <w:rPr>
                <w:rFonts w:ascii="Arial" w:eastAsia="Yu Mincho" w:hAnsi="Arial"/>
                <w:sz w:val="18"/>
              </w:rPr>
            </w:pPr>
          </w:p>
        </w:tc>
      </w:tr>
      <w:tr w:rsidR="00655103" w:rsidRPr="007D435E" w14:paraId="5995867E" w14:textId="77777777" w:rsidTr="004640A9">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9D7F06B"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r w:rsidRPr="007D435E">
              <w:rPr>
                <w:rFonts w:ascii="Arial" w:eastAsia="Times New Roman" w:hAnsi="Arial" w:cs="Arial"/>
                <w:color w:val="000000"/>
                <w:sz w:val="18"/>
                <w:lang w:val="en-US"/>
              </w:rPr>
              <w:t>CA_n78A-n105A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C2F1974"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CA_n78A-n105A</w:t>
            </w:r>
          </w:p>
        </w:tc>
        <w:tc>
          <w:tcPr>
            <w:tcW w:w="730" w:type="dxa"/>
            <w:tcBorders>
              <w:left w:val="single" w:sz="4" w:space="0" w:color="auto"/>
              <w:right w:val="single" w:sz="4" w:space="0" w:color="auto"/>
            </w:tcBorders>
            <w:vAlign w:val="center"/>
          </w:tcPr>
          <w:p w14:paraId="45F05626"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025D5EF"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sz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8CFB68" w14:textId="77777777" w:rsidR="00655103" w:rsidRPr="007D435E" w:rsidRDefault="00655103" w:rsidP="00655103">
            <w:pPr>
              <w:keepNext/>
              <w:keepLines/>
              <w:spacing w:after="0"/>
              <w:jc w:val="center"/>
              <w:rPr>
                <w:rFonts w:ascii="Arial" w:eastAsia="Times New Roman" w:hAnsi="Arial" w:cs="Arial"/>
                <w:sz w:val="18"/>
                <w:lang w:val="en-US"/>
              </w:rPr>
            </w:pPr>
            <w:r w:rsidRPr="007D435E">
              <w:rPr>
                <w:rFonts w:ascii="Arial" w:eastAsia="Times New Roman" w:hAnsi="Arial" w:cs="Arial"/>
                <w:sz w:val="18"/>
                <w:lang w:val="en-US"/>
              </w:rPr>
              <w:t>0</w:t>
            </w:r>
          </w:p>
        </w:tc>
      </w:tr>
      <w:tr w:rsidR="00655103" w:rsidRPr="007D435E" w14:paraId="48D2040A" w14:textId="77777777" w:rsidTr="004640A9">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8557513" w14:textId="77777777" w:rsidR="00655103" w:rsidRPr="007D435E" w:rsidRDefault="00655103" w:rsidP="00655103">
            <w:pPr>
              <w:keepNext/>
              <w:keepLines/>
              <w:spacing w:after="0"/>
              <w:jc w:val="center"/>
              <w:rPr>
                <w:rFonts w:ascii="Arial" w:eastAsia="Times New Roman" w:hAnsi="Arial" w:cs="Arial"/>
                <w:color w:val="000000"/>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17949EB" w14:textId="77777777" w:rsidR="00655103" w:rsidRPr="007D435E" w:rsidRDefault="00655103" w:rsidP="00655103">
            <w:pPr>
              <w:keepNext/>
              <w:keepLines/>
              <w:spacing w:after="0"/>
              <w:jc w:val="center"/>
              <w:rPr>
                <w:rFonts w:ascii="Arial" w:eastAsia="Times New Roman" w:hAnsi="Arial" w:cs="Arial"/>
                <w:color w:val="000000"/>
                <w:sz w:val="18"/>
                <w:lang w:val="en-US"/>
              </w:rPr>
            </w:pPr>
          </w:p>
        </w:tc>
        <w:tc>
          <w:tcPr>
            <w:tcW w:w="730" w:type="dxa"/>
            <w:tcBorders>
              <w:left w:val="single" w:sz="4" w:space="0" w:color="auto"/>
              <w:bottom w:val="single" w:sz="4" w:space="0" w:color="auto"/>
              <w:right w:val="single" w:sz="4" w:space="0" w:color="auto"/>
            </w:tcBorders>
            <w:vAlign w:val="center"/>
          </w:tcPr>
          <w:p w14:paraId="0515AB6B"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color w:val="000000"/>
                <w:sz w:val="18"/>
                <w:lang w:val="en-US"/>
              </w:rPr>
              <w:t>n105</w:t>
            </w:r>
          </w:p>
        </w:tc>
        <w:tc>
          <w:tcPr>
            <w:tcW w:w="4081" w:type="dxa"/>
            <w:tcBorders>
              <w:top w:val="single" w:sz="4" w:space="0" w:color="auto"/>
              <w:left w:val="single" w:sz="4" w:space="0" w:color="auto"/>
              <w:bottom w:val="single" w:sz="4" w:space="0" w:color="auto"/>
              <w:right w:val="single" w:sz="4" w:space="0" w:color="auto"/>
            </w:tcBorders>
            <w:vAlign w:val="center"/>
          </w:tcPr>
          <w:p w14:paraId="2B5DE2B1" w14:textId="77777777" w:rsidR="00655103" w:rsidRPr="007D435E" w:rsidRDefault="00655103" w:rsidP="00655103">
            <w:pPr>
              <w:keepNext/>
              <w:keepLines/>
              <w:spacing w:after="0"/>
              <w:jc w:val="center"/>
              <w:rPr>
                <w:rFonts w:ascii="Arial" w:eastAsia="Times New Roman" w:hAnsi="Arial" w:cs="Arial"/>
                <w:color w:val="000000"/>
                <w:sz w:val="18"/>
                <w:lang w:val="en-US"/>
              </w:rPr>
            </w:pPr>
            <w:r w:rsidRPr="007D435E">
              <w:rPr>
                <w:rFonts w:ascii="Arial" w:eastAsia="Times New Roman" w:hAnsi="Arial" w:cs="Arial"/>
                <w:sz w:val="18"/>
                <w:lang w:val="en-US" w:eastAsia="zh-CN" w:bidi="ar"/>
              </w:rPr>
              <w:t>5, 10, 15, 20, 25, 30, 35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CE6A54" w14:textId="77777777" w:rsidR="00655103" w:rsidRPr="007D435E" w:rsidRDefault="00655103" w:rsidP="00655103">
            <w:pPr>
              <w:keepNext/>
              <w:keepLines/>
              <w:spacing w:after="0"/>
              <w:jc w:val="center"/>
              <w:rPr>
                <w:rFonts w:ascii="Arial" w:eastAsia="Times New Roman" w:hAnsi="Arial" w:cs="Arial"/>
                <w:sz w:val="18"/>
                <w:lang w:val="en-US"/>
              </w:rPr>
            </w:pPr>
          </w:p>
        </w:tc>
      </w:tr>
    </w:tbl>
    <w:p w14:paraId="3BF1C036" w14:textId="77777777" w:rsidR="007D435E" w:rsidRPr="007D435E" w:rsidRDefault="007D435E" w:rsidP="007D435E">
      <w:pPr>
        <w:keepNext/>
        <w:keepLines/>
        <w:overflowPunct w:val="0"/>
        <w:autoSpaceDE w:val="0"/>
        <w:autoSpaceDN w:val="0"/>
        <w:adjustRightInd w:val="0"/>
        <w:spacing w:before="60"/>
        <w:textAlignment w:val="baseline"/>
        <w:rPr>
          <w:rFonts w:ascii="Arial" w:eastAsia="宋体" w:hAnsi="Arial"/>
          <w:bCs/>
          <w:lang w:val="en-US" w:eastAsia="zh-CN"/>
        </w:rPr>
      </w:pPr>
    </w:p>
    <w:p w14:paraId="4467A385" w14:textId="77777777" w:rsidR="007D435E" w:rsidRPr="007D435E" w:rsidRDefault="007D435E" w:rsidP="007D435E">
      <w:pPr>
        <w:keepNext/>
        <w:keepLines/>
        <w:overflowPunct w:val="0"/>
        <w:autoSpaceDE w:val="0"/>
        <w:autoSpaceDN w:val="0"/>
        <w:adjustRightInd w:val="0"/>
        <w:spacing w:before="60"/>
        <w:textAlignment w:val="baseline"/>
        <w:rPr>
          <w:rFonts w:ascii="Arial" w:eastAsia="宋体" w:hAnsi="Arial"/>
          <w:bCs/>
          <w:lang w:val="en-US" w:eastAsia="zh-CN"/>
        </w:rPr>
      </w:pPr>
      <w:r w:rsidRPr="007D435E">
        <w:rPr>
          <w:rFonts w:ascii="Arial" w:eastAsia="宋体" w:hAnsi="Arial" w:hint="eastAsia"/>
          <w:bCs/>
          <w:lang w:val="en-US" w:eastAsia="zh-CN"/>
        </w:rPr>
        <w:t>The following notes are applied to the above tables:</w:t>
      </w:r>
    </w:p>
    <w:p w14:paraId="56F8FF3B" w14:textId="77777777" w:rsidR="007D435E" w:rsidRPr="007D435E" w:rsidRDefault="007D435E" w:rsidP="007D435E">
      <w:pPr>
        <w:keepNext/>
        <w:keepLines/>
        <w:overflowPunct w:val="0"/>
        <w:autoSpaceDE w:val="0"/>
        <w:autoSpaceDN w:val="0"/>
        <w:adjustRightInd w:val="0"/>
        <w:spacing w:after="0"/>
        <w:ind w:left="851" w:hanging="851"/>
        <w:rPr>
          <w:rFonts w:ascii="Arial" w:eastAsia="Times New Roman" w:hAnsi="Arial"/>
          <w:sz w:val="18"/>
        </w:rPr>
      </w:pPr>
      <w:r w:rsidRPr="007D435E">
        <w:rPr>
          <w:rFonts w:ascii="Arial" w:eastAsia="Times New Roman" w:hAnsi="Arial"/>
          <w:sz w:val="18"/>
        </w:rPr>
        <w:t>NOTE 1:</w:t>
      </w:r>
      <w:r w:rsidRPr="007D435E">
        <w:rPr>
          <w:rFonts w:ascii="Arial" w:eastAsia="Times New Roman" w:hAnsi="Arial"/>
          <w:sz w:val="18"/>
        </w:rPr>
        <w:tab/>
        <w:t>This UE channel bandwidth is applicable only to downlink.</w:t>
      </w:r>
    </w:p>
    <w:p w14:paraId="29645313" w14:textId="77777777" w:rsidR="007D435E" w:rsidRPr="007D435E" w:rsidRDefault="007D435E" w:rsidP="007D435E">
      <w:pPr>
        <w:keepNext/>
        <w:keepLines/>
        <w:overflowPunct w:val="0"/>
        <w:autoSpaceDE w:val="0"/>
        <w:autoSpaceDN w:val="0"/>
        <w:adjustRightInd w:val="0"/>
        <w:spacing w:after="0"/>
        <w:ind w:left="851" w:hanging="851"/>
        <w:rPr>
          <w:rFonts w:ascii="Arial" w:eastAsia="Times New Roman" w:hAnsi="Arial"/>
          <w:sz w:val="18"/>
        </w:rPr>
      </w:pPr>
      <w:r w:rsidRPr="007D435E">
        <w:rPr>
          <w:rFonts w:ascii="Arial" w:eastAsia="Times New Roman" w:hAnsi="Arial"/>
          <w:sz w:val="18"/>
        </w:rPr>
        <w:t>NOTE 2:</w:t>
      </w:r>
      <w:r w:rsidRPr="007D435E">
        <w:rPr>
          <w:rFonts w:ascii="Arial" w:eastAsia="Times New Roman" w:hAnsi="Arial"/>
          <w:sz w:val="18"/>
        </w:rPr>
        <w:tab/>
        <w:t>The minimum requirements for intra-band contiguous or non-contiguous CA apply.</w:t>
      </w:r>
    </w:p>
    <w:p w14:paraId="08D3D52D" w14:textId="77777777" w:rsidR="007D435E" w:rsidRPr="007D435E" w:rsidRDefault="007D435E" w:rsidP="007D435E">
      <w:pPr>
        <w:keepNext/>
        <w:keepLines/>
        <w:overflowPunct w:val="0"/>
        <w:autoSpaceDE w:val="0"/>
        <w:autoSpaceDN w:val="0"/>
        <w:adjustRightInd w:val="0"/>
        <w:spacing w:after="0"/>
        <w:ind w:left="851" w:hanging="851"/>
        <w:rPr>
          <w:rFonts w:ascii="Arial" w:eastAsia="Times New Roman" w:hAnsi="Arial"/>
          <w:sz w:val="18"/>
        </w:rPr>
      </w:pPr>
      <w:r w:rsidRPr="007D435E">
        <w:rPr>
          <w:rFonts w:ascii="Arial" w:eastAsia="Times New Roman" w:hAnsi="Arial"/>
          <w:sz w:val="18"/>
        </w:rPr>
        <w:t>NOTE 3:</w:t>
      </w:r>
      <w:r w:rsidRPr="007D435E">
        <w:rPr>
          <w:rFonts w:ascii="Arial" w:eastAsia="Times New Roman" w:hAnsi="Arial"/>
          <w:sz w:val="18"/>
        </w:rPr>
        <w:tab/>
        <w:t>The SCS of each channel bandwidth for NR band refers to Table 5.3.5-1.</w:t>
      </w:r>
    </w:p>
    <w:p w14:paraId="41A5C796" w14:textId="77777777" w:rsidR="007D435E" w:rsidRPr="007D435E" w:rsidRDefault="007D435E" w:rsidP="007D435E">
      <w:pPr>
        <w:keepNext/>
        <w:keepLines/>
        <w:overflowPunct w:val="0"/>
        <w:autoSpaceDE w:val="0"/>
        <w:autoSpaceDN w:val="0"/>
        <w:adjustRightInd w:val="0"/>
        <w:spacing w:after="0"/>
        <w:ind w:left="851" w:hanging="851"/>
        <w:rPr>
          <w:rFonts w:ascii="Arial" w:eastAsia="宋体" w:hAnsi="Arial"/>
          <w:sz w:val="18"/>
        </w:rPr>
      </w:pPr>
      <w:r w:rsidRPr="007D435E">
        <w:rPr>
          <w:rFonts w:ascii="Arial" w:eastAsia="宋体" w:hAnsi="Arial"/>
          <w:sz w:val="18"/>
        </w:rPr>
        <w:t xml:space="preserve">NOTE </w:t>
      </w:r>
      <w:r w:rsidRPr="007D435E">
        <w:rPr>
          <w:rFonts w:ascii="Arial" w:eastAsia="宋体" w:hAnsi="Arial"/>
          <w:sz w:val="18"/>
          <w:lang w:val="en-US" w:eastAsia="zh-CN"/>
        </w:rPr>
        <w:t>4</w:t>
      </w:r>
      <w:r w:rsidRPr="007D435E">
        <w:rPr>
          <w:rFonts w:ascii="Arial" w:eastAsia="宋体" w:hAnsi="Arial"/>
          <w:sz w:val="18"/>
        </w:rPr>
        <w:t>:</w:t>
      </w:r>
      <w:r w:rsidRPr="007D435E">
        <w:rPr>
          <w:rFonts w:ascii="Arial" w:eastAsia="宋体" w:hAnsi="Arial"/>
          <w:sz w:val="18"/>
        </w:rPr>
        <w:tab/>
        <w:t>This UE channel bandwidth is optional in this release of the specification.</w:t>
      </w:r>
    </w:p>
    <w:p w14:paraId="0FE68DBA" w14:textId="77777777" w:rsidR="007D435E" w:rsidRPr="007D435E" w:rsidRDefault="007D435E" w:rsidP="007D435E">
      <w:pPr>
        <w:keepNext/>
        <w:keepLines/>
        <w:overflowPunct w:val="0"/>
        <w:autoSpaceDE w:val="0"/>
        <w:autoSpaceDN w:val="0"/>
        <w:adjustRightInd w:val="0"/>
        <w:spacing w:after="0"/>
        <w:ind w:left="851" w:hanging="851"/>
        <w:rPr>
          <w:rFonts w:ascii="Arial" w:eastAsia="宋体" w:hAnsi="Arial"/>
          <w:sz w:val="18"/>
        </w:rPr>
      </w:pPr>
      <w:r w:rsidRPr="007D435E">
        <w:rPr>
          <w:rFonts w:ascii="Arial" w:eastAsia="宋体" w:hAnsi="Arial"/>
          <w:sz w:val="18"/>
        </w:rPr>
        <w:t xml:space="preserve">NOTE </w:t>
      </w:r>
      <w:r w:rsidRPr="007D435E">
        <w:rPr>
          <w:rFonts w:ascii="Arial" w:eastAsia="宋体" w:hAnsi="Arial"/>
          <w:sz w:val="18"/>
          <w:lang w:val="en-US" w:eastAsia="zh-CN"/>
        </w:rPr>
        <w:t>5</w:t>
      </w:r>
      <w:r w:rsidRPr="007D435E">
        <w:rPr>
          <w:rFonts w:ascii="Arial" w:eastAsia="宋体" w:hAnsi="Arial"/>
          <w:sz w:val="18"/>
        </w:rPr>
        <w:t>:</w:t>
      </w:r>
      <w:r w:rsidRPr="007D435E">
        <w:rPr>
          <w:rFonts w:ascii="Arial" w:eastAsia="宋体" w:hAnsi="Arial"/>
          <w:sz w:val="18"/>
        </w:rPr>
        <w:tab/>
        <w:t xml:space="preserve">For this bandwidth, the minimum requirements are restricted to operation when carrier is configured as </w:t>
      </w:r>
      <w:proofErr w:type="gramStart"/>
      <w:r w:rsidRPr="007D435E">
        <w:rPr>
          <w:rFonts w:ascii="Arial" w:eastAsia="宋体" w:hAnsi="Arial"/>
          <w:sz w:val="18"/>
        </w:rPr>
        <w:t>an</w:t>
      </w:r>
      <w:proofErr w:type="gramEnd"/>
      <w:r w:rsidRPr="007D435E">
        <w:rPr>
          <w:rFonts w:ascii="Arial" w:eastAsia="宋体" w:hAnsi="Arial"/>
          <w:sz w:val="18"/>
        </w:rPr>
        <w:t xml:space="preserve"> </w:t>
      </w:r>
      <w:proofErr w:type="spellStart"/>
      <w:r w:rsidRPr="007D435E">
        <w:rPr>
          <w:rFonts w:ascii="Arial" w:eastAsia="宋体" w:hAnsi="Arial"/>
          <w:sz w:val="18"/>
        </w:rPr>
        <w:t>SCell</w:t>
      </w:r>
      <w:proofErr w:type="spellEnd"/>
      <w:r w:rsidRPr="007D435E">
        <w:rPr>
          <w:rFonts w:ascii="Arial" w:eastAsia="宋体" w:hAnsi="Arial"/>
          <w:sz w:val="18"/>
        </w:rPr>
        <w:t xml:space="preserve"> part of DC or CA configuration.</w:t>
      </w:r>
    </w:p>
    <w:p w14:paraId="1AD7CFF2" w14:textId="77777777" w:rsidR="007D435E" w:rsidRPr="007D435E" w:rsidRDefault="007D435E" w:rsidP="007D435E">
      <w:pPr>
        <w:keepNext/>
        <w:keepLines/>
        <w:overflowPunct w:val="0"/>
        <w:autoSpaceDE w:val="0"/>
        <w:autoSpaceDN w:val="0"/>
        <w:adjustRightInd w:val="0"/>
        <w:spacing w:after="0"/>
        <w:ind w:left="851" w:hanging="851"/>
        <w:rPr>
          <w:rFonts w:ascii="Arial" w:eastAsia="Times New Roman" w:hAnsi="Arial"/>
          <w:sz w:val="18"/>
        </w:rPr>
      </w:pPr>
      <w:r w:rsidRPr="007D435E">
        <w:rPr>
          <w:rFonts w:ascii="Arial" w:eastAsia="Times New Roman" w:hAnsi="Arial"/>
          <w:sz w:val="18"/>
        </w:rPr>
        <w:t xml:space="preserve">NOTE </w:t>
      </w:r>
      <w:r w:rsidRPr="007D435E">
        <w:rPr>
          <w:rFonts w:ascii="Arial" w:eastAsia="Times New Roman" w:hAnsi="Arial"/>
          <w:sz w:val="18"/>
          <w:lang w:val="en-US" w:eastAsia="zh-CN"/>
        </w:rPr>
        <w:t>6</w:t>
      </w:r>
      <w:r w:rsidRPr="007D435E">
        <w:rPr>
          <w:rFonts w:ascii="Arial" w:eastAsia="Times New Roman" w:hAnsi="Arial"/>
          <w:sz w:val="18"/>
        </w:rPr>
        <w:t>:</w:t>
      </w:r>
      <w:r w:rsidRPr="007D435E">
        <w:rPr>
          <w:rFonts w:ascii="Arial" w:eastAsia="Times New Roman" w:hAnsi="Arial"/>
          <w:sz w:val="18"/>
        </w:rPr>
        <w:tab/>
        <w:t xml:space="preserve">For this bandwidth, the minimum requirements are restricted to operation when carrier is configured as </w:t>
      </w:r>
      <w:proofErr w:type="gramStart"/>
      <w:r w:rsidRPr="007D435E">
        <w:rPr>
          <w:rFonts w:ascii="Arial" w:eastAsia="Times New Roman" w:hAnsi="Arial"/>
          <w:sz w:val="18"/>
        </w:rPr>
        <w:t>an</w:t>
      </w:r>
      <w:proofErr w:type="gramEnd"/>
      <w:r w:rsidRPr="007D435E">
        <w:rPr>
          <w:rFonts w:ascii="Arial" w:eastAsia="Times New Roman" w:hAnsi="Arial"/>
          <w:sz w:val="18"/>
        </w:rPr>
        <w:t xml:space="preserve"> downlink </w:t>
      </w:r>
      <w:proofErr w:type="spellStart"/>
      <w:r w:rsidRPr="007D435E">
        <w:rPr>
          <w:rFonts w:ascii="Arial" w:eastAsia="Times New Roman" w:hAnsi="Arial"/>
          <w:sz w:val="18"/>
        </w:rPr>
        <w:t>SCell</w:t>
      </w:r>
      <w:proofErr w:type="spellEnd"/>
      <w:r w:rsidRPr="007D435E">
        <w:rPr>
          <w:rFonts w:ascii="Arial" w:eastAsia="Times New Roman" w:hAnsi="Arial"/>
          <w:sz w:val="18"/>
        </w:rPr>
        <w:t xml:space="preserve"> part of CA configuration</w:t>
      </w:r>
    </w:p>
    <w:p w14:paraId="6451334E" w14:textId="77777777" w:rsidR="007D435E" w:rsidRPr="007D435E" w:rsidRDefault="007D435E" w:rsidP="007D435E">
      <w:pPr>
        <w:keepNext/>
        <w:keepLines/>
        <w:overflowPunct w:val="0"/>
        <w:autoSpaceDE w:val="0"/>
        <w:autoSpaceDN w:val="0"/>
        <w:adjustRightInd w:val="0"/>
        <w:spacing w:after="0"/>
        <w:ind w:left="851" w:hanging="851"/>
        <w:rPr>
          <w:rFonts w:ascii="Arial" w:eastAsia="Times New Roman" w:hAnsi="Arial"/>
          <w:sz w:val="18"/>
        </w:rPr>
      </w:pPr>
      <w:r w:rsidRPr="007D435E">
        <w:rPr>
          <w:rFonts w:ascii="Arial" w:eastAsia="Times New Roman" w:hAnsi="Arial"/>
          <w:sz w:val="18"/>
        </w:rPr>
        <w:t>NOTE 7:</w:t>
      </w:r>
      <w:r w:rsidRPr="007D435E">
        <w:rPr>
          <w:rFonts w:ascii="Arial" w:eastAsia="Times New Roman" w:hAnsi="Arial"/>
          <w:sz w:val="18"/>
        </w:rPr>
        <w:tab/>
        <w:t xml:space="preserve">Limited to operation at 3450-3550 MHz and 3700–3980 </w:t>
      </w:r>
      <w:proofErr w:type="spellStart"/>
      <w:r w:rsidRPr="007D435E">
        <w:rPr>
          <w:rFonts w:ascii="Arial" w:eastAsia="Times New Roman" w:hAnsi="Arial"/>
          <w:sz w:val="18"/>
        </w:rPr>
        <w:t>MHz.</w:t>
      </w:r>
      <w:proofErr w:type="spellEnd"/>
    </w:p>
    <w:p w14:paraId="1A2A209D" w14:textId="77777777" w:rsidR="007D435E" w:rsidRPr="007D435E" w:rsidRDefault="007D435E" w:rsidP="007D435E">
      <w:pPr>
        <w:keepNext/>
        <w:keepLines/>
        <w:overflowPunct w:val="0"/>
        <w:autoSpaceDE w:val="0"/>
        <w:autoSpaceDN w:val="0"/>
        <w:adjustRightInd w:val="0"/>
        <w:spacing w:after="0"/>
        <w:ind w:left="851" w:hanging="851"/>
        <w:rPr>
          <w:rFonts w:ascii="Arial" w:eastAsia="Times New Roman" w:hAnsi="Arial"/>
          <w:sz w:val="18"/>
        </w:rPr>
      </w:pPr>
      <w:bookmarkStart w:id="110" w:name="_Hlk156011157"/>
      <w:r w:rsidRPr="007D435E">
        <w:rPr>
          <w:rFonts w:ascii="Arial" w:eastAsia="Times New Roman" w:hAnsi="Arial"/>
          <w:sz w:val="18"/>
        </w:rPr>
        <w:t xml:space="preserve">NOTE </w:t>
      </w:r>
      <w:r w:rsidRPr="007D435E">
        <w:rPr>
          <w:rFonts w:ascii="Arial" w:eastAsia="Times New Roman" w:hAnsi="Arial" w:hint="eastAsia"/>
          <w:sz w:val="18"/>
          <w:lang w:eastAsia="zh-CN"/>
        </w:rPr>
        <w:t>8</w:t>
      </w:r>
      <w:r w:rsidRPr="007D435E">
        <w:rPr>
          <w:rFonts w:ascii="Arial" w:eastAsia="Times New Roman" w:hAnsi="Arial"/>
          <w:sz w:val="18"/>
        </w:rPr>
        <w:t>:</w:t>
      </w:r>
      <w:r w:rsidRPr="007D435E">
        <w:rPr>
          <w:rFonts w:ascii="Arial" w:eastAsia="Times New Roman" w:hAnsi="Arial"/>
          <w:sz w:val="18"/>
        </w:rPr>
        <w:tab/>
        <w:t xml:space="preserve">Minimum requirements for Power Class 2 are applicable for this uplink combination </w:t>
      </w:r>
      <w:r w:rsidRPr="007D435E">
        <w:rPr>
          <w:rFonts w:ascii="Arial" w:eastAsia="Times New Roman" w:hAnsi="Arial" w:hint="eastAsia"/>
          <w:sz w:val="18"/>
          <w:lang w:eastAsia="zh-CN"/>
        </w:rPr>
        <w:t>with</w:t>
      </w:r>
      <w:r w:rsidRPr="007D435E">
        <w:rPr>
          <w:rFonts w:ascii="Arial" w:eastAsia="Times New Roman" w:hAnsi="Arial"/>
          <w:sz w:val="18"/>
        </w:rPr>
        <w:t xml:space="preserve"> 1Tx antenna connector in each band or single uplink carrier with up to 2Tx antenna connectors in this downlink/uplink combination</w:t>
      </w:r>
      <w:bookmarkEnd w:id="110"/>
    </w:p>
    <w:p w14:paraId="5D31E260" w14:textId="77777777" w:rsidR="007D435E" w:rsidRPr="007D435E" w:rsidRDefault="007D435E" w:rsidP="007D435E">
      <w:pPr>
        <w:keepNext/>
        <w:keepLines/>
        <w:overflowPunct w:val="0"/>
        <w:autoSpaceDE w:val="0"/>
        <w:autoSpaceDN w:val="0"/>
        <w:adjustRightInd w:val="0"/>
        <w:spacing w:after="0"/>
        <w:ind w:left="851" w:hanging="851"/>
        <w:rPr>
          <w:rFonts w:ascii="Arial" w:eastAsia="Times New Roman" w:hAnsi="Arial"/>
          <w:sz w:val="18"/>
        </w:rPr>
      </w:pPr>
      <w:r w:rsidRPr="007D435E">
        <w:rPr>
          <w:rFonts w:ascii="Arial" w:eastAsia="Times New Roman" w:hAnsi="Arial"/>
          <w:sz w:val="18"/>
        </w:rPr>
        <w:t xml:space="preserve">NOTE </w:t>
      </w:r>
      <w:r w:rsidRPr="007D435E">
        <w:rPr>
          <w:rFonts w:ascii="Arial" w:eastAsia="Times New Roman" w:hAnsi="Arial" w:hint="eastAsia"/>
          <w:sz w:val="18"/>
          <w:lang w:eastAsia="zh-CN"/>
        </w:rPr>
        <w:t>9</w:t>
      </w:r>
      <w:r w:rsidRPr="007D435E">
        <w:rPr>
          <w:rFonts w:ascii="Arial" w:eastAsia="Times New Roman" w:hAnsi="Arial"/>
          <w:sz w:val="18"/>
        </w:rPr>
        <w:t>:</w:t>
      </w:r>
      <w:r w:rsidRPr="007D435E">
        <w:rPr>
          <w:rFonts w:ascii="Arial" w:eastAsia="Times New Roman" w:hAnsi="Arial"/>
          <w:sz w:val="18"/>
        </w:rPr>
        <w:tab/>
        <w:t>Minimum requirements for Power Class 1.5 are applicable for this single uplink carrier with up to 2Tx antenna connectors in this downlink/uplink combination</w:t>
      </w:r>
    </w:p>
    <w:p w14:paraId="5DC677AE" w14:textId="77777777" w:rsidR="007D435E" w:rsidRPr="007D435E" w:rsidRDefault="007D435E" w:rsidP="007D435E">
      <w:pPr>
        <w:keepNext/>
        <w:keepLines/>
        <w:overflowPunct w:val="0"/>
        <w:autoSpaceDE w:val="0"/>
        <w:autoSpaceDN w:val="0"/>
        <w:adjustRightInd w:val="0"/>
        <w:spacing w:after="0"/>
        <w:ind w:left="851" w:hanging="851"/>
        <w:rPr>
          <w:rFonts w:ascii="Arial" w:eastAsia="Times New Roman" w:hAnsi="Arial"/>
          <w:sz w:val="18"/>
        </w:rPr>
      </w:pPr>
      <w:r w:rsidRPr="007D435E">
        <w:rPr>
          <w:rFonts w:ascii="Arial" w:eastAsia="Times New Roman" w:hAnsi="Arial"/>
          <w:sz w:val="18"/>
        </w:rPr>
        <w:t xml:space="preserve">NOTE </w:t>
      </w:r>
      <w:r w:rsidRPr="007D435E">
        <w:rPr>
          <w:rFonts w:ascii="Arial" w:eastAsia="Times New Roman" w:hAnsi="Arial" w:hint="eastAsia"/>
          <w:sz w:val="18"/>
          <w:lang w:eastAsia="zh-CN"/>
        </w:rPr>
        <w:t>10</w:t>
      </w:r>
      <w:r w:rsidRPr="007D435E">
        <w:rPr>
          <w:rFonts w:ascii="Arial" w:eastAsia="Times New Roman" w:hAnsi="Arial"/>
          <w:sz w:val="18"/>
        </w:rPr>
        <w:t xml:space="preserve">: </w:t>
      </w:r>
      <w:r w:rsidRPr="007D435E">
        <w:rPr>
          <w:rFonts w:ascii="Arial" w:eastAsia="Times New Roman" w:hAnsi="Arial"/>
          <w:sz w:val="18"/>
        </w:rPr>
        <w:tab/>
        <w:t>Only single uplink carriers with power class other than PC3 are listed.</w:t>
      </w:r>
    </w:p>
    <w:p w14:paraId="21EA4340" w14:textId="77777777" w:rsidR="007D435E" w:rsidRPr="007D435E" w:rsidRDefault="007D435E" w:rsidP="007D435E">
      <w:pPr>
        <w:keepNext/>
        <w:keepLines/>
        <w:overflowPunct w:val="0"/>
        <w:autoSpaceDE w:val="0"/>
        <w:autoSpaceDN w:val="0"/>
        <w:adjustRightInd w:val="0"/>
        <w:spacing w:after="0"/>
        <w:ind w:left="851" w:hanging="851"/>
        <w:rPr>
          <w:rFonts w:ascii="Arial" w:eastAsia="Times New Roman" w:hAnsi="Arial"/>
          <w:sz w:val="18"/>
          <w:lang w:val="en-US" w:eastAsia="zh-CN"/>
        </w:rPr>
      </w:pPr>
      <w:r w:rsidRPr="007D435E">
        <w:rPr>
          <w:rFonts w:ascii="Arial" w:eastAsia="Times New Roman" w:hAnsi="Arial" w:hint="eastAsia"/>
          <w:sz w:val="18"/>
          <w:lang w:val="en-US" w:eastAsia="zh-CN"/>
        </w:rPr>
        <w:t>NOTE 11: The CA configurations are given in Table 5.5A.1-1 or Table 5.5A.2-1 in this specification</w:t>
      </w:r>
    </w:p>
    <w:p w14:paraId="3322BD73" w14:textId="77777777" w:rsidR="007D435E" w:rsidRPr="007D435E" w:rsidRDefault="007D435E" w:rsidP="007D435E">
      <w:pPr>
        <w:keepNext/>
        <w:keepLines/>
        <w:overflowPunct w:val="0"/>
        <w:autoSpaceDE w:val="0"/>
        <w:autoSpaceDN w:val="0"/>
        <w:adjustRightInd w:val="0"/>
        <w:spacing w:after="0"/>
        <w:ind w:left="851" w:hanging="851"/>
        <w:rPr>
          <w:rFonts w:ascii="Arial" w:eastAsia="Times New Roman" w:hAnsi="Arial"/>
          <w:sz w:val="18"/>
        </w:rPr>
      </w:pPr>
      <w:r w:rsidRPr="007D435E">
        <w:rPr>
          <w:rFonts w:ascii="Arial" w:eastAsia="Times New Roman" w:hAnsi="Arial" w:hint="eastAsia"/>
          <w:sz w:val="18"/>
          <w:lang w:val="en-US" w:eastAsia="zh-CN"/>
        </w:rPr>
        <w:t xml:space="preserve">NOTE 12: </w:t>
      </w:r>
      <w:r w:rsidRPr="007D435E">
        <w:rPr>
          <w:rFonts w:ascii="Arial" w:eastAsia="Times New Roman" w:hAnsi="Arial"/>
          <w:sz w:val="18"/>
          <w:lang w:val="en-US" w:eastAsia="zh-CN"/>
        </w:rPr>
        <w:t xml:space="preserve">UL configurations are for </w:t>
      </w:r>
      <w:proofErr w:type="spellStart"/>
      <w:r w:rsidRPr="007D435E">
        <w:rPr>
          <w:rFonts w:ascii="Arial" w:eastAsia="Times New Roman" w:hAnsi="Arial"/>
          <w:sz w:val="18"/>
          <w:lang w:val="en-US" w:eastAsia="zh-CN"/>
        </w:rPr>
        <w:t>non simultaneous</w:t>
      </w:r>
      <w:proofErr w:type="spellEnd"/>
      <w:r w:rsidRPr="007D435E">
        <w:rPr>
          <w:rFonts w:ascii="Arial" w:eastAsia="Times New Roman" w:hAnsi="Arial"/>
          <w:sz w:val="18"/>
          <w:lang w:val="en-US" w:eastAsia="zh-CN"/>
        </w:rPr>
        <w:t xml:space="preserve"> Rx/</w:t>
      </w:r>
      <w:proofErr w:type="spellStart"/>
      <w:r w:rsidRPr="007D435E">
        <w:rPr>
          <w:rFonts w:ascii="Arial" w:eastAsia="Times New Roman" w:hAnsi="Arial"/>
          <w:sz w:val="18"/>
          <w:lang w:val="en-US" w:eastAsia="zh-CN"/>
        </w:rPr>
        <w:t>Tx</w:t>
      </w:r>
      <w:proofErr w:type="spellEnd"/>
      <w:r w:rsidRPr="007D435E">
        <w:rPr>
          <w:rFonts w:ascii="Arial" w:eastAsia="Times New Roman" w:hAnsi="Arial"/>
          <w:sz w:val="18"/>
          <w:lang w:val="en-US" w:eastAsia="zh-CN"/>
        </w:rPr>
        <w:t xml:space="preserve"> operation.</w:t>
      </w:r>
    </w:p>
    <w:p w14:paraId="56CABE64" w14:textId="77777777" w:rsidR="007D435E" w:rsidRPr="007D435E" w:rsidRDefault="007D435E" w:rsidP="007D435E">
      <w:pPr>
        <w:keepNext/>
        <w:keepLines/>
        <w:spacing w:after="0"/>
        <w:ind w:left="851" w:hanging="851"/>
        <w:rPr>
          <w:rFonts w:ascii="Arial" w:eastAsia="Times New Roman" w:hAnsi="Arial"/>
          <w:sz w:val="18"/>
          <w:lang w:eastAsia="zh-CN"/>
        </w:rPr>
      </w:pPr>
      <w:r w:rsidRPr="007D435E">
        <w:rPr>
          <w:rFonts w:ascii="Arial" w:eastAsia="Times New Roman" w:hAnsi="Arial" w:hint="eastAsia"/>
          <w:sz w:val="18"/>
          <w:lang w:val="en-US" w:eastAsia="zh-CN"/>
        </w:rPr>
        <w:t>N</w:t>
      </w:r>
      <w:r w:rsidRPr="007D435E">
        <w:rPr>
          <w:rFonts w:ascii="Arial" w:eastAsia="Times New Roman" w:hAnsi="Arial"/>
          <w:sz w:val="18"/>
          <w:lang w:val="en-US" w:eastAsia="zh-CN"/>
        </w:rPr>
        <w:t xml:space="preserve">OTE 13: </w:t>
      </w:r>
      <w:r w:rsidRPr="007D435E">
        <w:rPr>
          <w:rFonts w:ascii="Arial" w:eastAsia="Times New Roman" w:hAnsi="Arial"/>
          <w:sz w:val="18"/>
        </w:rPr>
        <w:t>Minimum requirements for Power Class 2 are applicable</w:t>
      </w:r>
      <w:r w:rsidRPr="007D435E">
        <w:rPr>
          <w:rFonts w:ascii="Arial" w:eastAsia="Times New Roman" w:hAnsi="Arial"/>
          <w:sz w:val="18"/>
          <w:lang w:eastAsia="zh-CN"/>
        </w:rPr>
        <w:t xml:space="preserve"> for this </w:t>
      </w:r>
      <w:r w:rsidRPr="007D435E">
        <w:rPr>
          <w:rFonts w:ascii="Arial" w:eastAsia="Times New Roman" w:hAnsi="Arial"/>
          <w:sz w:val="18"/>
        </w:rPr>
        <w:t>uplink configuration</w:t>
      </w:r>
      <w:r w:rsidRPr="007D435E">
        <w:rPr>
          <w:rFonts w:ascii="Arial" w:eastAsia="Times New Roman" w:hAnsi="Arial"/>
          <w:sz w:val="18"/>
          <w:lang w:eastAsia="zh-CN"/>
        </w:rPr>
        <w:t xml:space="preserve"> with </w:t>
      </w:r>
      <w:r w:rsidRPr="007D435E">
        <w:rPr>
          <w:rFonts w:ascii="Arial" w:eastAsia="Times New Roman" w:hAnsi="Arial"/>
          <w:sz w:val="18"/>
        </w:rPr>
        <w:t>1Tx antenna connector in one band and 2Tx antenna connectors in the other band</w:t>
      </w:r>
      <w:r w:rsidRPr="007D435E">
        <w:rPr>
          <w:rFonts w:ascii="Arial" w:eastAsia="Times New Roman" w:hAnsi="Arial"/>
          <w:sz w:val="18"/>
          <w:lang w:eastAsia="zh-CN"/>
        </w:rPr>
        <w:t>.</w:t>
      </w:r>
    </w:p>
    <w:p w14:paraId="3AF6E575" w14:textId="77777777" w:rsidR="007D435E" w:rsidRPr="007D435E" w:rsidRDefault="007D435E" w:rsidP="007D435E">
      <w:pPr>
        <w:keepNext/>
        <w:keepLines/>
        <w:spacing w:after="0"/>
        <w:ind w:left="851" w:hanging="851"/>
        <w:rPr>
          <w:rFonts w:ascii="Arial" w:eastAsia="Times New Roman" w:hAnsi="Arial"/>
          <w:sz w:val="18"/>
          <w:lang w:eastAsia="zh-CN"/>
        </w:rPr>
      </w:pPr>
      <w:r w:rsidRPr="007D435E">
        <w:rPr>
          <w:rFonts w:ascii="Arial" w:eastAsia="Times New Roman" w:hAnsi="Arial"/>
          <w:sz w:val="18"/>
          <w:lang w:val="en-US" w:eastAsia="zh-CN"/>
        </w:rPr>
        <w:t xml:space="preserve">NOTE 14 </w:t>
      </w:r>
      <w:r w:rsidRPr="007D435E">
        <w:rPr>
          <w:rFonts w:ascii="Arial" w:eastAsia="Times New Roman" w:hAnsi="Arial"/>
          <w:sz w:val="18"/>
        </w:rPr>
        <w:t>Minimum requirements for Power Class 1.5 are applicable</w:t>
      </w:r>
      <w:r w:rsidRPr="007D435E">
        <w:rPr>
          <w:rFonts w:ascii="Arial" w:eastAsia="Times New Roman" w:hAnsi="Arial"/>
          <w:sz w:val="18"/>
          <w:lang w:eastAsia="zh-CN"/>
        </w:rPr>
        <w:t xml:space="preserve"> for this </w:t>
      </w:r>
      <w:r w:rsidRPr="007D435E">
        <w:rPr>
          <w:rFonts w:ascii="Arial" w:eastAsia="Times New Roman" w:hAnsi="Arial"/>
          <w:sz w:val="18"/>
        </w:rPr>
        <w:t>uplink configuration</w:t>
      </w:r>
      <w:r w:rsidRPr="007D435E">
        <w:rPr>
          <w:rFonts w:ascii="Arial" w:eastAsia="Times New Roman" w:hAnsi="Arial"/>
          <w:sz w:val="18"/>
          <w:lang w:eastAsia="zh-CN"/>
        </w:rPr>
        <w:t xml:space="preserve"> with </w:t>
      </w:r>
      <w:r w:rsidRPr="007D435E">
        <w:rPr>
          <w:rFonts w:ascii="Arial" w:eastAsia="Times New Roman" w:hAnsi="Arial"/>
          <w:sz w:val="18"/>
        </w:rPr>
        <w:t>1Tx antenna connector in one band and 2Tx antenna connectors in the other band</w:t>
      </w:r>
      <w:r w:rsidRPr="007D435E">
        <w:rPr>
          <w:rFonts w:ascii="Arial" w:eastAsia="Times New Roman" w:hAnsi="Arial"/>
          <w:sz w:val="18"/>
          <w:lang w:eastAsia="zh-CN"/>
        </w:rPr>
        <w:t>.</w:t>
      </w:r>
    </w:p>
    <w:p w14:paraId="2CCD9F42" w14:textId="77777777" w:rsidR="007D435E" w:rsidRPr="007D435E" w:rsidRDefault="007D435E" w:rsidP="007D435E">
      <w:pPr>
        <w:keepNext/>
        <w:keepLines/>
        <w:overflowPunct w:val="0"/>
        <w:autoSpaceDE w:val="0"/>
        <w:autoSpaceDN w:val="0"/>
        <w:adjustRightInd w:val="0"/>
        <w:spacing w:after="0"/>
        <w:ind w:left="851" w:hanging="851"/>
        <w:rPr>
          <w:rFonts w:ascii="Arial" w:eastAsia="Times New Roman" w:hAnsi="Arial" w:cs="Arial"/>
          <w:sz w:val="18"/>
          <w:lang w:val="en-US" w:eastAsia="zh-CN"/>
        </w:rPr>
      </w:pPr>
      <w:r w:rsidRPr="007D435E">
        <w:rPr>
          <w:rFonts w:ascii="Arial" w:eastAsia="Times New Roman" w:hAnsi="Arial" w:cs="Arial"/>
          <w:sz w:val="18"/>
          <w:lang w:val="en-US" w:eastAsia="zh-CN"/>
        </w:rPr>
        <w:t xml:space="preserve">NOTE 15: </w:t>
      </w:r>
      <w:r w:rsidRPr="007D435E">
        <w:rPr>
          <w:rFonts w:ascii="Arial" w:eastAsia="Times New Roman" w:hAnsi="Arial" w:cs="Arial"/>
          <w:sz w:val="18"/>
          <w:lang w:eastAsia="ja-JP"/>
        </w:rPr>
        <w:t>Uplink is only in n5 for CA_n5-n8</w:t>
      </w:r>
      <w:r w:rsidRPr="007D435E">
        <w:rPr>
          <w:rFonts w:ascii="Arial" w:eastAsia="Times New Roman" w:hAnsi="Arial" w:cs="Arial"/>
          <w:sz w:val="18"/>
          <w:lang w:val="en-US" w:eastAsia="zh-CN"/>
        </w:rPr>
        <w:t>.</w:t>
      </w:r>
    </w:p>
    <w:p w14:paraId="67637413" w14:textId="77777777" w:rsidR="007D435E" w:rsidRPr="007D435E" w:rsidRDefault="007D435E" w:rsidP="007D435E">
      <w:pPr>
        <w:keepNext/>
        <w:keepLines/>
        <w:spacing w:after="0"/>
        <w:ind w:left="851" w:hanging="851"/>
        <w:rPr>
          <w:rFonts w:ascii="Arial" w:eastAsia="Times New Roman" w:hAnsi="Arial"/>
          <w:sz w:val="18"/>
        </w:rPr>
      </w:pPr>
      <w:r w:rsidRPr="007D435E">
        <w:rPr>
          <w:rFonts w:ascii="Arial" w:eastAsia="Times New Roman" w:hAnsi="Arial"/>
          <w:sz w:val="18"/>
          <w:lang w:val="en-US" w:eastAsia="zh-CN"/>
        </w:rPr>
        <w:t>NOTE 16: For UEs only supporting DL CA_n26-n28, uplink support in band n26 is optional, if the UE supports CA_n26-n28 UL configuration, it should also support UL in band n26 and n28.</w:t>
      </w:r>
    </w:p>
    <w:p w14:paraId="6D68F995" w14:textId="77777777" w:rsidR="007D435E" w:rsidRPr="007D435E" w:rsidRDefault="007D435E" w:rsidP="007D435E">
      <w:pPr>
        <w:rPr>
          <w:rFonts w:eastAsia="Times New Roman"/>
        </w:rPr>
      </w:pPr>
    </w:p>
    <w:p w14:paraId="2B0BD10B" w14:textId="77777777" w:rsidR="007D435E" w:rsidRPr="007D435E" w:rsidRDefault="007D435E" w:rsidP="007D435E"/>
    <w:p w14:paraId="5EDEC6C4" w14:textId="0474A10B" w:rsidR="009875E6" w:rsidRDefault="009875E6" w:rsidP="009875E6">
      <w:pPr>
        <w:pStyle w:val="2"/>
        <w:rPr>
          <w:rStyle w:val="aff2"/>
          <w:color w:val="C00000"/>
        </w:rPr>
      </w:pPr>
      <w:r>
        <w:rPr>
          <w:rStyle w:val="aff2"/>
          <w:color w:val="C00000"/>
          <w:lang w:eastAsia="zh-CN"/>
        </w:rPr>
        <w:t>&lt;&lt;End of Change&gt;&gt;</w:t>
      </w:r>
    </w:p>
    <w:sectPr w:rsidR="009875E6"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uawei_rev" w:date="2024-05-17T17:48:00Z" w:initials="HW">
    <w:p w14:paraId="667044F5" w14:textId="0A6A13D6" w:rsidR="009A07AE" w:rsidRDefault="009A07AE">
      <w:pPr>
        <w:pStyle w:val="af"/>
      </w:pPr>
      <w:r>
        <w:rPr>
          <w:rStyle w:val="ae"/>
        </w:rPr>
        <w:annotationRef/>
      </w:r>
      <w:r>
        <w:t>Will be clear in the formal version.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044F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9EF7C" w14:textId="77777777" w:rsidR="00431583" w:rsidRDefault="00431583">
      <w:r>
        <w:separator/>
      </w:r>
    </w:p>
  </w:endnote>
  <w:endnote w:type="continuationSeparator" w:id="0">
    <w:p w14:paraId="18D92449" w14:textId="77777777" w:rsidR="00431583" w:rsidRDefault="0043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altName w:val="Segoe Print"/>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E1DA7" w14:textId="77777777" w:rsidR="00431583" w:rsidRDefault="00431583">
      <w:r>
        <w:separator/>
      </w:r>
    </w:p>
  </w:footnote>
  <w:footnote w:type="continuationSeparator" w:id="0">
    <w:p w14:paraId="0E6C16D1" w14:textId="77777777" w:rsidR="00431583" w:rsidRDefault="0043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8734D" w:rsidRDefault="002873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8734D" w:rsidRDefault="002873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8734D" w:rsidRDefault="0028734D">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8734D" w:rsidRDefault="002873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5"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129F7D34"/>
    <w:multiLevelType w:val="singleLevel"/>
    <w:tmpl w:val="129F7D34"/>
    <w:lvl w:ilvl="0">
      <w:start w:val="5"/>
      <w:numFmt w:val="upperLetter"/>
      <w:suff w:val="nothing"/>
      <w:lvlText w:val="%1-"/>
      <w:lvlJc w:val="left"/>
    </w:lvl>
  </w:abstractNum>
  <w:abstractNum w:abstractNumId="10"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2"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1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3"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24" w15:restartNumberingAfterBreak="0">
    <w:nsid w:val="4B484ADD"/>
    <w:multiLevelType w:val="hybridMultilevel"/>
    <w:tmpl w:val="93385F1A"/>
    <w:lvl w:ilvl="0" w:tplc="B22239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ED20A13"/>
    <w:multiLevelType w:val="hybridMultilevel"/>
    <w:tmpl w:val="F66C1ED0"/>
    <w:lvl w:ilvl="0" w:tplc="FE6867D6">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32"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FF0B44"/>
    <w:multiLevelType w:val="hybridMultilevel"/>
    <w:tmpl w:val="4B706786"/>
    <w:lvl w:ilvl="0" w:tplc="672A2636">
      <w:start w:val="2024"/>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3"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38"/>
  </w:num>
  <w:num w:numId="3">
    <w:abstractNumId w:val="6"/>
  </w:num>
  <w:num w:numId="4">
    <w:abstractNumId w:val="28"/>
  </w:num>
  <w:num w:numId="5">
    <w:abstractNumId w:val="18"/>
  </w:num>
  <w:num w:numId="6">
    <w:abstractNumId w:val="36"/>
  </w:num>
  <w:num w:numId="7">
    <w:abstractNumId w:val="39"/>
  </w:num>
  <w:num w:numId="8">
    <w:abstractNumId w:val="20"/>
  </w:num>
  <w:num w:numId="9">
    <w:abstractNumId w:val="40"/>
  </w:num>
  <w:num w:numId="10">
    <w:abstractNumId w:val="14"/>
  </w:num>
  <w:num w:numId="11">
    <w:abstractNumId w:val="7"/>
  </w:num>
  <w:num w:numId="12">
    <w:abstractNumId w:val="19"/>
  </w:num>
  <w:num w:numId="13">
    <w:abstractNumId w:val="21"/>
  </w:num>
  <w:num w:numId="14">
    <w:abstractNumId w:val="16"/>
  </w:num>
  <w:num w:numId="15">
    <w:abstractNumId w:val="4"/>
  </w:num>
  <w:num w:numId="16">
    <w:abstractNumId w:val="35"/>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9"/>
  </w:num>
  <w:num w:numId="21">
    <w:abstractNumId w:val="22"/>
  </w:num>
  <w:num w:numId="22">
    <w:abstractNumId w:val="30"/>
  </w:num>
  <w:num w:numId="23">
    <w:abstractNumId w:val="15"/>
  </w:num>
  <w:num w:numId="24">
    <w:abstractNumId w:val="23"/>
  </w:num>
  <w:num w:numId="25">
    <w:abstractNumId w:val="9"/>
  </w:num>
  <w:num w:numId="26">
    <w:abstractNumId w:val="41"/>
  </w:num>
  <w:num w:numId="27">
    <w:abstractNumId w:val="26"/>
  </w:num>
  <w:num w:numId="28">
    <w:abstractNumId w:val="43"/>
  </w:num>
  <w:num w:numId="29">
    <w:abstractNumId w:val="33"/>
  </w:num>
  <w:num w:numId="30">
    <w:abstractNumId w:val="5"/>
  </w:num>
  <w:num w:numId="31">
    <w:abstractNumId w:val="25"/>
  </w:num>
  <w:num w:numId="32">
    <w:abstractNumId w:val="0"/>
  </w:num>
  <w:num w:numId="33">
    <w:abstractNumId w:val="3"/>
  </w:num>
  <w:num w:numId="34">
    <w:abstractNumId w:val="2"/>
  </w:num>
  <w:num w:numId="35">
    <w:abstractNumId w:val="1"/>
  </w:num>
  <w:num w:numId="36">
    <w:abstractNumId w:val="12"/>
  </w:num>
  <w:num w:numId="37">
    <w:abstractNumId w:val="31"/>
  </w:num>
  <w:num w:numId="38">
    <w:abstractNumId w:val="10"/>
  </w:num>
  <w:num w:numId="39">
    <w:abstractNumId w:val="37"/>
  </w:num>
  <w:num w:numId="40">
    <w:abstractNumId w:val="32"/>
  </w:num>
  <w:num w:numId="41">
    <w:abstractNumId w:val="17"/>
  </w:num>
  <w:num w:numId="42">
    <w:abstractNumId w:val="8"/>
  </w:num>
  <w:num w:numId="43">
    <w:abstractNumId w:val="42"/>
  </w:num>
  <w:num w:numId="44">
    <w:abstractNumId w:val="24"/>
  </w:num>
  <w:num w:numId="45">
    <w:abstractNumId w:val="2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ev">
    <w15:presenceInfo w15:providerId="None" w15:userId="Huawei_rev"/>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41A"/>
    <w:rsid w:val="0002799A"/>
    <w:rsid w:val="000305AD"/>
    <w:rsid w:val="000341A8"/>
    <w:rsid w:val="00060116"/>
    <w:rsid w:val="000618E3"/>
    <w:rsid w:val="00062389"/>
    <w:rsid w:val="00070DD4"/>
    <w:rsid w:val="00072560"/>
    <w:rsid w:val="00080CDC"/>
    <w:rsid w:val="0008317D"/>
    <w:rsid w:val="000871B4"/>
    <w:rsid w:val="000957BA"/>
    <w:rsid w:val="000A595D"/>
    <w:rsid w:val="000A6394"/>
    <w:rsid w:val="000B628D"/>
    <w:rsid w:val="000B7FED"/>
    <w:rsid w:val="000C038A"/>
    <w:rsid w:val="000C6598"/>
    <w:rsid w:val="000D2695"/>
    <w:rsid w:val="000D44B3"/>
    <w:rsid w:val="000D638E"/>
    <w:rsid w:val="000E3495"/>
    <w:rsid w:val="000F12D5"/>
    <w:rsid w:val="000F15CC"/>
    <w:rsid w:val="00104620"/>
    <w:rsid w:val="00145D43"/>
    <w:rsid w:val="001479F6"/>
    <w:rsid w:val="001571B0"/>
    <w:rsid w:val="001811C1"/>
    <w:rsid w:val="001817A8"/>
    <w:rsid w:val="00192C46"/>
    <w:rsid w:val="00192DE7"/>
    <w:rsid w:val="001A08B3"/>
    <w:rsid w:val="001A7B60"/>
    <w:rsid w:val="001B52F0"/>
    <w:rsid w:val="001B7A65"/>
    <w:rsid w:val="001C0BF7"/>
    <w:rsid w:val="001D4020"/>
    <w:rsid w:val="001E41F3"/>
    <w:rsid w:val="001E4B0F"/>
    <w:rsid w:val="001E6496"/>
    <w:rsid w:val="00203F59"/>
    <w:rsid w:val="00211166"/>
    <w:rsid w:val="00214118"/>
    <w:rsid w:val="002159DA"/>
    <w:rsid w:val="00240B3E"/>
    <w:rsid w:val="00254A95"/>
    <w:rsid w:val="0026004D"/>
    <w:rsid w:val="00260771"/>
    <w:rsid w:val="002640DD"/>
    <w:rsid w:val="00266153"/>
    <w:rsid w:val="002724E5"/>
    <w:rsid w:val="00275D12"/>
    <w:rsid w:val="00284FEB"/>
    <w:rsid w:val="002860C4"/>
    <w:rsid w:val="002862DC"/>
    <w:rsid w:val="0028734D"/>
    <w:rsid w:val="002A29DE"/>
    <w:rsid w:val="002B5741"/>
    <w:rsid w:val="002E3D20"/>
    <w:rsid w:val="002E472E"/>
    <w:rsid w:val="002E5218"/>
    <w:rsid w:val="00303D18"/>
    <w:rsid w:val="00305409"/>
    <w:rsid w:val="00327AEC"/>
    <w:rsid w:val="0033550A"/>
    <w:rsid w:val="00337CCC"/>
    <w:rsid w:val="00344572"/>
    <w:rsid w:val="00353824"/>
    <w:rsid w:val="003554CA"/>
    <w:rsid w:val="003609EF"/>
    <w:rsid w:val="0036231A"/>
    <w:rsid w:val="0036509F"/>
    <w:rsid w:val="00374DD4"/>
    <w:rsid w:val="00390DD9"/>
    <w:rsid w:val="003A0990"/>
    <w:rsid w:val="003B1842"/>
    <w:rsid w:val="003C20FC"/>
    <w:rsid w:val="003C4744"/>
    <w:rsid w:val="003E1A36"/>
    <w:rsid w:val="003F54F7"/>
    <w:rsid w:val="004026C1"/>
    <w:rsid w:val="00410371"/>
    <w:rsid w:val="00411010"/>
    <w:rsid w:val="00423324"/>
    <w:rsid w:val="004242F1"/>
    <w:rsid w:val="00431583"/>
    <w:rsid w:val="00434132"/>
    <w:rsid w:val="004479FB"/>
    <w:rsid w:val="00460D29"/>
    <w:rsid w:val="004640A9"/>
    <w:rsid w:val="00486E02"/>
    <w:rsid w:val="004948B4"/>
    <w:rsid w:val="004B4DD0"/>
    <w:rsid w:val="004B6816"/>
    <w:rsid w:val="004B75B7"/>
    <w:rsid w:val="004C1745"/>
    <w:rsid w:val="004D0CC8"/>
    <w:rsid w:val="004E37F0"/>
    <w:rsid w:val="004F469C"/>
    <w:rsid w:val="004F4700"/>
    <w:rsid w:val="004F59F4"/>
    <w:rsid w:val="00512EA7"/>
    <w:rsid w:val="005141D9"/>
    <w:rsid w:val="0051580D"/>
    <w:rsid w:val="00522ECB"/>
    <w:rsid w:val="00524A39"/>
    <w:rsid w:val="005259BB"/>
    <w:rsid w:val="00535491"/>
    <w:rsid w:val="00547111"/>
    <w:rsid w:val="00552A07"/>
    <w:rsid w:val="00553D6F"/>
    <w:rsid w:val="00592D74"/>
    <w:rsid w:val="0059741B"/>
    <w:rsid w:val="005B0934"/>
    <w:rsid w:val="005E2C44"/>
    <w:rsid w:val="005E5328"/>
    <w:rsid w:val="005F330D"/>
    <w:rsid w:val="00601FE0"/>
    <w:rsid w:val="00606190"/>
    <w:rsid w:val="00614F0A"/>
    <w:rsid w:val="00621188"/>
    <w:rsid w:val="006257ED"/>
    <w:rsid w:val="006456E8"/>
    <w:rsid w:val="006514E9"/>
    <w:rsid w:val="00653DE4"/>
    <w:rsid w:val="00654681"/>
    <w:rsid w:val="00655103"/>
    <w:rsid w:val="0066287F"/>
    <w:rsid w:val="00665C47"/>
    <w:rsid w:val="00680BF2"/>
    <w:rsid w:val="00683A04"/>
    <w:rsid w:val="006851DB"/>
    <w:rsid w:val="00695808"/>
    <w:rsid w:val="006962BA"/>
    <w:rsid w:val="006969D8"/>
    <w:rsid w:val="006B01E6"/>
    <w:rsid w:val="006B46FB"/>
    <w:rsid w:val="006B7AAD"/>
    <w:rsid w:val="006C5153"/>
    <w:rsid w:val="006D37F8"/>
    <w:rsid w:val="006E21FB"/>
    <w:rsid w:val="006F72CA"/>
    <w:rsid w:val="00704DBD"/>
    <w:rsid w:val="0071213F"/>
    <w:rsid w:val="0071492A"/>
    <w:rsid w:val="00717243"/>
    <w:rsid w:val="007432A1"/>
    <w:rsid w:val="007477D2"/>
    <w:rsid w:val="007477EA"/>
    <w:rsid w:val="00761F58"/>
    <w:rsid w:val="00791A41"/>
    <w:rsid w:val="00792342"/>
    <w:rsid w:val="007977A8"/>
    <w:rsid w:val="007A2517"/>
    <w:rsid w:val="007B435A"/>
    <w:rsid w:val="007B512A"/>
    <w:rsid w:val="007C2097"/>
    <w:rsid w:val="007C5384"/>
    <w:rsid w:val="007D435E"/>
    <w:rsid w:val="007D6A07"/>
    <w:rsid w:val="007D7D53"/>
    <w:rsid w:val="007E5DE2"/>
    <w:rsid w:val="007F7259"/>
    <w:rsid w:val="007F7984"/>
    <w:rsid w:val="00801122"/>
    <w:rsid w:val="008040A8"/>
    <w:rsid w:val="0081710C"/>
    <w:rsid w:val="0081733F"/>
    <w:rsid w:val="008279FA"/>
    <w:rsid w:val="00835C53"/>
    <w:rsid w:val="008506B5"/>
    <w:rsid w:val="0085446F"/>
    <w:rsid w:val="008548DE"/>
    <w:rsid w:val="008622BF"/>
    <w:rsid w:val="008626E7"/>
    <w:rsid w:val="00870EE7"/>
    <w:rsid w:val="00872427"/>
    <w:rsid w:val="0088526D"/>
    <w:rsid w:val="008863B9"/>
    <w:rsid w:val="00894944"/>
    <w:rsid w:val="008A0C02"/>
    <w:rsid w:val="008A45A6"/>
    <w:rsid w:val="008B2369"/>
    <w:rsid w:val="008D3CCC"/>
    <w:rsid w:val="008E6CB6"/>
    <w:rsid w:val="008F2B12"/>
    <w:rsid w:val="008F3789"/>
    <w:rsid w:val="008F3B94"/>
    <w:rsid w:val="008F686C"/>
    <w:rsid w:val="009031FB"/>
    <w:rsid w:val="00910814"/>
    <w:rsid w:val="009148DE"/>
    <w:rsid w:val="00921C6E"/>
    <w:rsid w:val="00941E30"/>
    <w:rsid w:val="0094469B"/>
    <w:rsid w:val="00946982"/>
    <w:rsid w:val="00964124"/>
    <w:rsid w:val="009777D9"/>
    <w:rsid w:val="009875E6"/>
    <w:rsid w:val="00991B88"/>
    <w:rsid w:val="00992205"/>
    <w:rsid w:val="0099434C"/>
    <w:rsid w:val="009A07AE"/>
    <w:rsid w:val="009A2E3B"/>
    <w:rsid w:val="009A5753"/>
    <w:rsid w:val="009A579D"/>
    <w:rsid w:val="009A7E58"/>
    <w:rsid w:val="009C5A99"/>
    <w:rsid w:val="009D1801"/>
    <w:rsid w:val="009E3297"/>
    <w:rsid w:val="009F5B59"/>
    <w:rsid w:val="009F734F"/>
    <w:rsid w:val="00A07C06"/>
    <w:rsid w:val="00A246B6"/>
    <w:rsid w:val="00A24EA8"/>
    <w:rsid w:val="00A327D0"/>
    <w:rsid w:val="00A36E1D"/>
    <w:rsid w:val="00A47E70"/>
    <w:rsid w:val="00A50CF0"/>
    <w:rsid w:val="00A61EB2"/>
    <w:rsid w:val="00A75905"/>
    <w:rsid w:val="00A7671C"/>
    <w:rsid w:val="00A87CCE"/>
    <w:rsid w:val="00AA2CBC"/>
    <w:rsid w:val="00AB1CCF"/>
    <w:rsid w:val="00AC5820"/>
    <w:rsid w:val="00AD1CD8"/>
    <w:rsid w:val="00AD2CA2"/>
    <w:rsid w:val="00AD5973"/>
    <w:rsid w:val="00B063CA"/>
    <w:rsid w:val="00B11024"/>
    <w:rsid w:val="00B1146C"/>
    <w:rsid w:val="00B258BB"/>
    <w:rsid w:val="00B34EAA"/>
    <w:rsid w:val="00B35979"/>
    <w:rsid w:val="00B4213C"/>
    <w:rsid w:val="00B53052"/>
    <w:rsid w:val="00B64424"/>
    <w:rsid w:val="00B67B97"/>
    <w:rsid w:val="00B74536"/>
    <w:rsid w:val="00B82184"/>
    <w:rsid w:val="00B94E67"/>
    <w:rsid w:val="00B968C8"/>
    <w:rsid w:val="00BA3EC5"/>
    <w:rsid w:val="00BA51D9"/>
    <w:rsid w:val="00BB5DFC"/>
    <w:rsid w:val="00BD279D"/>
    <w:rsid w:val="00BD52B4"/>
    <w:rsid w:val="00BD6BB8"/>
    <w:rsid w:val="00C51D06"/>
    <w:rsid w:val="00C51E6E"/>
    <w:rsid w:val="00C5419F"/>
    <w:rsid w:val="00C612B2"/>
    <w:rsid w:val="00C63F5D"/>
    <w:rsid w:val="00C66BA2"/>
    <w:rsid w:val="00C703A7"/>
    <w:rsid w:val="00C71CC9"/>
    <w:rsid w:val="00C870F6"/>
    <w:rsid w:val="00C90EBA"/>
    <w:rsid w:val="00C95985"/>
    <w:rsid w:val="00C95DD8"/>
    <w:rsid w:val="00CB291D"/>
    <w:rsid w:val="00CB4789"/>
    <w:rsid w:val="00CB505B"/>
    <w:rsid w:val="00CC5026"/>
    <w:rsid w:val="00CC68D0"/>
    <w:rsid w:val="00CD1FFF"/>
    <w:rsid w:val="00CD2D30"/>
    <w:rsid w:val="00CE5FA0"/>
    <w:rsid w:val="00CE7472"/>
    <w:rsid w:val="00D03F9A"/>
    <w:rsid w:val="00D06D51"/>
    <w:rsid w:val="00D1297F"/>
    <w:rsid w:val="00D24991"/>
    <w:rsid w:val="00D31E50"/>
    <w:rsid w:val="00D3510D"/>
    <w:rsid w:val="00D37166"/>
    <w:rsid w:val="00D446AC"/>
    <w:rsid w:val="00D46E9F"/>
    <w:rsid w:val="00D50255"/>
    <w:rsid w:val="00D57D76"/>
    <w:rsid w:val="00D66520"/>
    <w:rsid w:val="00D66B7B"/>
    <w:rsid w:val="00D71C09"/>
    <w:rsid w:val="00D735EE"/>
    <w:rsid w:val="00D73633"/>
    <w:rsid w:val="00D84AE9"/>
    <w:rsid w:val="00D92227"/>
    <w:rsid w:val="00D953E2"/>
    <w:rsid w:val="00DA4C88"/>
    <w:rsid w:val="00DC7477"/>
    <w:rsid w:val="00DD3258"/>
    <w:rsid w:val="00DE2C68"/>
    <w:rsid w:val="00DE34CF"/>
    <w:rsid w:val="00DF240D"/>
    <w:rsid w:val="00E038B4"/>
    <w:rsid w:val="00E118B2"/>
    <w:rsid w:val="00E13F3D"/>
    <w:rsid w:val="00E34898"/>
    <w:rsid w:val="00E42216"/>
    <w:rsid w:val="00E42936"/>
    <w:rsid w:val="00E55367"/>
    <w:rsid w:val="00E615AA"/>
    <w:rsid w:val="00E70477"/>
    <w:rsid w:val="00E9002B"/>
    <w:rsid w:val="00EB04CB"/>
    <w:rsid w:val="00EB09B7"/>
    <w:rsid w:val="00EE6896"/>
    <w:rsid w:val="00EE7D7C"/>
    <w:rsid w:val="00F06885"/>
    <w:rsid w:val="00F1237E"/>
    <w:rsid w:val="00F242BD"/>
    <w:rsid w:val="00F25CB8"/>
    <w:rsid w:val="00F25D98"/>
    <w:rsid w:val="00F300FB"/>
    <w:rsid w:val="00F36AD9"/>
    <w:rsid w:val="00F60D04"/>
    <w:rsid w:val="00F67C68"/>
    <w:rsid w:val="00F72348"/>
    <w:rsid w:val="00F8191A"/>
    <w:rsid w:val="00F831C4"/>
    <w:rsid w:val="00F9052B"/>
    <w:rsid w:val="00F93928"/>
    <w:rsid w:val="00FA1016"/>
    <w:rsid w:val="00FA33F7"/>
    <w:rsid w:val="00FB5D2B"/>
    <w:rsid w:val="00FB6386"/>
    <w:rsid w:val="00FC1156"/>
    <w:rsid w:val="00FD5A20"/>
    <w:rsid w:val="00FF0C1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34EAA"/>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1"/>
    <w:next w:val="a2"/>
    <w:link w:val="8Char"/>
    <w:qFormat/>
    <w:rsid w:val="000B7FED"/>
    <w:pPr>
      <w:ind w:left="0" w:firstLine="0"/>
      <w:outlineLvl w:val="7"/>
    </w:pPr>
  </w:style>
  <w:style w:type="paragraph" w:styleId="9">
    <w:name w:val="heading 9"/>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0"/>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2"/>
    <w:qFormat/>
    <w:rsid w:val="000B7FED"/>
    <w:pPr>
      <w:ind w:left="1985" w:hanging="1985"/>
    </w:pPr>
  </w:style>
  <w:style w:type="paragraph" w:styleId="70">
    <w:name w:val="toc 7"/>
    <w:basedOn w:val="60"/>
    <w:next w:val="a2"/>
    <w:qFormat/>
    <w:rsid w:val="000B7FED"/>
    <w:pPr>
      <w:ind w:left="2268" w:hanging="2268"/>
    </w:pPr>
  </w:style>
  <w:style w:type="paragraph" w:styleId="23">
    <w:name w:val="List Bullet 2"/>
    <w:basedOn w:val="aa"/>
    <w:link w:val="2Char0"/>
    <w:qFormat/>
    <w:rsid w:val="000B7FED"/>
    <w:pPr>
      <w:ind w:left="851"/>
    </w:pPr>
  </w:style>
  <w:style w:type="paragraph" w:styleId="32">
    <w:name w:val="List Bullet 3"/>
    <w:basedOn w:val="23"/>
    <w:link w:val="3Char0"/>
    <w:qFormat/>
    <w:rsid w:val="000B7FED"/>
    <w:pPr>
      <w:ind w:left="1135"/>
    </w:pPr>
  </w:style>
  <w:style w:type="paragraph" w:styleId="a6">
    <w:name w:val="List Number"/>
    <w:basedOn w:val="ab"/>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b"/>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b">
    <w:name w:val="List"/>
    <w:basedOn w:val="a2"/>
    <w:link w:val="Char1"/>
    <w:qFormat/>
    <w:rsid w:val="000B7FED"/>
    <w:pPr>
      <w:ind w:left="568" w:hanging="284"/>
    </w:pPr>
  </w:style>
  <w:style w:type="paragraph" w:styleId="aa">
    <w:name w:val="List Bullet"/>
    <w:basedOn w:val="ab"/>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c">
    <w:name w:val="footer"/>
    <w:aliases w:val="footer odd,footer,fo,pie de página"/>
    <w:basedOn w:val="a7"/>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qFormat/>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2"/>
    <w:link w:val="Char4"/>
    <w:uiPriority w:val="99"/>
    <w:qFormat/>
    <w:rsid w:val="000B7FED"/>
  </w:style>
  <w:style w:type="character" w:styleId="af0">
    <w:name w:val="FollowedHyperlink"/>
    <w:aliases w:val="已访问的超链接"/>
    <w:qFormat/>
    <w:rsid w:val="000B7FED"/>
    <w:rPr>
      <w:color w:val="800080"/>
      <w:u w:val="single"/>
    </w:rPr>
  </w:style>
  <w:style w:type="paragraph" w:styleId="af1">
    <w:name w:val="Balloon Text"/>
    <w:basedOn w:val="a2"/>
    <w:link w:val="Char5"/>
    <w:qFormat/>
    <w:rsid w:val="000B7FED"/>
    <w:rPr>
      <w:rFonts w:ascii="Tahoma" w:hAnsi="Tahoma" w:cs="Tahoma"/>
      <w:sz w:val="16"/>
      <w:szCs w:val="16"/>
    </w:rPr>
  </w:style>
  <w:style w:type="paragraph" w:styleId="af2">
    <w:name w:val="annotation subject"/>
    <w:basedOn w:val="af"/>
    <w:next w:val="af"/>
    <w:link w:val="Char6"/>
    <w:qFormat/>
    <w:rsid w:val="000B7FED"/>
    <w:rPr>
      <w:b/>
      <w:bCs/>
    </w:rPr>
  </w:style>
  <w:style w:type="paragraph" w:styleId="af3">
    <w:name w:val="Document Map"/>
    <w:basedOn w:val="a2"/>
    <w:link w:val="Char7"/>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basedOn w:val="a3"/>
    <w:link w:val="30"/>
    <w:qFormat/>
    <w:rsid w:val="00411010"/>
    <w:rPr>
      <w:rFonts w:ascii="Arial" w:hAnsi="Arial"/>
      <w:sz w:val="28"/>
      <w:lang w:val="en-GB" w:eastAsia="en-US"/>
    </w:rPr>
  </w:style>
  <w:style w:type="character" w:customStyle="1" w:styleId="TACChar">
    <w:name w:val="TAC Char"/>
    <w:link w:val="TAC"/>
    <w:qFormat/>
    <w:rsid w:val="00411010"/>
    <w:rPr>
      <w:rFonts w:ascii="Arial" w:hAnsi="Arial"/>
      <w:sz w:val="18"/>
      <w:lang w:val="en-GB" w:eastAsia="en-US"/>
    </w:rPr>
  </w:style>
  <w:style w:type="character" w:customStyle="1" w:styleId="THChar">
    <w:name w:val="TH Char"/>
    <w:link w:val="TH"/>
    <w:qFormat/>
    <w:rsid w:val="00411010"/>
    <w:rPr>
      <w:rFonts w:ascii="Arial" w:hAnsi="Arial"/>
      <w:b/>
      <w:lang w:val="en-GB" w:eastAsia="en-US"/>
    </w:rPr>
  </w:style>
  <w:style w:type="character" w:customStyle="1" w:styleId="TAHCar">
    <w:name w:val="TAH Car"/>
    <w:link w:val="TAH"/>
    <w:uiPriority w:val="99"/>
    <w:qFormat/>
    <w:rsid w:val="00411010"/>
    <w:rPr>
      <w:rFonts w:ascii="Arial" w:hAnsi="Arial"/>
      <w:b/>
      <w:sz w:val="18"/>
      <w:lang w:val="en-GB" w:eastAsia="en-US"/>
    </w:rPr>
  </w:style>
  <w:style w:type="character" w:customStyle="1" w:styleId="TANChar">
    <w:name w:val="TAN Char"/>
    <w:link w:val="TAN"/>
    <w:qFormat/>
    <w:rsid w:val="00411010"/>
    <w:rPr>
      <w:rFonts w:ascii="Arial" w:hAnsi="Arial"/>
      <w:sz w:val="18"/>
      <w:lang w:val="en-GB" w:eastAsia="en-US"/>
    </w:rPr>
  </w:style>
  <w:style w:type="paragraph" w:customStyle="1" w:styleId="TAJ">
    <w:name w:val="TAJ"/>
    <w:basedOn w:val="TH"/>
    <w:qFormat/>
    <w:rsid w:val="0085446F"/>
  </w:style>
  <w:style w:type="paragraph" w:customStyle="1" w:styleId="Guidance">
    <w:name w:val="Guidance"/>
    <w:basedOn w:val="a2"/>
    <w:link w:val="GuidanceChar"/>
    <w:qFormat/>
    <w:rsid w:val="0085446F"/>
    <w:rPr>
      <w:i/>
      <w:color w:val="0000FF"/>
    </w:rPr>
  </w:style>
  <w:style w:type="character" w:customStyle="1" w:styleId="Char5">
    <w:name w:val="批注框文本 Char"/>
    <w:link w:val="af1"/>
    <w:qFormat/>
    <w:rsid w:val="0085446F"/>
    <w:rPr>
      <w:rFonts w:ascii="Tahoma" w:hAnsi="Tahoma" w:cs="Tahoma"/>
      <w:sz w:val="16"/>
      <w:szCs w:val="16"/>
      <w:lang w:val="en-GB" w:eastAsia="en-US"/>
    </w:rPr>
  </w:style>
  <w:style w:type="table" w:styleId="af4">
    <w:name w:val="Table Grid"/>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3"/>
    <w:uiPriority w:val="99"/>
    <w:unhideWhenUsed/>
    <w:qFormat/>
    <w:rsid w:val="0085446F"/>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9"/>
    <w:qFormat/>
    <w:rsid w:val="0085446F"/>
    <w:rPr>
      <w:rFonts w:ascii="Times New Roman" w:hAnsi="Times New Roman"/>
      <w:sz w:val="16"/>
      <w:lang w:val="en-GB" w:eastAsia="en-US"/>
    </w:rPr>
  </w:style>
  <w:style w:type="character" w:customStyle="1" w:styleId="Char4">
    <w:name w:val="批注文字 Char"/>
    <w:basedOn w:val="a3"/>
    <w:link w:val="af"/>
    <w:uiPriority w:val="99"/>
    <w:qFormat/>
    <w:rsid w:val="0085446F"/>
    <w:rPr>
      <w:rFonts w:ascii="Times New Roman" w:hAnsi="Times New Roman"/>
      <w:lang w:val="en-GB" w:eastAsia="en-US"/>
    </w:rPr>
  </w:style>
  <w:style w:type="character" w:customStyle="1" w:styleId="Char6">
    <w:name w:val="批注主题 Char"/>
    <w:basedOn w:val="Char4"/>
    <w:link w:val="af2"/>
    <w:qFormat/>
    <w:rsid w:val="0085446F"/>
    <w:rPr>
      <w:rFonts w:ascii="Times New Roman" w:hAnsi="Times New Roman"/>
      <w:b/>
      <w:bCs/>
      <w:lang w:val="en-GB" w:eastAsia="en-US"/>
    </w:rPr>
  </w:style>
  <w:style w:type="character" w:customStyle="1" w:styleId="Char7">
    <w:name w:val="文档结构图 Char"/>
    <w:basedOn w:val="a3"/>
    <w:link w:val="af3"/>
    <w:qFormat/>
    <w:rsid w:val="0085446F"/>
    <w:rPr>
      <w:rFonts w:ascii="Tahoma" w:hAnsi="Tahoma" w:cs="Tahoma"/>
      <w:shd w:val="clear" w:color="auto" w:fill="000080"/>
      <w:lang w:val="en-GB" w:eastAsia="en-US"/>
    </w:rPr>
  </w:style>
  <w:style w:type="character" w:customStyle="1" w:styleId="UnresolvedMention1">
    <w:name w:val="Unresolved Mention1"/>
    <w:uiPriority w:val="99"/>
    <w:unhideWhenUsed/>
    <w:qFormat/>
    <w:rsid w:val="0085446F"/>
    <w:rPr>
      <w:color w:val="808080"/>
      <w:shd w:val="clear" w:color="auto" w:fill="E6E6E6"/>
    </w:rPr>
  </w:style>
  <w:style w:type="paragraph" w:customStyle="1" w:styleId="B1">
    <w:name w:val="B1+"/>
    <w:basedOn w:val="B10"/>
    <w:link w:val="B1Car"/>
    <w:qFormat/>
    <w:rsid w:val="0085446F"/>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NOChar">
    <w:name w:val="NO Char"/>
    <w:link w:val="NO"/>
    <w:qFormat/>
    <w:rsid w:val="0085446F"/>
    <w:rPr>
      <w:rFonts w:ascii="Times New Roman" w:hAnsi="Times New Roman"/>
      <w:lang w:val="en-GB" w:eastAsia="en-US"/>
    </w:rPr>
  </w:style>
  <w:style w:type="character" w:customStyle="1" w:styleId="B1Char">
    <w:name w:val="B1 Char"/>
    <w:link w:val="B10"/>
    <w:qFormat/>
    <w:locked/>
    <w:rsid w:val="0085446F"/>
    <w:rPr>
      <w:rFonts w:ascii="Times New Roman" w:hAnsi="Times New Roman"/>
      <w:lang w:val="en-GB" w:eastAsia="en-US"/>
    </w:rPr>
  </w:style>
  <w:style w:type="character" w:customStyle="1" w:styleId="B2Char">
    <w:name w:val="B2 Char"/>
    <w:link w:val="B20"/>
    <w:qFormat/>
    <w:locked/>
    <w:rsid w:val="0085446F"/>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85446F"/>
    <w:rPr>
      <w:rFonts w:ascii="Arial" w:hAnsi="Arial"/>
      <w:sz w:val="24"/>
      <w:lang w:val="en-GB" w:eastAsia="en-US"/>
    </w:rPr>
  </w:style>
  <w:style w:type="character" w:customStyle="1" w:styleId="5Char">
    <w:name w:val="标题 5 Char"/>
    <w:aliases w:val="h5 Char3,Heading5 Char4,Head5 Char,H5 Char,M5 Char,mh2 Char,Module heading 2 Char,heading 8 Char,Numbered Sub-list Char,Heading 81 Char,标题 81 Char,Heading 811 Char,Heading 8111 Char"/>
    <w:link w:val="5"/>
    <w:qFormat/>
    <w:rsid w:val="0085446F"/>
    <w:rPr>
      <w:rFonts w:ascii="Arial" w:hAnsi="Arial"/>
      <w:sz w:val="22"/>
      <w:lang w:val="en-GB" w:eastAsia="en-US"/>
    </w:rPr>
  </w:style>
  <w:style w:type="character" w:customStyle="1" w:styleId="TALCar">
    <w:name w:val="TAL Car"/>
    <w:link w:val="TAL"/>
    <w:qFormat/>
    <w:rsid w:val="0085446F"/>
    <w:rPr>
      <w:rFonts w:ascii="Arial" w:hAnsi="Arial"/>
      <w:sz w:val="18"/>
      <w:lang w:val="en-GB" w:eastAsia="en-US"/>
    </w:rPr>
  </w:style>
  <w:style w:type="character" w:styleId="af5">
    <w:name w:val="Subtle Reference"/>
    <w:uiPriority w:val="31"/>
    <w:qFormat/>
    <w:rsid w:val="0085446F"/>
    <w:rPr>
      <w:smallCaps/>
      <w:color w:val="5A5A5A"/>
    </w:rPr>
  </w:style>
  <w:style w:type="character" w:customStyle="1" w:styleId="TFChar">
    <w:name w:val="TF Char"/>
    <w:link w:val="TF"/>
    <w:qFormat/>
    <w:rsid w:val="0085446F"/>
    <w:rPr>
      <w:rFonts w:ascii="Arial" w:hAnsi="Arial"/>
      <w:b/>
      <w:lang w:val="en-GB" w:eastAsia="en-US"/>
    </w:rPr>
  </w:style>
  <w:style w:type="character" w:customStyle="1" w:styleId="TALChar">
    <w:name w:val="TAL Char"/>
    <w:qFormat/>
    <w:locked/>
    <w:rsid w:val="0085446F"/>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85446F"/>
    <w:rPr>
      <w:rFonts w:ascii="Arial" w:hAnsi="Arial"/>
      <w:sz w:val="32"/>
      <w:lang w:val="en-GB" w:eastAsia="en-US"/>
    </w:rPr>
  </w:style>
  <w:style w:type="paragraph" w:customStyle="1" w:styleId="TableText">
    <w:name w:val="TableText"/>
    <w:basedOn w:val="af6"/>
    <w:qFormat/>
    <w:rsid w:val="0085446F"/>
    <w:pPr>
      <w:keepNext/>
      <w:keepLines/>
      <w:snapToGrid w:val="0"/>
      <w:spacing w:after="180"/>
      <w:ind w:left="0"/>
      <w:jc w:val="center"/>
    </w:pPr>
    <w:rPr>
      <w:kern w:val="2"/>
    </w:rPr>
  </w:style>
  <w:style w:type="paragraph" w:styleId="af6">
    <w:name w:val="Body Text Indent"/>
    <w:basedOn w:val="a2"/>
    <w:link w:val="Char8"/>
    <w:qFormat/>
    <w:rsid w:val="0085446F"/>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3"/>
    <w:link w:val="af6"/>
    <w:qFormat/>
    <w:rsid w:val="0085446F"/>
    <w:rPr>
      <w:rFonts w:ascii="Times New Roman" w:eastAsia="宋体" w:hAnsi="Times New Roman"/>
      <w:lang w:val="en-GB" w:eastAsia="en-GB"/>
    </w:rPr>
  </w:style>
  <w:style w:type="character" w:customStyle="1" w:styleId="EXChar">
    <w:name w:val="EX Char"/>
    <w:link w:val="EX"/>
    <w:qFormat/>
    <w:locked/>
    <w:rsid w:val="0085446F"/>
    <w:rPr>
      <w:rFonts w:ascii="Times New Roman" w:hAnsi="Times New Roman"/>
      <w:lang w:val="en-GB" w:eastAsia="en-US"/>
    </w:rPr>
  </w:style>
  <w:style w:type="paragraph" w:customStyle="1" w:styleId="B2">
    <w:name w:val="B2+"/>
    <w:basedOn w:val="B20"/>
    <w:qFormat/>
    <w:rsid w:val="0085446F"/>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85446F"/>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85446F"/>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85446F"/>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85446F"/>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85446F"/>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85446F"/>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85446F"/>
    <w:rPr>
      <w:rFonts w:ascii="Arial" w:hAnsi="Arial"/>
      <w:lang w:val="en-GB" w:eastAsia="en-US"/>
    </w:rPr>
  </w:style>
  <w:style w:type="paragraph" w:styleId="af7">
    <w:name w:val="Revision"/>
    <w:hidden/>
    <w:uiPriority w:val="99"/>
    <w:semiHidden/>
    <w:qFormat/>
    <w:rsid w:val="0085446F"/>
    <w:rPr>
      <w:rFonts w:ascii="Times New Roman" w:eastAsia="宋体" w:hAnsi="Times New Roman"/>
      <w:lang w:val="en-GB" w:eastAsia="en-US"/>
    </w:rPr>
  </w:style>
  <w:style w:type="paragraph" w:styleId="TOC">
    <w:name w:val="TOC Heading"/>
    <w:basedOn w:val="11"/>
    <w:next w:val="a2"/>
    <w:uiPriority w:val="39"/>
    <w:unhideWhenUsed/>
    <w:qFormat/>
    <w:rsid w:val="0085446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85446F"/>
    <w:rPr>
      <w:rFonts w:ascii="Times New Roman" w:hAnsi="Times New Roman"/>
      <w:noProof/>
      <w:lang w:val="en-GB" w:eastAsia="en-US"/>
    </w:rPr>
  </w:style>
  <w:style w:type="numbering" w:customStyle="1" w:styleId="NoList1">
    <w:name w:val="No List1"/>
    <w:next w:val="a5"/>
    <w:uiPriority w:val="99"/>
    <w:semiHidden/>
    <w:unhideWhenUsed/>
    <w:rsid w:val="0085446F"/>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1,1 Char1"/>
    <w:link w:val="11"/>
    <w:qFormat/>
    <w:rsid w:val="0085446F"/>
    <w:rPr>
      <w:rFonts w:ascii="Arial" w:hAnsi="Arial"/>
      <w:sz w:val="36"/>
      <w:lang w:val="en-GB" w:eastAsia="en-US"/>
    </w:rPr>
  </w:style>
  <w:style w:type="character" w:customStyle="1" w:styleId="6Char">
    <w:name w:val="标题 6 Char"/>
    <w:aliases w:val="T1 Char,Header 6 Char"/>
    <w:link w:val="6"/>
    <w:qFormat/>
    <w:rsid w:val="0085446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7"/>
    <w:qFormat/>
    <w:rsid w:val="0085446F"/>
    <w:rPr>
      <w:rFonts w:ascii="Arial" w:hAnsi="Arial"/>
      <w:b/>
      <w:noProof/>
      <w:sz w:val="18"/>
      <w:lang w:val="en-GB" w:eastAsia="en-US"/>
    </w:rPr>
  </w:style>
  <w:style w:type="paragraph" w:styleId="af8">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Char9"/>
    <w:qFormat/>
    <w:rsid w:val="0085446F"/>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8"/>
    <w:qFormat/>
    <w:locked/>
    <w:rsid w:val="0085446F"/>
    <w:rPr>
      <w:rFonts w:ascii="Times New Roman" w:eastAsia="Symbol" w:hAnsi="Times New Roman"/>
      <w:b/>
      <w:bCs/>
      <w:sz w:val="16"/>
      <w:lang w:val="en-GB" w:eastAsia="en-GB"/>
    </w:rPr>
  </w:style>
  <w:style w:type="character" w:customStyle="1" w:styleId="H6Char">
    <w:name w:val="H6 Char"/>
    <w:link w:val="H6"/>
    <w:qFormat/>
    <w:rsid w:val="0085446F"/>
    <w:rPr>
      <w:rFonts w:ascii="Arial" w:hAnsi="Arial"/>
      <w:lang w:val="en-GB" w:eastAsia="en-US"/>
    </w:rPr>
  </w:style>
  <w:style w:type="paragraph" w:styleId="af9">
    <w:name w:val="Normal (Web)"/>
    <w:basedOn w:val="a2"/>
    <w:unhideWhenUsed/>
    <w:qFormat/>
    <w:rsid w:val="0085446F"/>
    <w:pPr>
      <w:spacing w:before="100" w:beforeAutospacing="1" w:after="100" w:afterAutospacing="1"/>
    </w:pPr>
    <w:rPr>
      <w:rFonts w:eastAsia="MS Mincho"/>
      <w:sz w:val="24"/>
      <w:szCs w:val="24"/>
      <w:lang w:val="en-US" w:eastAsia="en-GB"/>
    </w:rPr>
  </w:style>
  <w:style w:type="character" w:customStyle="1" w:styleId="fontstyle01">
    <w:name w:val="fontstyle01"/>
    <w:qFormat/>
    <w:rsid w:val="0085446F"/>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85446F"/>
  </w:style>
  <w:style w:type="numbering" w:customStyle="1" w:styleId="NoList3">
    <w:name w:val="No List3"/>
    <w:next w:val="a5"/>
    <w:uiPriority w:val="99"/>
    <w:semiHidden/>
    <w:unhideWhenUsed/>
    <w:rsid w:val="0085446F"/>
  </w:style>
  <w:style w:type="numbering" w:customStyle="1" w:styleId="NoList4">
    <w:name w:val="No List4"/>
    <w:next w:val="a5"/>
    <w:uiPriority w:val="99"/>
    <w:semiHidden/>
    <w:unhideWhenUsed/>
    <w:rsid w:val="0085446F"/>
  </w:style>
  <w:style w:type="table" w:customStyle="1" w:styleId="TableGrid1">
    <w:name w:val="Table Grid1"/>
    <w:basedOn w:val="a4"/>
    <w:next w:val="af4"/>
    <w:uiPriority w:val="39"/>
    <w:qFormat/>
    <w:rsid w:val="0085446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aliases w:val="footer odd Char,footer Char,fo Char,pie de página Char"/>
    <w:link w:val="ac"/>
    <w:qFormat/>
    <w:rsid w:val="0085446F"/>
    <w:rPr>
      <w:rFonts w:ascii="Arial" w:hAnsi="Arial"/>
      <w:b/>
      <w:i/>
      <w:noProof/>
      <w:sz w:val="18"/>
      <w:lang w:val="en-GB" w:eastAsia="en-US"/>
    </w:rPr>
  </w:style>
  <w:style w:type="numbering" w:customStyle="1" w:styleId="NoList5">
    <w:name w:val="No List5"/>
    <w:next w:val="a5"/>
    <w:uiPriority w:val="99"/>
    <w:semiHidden/>
    <w:unhideWhenUsed/>
    <w:rsid w:val="0085446F"/>
  </w:style>
  <w:style w:type="character" w:customStyle="1" w:styleId="7Char">
    <w:name w:val="标题 7 Char"/>
    <w:link w:val="7"/>
    <w:qFormat/>
    <w:rsid w:val="0085446F"/>
    <w:rPr>
      <w:rFonts w:ascii="Arial" w:hAnsi="Arial"/>
      <w:lang w:val="en-GB" w:eastAsia="en-US"/>
    </w:rPr>
  </w:style>
  <w:style w:type="character" w:customStyle="1" w:styleId="8Char">
    <w:name w:val="标题 8 Char"/>
    <w:link w:val="8"/>
    <w:qFormat/>
    <w:rsid w:val="0085446F"/>
    <w:rPr>
      <w:rFonts w:ascii="Arial" w:hAnsi="Arial"/>
      <w:sz w:val="36"/>
      <w:lang w:val="en-GB" w:eastAsia="en-US"/>
    </w:rPr>
  </w:style>
  <w:style w:type="character" w:customStyle="1" w:styleId="9Char">
    <w:name w:val="标题 9 Char"/>
    <w:link w:val="9"/>
    <w:qFormat/>
    <w:rsid w:val="0085446F"/>
    <w:rPr>
      <w:rFonts w:ascii="Arial" w:hAnsi="Arial"/>
      <w:sz w:val="36"/>
      <w:lang w:val="en-GB" w:eastAsia="en-US"/>
    </w:rPr>
  </w:style>
  <w:style w:type="table" w:customStyle="1" w:styleId="TableGrid2">
    <w:name w:val="Table Grid2"/>
    <w:basedOn w:val="a4"/>
    <w:next w:val="af4"/>
    <w:qFormat/>
    <w:rsid w:val="0085446F"/>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85446F"/>
  </w:style>
  <w:style w:type="numbering" w:customStyle="1" w:styleId="NoList21">
    <w:name w:val="No List21"/>
    <w:next w:val="a5"/>
    <w:uiPriority w:val="99"/>
    <w:semiHidden/>
    <w:unhideWhenUsed/>
    <w:rsid w:val="0085446F"/>
  </w:style>
  <w:style w:type="numbering" w:customStyle="1" w:styleId="NoList31">
    <w:name w:val="No List31"/>
    <w:next w:val="a5"/>
    <w:uiPriority w:val="99"/>
    <w:semiHidden/>
    <w:unhideWhenUsed/>
    <w:rsid w:val="0085446F"/>
  </w:style>
  <w:style w:type="numbering" w:customStyle="1" w:styleId="NoList41">
    <w:name w:val="No List41"/>
    <w:next w:val="a5"/>
    <w:uiPriority w:val="99"/>
    <w:semiHidden/>
    <w:unhideWhenUsed/>
    <w:rsid w:val="0085446F"/>
  </w:style>
  <w:style w:type="table" w:customStyle="1" w:styleId="TableGrid11">
    <w:name w:val="Table Grid11"/>
    <w:basedOn w:val="a4"/>
    <w:next w:val="af4"/>
    <w:uiPriority w:val="39"/>
    <w:qFormat/>
    <w:rsid w:val="0085446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85446F"/>
  </w:style>
  <w:style w:type="table" w:customStyle="1" w:styleId="TableGrid3">
    <w:name w:val="Table Grid3"/>
    <w:basedOn w:val="a4"/>
    <w:next w:val="af4"/>
    <w:qFormat/>
    <w:rsid w:val="0085446F"/>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목록 단락,?? ??,?????,????,Lista1,中等深浅网格 1 - 着色 21,¥¡¡¡¡ì¬º¥¹¥È¶ÎÂä,ÁÐ³ö¶ÎÂä,列表段落1,—ño’i—Ž,¥ê¥¹¥È¶ÎÂä,1st level - Bullet List Paragraph,Lettre d'introduction,Paragrafo elenco,Normal bullet 2,Bullet list,목록단락,リスト段落,R4_bullets,列,列表段落"/>
    <w:basedOn w:val="a2"/>
    <w:link w:val="Chara"/>
    <w:uiPriority w:val="34"/>
    <w:qFormat/>
    <w:rsid w:val="0085446F"/>
    <w:pPr>
      <w:overflowPunct w:val="0"/>
      <w:autoSpaceDE w:val="0"/>
      <w:autoSpaceDN w:val="0"/>
      <w:adjustRightInd w:val="0"/>
      <w:ind w:left="720"/>
      <w:contextualSpacing/>
      <w:textAlignment w:val="baseline"/>
    </w:pPr>
    <w:rPr>
      <w:rFonts w:eastAsia="MS Mincho"/>
      <w:lang w:eastAsia="en-GB"/>
    </w:rPr>
  </w:style>
  <w:style w:type="character" w:styleId="afb">
    <w:name w:val="Emphasis"/>
    <w:uiPriority w:val="20"/>
    <w:qFormat/>
    <w:rsid w:val="0085446F"/>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5446F"/>
    <w:rPr>
      <w:rFonts w:ascii="Arial" w:hAnsi="Arial"/>
      <w:sz w:val="32"/>
      <w:lang w:val="en-GB" w:eastAsia="en-US" w:bidi="ar-SA"/>
    </w:rPr>
  </w:style>
  <w:style w:type="paragraph" w:customStyle="1" w:styleId="References">
    <w:name w:val="References"/>
    <w:basedOn w:val="a2"/>
    <w:uiPriority w:val="99"/>
    <w:qFormat/>
    <w:rsid w:val="0085446F"/>
    <w:pPr>
      <w:numPr>
        <w:numId w:val="8"/>
      </w:numPr>
      <w:tabs>
        <w:tab w:val="clear" w:pos="360"/>
        <w:tab w:val="num" w:pos="397"/>
      </w:tabs>
      <w:autoSpaceDE w:val="0"/>
      <w:autoSpaceDN w:val="0"/>
      <w:snapToGrid w:val="0"/>
      <w:spacing w:after="60"/>
      <w:ind w:left="624" w:hanging="624"/>
      <w:jc w:val="both"/>
    </w:pPr>
    <w:rPr>
      <w:rFonts w:eastAsia="宋体"/>
      <w:szCs w:val="16"/>
      <w:lang w:val="en-US"/>
    </w:rPr>
  </w:style>
  <w:style w:type="paragraph" w:customStyle="1" w:styleId="Default">
    <w:name w:val="Default"/>
    <w:qFormat/>
    <w:rsid w:val="0085446F"/>
    <w:pPr>
      <w:autoSpaceDE w:val="0"/>
      <w:autoSpaceDN w:val="0"/>
      <w:adjustRightInd w:val="0"/>
    </w:pPr>
    <w:rPr>
      <w:rFonts w:ascii="Arial" w:eastAsia="宋体" w:hAnsi="Arial" w:cs="Arial"/>
      <w:color w:val="000000"/>
      <w:sz w:val="24"/>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b"/>
    <w:qFormat/>
    <w:rsid w:val="0085446F"/>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3"/>
    <w:link w:val="afc"/>
    <w:qFormat/>
    <w:rsid w:val="0085446F"/>
    <w:rPr>
      <w:rFonts w:eastAsia="MS Mincho"/>
      <w:lang w:val="en-GB" w:eastAsia="en-US"/>
    </w:rPr>
  </w:style>
  <w:style w:type="character" w:customStyle="1" w:styleId="font4">
    <w:name w:val="font4"/>
    <w:qFormat/>
    <w:rsid w:val="0085446F"/>
  </w:style>
  <w:style w:type="character" w:customStyle="1" w:styleId="UnresolvedMention2">
    <w:name w:val="Unresolved Mention2"/>
    <w:uiPriority w:val="99"/>
    <w:unhideWhenUsed/>
    <w:qFormat/>
    <w:rsid w:val="0085446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85446F"/>
    <w:rPr>
      <w:rFonts w:ascii="Arial" w:hAnsi="Arial"/>
      <w:sz w:val="36"/>
      <w:lang w:val="en-GB" w:eastAsia="en-US"/>
    </w:rPr>
  </w:style>
  <w:style w:type="paragraph" w:styleId="afd">
    <w:name w:val="index heading"/>
    <w:basedOn w:val="a2"/>
    <w:next w:val="a2"/>
    <w:qFormat/>
    <w:rsid w:val="0085446F"/>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e">
    <w:name w:val="Plain Text"/>
    <w:basedOn w:val="a2"/>
    <w:link w:val="Charc"/>
    <w:qFormat/>
    <w:rsid w:val="0085446F"/>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3"/>
    <w:link w:val="afe"/>
    <w:qFormat/>
    <w:rsid w:val="0085446F"/>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85446F"/>
    <w:rPr>
      <w:rFonts w:ascii="Times New Roman" w:eastAsia="Malgun Gothic" w:hAnsi="Times New Roman"/>
      <w:lang w:val="en-GB" w:eastAsia="ja-JP"/>
    </w:rPr>
  </w:style>
  <w:style w:type="paragraph" w:styleId="25">
    <w:name w:val="Body Text 2"/>
    <w:basedOn w:val="a2"/>
    <w:link w:val="2Char2"/>
    <w:uiPriority w:val="99"/>
    <w:qFormat/>
    <w:rsid w:val="0085446F"/>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3"/>
    <w:link w:val="25"/>
    <w:uiPriority w:val="99"/>
    <w:qFormat/>
    <w:rsid w:val="0085446F"/>
    <w:rPr>
      <w:rFonts w:ascii="Times New Roman" w:eastAsia="Malgun Gothic" w:hAnsi="Times New Roman"/>
      <w:i/>
      <w:lang w:val="en-GB" w:eastAsia="x-none"/>
    </w:rPr>
  </w:style>
  <w:style w:type="paragraph" w:styleId="34">
    <w:name w:val="Body Text 3"/>
    <w:basedOn w:val="a2"/>
    <w:link w:val="3Char1"/>
    <w:uiPriority w:val="99"/>
    <w:qFormat/>
    <w:rsid w:val="0085446F"/>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3"/>
    <w:link w:val="34"/>
    <w:uiPriority w:val="99"/>
    <w:qFormat/>
    <w:rsid w:val="0085446F"/>
    <w:rPr>
      <w:rFonts w:ascii="Times New Roman" w:eastAsia="Osaka" w:hAnsi="Times New Roman"/>
      <w:color w:val="000000"/>
      <w:lang w:val="en-GB" w:eastAsia="x-none"/>
    </w:rPr>
  </w:style>
  <w:style w:type="character" w:styleId="aff">
    <w:name w:val="page number"/>
    <w:qFormat/>
    <w:rsid w:val="0085446F"/>
  </w:style>
  <w:style w:type="paragraph" w:customStyle="1" w:styleId="CharCharCharCharChar">
    <w:name w:val="Char Char Char Char Char"/>
    <w:uiPriority w:val="99"/>
    <w:semiHidden/>
    <w:qFormat/>
    <w:rsid w:val="0085446F"/>
    <w:pPr>
      <w:keepNext/>
      <w:numPr>
        <w:numId w:val="9"/>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85446F"/>
  </w:style>
  <w:style w:type="paragraph" w:customStyle="1" w:styleId="CharCharChar">
    <w:name w:val="Char Char Char"/>
    <w:uiPriority w:val="99"/>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h161 Char1,1 Char,h19 Char,h131 Cha"/>
    <w:qFormat/>
    <w:rsid w:val="0085446F"/>
    <w:rPr>
      <w:lang w:val="en-GB" w:eastAsia="ja-JP" w:bidi="ar-SA"/>
    </w:rPr>
  </w:style>
  <w:style w:type="paragraph" w:customStyle="1" w:styleId="1Char0">
    <w:name w:val="(文字) (文字)1 Char (文字) (文字)"/>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85446F"/>
    <w:rPr>
      <w:rFonts w:eastAsia="MS Mincho"/>
      <w:lang w:val="en-GB" w:eastAsia="en-US" w:bidi="ar-SA"/>
    </w:rPr>
  </w:style>
  <w:style w:type="paragraph" w:customStyle="1" w:styleId="1CharChar">
    <w:name w:val="(文字) (文字)1 Char (文字) (文字) Ch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uiPriority w:val="99"/>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85446F"/>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题注 Char1"/>
    <w:qFormat/>
    <w:rsid w:val="0085446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85446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5446F"/>
    <w:rPr>
      <w:rFonts w:ascii="Arial" w:hAnsi="Arial"/>
      <w:sz w:val="32"/>
      <w:lang w:val="en-GB" w:eastAsia="ja-JP" w:bidi="ar-SA"/>
    </w:rPr>
  </w:style>
  <w:style w:type="character" w:customStyle="1" w:styleId="CharChar4">
    <w:name w:val="Char Char4"/>
    <w:qFormat/>
    <w:rsid w:val="0085446F"/>
    <w:rPr>
      <w:rFonts w:ascii="Courier New" w:hAnsi="Courier New"/>
      <w:lang w:val="nb-NO" w:eastAsia="ja-JP" w:bidi="ar-SA"/>
    </w:rPr>
  </w:style>
  <w:style w:type="character" w:customStyle="1" w:styleId="AndreaLeonardi">
    <w:name w:val="Andrea Leonardi"/>
    <w:semiHidden/>
    <w:qFormat/>
    <w:rsid w:val="0085446F"/>
    <w:rPr>
      <w:rFonts w:ascii="Arial" w:hAnsi="Arial" w:cs="Arial"/>
      <w:color w:val="auto"/>
      <w:sz w:val="20"/>
      <w:szCs w:val="20"/>
    </w:rPr>
  </w:style>
  <w:style w:type="character" w:customStyle="1" w:styleId="NOCharChar">
    <w:name w:val="NO Char Char"/>
    <w:qFormat/>
    <w:rsid w:val="0085446F"/>
    <w:rPr>
      <w:lang w:val="en-GB" w:eastAsia="en-US" w:bidi="ar-SA"/>
    </w:rPr>
  </w:style>
  <w:style w:type="character" w:customStyle="1" w:styleId="NOZchn">
    <w:name w:val="NO Zchn"/>
    <w:qFormat/>
    <w:rsid w:val="0085446F"/>
    <w:rPr>
      <w:lang w:val="en-GB" w:eastAsia="en-US" w:bidi="ar-SA"/>
    </w:rPr>
  </w:style>
  <w:style w:type="character" w:customStyle="1" w:styleId="TACCar">
    <w:name w:val="TAC Car"/>
    <w:qFormat/>
    <w:rsid w:val="0085446F"/>
    <w:rPr>
      <w:rFonts w:ascii="Arial" w:hAnsi="Arial"/>
      <w:sz w:val="18"/>
      <w:lang w:val="en-GB" w:eastAsia="ja-JP" w:bidi="ar-SA"/>
    </w:rPr>
  </w:style>
  <w:style w:type="character" w:customStyle="1" w:styleId="TAL0">
    <w:name w:val="TAL (文字)"/>
    <w:qFormat/>
    <w:rsid w:val="0085446F"/>
    <w:rPr>
      <w:rFonts w:ascii="Arial" w:hAnsi="Arial"/>
      <w:sz w:val="18"/>
      <w:lang w:val="en-GB" w:eastAsia="ja-JP" w:bidi="ar-SA"/>
    </w:rPr>
  </w:style>
  <w:style w:type="paragraph" w:customStyle="1" w:styleId="CharCharCharCharCharChar">
    <w:name w:val="Char Char Char Char Char Char"/>
    <w:uiPriority w:val="99"/>
    <w:semiHidden/>
    <w:qFormat/>
    <w:rsid w:val="0085446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85446F"/>
  </w:style>
  <w:style w:type="paragraph" w:customStyle="1" w:styleId="CarCar">
    <w:name w:val="Car C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85446F"/>
    <w:rPr>
      <w:rFonts w:ascii="Arial" w:hAnsi="Arial"/>
      <w:sz w:val="32"/>
      <w:lang w:val="en-GB" w:eastAsia="en-US" w:bidi="ar-SA"/>
    </w:rPr>
  </w:style>
  <w:style w:type="paragraph" w:customStyle="1" w:styleId="ZchnZchn1">
    <w:name w:val="Zchn Zchn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85446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5446F"/>
    <w:rPr>
      <w:rFonts w:ascii="Arial" w:hAnsi="Arial"/>
      <w:sz w:val="32"/>
      <w:lang w:val="en-GB" w:eastAsia="en-US" w:bidi="ar-SA"/>
    </w:rPr>
  </w:style>
  <w:style w:type="paragraph" w:customStyle="1" w:styleId="26">
    <w:name w:val="(文字) (文字)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85446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h5 Char,Heading5 Char"/>
    <w:qFormat/>
    <w:rsid w:val="0085446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85446F"/>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85446F"/>
  </w:style>
  <w:style w:type="paragraph" w:customStyle="1" w:styleId="15">
    <w:name w:val="(文字) (文字)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2"/>
    <w:link w:val="2Char3"/>
    <w:uiPriority w:val="99"/>
    <w:qFormat/>
    <w:rsid w:val="0085446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7"/>
    <w:uiPriority w:val="99"/>
    <w:qFormat/>
    <w:rsid w:val="0085446F"/>
    <w:rPr>
      <w:rFonts w:ascii="Times New Roman" w:eastAsia="MS Mincho" w:hAnsi="Times New Roman"/>
      <w:lang w:val="en-GB" w:eastAsia="en-GB"/>
    </w:rPr>
  </w:style>
  <w:style w:type="paragraph" w:styleId="aff1">
    <w:name w:val="Normal Indent"/>
    <w:aliases w:val="Normal Indent Char2 Char,Normal Indent Char Char1 Char,Normal Indent Char1 Char Char Char,Normal Indent Char Char Char Char Char,Normal Indent Char1 Char1 Char,Normal Indent Char Char Char1 Char,Normal Indent Char1 Char"/>
    <w:basedOn w:val="a2"/>
    <w:link w:val="Chard"/>
    <w:qFormat/>
    <w:rsid w:val="0085446F"/>
    <w:pPr>
      <w:spacing w:after="0"/>
      <w:ind w:left="851"/>
    </w:pPr>
    <w:rPr>
      <w:rFonts w:eastAsia="MS Mincho"/>
      <w:lang w:val="it-IT" w:eastAsia="en-GB"/>
    </w:rPr>
  </w:style>
  <w:style w:type="paragraph" w:styleId="53">
    <w:name w:val="List Number 5"/>
    <w:basedOn w:val="a2"/>
    <w:uiPriority w:val="99"/>
    <w:qFormat/>
    <w:rsid w:val="0085446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85446F"/>
    <w:pPr>
      <w:numPr>
        <w:numId w:val="11"/>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2"/>
    <w:uiPriority w:val="99"/>
    <w:qFormat/>
    <w:rsid w:val="0085446F"/>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aff2">
    <w:name w:val="Strong"/>
    <w:qFormat/>
    <w:rsid w:val="0085446F"/>
    <w:rPr>
      <w:b/>
      <w:bCs/>
    </w:rPr>
  </w:style>
  <w:style w:type="character" w:customStyle="1" w:styleId="CharChar7">
    <w:name w:val="Char Char7"/>
    <w:semiHidden/>
    <w:qFormat/>
    <w:rsid w:val="0085446F"/>
    <w:rPr>
      <w:rFonts w:ascii="Tahoma" w:hAnsi="Tahoma" w:cs="Tahoma"/>
      <w:shd w:val="clear" w:color="auto" w:fill="000080"/>
      <w:lang w:val="en-GB" w:eastAsia="en-US"/>
    </w:rPr>
  </w:style>
  <w:style w:type="character" w:customStyle="1" w:styleId="ZchnZchn5">
    <w:name w:val="Zchn Zchn5"/>
    <w:qFormat/>
    <w:rsid w:val="0085446F"/>
    <w:rPr>
      <w:rFonts w:ascii="Courier New" w:eastAsia="Batang" w:hAnsi="Courier New"/>
      <w:lang w:val="nb-NO" w:eastAsia="en-US" w:bidi="ar-SA"/>
    </w:rPr>
  </w:style>
  <w:style w:type="character" w:customStyle="1" w:styleId="CharChar10">
    <w:name w:val="Char Char10"/>
    <w:semiHidden/>
    <w:qFormat/>
    <w:rsid w:val="0085446F"/>
    <w:rPr>
      <w:rFonts w:ascii="Times New Roman" w:hAnsi="Times New Roman"/>
      <w:lang w:val="en-GB" w:eastAsia="en-US"/>
    </w:rPr>
  </w:style>
  <w:style w:type="character" w:customStyle="1" w:styleId="CharChar9">
    <w:name w:val="Char Char9"/>
    <w:semiHidden/>
    <w:qFormat/>
    <w:rsid w:val="0085446F"/>
    <w:rPr>
      <w:rFonts w:ascii="Tahoma" w:hAnsi="Tahoma" w:cs="Tahoma"/>
      <w:sz w:val="16"/>
      <w:szCs w:val="16"/>
      <w:lang w:val="en-GB" w:eastAsia="en-US"/>
    </w:rPr>
  </w:style>
  <w:style w:type="character" w:customStyle="1" w:styleId="CharChar8">
    <w:name w:val="Char Char8"/>
    <w:semiHidden/>
    <w:qFormat/>
    <w:rsid w:val="0085446F"/>
    <w:rPr>
      <w:rFonts w:ascii="Times New Roman" w:hAnsi="Times New Roman"/>
      <w:b/>
      <w:bCs/>
      <w:lang w:val="en-GB" w:eastAsia="en-US"/>
    </w:rPr>
  </w:style>
  <w:style w:type="paragraph" w:customStyle="1" w:styleId="16">
    <w:name w:val="修订1"/>
    <w:hidden/>
    <w:semiHidden/>
    <w:qFormat/>
    <w:rsid w:val="0085446F"/>
    <w:rPr>
      <w:rFonts w:ascii="Times New Roman" w:eastAsia="Batang" w:hAnsi="Times New Roman"/>
      <w:lang w:val="en-GB" w:eastAsia="en-US"/>
    </w:rPr>
  </w:style>
  <w:style w:type="paragraph" w:styleId="aff3">
    <w:name w:val="endnote text"/>
    <w:basedOn w:val="a2"/>
    <w:link w:val="Chare"/>
    <w:uiPriority w:val="99"/>
    <w:qFormat/>
    <w:rsid w:val="0085446F"/>
    <w:pPr>
      <w:snapToGrid w:val="0"/>
    </w:pPr>
    <w:rPr>
      <w:rFonts w:eastAsia="宋体"/>
      <w:lang w:eastAsia="x-none"/>
    </w:rPr>
  </w:style>
  <w:style w:type="character" w:customStyle="1" w:styleId="Chare">
    <w:name w:val="尾注文本 Char"/>
    <w:basedOn w:val="a3"/>
    <w:link w:val="aff3"/>
    <w:uiPriority w:val="99"/>
    <w:qFormat/>
    <w:rsid w:val="0085446F"/>
    <w:rPr>
      <w:rFonts w:ascii="Times New Roman" w:eastAsia="宋体" w:hAnsi="Times New Roman"/>
      <w:lang w:val="en-GB" w:eastAsia="x-none"/>
    </w:rPr>
  </w:style>
  <w:style w:type="character" w:styleId="aff4">
    <w:name w:val="endnote reference"/>
    <w:qFormat/>
    <w:rsid w:val="0085446F"/>
    <w:rPr>
      <w:vertAlign w:val="superscript"/>
    </w:rPr>
  </w:style>
  <w:style w:type="character" w:customStyle="1" w:styleId="btChar3">
    <w:name w:val="bt Char3"/>
    <w:aliases w:val="bt Car Char Char3"/>
    <w:qFormat/>
    <w:rsid w:val="0085446F"/>
    <w:rPr>
      <w:lang w:val="en-GB" w:eastAsia="ja-JP" w:bidi="ar-SA"/>
    </w:rPr>
  </w:style>
  <w:style w:type="paragraph" w:styleId="aff5">
    <w:name w:val="Title"/>
    <w:basedOn w:val="a2"/>
    <w:next w:val="a2"/>
    <w:link w:val="Charf"/>
    <w:uiPriority w:val="99"/>
    <w:qFormat/>
    <w:rsid w:val="0085446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3"/>
    <w:link w:val="aff5"/>
    <w:uiPriority w:val="99"/>
    <w:qFormat/>
    <w:rsid w:val="0085446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85446F"/>
    <w:rPr>
      <w:rFonts w:ascii="Arial" w:hAnsi="Arial"/>
      <w:sz w:val="22"/>
      <w:lang w:val="en-GB" w:eastAsia="ja-JP" w:bidi="ar-SA"/>
    </w:rPr>
  </w:style>
  <w:style w:type="paragraph" w:styleId="aff6">
    <w:name w:val="Date"/>
    <w:basedOn w:val="a2"/>
    <w:next w:val="a2"/>
    <w:link w:val="Charf0"/>
    <w:uiPriority w:val="99"/>
    <w:qFormat/>
    <w:rsid w:val="0085446F"/>
    <w:pPr>
      <w:overflowPunct w:val="0"/>
      <w:autoSpaceDE w:val="0"/>
      <w:autoSpaceDN w:val="0"/>
      <w:adjustRightInd w:val="0"/>
      <w:textAlignment w:val="baseline"/>
    </w:pPr>
    <w:rPr>
      <w:rFonts w:eastAsia="Malgun Gothic"/>
      <w:lang w:eastAsia="x-none"/>
    </w:rPr>
  </w:style>
  <w:style w:type="character" w:customStyle="1" w:styleId="Charf0">
    <w:name w:val="日期 Char"/>
    <w:basedOn w:val="a3"/>
    <w:link w:val="aff6"/>
    <w:uiPriority w:val="99"/>
    <w:qFormat/>
    <w:rsid w:val="0085446F"/>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5446F"/>
    <w:rPr>
      <w:rFonts w:ascii="Arial" w:hAnsi="Arial"/>
      <w:sz w:val="24"/>
      <w:lang w:val="en-GB"/>
    </w:rPr>
  </w:style>
  <w:style w:type="paragraph" w:customStyle="1" w:styleId="AutoCorrect">
    <w:name w:val="AutoCorrect"/>
    <w:uiPriority w:val="99"/>
    <w:qFormat/>
    <w:rsid w:val="0085446F"/>
    <w:rPr>
      <w:rFonts w:ascii="Times New Roman" w:eastAsia="Malgun Gothic" w:hAnsi="Times New Roman"/>
      <w:sz w:val="24"/>
      <w:szCs w:val="24"/>
      <w:lang w:val="en-GB" w:eastAsia="ko-KR"/>
    </w:rPr>
  </w:style>
  <w:style w:type="paragraph" w:customStyle="1" w:styleId="-PAGE-">
    <w:name w:val="- PAGE -"/>
    <w:uiPriority w:val="99"/>
    <w:qFormat/>
    <w:rsid w:val="0085446F"/>
    <w:rPr>
      <w:rFonts w:ascii="Times New Roman" w:eastAsia="Malgun Gothic" w:hAnsi="Times New Roman"/>
      <w:sz w:val="24"/>
      <w:szCs w:val="24"/>
      <w:lang w:val="en-GB" w:eastAsia="ko-KR"/>
    </w:rPr>
  </w:style>
  <w:style w:type="paragraph" w:customStyle="1" w:styleId="PageXofY">
    <w:name w:val="Page X of Y"/>
    <w:uiPriority w:val="99"/>
    <w:qFormat/>
    <w:rsid w:val="0085446F"/>
    <w:rPr>
      <w:rFonts w:ascii="Times New Roman" w:eastAsia="Malgun Gothic" w:hAnsi="Times New Roman"/>
      <w:sz w:val="24"/>
      <w:szCs w:val="24"/>
      <w:lang w:val="en-GB" w:eastAsia="ko-KR"/>
    </w:rPr>
  </w:style>
  <w:style w:type="paragraph" w:customStyle="1" w:styleId="Createdby">
    <w:name w:val="Created by"/>
    <w:uiPriority w:val="99"/>
    <w:qFormat/>
    <w:rsid w:val="0085446F"/>
    <w:rPr>
      <w:rFonts w:ascii="Times New Roman" w:eastAsia="Malgun Gothic" w:hAnsi="Times New Roman"/>
      <w:sz w:val="24"/>
      <w:szCs w:val="24"/>
      <w:lang w:val="en-GB" w:eastAsia="ko-KR"/>
    </w:rPr>
  </w:style>
  <w:style w:type="paragraph" w:customStyle="1" w:styleId="Createdon">
    <w:name w:val="Created on"/>
    <w:uiPriority w:val="99"/>
    <w:qFormat/>
    <w:rsid w:val="0085446F"/>
    <w:rPr>
      <w:rFonts w:ascii="Times New Roman" w:eastAsia="Malgun Gothic" w:hAnsi="Times New Roman"/>
      <w:sz w:val="24"/>
      <w:szCs w:val="24"/>
      <w:lang w:val="en-GB" w:eastAsia="ko-KR"/>
    </w:rPr>
  </w:style>
  <w:style w:type="paragraph" w:customStyle="1" w:styleId="Lastprinted">
    <w:name w:val="Last printed"/>
    <w:uiPriority w:val="99"/>
    <w:qFormat/>
    <w:rsid w:val="0085446F"/>
    <w:rPr>
      <w:rFonts w:ascii="Times New Roman" w:eastAsia="Malgun Gothic" w:hAnsi="Times New Roman"/>
      <w:sz w:val="24"/>
      <w:szCs w:val="24"/>
      <w:lang w:val="en-GB" w:eastAsia="ko-KR"/>
    </w:rPr>
  </w:style>
  <w:style w:type="paragraph" w:customStyle="1" w:styleId="Lastsavedby">
    <w:name w:val="Last saved by"/>
    <w:uiPriority w:val="99"/>
    <w:qFormat/>
    <w:rsid w:val="0085446F"/>
    <w:rPr>
      <w:rFonts w:ascii="Times New Roman" w:eastAsia="Malgun Gothic" w:hAnsi="Times New Roman"/>
      <w:sz w:val="24"/>
      <w:szCs w:val="24"/>
      <w:lang w:val="en-GB" w:eastAsia="ko-KR"/>
    </w:rPr>
  </w:style>
  <w:style w:type="paragraph" w:customStyle="1" w:styleId="Filename">
    <w:name w:val="Filename"/>
    <w:uiPriority w:val="99"/>
    <w:qFormat/>
    <w:rsid w:val="0085446F"/>
    <w:rPr>
      <w:rFonts w:ascii="Times New Roman" w:eastAsia="Malgun Gothic" w:hAnsi="Times New Roman"/>
      <w:sz w:val="24"/>
      <w:szCs w:val="24"/>
      <w:lang w:val="en-GB" w:eastAsia="ko-KR"/>
    </w:rPr>
  </w:style>
  <w:style w:type="paragraph" w:customStyle="1" w:styleId="Filenameandpath">
    <w:name w:val="Filename and path"/>
    <w:uiPriority w:val="99"/>
    <w:qFormat/>
    <w:rsid w:val="0085446F"/>
    <w:rPr>
      <w:rFonts w:ascii="Times New Roman" w:eastAsia="Malgun Gothic" w:hAnsi="Times New Roman"/>
      <w:sz w:val="24"/>
      <w:szCs w:val="24"/>
      <w:lang w:val="en-GB" w:eastAsia="ko-KR"/>
    </w:rPr>
  </w:style>
  <w:style w:type="paragraph" w:customStyle="1" w:styleId="AuthorPageDate">
    <w:name w:val="Author  Page #  Date"/>
    <w:uiPriority w:val="99"/>
    <w:qFormat/>
    <w:rsid w:val="0085446F"/>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85446F"/>
    <w:rPr>
      <w:rFonts w:ascii="Times New Roman" w:eastAsia="Malgun Gothic" w:hAnsi="Times New Roman"/>
      <w:sz w:val="24"/>
      <w:szCs w:val="24"/>
      <w:lang w:val="en-GB" w:eastAsia="ko-KR"/>
    </w:rPr>
  </w:style>
  <w:style w:type="paragraph" w:customStyle="1" w:styleId="INDENT1">
    <w:name w:val="INDENT1"/>
    <w:basedOn w:val="a2"/>
    <w:qFormat/>
    <w:rsid w:val="0085446F"/>
    <w:pPr>
      <w:overflowPunct w:val="0"/>
      <w:autoSpaceDE w:val="0"/>
      <w:autoSpaceDN w:val="0"/>
      <w:adjustRightInd w:val="0"/>
      <w:ind w:left="851"/>
      <w:textAlignment w:val="baseline"/>
    </w:pPr>
    <w:rPr>
      <w:lang w:eastAsia="ja-JP"/>
    </w:rPr>
  </w:style>
  <w:style w:type="paragraph" w:customStyle="1" w:styleId="INDENT2">
    <w:name w:val="INDENT2"/>
    <w:basedOn w:val="a2"/>
    <w:qFormat/>
    <w:rsid w:val="0085446F"/>
    <w:pPr>
      <w:overflowPunct w:val="0"/>
      <w:autoSpaceDE w:val="0"/>
      <w:autoSpaceDN w:val="0"/>
      <w:adjustRightInd w:val="0"/>
      <w:ind w:left="1135" w:hanging="284"/>
      <w:textAlignment w:val="baseline"/>
    </w:pPr>
    <w:rPr>
      <w:lang w:eastAsia="ja-JP"/>
    </w:rPr>
  </w:style>
  <w:style w:type="paragraph" w:customStyle="1" w:styleId="INDENT3">
    <w:name w:val="INDENT3"/>
    <w:basedOn w:val="a2"/>
    <w:qFormat/>
    <w:rsid w:val="0085446F"/>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qFormat/>
    <w:rsid w:val="0085446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2"/>
    <w:qFormat/>
    <w:rsid w:val="0085446F"/>
    <w:pPr>
      <w:keepNext/>
      <w:keepLines/>
      <w:overflowPunct w:val="0"/>
      <w:autoSpaceDE w:val="0"/>
      <w:autoSpaceDN w:val="0"/>
      <w:adjustRightInd w:val="0"/>
      <w:textAlignment w:val="baseline"/>
    </w:pPr>
    <w:rPr>
      <w:b/>
      <w:lang w:eastAsia="ja-JP"/>
    </w:rPr>
  </w:style>
  <w:style w:type="paragraph" w:customStyle="1" w:styleId="enumlev2">
    <w:name w:val="enumlev2"/>
    <w:basedOn w:val="a2"/>
    <w:qFormat/>
    <w:rsid w:val="0085446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qFormat/>
    <w:rsid w:val="0085446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uiPriority w:val="99"/>
    <w:qFormat/>
    <w:rsid w:val="0085446F"/>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2"/>
    <w:uiPriority w:val="99"/>
    <w:qFormat/>
    <w:rsid w:val="0085446F"/>
    <w:pPr>
      <w:tabs>
        <w:tab w:val="center" w:pos="4820"/>
        <w:tab w:val="right" w:pos="9640"/>
      </w:tabs>
    </w:pPr>
    <w:rPr>
      <w:lang w:eastAsia="ja-JP"/>
    </w:rPr>
  </w:style>
  <w:style w:type="paragraph" w:customStyle="1" w:styleId="Data">
    <w:name w:val="Data"/>
    <w:basedOn w:val="a2"/>
    <w:uiPriority w:val="99"/>
    <w:qFormat/>
    <w:rsid w:val="0085446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85446F"/>
    <w:pPr>
      <w:snapToGrid w:val="0"/>
      <w:spacing w:after="0"/>
      <w:textAlignment w:val="baseline"/>
    </w:pPr>
    <w:rPr>
      <w:rFonts w:ascii="Arial" w:eastAsia="宋体" w:hAnsi="Arial" w:cs="Arial"/>
      <w:sz w:val="18"/>
      <w:szCs w:val="18"/>
      <w:lang w:val="en-US" w:eastAsia="zh-CN"/>
    </w:rPr>
  </w:style>
  <w:style w:type="paragraph" w:customStyle="1" w:styleId="ATC">
    <w:name w:val="ATC"/>
    <w:basedOn w:val="a2"/>
    <w:uiPriority w:val="99"/>
    <w:qFormat/>
    <w:rsid w:val="0085446F"/>
    <w:pPr>
      <w:overflowPunct w:val="0"/>
      <w:autoSpaceDE w:val="0"/>
      <w:autoSpaceDN w:val="0"/>
      <w:adjustRightInd w:val="0"/>
      <w:textAlignment w:val="baseline"/>
    </w:pPr>
    <w:rPr>
      <w:lang w:eastAsia="ja-JP"/>
    </w:rPr>
  </w:style>
  <w:style w:type="paragraph" w:customStyle="1" w:styleId="TaOC">
    <w:name w:val="TaOC"/>
    <w:basedOn w:val="TAC"/>
    <w:uiPriority w:val="99"/>
    <w:qFormat/>
    <w:rsid w:val="0085446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2"/>
    <w:uiPriority w:val="99"/>
    <w:qFormat/>
    <w:rsid w:val="0085446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2"/>
    <w:uiPriority w:val="99"/>
    <w:qFormat/>
    <w:rsid w:val="0085446F"/>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5446F"/>
    <w:rPr>
      <w:rFonts w:ascii="Arial" w:hAnsi="Arial"/>
      <w:sz w:val="28"/>
      <w:lang w:val="en-GB" w:eastAsia="en-US" w:bidi="ar-SA"/>
    </w:rPr>
  </w:style>
  <w:style w:type="character" w:customStyle="1" w:styleId="T1Char3">
    <w:name w:val="T1 Char3"/>
    <w:aliases w:val="Header 6 Char Char3"/>
    <w:qFormat/>
    <w:rsid w:val="0085446F"/>
    <w:rPr>
      <w:rFonts w:ascii="Arial" w:hAnsi="Arial"/>
      <w:lang w:val="en-GB" w:eastAsia="en-US" w:bidi="ar-SA"/>
    </w:rPr>
  </w:style>
  <w:style w:type="table" w:customStyle="1" w:styleId="Tabellengitternetz1">
    <w:name w:val="Tabellengitternetz1"/>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85446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85446F"/>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85446F"/>
    <w:pPr>
      <w:keepNext w:val="0"/>
      <w:keepLines w:val="0"/>
      <w:spacing w:before="240"/>
      <w:ind w:left="0" w:firstLine="0"/>
    </w:pPr>
    <w:rPr>
      <w:rFonts w:eastAsia="MS Mincho"/>
      <w:bCs/>
      <w:lang w:eastAsia="x-none"/>
    </w:rPr>
  </w:style>
  <w:style w:type="paragraph" w:customStyle="1" w:styleId="aff7">
    <w:name w:val="吹き出し"/>
    <w:basedOn w:val="a2"/>
    <w:semiHidden/>
    <w:qFormat/>
    <w:rsid w:val="0085446F"/>
    <w:rPr>
      <w:rFonts w:ascii="Tahoma" w:eastAsia="MS Mincho" w:hAnsi="Tahoma" w:cs="Tahoma"/>
      <w:sz w:val="16"/>
      <w:szCs w:val="16"/>
      <w:lang w:eastAsia="ko-KR"/>
    </w:rPr>
  </w:style>
  <w:style w:type="paragraph" w:customStyle="1" w:styleId="JK-text-simpledoc">
    <w:name w:val="JK - text - simple doc"/>
    <w:basedOn w:val="afc"/>
    <w:autoRedefine/>
    <w:uiPriority w:val="99"/>
    <w:qFormat/>
    <w:rsid w:val="0085446F"/>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85446F"/>
    <w:pPr>
      <w:spacing w:before="100" w:beforeAutospacing="1" w:after="100" w:afterAutospacing="1"/>
    </w:pPr>
    <w:rPr>
      <w:sz w:val="24"/>
      <w:szCs w:val="24"/>
      <w:lang w:val="en-US" w:eastAsia="ko-KR"/>
    </w:rPr>
  </w:style>
  <w:style w:type="paragraph" w:customStyle="1" w:styleId="17">
    <w:name w:val="吹き出し1"/>
    <w:basedOn w:val="a2"/>
    <w:uiPriority w:val="99"/>
    <w:semiHidden/>
    <w:qFormat/>
    <w:rsid w:val="0085446F"/>
    <w:rPr>
      <w:rFonts w:ascii="Tahoma" w:eastAsia="MS Mincho" w:hAnsi="Tahoma" w:cs="Tahoma"/>
      <w:sz w:val="16"/>
      <w:szCs w:val="16"/>
      <w:lang w:eastAsia="ko-KR"/>
    </w:rPr>
  </w:style>
  <w:style w:type="paragraph" w:customStyle="1" w:styleId="ZchnZchn">
    <w:name w:val="Zchn Zchn"/>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2"/>
    <w:uiPriority w:val="99"/>
    <w:semiHidden/>
    <w:qFormat/>
    <w:rsid w:val="0085446F"/>
    <w:rPr>
      <w:rFonts w:ascii="Tahoma" w:eastAsia="MS Mincho" w:hAnsi="Tahoma" w:cs="Tahoma"/>
      <w:sz w:val="16"/>
      <w:szCs w:val="16"/>
      <w:lang w:eastAsia="ko-KR"/>
    </w:rPr>
  </w:style>
  <w:style w:type="paragraph" w:customStyle="1" w:styleId="Note">
    <w:name w:val="Note"/>
    <w:basedOn w:val="B10"/>
    <w:uiPriority w:val="99"/>
    <w:qFormat/>
    <w:rsid w:val="0085446F"/>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85446F"/>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85446F"/>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85446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85446F"/>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85446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85446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85446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85446F"/>
    <w:pPr>
      <w:spacing w:line="360" w:lineRule="atLeast"/>
      <w:jc w:val="center"/>
    </w:pPr>
    <w:rPr>
      <w:rFonts w:ascii="Times New Roman" w:eastAsia="MS Mincho" w:hAnsi="Times New Roman"/>
      <w:lang w:val="en-GB" w:eastAsia="en-US"/>
    </w:rPr>
  </w:style>
  <w:style w:type="paragraph" w:customStyle="1" w:styleId="FooterCentred">
    <w:name w:val="FooterCentred"/>
    <w:basedOn w:val="ac"/>
    <w:uiPriority w:val="99"/>
    <w:qFormat/>
    <w:rsid w:val="0085446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85446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85446F"/>
    <w:pPr>
      <w:tabs>
        <w:tab w:val="left" w:pos="360"/>
      </w:tabs>
      <w:ind w:left="360" w:hanging="360"/>
    </w:pPr>
  </w:style>
  <w:style w:type="paragraph" w:customStyle="1" w:styleId="Para1">
    <w:name w:val="Para1"/>
    <w:basedOn w:val="a2"/>
    <w:uiPriority w:val="99"/>
    <w:qFormat/>
    <w:rsid w:val="0085446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85446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85446F"/>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85446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85446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85446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85446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85446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85446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2"/>
    <w:uiPriority w:val="99"/>
    <w:qFormat/>
    <w:rsid w:val="0085446F"/>
    <w:pPr>
      <w:spacing w:before="120"/>
      <w:outlineLvl w:val="2"/>
    </w:pPr>
    <w:rPr>
      <w:sz w:val="28"/>
    </w:rPr>
  </w:style>
  <w:style w:type="paragraph" w:customStyle="1" w:styleId="Heading2Head2A2">
    <w:name w:val="Heading 2.Head2A.2"/>
    <w:basedOn w:val="11"/>
    <w:next w:val="a2"/>
    <w:uiPriority w:val="99"/>
    <w:qFormat/>
    <w:rsid w:val="0085446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2"/>
    <w:next w:val="a2"/>
    <w:uiPriority w:val="99"/>
    <w:qFormat/>
    <w:rsid w:val="0085446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85446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85446F"/>
    <w:pPr>
      <w:spacing w:before="120"/>
      <w:outlineLvl w:val="2"/>
    </w:pPr>
    <w:rPr>
      <w:rFonts w:eastAsia="MS Mincho"/>
      <w:sz w:val="28"/>
      <w:lang w:eastAsia="de-DE"/>
    </w:rPr>
  </w:style>
  <w:style w:type="paragraph" w:customStyle="1" w:styleId="Reference">
    <w:name w:val="Reference"/>
    <w:basedOn w:val="a2"/>
    <w:uiPriority w:val="99"/>
    <w:qFormat/>
    <w:rsid w:val="0085446F"/>
    <w:pPr>
      <w:spacing w:after="0"/>
      <w:ind w:left="567" w:hanging="283"/>
    </w:pPr>
    <w:rPr>
      <w:rFonts w:eastAsia="MS Mincho"/>
      <w:lang w:eastAsia="en-GB"/>
    </w:rPr>
  </w:style>
  <w:style w:type="paragraph" w:customStyle="1" w:styleId="Bullets">
    <w:name w:val="Bullets"/>
    <w:basedOn w:val="afc"/>
    <w:uiPriority w:val="99"/>
    <w:qFormat/>
    <w:rsid w:val="0085446F"/>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85446F"/>
    <w:pPr>
      <w:spacing w:after="220"/>
      <w:ind w:left="1298"/>
    </w:pPr>
    <w:rPr>
      <w:rFonts w:ascii="Arial" w:eastAsia="宋体" w:hAnsi="Arial"/>
      <w:lang w:val="en-US" w:eastAsia="en-GB"/>
    </w:rPr>
  </w:style>
  <w:style w:type="numbering" w:customStyle="1" w:styleId="18">
    <w:name w:val="无列表1"/>
    <w:next w:val="a5"/>
    <w:uiPriority w:val="99"/>
    <w:semiHidden/>
    <w:rsid w:val="0085446F"/>
  </w:style>
  <w:style w:type="paragraph" w:customStyle="1" w:styleId="1030302">
    <w:name w:val="样式 样式 标题 1 + 两端对齐 段前: 0.3 行 段后: 0.3 行 行距: 单倍行距 + 段前: 0.2 行 段后: ..."/>
    <w:basedOn w:val="a2"/>
    <w:autoRedefine/>
    <w:uiPriority w:val="99"/>
    <w:qFormat/>
    <w:rsid w:val="0085446F"/>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85446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85446F"/>
    <w:rPr>
      <w:rFonts w:eastAsia="Malgun Gothic"/>
      <w:kern w:val="2"/>
    </w:rPr>
  </w:style>
  <w:style w:type="character" w:customStyle="1" w:styleId="StyleTACChar">
    <w:name w:val="Style TAC + Char"/>
    <w:link w:val="StyleTAC"/>
    <w:qFormat/>
    <w:rsid w:val="0085446F"/>
    <w:rPr>
      <w:rFonts w:ascii="Arial" w:eastAsia="Malgun Gothic" w:hAnsi="Arial"/>
      <w:kern w:val="2"/>
      <w:sz w:val="18"/>
      <w:lang w:val="en-GB" w:eastAsia="en-US"/>
    </w:rPr>
  </w:style>
  <w:style w:type="character" w:customStyle="1" w:styleId="CharChar29">
    <w:name w:val="Char Char29"/>
    <w:qFormat/>
    <w:rsid w:val="0085446F"/>
    <w:rPr>
      <w:rFonts w:ascii="Arial" w:hAnsi="Arial"/>
      <w:sz w:val="36"/>
      <w:lang w:val="en-GB" w:eastAsia="en-US" w:bidi="ar-SA"/>
    </w:rPr>
  </w:style>
  <w:style w:type="character" w:customStyle="1" w:styleId="CharChar28">
    <w:name w:val="Char Char28"/>
    <w:qFormat/>
    <w:rsid w:val="0085446F"/>
    <w:rPr>
      <w:rFonts w:ascii="Arial" w:hAnsi="Arial"/>
      <w:sz w:val="32"/>
      <w:lang w:val="en-GB"/>
    </w:rPr>
  </w:style>
  <w:style w:type="character" w:customStyle="1" w:styleId="msoins00">
    <w:name w:val="msoins0"/>
    <w:qFormat/>
    <w:rsid w:val="0085446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5446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85446F"/>
    <w:rPr>
      <w:rFonts w:ascii="Arial" w:hAnsi="Arial"/>
      <w:sz w:val="22"/>
      <w:lang w:val="en-GB" w:eastAsia="en-GB" w:bidi="ar-SA"/>
    </w:rPr>
  </w:style>
  <w:style w:type="character" w:customStyle="1" w:styleId="B1Zchn">
    <w:name w:val="B1 Zchn"/>
    <w:qFormat/>
    <w:rsid w:val="0085446F"/>
    <w:rPr>
      <w:rFonts w:ascii="Times New Roman" w:hAnsi="Times New Roman"/>
      <w:lang w:val="en-GB"/>
    </w:rPr>
  </w:style>
  <w:style w:type="character" w:customStyle="1" w:styleId="GuidanceChar">
    <w:name w:val="Guidance Char"/>
    <w:link w:val="Guidance"/>
    <w:qFormat/>
    <w:rsid w:val="0085446F"/>
    <w:rPr>
      <w:rFonts w:ascii="Times New Roman" w:hAnsi="Times New Roman"/>
      <w:i/>
      <w:color w:val="0000FF"/>
      <w:lang w:val="en-GB" w:eastAsia="en-US"/>
    </w:rPr>
  </w:style>
  <w:style w:type="paragraph" w:customStyle="1" w:styleId="msonormal0">
    <w:name w:val="msonormal"/>
    <w:basedOn w:val="a2"/>
    <w:uiPriority w:val="99"/>
    <w:qFormat/>
    <w:rsid w:val="0085446F"/>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85446F"/>
    <w:rPr>
      <w:rFonts w:ascii="Times New Roman" w:hAnsi="Times New Roman"/>
      <w:lang w:val="en-GB" w:eastAsia="ko-KR"/>
    </w:rPr>
  </w:style>
  <w:style w:type="paragraph" w:customStyle="1" w:styleId="aff8">
    <w:name w:val="样式 页眉"/>
    <w:basedOn w:val="a7"/>
    <w:link w:val="Charf1"/>
    <w:qFormat/>
    <w:rsid w:val="0085446F"/>
    <w:pPr>
      <w:overflowPunct w:val="0"/>
      <w:autoSpaceDE w:val="0"/>
      <w:autoSpaceDN w:val="0"/>
      <w:adjustRightInd w:val="0"/>
      <w:textAlignment w:val="baseline"/>
    </w:pPr>
    <w:rPr>
      <w:rFonts w:eastAsia="Arial"/>
      <w:bCs/>
      <w:sz w:val="22"/>
    </w:rPr>
  </w:style>
  <w:style w:type="character" w:customStyle="1" w:styleId="Chara">
    <w:name w:val="列出段落 Char"/>
    <w:aliases w:val="- Bullets Char,목록 단락 Char,?? ?? Char,????? Char,???? Char,Lista1 Char,中等深浅网格 1 - 着色 21 Char,¥¡¡¡¡ì¬º¥¹¥È¶ÎÂä Char,ÁÐ³ö¶ÎÂä Char,列表段落1 Char,—ño’i—Ž Char,¥ê¥¹¥È¶ÎÂä Char,1st level - Bullet List Paragraph Char,Lettre d'introduction Char,列 Char"/>
    <w:link w:val="afa"/>
    <w:uiPriority w:val="34"/>
    <w:qFormat/>
    <w:locked/>
    <w:rsid w:val="0085446F"/>
    <w:rPr>
      <w:rFonts w:ascii="Times New Roman" w:eastAsia="MS Mincho" w:hAnsi="Times New Roman"/>
      <w:lang w:val="en-GB" w:eastAsia="en-GB"/>
    </w:rPr>
  </w:style>
  <w:style w:type="character" w:customStyle="1" w:styleId="Charf1">
    <w:name w:val="样式 页眉 Char"/>
    <w:link w:val="aff8"/>
    <w:qFormat/>
    <w:rsid w:val="0085446F"/>
    <w:rPr>
      <w:rFonts w:ascii="Arial" w:eastAsia="Arial" w:hAnsi="Arial"/>
      <w:b/>
      <w:bCs/>
      <w:noProof/>
      <w:sz w:val="22"/>
      <w:lang w:val="en-GB" w:eastAsia="en-US"/>
    </w:rPr>
  </w:style>
  <w:style w:type="character" w:customStyle="1" w:styleId="B1Char1">
    <w:name w:val="B1 Char1"/>
    <w:qFormat/>
    <w:rsid w:val="0085446F"/>
    <w:rPr>
      <w:lang w:val="en-GB"/>
    </w:rPr>
  </w:style>
  <w:style w:type="paragraph" w:customStyle="1" w:styleId="37">
    <w:name w:val="吹き出し3"/>
    <w:basedOn w:val="a2"/>
    <w:uiPriority w:val="99"/>
    <w:semiHidden/>
    <w:qFormat/>
    <w:rsid w:val="0085446F"/>
    <w:rPr>
      <w:rFonts w:ascii="Tahoma" w:eastAsia="MS Mincho" w:hAnsi="Tahoma" w:cs="Tahoma"/>
      <w:sz w:val="16"/>
      <w:szCs w:val="16"/>
    </w:rPr>
  </w:style>
  <w:style w:type="paragraph" w:customStyle="1" w:styleId="54">
    <w:name w:val="吹き出し5"/>
    <w:basedOn w:val="a2"/>
    <w:uiPriority w:val="99"/>
    <w:semiHidden/>
    <w:qFormat/>
    <w:rsid w:val="0085446F"/>
    <w:rPr>
      <w:rFonts w:ascii="Tahoma" w:eastAsia="MS Mincho" w:hAnsi="Tahoma" w:cs="Tahoma"/>
      <w:sz w:val="16"/>
      <w:szCs w:val="16"/>
    </w:rPr>
  </w:style>
  <w:style w:type="character" w:customStyle="1" w:styleId="B3Char">
    <w:name w:val="B3 Char"/>
    <w:link w:val="B30"/>
    <w:qFormat/>
    <w:rsid w:val="0085446F"/>
    <w:rPr>
      <w:rFonts w:ascii="Times New Roman" w:hAnsi="Times New Roman"/>
      <w:lang w:val="en-GB" w:eastAsia="en-US"/>
    </w:rPr>
  </w:style>
  <w:style w:type="paragraph" w:customStyle="1" w:styleId="CharChar24">
    <w:name w:val="Char Char24"/>
    <w:basedOn w:val="a2"/>
    <w:uiPriority w:val="99"/>
    <w:semiHidden/>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85446F"/>
    <w:pPr>
      <w:tabs>
        <w:tab w:val="num" w:pos="45"/>
      </w:tabs>
      <w:overflowPunct w:val="0"/>
      <w:autoSpaceDE w:val="0"/>
      <w:autoSpaceDN w:val="0"/>
      <w:adjustRightInd w:val="0"/>
      <w:ind w:left="405" w:hanging="405"/>
      <w:textAlignment w:val="baseline"/>
    </w:pPr>
    <w:rPr>
      <w:rFonts w:eastAsia="Arial"/>
    </w:rPr>
  </w:style>
  <w:style w:type="paragraph" w:styleId="aff9">
    <w:name w:val="table of figures"/>
    <w:basedOn w:val="a2"/>
    <w:next w:val="a2"/>
    <w:uiPriority w:val="99"/>
    <w:qFormat/>
    <w:rsid w:val="0085446F"/>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uiPriority w:val="99"/>
    <w:qFormat/>
    <w:rsid w:val="0085446F"/>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uiPriority w:val="99"/>
    <w:qFormat/>
    <w:rsid w:val="0085446F"/>
    <w:rPr>
      <w:rFonts w:ascii="Times New Roman" w:eastAsia="Yu Mincho" w:hAnsi="Times New Roman"/>
      <w:lang w:val="en-GB" w:eastAsia="en-US"/>
    </w:rPr>
  </w:style>
  <w:style w:type="paragraph" w:customStyle="1" w:styleId="MotorolaResponse1">
    <w:name w:val="Motorola Response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85446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85446F"/>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85446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85446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85446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85446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85446F"/>
    <w:rPr>
      <w:rFonts w:ascii="Arial" w:eastAsia="Arial" w:hAnsi="Arial"/>
      <w:sz w:val="28"/>
      <w:lang w:val="en-GB" w:eastAsia="en-US"/>
    </w:rPr>
  </w:style>
  <w:style w:type="paragraph" w:customStyle="1" w:styleId="a">
    <w:name w:val="表格题注"/>
    <w:next w:val="a2"/>
    <w:uiPriority w:val="99"/>
    <w:qFormat/>
    <w:rsid w:val="0085446F"/>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85446F"/>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85446F"/>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85446F"/>
    <w:rPr>
      <w:vanish w:val="0"/>
      <w:color w:val="FF0000"/>
      <w:lang w:eastAsia="en-US"/>
    </w:rPr>
  </w:style>
  <w:style w:type="character" w:customStyle="1" w:styleId="Char1">
    <w:name w:val="列表 Char"/>
    <w:link w:val="ab"/>
    <w:qFormat/>
    <w:rsid w:val="0085446F"/>
    <w:rPr>
      <w:rFonts w:ascii="Times New Roman" w:hAnsi="Times New Roman"/>
      <w:lang w:val="en-GB" w:eastAsia="en-US"/>
    </w:rPr>
  </w:style>
  <w:style w:type="character" w:customStyle="1" w:styleId="2Char1">
    <w:name w:val="列表 2 Char"/>
    <w:link w:val="24"/>
    <w:qFormat/>
    <w:rsid w:val="0085446F"/>
    <w:rPr>
      <w:rFonts w:ascii="Times New Roman" w:hAnsi="Times New Roman"/>
      <w:lang w:val="en-GB" w:eastAsia="en-US"/>
    </w:rPr>
  </w:style>
  <w:style w:type="character" w:customStyle="1" w:styleId="3Char0">
    <w:name w:val="列表项目符号 3 Char"/>
    <w:link w:val="32"/>
    <w:qFormat/>
    <w:rsid w:val="0085446F"/>
    <w:rPr>
      <w:rFonts w:ascii="Times New Roman" w:hAnsi="Times New Roman"/>
      <w:lang w:val="en-GB" w:eastAsia="en-US"/>
    </w:rPr>
  </w:style>
  <w:style w:type="character" w:customStyle="1" w:styleId="2Char0">
    <w:name w:val="列表项目符号 2 Char"/>
    <w:link w:val="23"/>
    <w:qFormat/>
    <w:rsid w:val="0085446F"/>
    <w:rPr>
      <w:rFonts w:ascii="Times New Roman" w:hAnsi="Times New Roman"/>
      <w:lang w:val="en-GB" w:eastAsia="en-US"/>
    </w:rPr>
  </w:style>
  <w:style w:type="character" w:customStyle="1" w:styleId="Char2">
    <w:name w:val="列表项目符号 Char"/>
    <w:link w:val="aa"/>
    <w:qFormat/>
    <w:rsid w:val="0085446F"/>
    <w:rPr>
      <w:rFonts w:ascii="Times New Roman" w:hAnsi="Times New Roman"/>
      <w:lang w:val="en-GB" w:eastAsia="en-US"/>
    </w:rPr>
  </w:style>
  <w:style w:type="character" w:customStyle="1" w:styleId="1Char1">
    <w:name w:val="样式1 Char"/>
    <w:link w:val="10"/>
    <w:uiPriority w:val="99"/>
    <w:qFormat/>
    <w:rsid w:val="0085446F"/>
    <w:rPr>
      <w:rFonts w:ascii="Arial" w:hAnsi="Arial"/>
      <w:sz w:val="18"/>
      <w:lang w:eastAsia="ja-JP"/>
    </w:rPr>
  </w:style>
  <w:style w:type="character" w:customStyle="1" w:styleId="superscript">
    <w:name w:val="superscript"/>
    <w:qFormat/>
    <w:rsid w:val="0085446F"/>
    <w:rPr>
      <w:rFonts w:ascii="Bookman" w:hAnsi="Bookman"/>
      <w:position w:val="6"/>
      <w:sz w:val="18"/>
    </w:rPr>
  </w:style>
  <w:style w:type="character" w:customStyle="1" w:styleId="NOChar1">
    <w:name w:val="NO Char1"/>
    <w:qFormat/>
    <w:rsid w:val="0085446F"/>
    <w:rPr>
      <w:rFonts w:eastAsia="MS Mincho"/>
      <w:lang w:val="en-GB" w:eastAsia="en-US" w:bidi="ar-SA"/>
    </w:rPr>
  </w:style>
  <w:style w:type="paragraph" w:customStyle="1" w:styleId="textintend1">
    <w:name w:val="text intend 1"/>
    <w:basedOn w:val="text"/>
    <w:uiPriority w:val="99"/>
    <w:qFormat/>
    <w:rsid w:val="0085446F"/>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85446F"/>
    <w:pPr>
      <w:tabs>
        <w:tab w:val="left" w:pos="1134"/>
      </w:tabs>
      <w:spacing w:after="0"/>
    </w:pPr>
    <w:rPr>
      <w:rFonts w:eastAsia="MS Mincho"/>
    </w:rPr>
  </w:style>
  <w:style w:type="character" w:customStyle="1" w:styleId="BodyText2Char1">
    <w:name w:val="Body Text 2 Char1"/>
    <w:qFormat/>
    <w:rsid w:val="0085446F"/>
    <w:rPr>
      <w:lang w:val="en-GB"/>
    </w:rPr>
  </w:style>
  <w:style w:type="character" w:customStyle="1" w:styleId="EndnoteTextChar1">
    <w:name w:val="Endnote Text Char1"/>
    <w:qFormat/>
    <w:rsid w:val="0085446F"/>
    <w:rPr>
      <w:lang w:val="en-GB"/>
    </w:rPr>
  </w:style>
  <w:style w:type="character" w:customStyle="1" w:styleId="TitleChar1">
    <w:name w:val="Title Char1"/>
    <w:qFormat/>
    <w:rsid w:val="0085446F"/>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85446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85446F"/>
    <w:rPr>
      <w:lang w:val="en-GB"/>
    </w:rPr>
  </w:style>
  <w:style w:type="character" w:customStyle="1" w:styleId="BodyTextIndentChar1">
    <w:name w:val="Body Text Indent Char1"/>
    <w:qFormat/>
    <w:rsid w:val="0085446F"/>
    <w:rPr>
      <w:lang w:val="en-GB"/>
    </w:rPr>
  </w:style>
  <w:style w:type="character" w:customStyle="1" w:styleId="BodyText3Char1">
    <w:name w:val="Body Text 3 Char1"/>
    <w:qFormat/>
    <w:rsid w:val="0085446F"/>
    <w:rPr>
      <w:sz w:val="16"/>
      <w:szCs w:val="16"/>
      <w:lang w:val="en-GB"/>
    </w:rPr>
  </w:style>
  <w:style w:type="paragraph" w:customStyle="1" w:styleId="text">
    <w:name w:val="text"/>
    <w:basedOn w:val="a2"/>
    <w:uiPriority w:val="99"/>
    <w:qFormat/>
    <w:rsid w:val="0085446F"/>
    <w:pPr>
      <w:widowControl w:val="0"/>
      <w:spacing w:after="240"/>
      <w:jc w:val="both"/>
    </w:pPr>
    <w:rPr>
      <w:rFonts w:eastAsia="宋体"/>
      <w:sz w:val="24"/>
      <w:lang w:val="en-AU"/>
    </w:rPr>
  </w:style>
  <w:style w:type="paragraph" w:customStyle="1" w:styleId="berschrift1H1">
    <w:name w:val="Überschrift 1.H1"/>
    <w:basedOn w:val="a2"/>
    <w:next w:val="a2"/>
    <w:uiPriority w:val="99"/>
    <w:qFormat/>
    <w:rsid w:val="0085446F"/>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85446F"/>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85446F"/>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85446F"/>
    <w:pPr>
      <w:spacing w:after="240"/>
      <w:jc w:val="both"/>
    </w:pPr>
    <w:rPr>
      <w:rFonts w:ascii="Helvetica" w:eastAsia="宋体" w:hAnsi="Helvetica"/>
    </w:rPr>
  </w:style>
  <w:style w:type="paragraph" w:customStyle="1" w:styleId="List1">
    <w:name w:val="List1"/>
    <w:basedOn w:val="a2"/>
    <w:uiPriority w:val="99"/>
    <w:qFormat/>
    <w:rsid w:val="0085446F"/>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uiPriority w:val="99"/>
    <w:qFormat/>
    <w:rsid w:val="0085446F"/>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85446F"/>
    <w:pPr>
      <w:spacing w:before="120" w:after="0"/>
      <w:jc w:val="both"/>
    </w:pPr>
    <w:rPr>
      <w:rFonts w:eastAsia="宋体"/>
      <w:lang w:val="en-US"/>
    </w:rPr>
  </w:style>
  <w:style w:type="paragraph" w:customStyle="1" w:styleId="centered">
    <w:name w:val="centered"/>
    <w:basedOn w:val="a2"/>
    <w:uiPriority w:val="99"/>
    <w:qFormat/>
    <w:rsid w:val="0085446F"/>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2"/>
    <w:uiPriority w:val="99"/>
    <w:qFormat/>
    <w:rsid w:val="0085446F"/>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85446F"/>
    <w:rPr>
      <w:rFonts w:ascii="Times New Roman" w:eastAsia="Batang" w:hAnsi="Times New Roman"/>
      <w:lang w:val="en-GB" w:eastAsia="en-US"/>
    </w:rPr>
  </w:style>
  <w:style w:type="numbering" w:customStyle="1" w:styleId="19">
    <w:name w:val="リストなし1"/>
    <w:next w:val="a5"/>
    <w:uiPriority w:val="99"/>
    <w:semiHidden/>
    <w:unhideWhenUsed/>
    <w:rsid w:val="0085446F"/>
  </w:style>
  <w:style w:type="paragraph" w:customStyle="1" w:styleId="81">
    <w:name w:val="表 (赤)  81"/>
    <w:basedOn w:val="a2"/>
    <w:uiPriority w:val="34"/>
    <w:qFormat/>
    <w:rsid w:val="0085446F"/>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uiPriority w:val="99"/>
    <w:qFormat/>
    <w:rsid w:val="0085446F"/>
    <w:pPr>
      <w:spacing w:before="100" w:beforeAutospacing="1" w:after="100" w:afterAutospacing="1"/>
    </w:pPr>
    <w:rPr>
      <w:rFonts w:eastAsia="宋体"/>
      <w:sz w:val="24"/>
      <w:szCs w:val="24"/>
      <w:lang w:val="en-US" w:eastAsia="zh-CN"/>
    </w:rPr>
  </w:style>
  <w:style w:type="table" w:styleId="29">
    <w:name w:val="Table Classic 2"/>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85446F"/>
    <w:rPr>
      <w:rFonts w:ascii="Times New Roman" w:eastAsia="宋体" w:hAnsi="Times New Roman"/>
      <w:lang w:val="en-GB" w:eastAsia="en-US"/>
    </w:rPr>
  </w:style>
  <w:style w:type="character" w:styleId="affa">
    <w:name w:val="Placeholder Text"/>
    <w:uiPriority w:val="99"/>
    <w:unhideWhenUsed/>
    <w:qFormat/>
    <w:rsid w:val="0085446F"/>
    <w:rPr>
      <w:color w:val="808080"/>
    </w:rPr>
  </w:style>
  <w:style w:type="paragraph" w:customStyle="1" w:styleId="LGTdoc">
    <w:name w:val="LGTdoc_본문"/>
    <w:basedOn w:val="a2"/>
    <w:uiPriority w:val="99"/>
    <w:qFormat/>
    <w:rsid w:val="0085446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85446F"/>
    <w:pPr>
      <w:spacing w:after="240"/>
      <w:jc w:val="both"/>
    </w:pPr>
    <w:rPr>
      <w:rFonts w:ascii="Arial" w:eastAsia="宋体" w:hAnsi="Arial"/>
      <w:szCs w:val="24"/>
    </w:rPr>
  </w:style>
  <w:style w:type="paragraph" w:customStyle="1" w:styleId="ECCFootnote">
    <w:name w:val="ECC Footnote"/>
    <w:basedOn w:val="a2"/>
    <w:autoRedefine/>
    <w:uiPriority w:val="99"/>
    <w:qFormat/>
    <w:rsid w:val="0085446F"/>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85446F"/>
    <w:rPr>
      <w:rFonts w:ascii="Arial" w:eastAsia="宋体" w:hAnsi="Arial"/>
      <w:szCs w:val="24"/>
      <w:lang w:val="en-GB" w:eastAsia="en-US"/>
    </w:rPr>
  </w:style>
  <w:style w:type="paragraph" w:customStyle="1" w:styleId="Text1">
    <w:name w:val="Text 1"/>
    <w:basedOn w:val="a2"/>
    <w:uiPriority w:val="99"/>
    <w:qFormat/>
    <w:rsid w:val="0085446F"/>
    <w:pPr>
      <w:spacing w:after="240"/>
      <w:ind w:left="482"/>
      <w:jc w:val="both"/>
    </w:pPr>
    <w:rPr>
      <w:rFonts w:eastAsia="宋体"/>
      <w:sz w:val="24"/>
      <w:lang w:eastAsia="fr-BE"/>
    </w:rPr>
  </w:style>
  <w:style w:type="paragraph" w:customStyle="1" w:styleId="NumPar4">
    <w:name w:val="NumPar 4"/>
    <w:basedOn w:val="40"/>
    <w:next w:val="a2"/>
    <w:uiPriority w:val="99"/>
    <w:qFormat/>
    <w:rsid w:val="0085446F"/>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85446F"/>
  </w:style>
  <w:style w:type="paragraph" w:customStyle="1" w:styleId="cita">
    <w:name w:val="cita"/>
    <w:basedOn w:val="a2"/>
    <w:uiPriority w:val="99"/>
    <w:qFormat/>
    <w:rsid w:val="0085446F"/>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uiPriority w:val="99"/>
    <w:qFormat/>
    <w:rsid w:val="0085446F"/>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uiPriority w:val="99"/>
    <w:qFormat/>
    <w:rsid w:val="0085446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uiPriority w:val="99"/>
    <w:qFormat/>
    <w:rsid w:val="008544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8544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85446F"/>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uiPriority w:val="99"/>
    <w:qFormat/>
    <w:rsid w:val="0085446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85446F"/>
    <w:rPr>
      <w:vanish w:val="0"/>
      <w:webHidden w:val="0"/>
      <w:color w:val="000000"/>
      <w:specVanish w:val="0"/>
    </w:rPr>
  </w:style>
  <w:style w:type="paragraph" w:customStyle="1" w:styleId="Equation">
    <w:name w:val="Equation"/>
    <w:basedOn w:val="a2"/>
    <w:next w:val="a2"/>
    <w:link w:val="EquationChar"/>
    <w:qFormat/>
    <w:rsid w:val="0085446F"/>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85446F"/>
    <w:rPr>
      <w:rFonts w:ascii="Times New Roman" w:eastAsia="宋体" w:hAnsi="Times New Roman"/>
      <w:sz w:val="22"/>
      <w:szCs w:val="22"/>
      <w:lang w:val="en-GB" w:eastAsia="en-US"/>
    </w:rPr>
  </w:style>
  <w:style w:type="character" w:customStyle="1" w:styleId="apple-converted-space">
    <w:name w:val="apple-converted-space"/>
    <w:qFormat/>
    <w:rsid w:val="0085446F"/>
  </w:style>
  <w:style w:type="character" w:customStyle="1" w:styleId="shorttext">
    <w:name w:val="short_text"/>
    <w:qFormat/>
    <w:rsid w:val="0085446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85446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85446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85446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85446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85446F"/>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85446F"/>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85446F"/>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85446F"/>
    <w:rPr>
      <w:rFonts w:ascii="Times New Roman" w:eastAsia="Yu Mincho" w:hAnsi="Times New Roman"/>
      <w:lang w:val="en-GB" w:eastAsia="en-US"/>
    </w:rPr>
  </w:style>
  <w:style w:type="paragraph" w:customStyle="1" w:styleId="46">
    <w:name w:val="吹き出し4"/>
    <w:basedOn w:val="a2"/>
    <w:uiPriority w:val="99"/>
    <w:semiHidden/>
    <w:qFormat/>
    <w:rsid w:val="0085446F"/>
    <w:rPr>
      <w:rFonts w:ascii="Tahoma" w:eastAsia="MS Mincho" w:hAnsi="Tahoma" w:cs="Tahoma"/>
      <w:sz w:val="16"/>
      <w:szCs w:val="16"/>
    </w:rPr>
  </w:style>
  <w:style w:type="paragraph" w:customStyle="1" w:styleId="tac0">
    <w:name w:val="tac"/>
    <w:basedOn w:val="a2"/>
    <w:uiPriority w:val="99"/>
    <w:qFormat/>
    <w:rsid w:val="0085446F"/>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85446F"/>
  </w:style>
  <w:style w:type="table" w:customStyle="1" w:styleId="311">
    <w:name w:val="网格型31"/>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85446F"/>
  </w:style>
  <w:style w:type="table" w:customStyle="1" w:styleId="TableClassic21">
    <w:name w:val="Table Classic 21"/>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85446F"/>
    <w:rPr>
      <w:rFonts w:ascii="Times New Roman" w:eastAsia="Batang" w:hAnsi="Times New Roman"/>
      <w:lang w:val="en-GB" w:eastAsia="en-US"/>
    </w:rPr>
  </w:style>
  <w:style w:type="paragraph" w:customStyle="1" w:styleId="TOC92">
    <w:name w:val="TOC 92"/>
    <w:basedOn w:val="80"/>
    <w:uiPriority w:val="99"/>
    <w:qFormat/>
    <w:rsid w:val="0085446F"/>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85446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85446F"/>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85446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85446F"/>
    <w:rPr>
      <w:lang w:val="en-GB" w:eastAsia="ja-JP" w:bidi="ar-SA"/>
    </w:rPr>
  </w:style>
  <w:style w:type="character" w:customStyle="1" w:styleId="CharChar42">
    <w:name w:val="Char Char42"/>
    <w:qFormat/>
    <w:rsid w:val="0085446F"/>
    <w:rPr>
      <w:rFonts w:ascii="Courier New" w:hAnsi="Courier New" w:cs="Courier New" w:hint="default"/>
      <w:lang w:val="nb-NO" w:eastAsia="ja-JP" w:bidi="ar-SA"/>
    </w:rPr>
  </w:style>
  <w:style w:type="character" w:customStyle="1" w:styleId="CharChar72">
    <w:name w:val="Char Char72"/>
    <w:semiHidden/>
    <w:qFormat/>
    <w:rsid w:val="0085446F"/>
    <w:rPr>
      <w:rFonts w:ascii="Tahoma" w:hAnsi="Tahoma" w:cs="Tahoma" w:hint="default"/>
      <w:shd w:val="clear" w:color="auto" w:fill="000080"/>
      <w:lang w:val="en-GB" w:eastAsia="en-US"/>
    </w:rPr>
  </w:style>
  <w:style w:type="character" w:customStyle="1" w:styleId="CharChar102">
    <w:name w:val="Char Char102"/>
    <w:semiHidden/>
    <w:qFormat/>
    <w:rsid w:val="0085446F"/>
    <w:rPr>
      <w:rFonts w:ascii="Times New Roman" w:hAnsi="Times New Roman" w:cs="Times New Roman" w:hint="default"/>
      <w:lang w:val="en-GB" w:eastAsia="en-US"/>
    </w:rPr>
  </w:style>
  <w:style w:type="character" w:customStyle="1" w:styleId="CharChar92">
    <w:name w:val="Char Char92"/>
    <w:semiHidden/>
    <w:qFormat/>
    <w:rsid w:val="0085446F"/>
    <w:rPr>
      <w:rFonts w:ascii="Tahoma" w:hAnsi="Tahoma" w:cs="Tahoma" w:hint="default"/>
      <w:sz w:val="16"/>
      <w:szCs w:val="16"/>
      <w:lang w:val="en-GB" w:eastAsia="en-US"/>
    </w:rPr>
  </w:style>
  <w:style w:type="character" w:customStyle="1" w:styleId="CharChar82">
    <w:name w:val="Char Char82"/>
    <w:semiHidden/>
    <w:qFormat/>
    <w:rsid w:val="0085446F"/>
    <w:rPr>
      <w:rFonts w:ascii="Times New Roman" w:hAnsi="Times New Roman" w:cs="Times New Roman" w:hint="default"/>
      <w:b/>
      <w:bCs/>
      <w:lang w:val="en-GB" w:eastAsia="en-US"/>
    </w:rPr>
  </w:style>
  <w:style w:type="character" w:customStyle="1" w:styleId="CharChar292">
    <w:name w:val="Char Char292"/>
    <w:qFormat/>
    <w:rsid w:val="0085446F"/>
    <w:rPr>
      <w:rFonts w:ascii="Arial" w:hAnsi="Arial" w:cs="Arial" w:hint="default"/>
      <w:sz w:val="36"/>
      <w:lang w:val="en-GB" w:eastAsia="en-US" w:bidi="ar-SA"/>
    </w:rPr>
  </w:style>
  <w:style w:type="character" w:customStyle="1" w:styleId="CharChar282">
    <w:name w:val="Char Char282"/>
    <w:qFormat/>
    <w:rsid w:val="0085446F"/>
    <w:rPr>
      <w:rFonts w:ascii="Arial" w:hAnsi="Arial" w:cs="Arial" w:hint="default"/>
      <w:sz w:val="32"/>
      <w:lang w:val="en-GB"/>
    </w:rPr>
  </w:style>
  <w:style w:type="character" w:customStyle="1" w:styleId="ZchnZchn52">
    <w:name w:val="Zchn Zchn52"/>
    <w:qFormat/>
    <w:rsid w:val="0085446F"/>
    <w:rPr>
      <w:rFonts w:ascii="Courier New" w:eastAsia="Batang" w:hAnsi="Courier New"/>
      <w:lang w:val="nb-NO" w:eastAsia="en-US" w:bidi="ar-SA"/>
    </w:rPr>
  </w:style>
  <w:style w:type="paragraph" w:customStyle="1" w:styleId="TOC911">
    <w:name w:val="TOC 911"/>
    <w:basedOn w:val="80"/>
    <w:qFormat/>
    <w:rsid w:val="0085446F"/>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85446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85446F"/>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85446F"/>
    <w:rPr>
      <w:color w:val="808080"/>
      <w:shd w:val="clear" w:color="auto" w:fill="E6E6E6"/>
    </w:rPr>
  </w:style>
  <w:style w:type="paragraph" w:customStyle="1" w:styleId="CharCharCharCharChar1">
    <w:name w:val="Char Char Char Char Char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标题 1 Char11,h19 Char1"/>
    <w:qFormat/>
    <w:rsid w:val="0085446F"/>
    <w:rPr>
      <w:lang w:val="en-GB" w:eastAsia="ja-JP" w:bidi="ar-SA"/>
    </w:rPr>
  </w:style>
  <w:style w:type="paragraph" w:customStyle="1" w:styleId="1Char10">
    <w:name w:val="(文字) (文字)1 Char (文字) (文字)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85446F"/>
    <w:rPr>
      <w:rFonts w:ascii="Courier New" w:hAnsi="Courier New"/>
      <w:lang w:val="nb-NO" w:eastAsia="ja-JP" w:bidi="ar-SA"/>
    </w:rPr>
  </w:style>
  <w:style w:type="paragraph" w:customStyle="1" w:styleId="CharCharCharCharCharChar1">
    <w:name w:val="Char Char Char Char Char Char1"/>
    <w:semiHidden/>
    <w:qFormat/>
    <w:rsid w:val="0085446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85446F"/>
    <w:rPr>
      <w:rFonts w:ascii="Tahoma" w:hAnsi="Tahoma" w:cs="Tahoma"/>
      <w:shd w:val="clear" w:color="auto" w:fill="000080"/>
      <w:lang w:val="en-GB" w:eastAsia="en-US"/>
    </w:rPr>
  </w:style>
  <w:style w:type="character" w:customStyle="1" w:styleId="ZchnZchn51">
    <w:name w:val="Zchn Zchn51"/>
    <w:qFormat/>
    <w:rsid w:val="0085446F"/>
    <w:rPr>
      <w:rFonts w:ascii="Courier New" w:eastAsia="Batang" w:hAnsi="Courier New"/>
      <w:lang w:val="nb-NO" w:eastAsia="en-US" w:bidi="ar-SA"/>
    </w:rPr>
  </w:style>
  <w:style w:type="character" w:customStyle="1" w:styleId="CharChar101">
    <w:name w:val="Char Char101"/>
    <w:semiHidden/>
    <w:qFormat/>
    <w:rsid w:val="0085446F"/>
    <w:rPr>
      <w:rFonts w:ascii="Times New Roman" w:hAnsi="Times New Roman"/>
      <w:lang w:val="en-GB" w:eastAsia="en-US"/>
    </w:rPr>
  </w:style>
  <w:style w:type="character" w:customStyle="1" w:styleId="CharChar91">
    <w:name w:val="Char Char91"/>
    <w:semiHidden/>
    <w:qFormat/>
    <w:rsid w:val="0085446F"/>
    <w:rPr>
      <w:rFonts w:ascii="Tahoma" w:hAnsi="Tahoma" w:cs="Tahoma"/>
      <w:sz w:val="16"/>
      <w:szCs w:val="16"/>
      <w:lang w:val="en-GB" w:eastAsia="en-US"/>
    </w:rPr>
  </w:style>
  <w:style w:type="character" w:customStyle="1" w:styleId="CharChar81">
    <w:name w:val="Char Char81"/>
    <w:semiHidden/>
    <w:qFormat/>
    <w:rsid w:val="0085446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85446F"/>
    <w:rPr>
      <w:rFonts w:ascii="Arial" w:hAnsi="Arial"/>
      <w:sz w:val="36"/>
      <w:lang w:val="en-GB" w:eastAsia="en-US" w:bidi="ar-SA"/>
    </w:rPr>
  </w:style>
  <w:style w:type="character" w:customStyle="1" w:styleId="CharChar281">
    <w:name w:val="Char Char281"/>
    <w:qFormat/>
    <w:rsid w:val="0085446F"/>
    <w:rPr>
      <w:rFonts w:ascii="Arial" w:hAnsi="Arial"/>
      <w:sz w:val="32"/>
      <w:lang w:val="en-GB"/>
    </w:rPr>
  </w:style>
  <w:style w:type="paragraph" w:customStyle="1" w:styleId="CharChar241">
    <w:name w:val="Char Char241"/>
    <w:basedOn w:val="a2"/>
    <w:semiHidden/>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8544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5"/>
    <w:uiPriority w:val="99"/>
    <w:semiHidden/>
    <w:unhideWhenUsed/>
    <w:rsid w:val="0085446F"/>
  </w:style>
  <w:style w:type="numbering" w:customStyle="1" w:styleId="NoList7">
    <w:name w:val="No List7"/>
    <w:next w:val="a5"/>
    <w:uiPriority w:val="99"/>
    <w:semiHidden/>
    <w:unhideWhenUsed/>
    <w:rsid w:val="0085446F"/>
  </w:style>
  <w:style w:type="table" w:customStyle="1" w:styleId="TableGrid12">
    <w:name w:val="Table Grid12"/>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85446F"/>
  </w:style>
  <w:style w:type="table" w:customStyle="1" w:styleId="TableGrid111">
    <w:name w:val="Table Grid1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85446F"/>
  </w:style>
  <w:style w:type="numbering" w:customStyle="1" w:styleId="NoList32">
    <w:name w:val="No List32"/>
    <w:next w:val="a5"/>
    <w:uiPriority w:val="99"/>
    <w:semiHidden/>
    <w:unhideWhenUsed/>
    <w:rsid w:val="0085446F"/>
  </w:style>
  <w:style w:type="character" w:customStyle="1" w:styleId="FooterChar1">
    <w:name w:val="Footer Char1"/>
    <w:aliases w:val="footer odd Char1,footer Char1,fo Char1,pie de página Char1,页脚 Char1"/>
    <w:semiHidden/>
    <w:qFormat/>
    <w:rsid w:val="0085446F"/>
    <w:rPr>
      <w:rFonts w:ascii="Times New Roman" w:hAnsi="Times New Roman"/>
      <w:lang w:val="en-GB"/>
    </w:rPr>
  </w:style>
  <w:style w:type="paragraph" w:customStyle="1" w:styleId="CharChar5">
    <w:name w:val="Char Char5"/>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2"/>
    <w:qFormat/>
    <w:rsid w:val="0085446F"/>
    <w:pPr>
      <w:keepNext/>
      <w:keepLines/>
      <w:spacing w:after="0"/>
      <w:jc w:val="both"/>
    </w:pPr>
    <w:rPr>
      <w:rFonts w:ascii="Arial" w:eastAsia="宋体" w:hAnsi="Arial"/>
      <w:sz w:val="18"/>
      <w:szCs w:val="18"/>
    </w:rPr>
  </w:style>
  <w:style w:type="character" w:styleId="HTML">
    <w:name w:val="HTML Sample"/>
    <w:qFormat/>
    <w:rsid w:val="0085446F"/>
    <w:rPr>
      <w:rFonts w:ascii="Courier New" w:eastAsia="宋体" w:hAnsi="Courier New" w:cs="Courier New"/>
      <w:color w:val="0000FF"/>
      <w:kern w:val="2"/>
      <w:lang w:val="en-US" w:eastAsia="zh-CN" w:bidi="ar-SA"/>
    </w:rPr>
  </w:style>
  <w:style w:type="character" w:styleId="affb">
    <w:name w:val="line number"/>
    <w:qFormat/>
    <w:rsid w:val="0085446F"/>
    <w:rPr>
      <w:rFonts w:ascii="Arial" w:eastAsia="宋体" w:hAnsi="Arial" w:cs="Arial"/>
      <w:color w:val="0000FF"/>
      <w:kern w:val="2"/>
      <w:lang w:val="en-US" w:eastAsia="zh-CN" w:bidi="ar-SA"/>
    </w:rPr>
  </w:style>
  <w:style w:type="paragraph" w:styleId="affc">
    <w:name w:val="Block Text"/>
    <w:basedOn w:val="a2"/>
    <w:qFormat/>
    <w:rsid w:val="0085446F"/>
    <w:pPr>
      <w:spacing w:after="120"/>
      <w:ind w:left="1440" w:right="1440"/>
    </w:pPr>
    <w:rPr>
      <w:rFonts w:eastAsia="MS Mincho"/>
    </w:rPr>
  </w:style>
  <w:style w:type="table" w:customStyle="1" w:styleId="TableGrid5">
    <w:name w:val="Table Grid5"/>
    <w:basedOn w:val="a4"/>
    <w:next w:val="af4"/>
    <w:uiPriority w:val="39"/>
    <w:qFormat/>
    <w:rsid w:val="0085446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1"/>
    <w:qFormat/>
    <w:rsid w:val="0085446F"/>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semiHidden/>
    <w:qFormat/>
    <w:rsid w:val="0085446F"/>
    <w:rPr>
      <w:rFonts w:ascii="Tahoma" w:eastAsia="MS Mincho" w:hAnsi="Tahoma" w:cs="Tahoma"/>
      <w:sz w:val="16"/>
      <w:szCs w:val="16"/>
      <w:lang w:eastAsia="ko-KR"/>
    </w:rPr>
  </w:style>
  <w:style w:type="paragraph" w:customStyle="1" w:styleId="Table0">
    <w:name w:val="Table"/>
    <w:basedOn w:val="a2"/>
    <w:link w:val="Table1"/>
    <w:qFormat/>
    <w:rsid w:val="0085446F"/>
    <w:pPr>
      <w:jc w:val="center"/>
    </w:pPr>
    <w:rPr>
      <w:rFonts w:ascii="Arial" w:eastAsia="宋体" w:hAnsi="Arial" w:cs="Arial"/>
      <w:b/>
    </w:rPr>
  </w:style>
  <w:style w:type="character" w:customStyle="1" w:styleId="Table1">
    <w:name w:val="Table (文字)"/>
    <w:link w:val="Table0"/>
    <w:qFormat/>
    <w:rsid w:val="0085446F"/>
    <w:rPr>
      <w:rFonts w:ascii="Arial" w:eastAsia="宋体" w:hAnsi="Arial" w:cs="Arial"/>
      <w:b/>
      <w:lang w:val="en-GB" w:eastAsia="en-US"/>
    </w:rPr>
  </w:style>
  <w:style w:type="character" w:customStyle="1" w:styleId="PLChar">
    <w:name w:val="PL Char"/>
    <w:link w:val="PL"/>
    <w:qFormat/>
    <w:rsid w:val="0085446F"/>
    <w:rPr>
      <w:rFonts w:ascii="Courier New" w:hAnsi="Courier New"/>
      <w:noProof/>
      <w:sz w:val="16"/>
      <w:lang w:val="en-GB" w:eastAsia="en-US"/>
    </w:rPr>
  </w:style>
  <w:style w:type="paragraph" w:customStyle="1" w:styleId="ColorfulList-Accent11">
    <w:name w:val="Colorful List - Accent 11"/>
    <w:basedOn w:val="a2"/>
    <w:uiPriority w:val="34"/>
    <w:qFormat/>
    <w:rsid w:val="0085446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85446F"/>
    <w:rPr>
      <w:rFonts w:ascii="Times New Roman" w:eastAsia="Batang" w:hAnsi="Times New Roman"/>
      <w:lang w:val="en-GB" w:eastAsia="en-US"/>
    </w:rPr>
  </w:style>
  <w:style w:type="numbering" w:customStyle="1" w:styleId="NoList42">
    <w:name w:val="No List42"/>
    <w:next w:val="a5"/>
    <w:uiPriority w:val="99"/>
    <w:semiHidden/>
    <w:unhideWhenUsed/>
    <w:rsid w:val="0085446F"/>
  </w:style>
  <w:style w:type="numbering" w:customStyle="1" w:styleId="NoList51">
    <w:name w:val="No List51"/>
    <w:next w:val="a5"/>
    <w:uiPriority w:val="99"/>
    <w:semiHidden/>
    <w:unhideWhenUsed/>
    <w:rsid w:val="0085446F"/>
  </w:style>
  <w:style w:type="numbering" w:customStyle="1" w:styleId="NoList211">
    <w:name w:val="No List211"/>
    <w:next w:val="a5"/>
    <w:uiPriority w:val="99"/>
    <w:semiHidden/>
    <w:unhideWhenUsed/>
    <w:rsid w:val="0085446F"/>
  </w:style>
  <w:style w:type="numbering" w:customStyle="1" w:styleId="NoList311">
    <w:name w:val="No List311"/>
    <w:next w:val="a5"/>
    <w:uiPriority w:val="99"/>
    <w:semiHidden/>
    <w:unhideWhenUsed/>
    <w:rsid w:val="0085446F"/>
  </w:style>
  <w:style w:type="numbering" w:customStyle="1" w:styleId="NoList411">
    <w:name w:val="No List411"/>
    <w:next w:val="a5"/>
    <w:uiPriority w:val="99"/>
    <w:semiHidden/>
    <w:unhideWhenUsed/>
    <w:rsid w:val="0085446F"/>
  </w:style>
  <w:style w:type="numbering" w:customStyle="1" w:styleId="NoList61">
    <w:name w:val="No List61"/>
    <w:next w:val="a5"/>
    <w:uiPriority w:val="99"/>
    <w:semiHidden/>
    <w:unhideWhenUsed/>
    <w:rsid w:val="0085446F"/>
  </w:style>
  <w:style w:type="table" w:customStyle="1" w:styleId="TableGrid41">
    <w:name w:val="Table Grid41"/>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85446F"/>
  </w:style>
  <w:style w:type="numbering" w:customStyle="1" w:styleId="NoList1111">
    <w:name w:val="No List1111"/>
    <w:next w:val="a5"/>
    <w:uiPriority w:val="99"/>
    <w:semiHidden/>
    <w:unhideWhenUsed/>
    <w:rsid w:val="0085446F"/>
  </w:style>
  <w:style w:type="numbering" w:customStyle="1" w:styleId="NoList71">
    <w:name w:val="No List71"/>
    <w:next w:val="a5"/>
    <w:uiPriority w:val="99"/>
    <w:semiHidden/>
    <w:unhideWhenUsed/>
    <w:rsid w:val="0085446F"/>
  </w:style>
  <w:style w:type="table" w:customStyle="1" w:styleId="TableGrid121">
    <w:name w:val="Table Grid12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85446F"/>
  </w:style>
  <w:style w:type="table" w:customStyle="1" w:styleId="TableGrid1111">
    <w:name w:val="Table Grid1111"/>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85446F"/>
  </w:style>
  <w:style w:type="numbering" w:customStyle="1" w:styleId="NoList321">
    <w:name w:val="No List321"/>
    <w:next w:val="a5"/>
    <w:uiPriority w:val="99"/>
    <w:semiHidden/>
    <w:unhideWhenUsed/>
    <w:rsid w:val="0085446F"/>
  </w:style>
  <w:style w:type="paragraph" w:styleId="affe">
    <w:name w:val="Note Heading"/>
    <w:basedOn w:val="a2"/>
    <w:next w:val="a2"/>
    <w:link w:val="Charf3"/>
    <w:qFormat/>
    <w:rsid w:val="0085446F"/>
    <w:pPr>
      <w:overflowPunct w:val="0"/>
      <w:autoSpaceDE w:val="0"/>
      <w:autoSpaceDN w:val="0"/>
      <w:adjustRightInd w:val="0"/>
      <w:textAlignment w:val="baseline"/>
    </w:pPr>
    <w:rPr>
      <w:rFonts w:eastAsia="MS Mincho"/>
      <w:lang w:eastAsia="zh-CN"/>
    </w:rPr>
  </w:style>
  <w:style w:type="character" w:customStyle="1" w:styleId="Charf3">
    <w:name w:val="注释标题 Char"/>
    <w:basedOn w:val="a3"/>
    <w:link w:val="affe"/>
    <w:qFormat/>
    <w:rsid w:val="0085446F"/>
    <w:rPr>
      <w:rFonts w:ascii="Times New Roman" w:eastAsia="MS Mincho" w:hAnsi="Times New Roman"/>
      <w:lang w:val="en-GB" w:eastAsia="zh-CN"/>
    </w:rPr>
  </w:style>
  <w:style w:type="character" w:customStyle="1" w:styleId="1d">
    <w:name w:val="不明显参考1"/>
    <w:uiPriority w:val="31"/>
    <w:qFormat/>
    <w:rsid w:val="0085446F"/>
    <w:rPr>
      <w:smallCaps/>
      <w:color w:val="5A5A5A"/>
    </w:rPr>
  </w:style>
  <w:style w:type="paragraph" w:customStyle="1" w:styleId="114">
    <w:name w:val="修订11"/>
    <w:hidden/>
    <w:semiHidden/>
    <w:qFormat/>
    <w:rsid w:val="0085446F"/>
    <w:rPr>
      <w:rFonts w:ascii="Times New Roman" w:eastAsia="Batang" w:hAnsi="Times New Roman"/>
      <w:lang w:val="en-GB" w:eastAsia="en-US"/>
    </w:rPr>
  </w:style>
  <w:style w:type="paragraph" w:customStyle="1" w:styleId="TOC1">
    <w:name w:val="TOC 标题1"/>
    <w:basedOn w:val="11"/>
    <w:next w:val="a2"/>
    <w:uiPriority w:val="39"/>
    <w:unhideWhenUsed/>
    <w:qFormat/>
    <w:rsid w:val="0085446F"/>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85446F"/>
    <w:rPr>
      <w:rFonts w:ascii="Times New Roman" w:hAnsi="Times New Roman"/>
      <w:lang w:val="en-GB"/>
    </w:rPr>
  </w:style>
  <w:style w:type="character" w:customStyle="1" w:styleId="EXCar">
    <w:name w:val="EX Car"/>
    <w:qFormat/>
    <w:rsid w:val="0085446F"/>
    <w:rPr>
      <w:lang w:val="en-GB" w:eastAsia="en-US"/>
    </w:rPr>
  </w:style>
  <w:style w:type="character" w:customStyle="1" w:styleId="B4Char">
    <w:name w:val="B4 Char"/>
    <w:link w:val="B4"/>
    <w:qFormat/>
    <w:rsid w:val="0085446F"/>
    <w:rPr>
      <w:rFonts w:ascii="Times New Roman" w:hAnsi="Times New Roman"/>
      <w:lang w:val="en-GB" w:eastAsia="en-US"/>
    </w:rPr>
  </w:style>
  <w:style w:type="character" w:customStyle="1" w:styleId="1e">
    <w:name w:val="明显强调1"/>
    <w:uiPriority w:val="21"/>
    <w:qFormat/>
    <w:rsid w:val="0085446F"/>
    <w:rPr>
      <w:b/>
      <w:bCs/>
      <w:i/>
      <w:iCs/>
      <w:color w:val="4F81BD"/>
    </w:rPr>
  </w:style>
  <w:style w:type="paragraph" w:customStyle="1" w:styleId="B6">
    <w:name w:val="B6"/>
    <w:basedOn w:val="B5"/>
    <w:link w:val="B6Char"/>
    <w:qFormat/>
    <w:rsid w:val="0085446F"/>
    <w:pPr>
      <w:overflowPunct w:val="0"/>
      <w:autoSpaceDE w:val="0"/>
      <w:autoSpaceDN w:val="0"/>
      <w:adjustRightInd w:val="0"/>
      <w:textAlignment w:val="baseline"/>
    </w:pPr>
    <w:rPr>
      <w:lang w:eastAsia="zh-CN"/>
    </w:rPr>
  </w:style>
  <w:style w:type="paragraph" w:customStyle="1" w:styleId="Meetingcaption">
    <w:name w:val="Meeting caption"/>
    <w:basedOn w:val="a2"/>
    <w:qFormat/>
    <w:rsid w:val="0085446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85446F"/>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85446F"/>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85446F"/>
    <w:rPr>
      <w:rFonts w:ascii="Times New Roman" w:hAnsi="Times New Roman"/>
      <w:color w:val="FF0000"/>
      <w:lang w:val="en-GB" w:eastAsia="en-US"/>
    </w:rPr>
  </w:style>
  <w:style w:type="character" w:customStyle="1" w:styleId="B5Char">
    <w:name w:val="B5 Char"/>
    <w:link w:val="B5"/>
    <w:qFormat/>
    <w:rsid w:val="0085446F"/>
    <w:rPr>
      <w:rFonts w:ascii="Times New Roman" w:hAnsi="Times New Roman"/>
      <w:lang w:val="en-GB" w:eastAsia="en-US"/>
    </w:rPr>
  </w:style>
  <w:style w:type="character" w:customStyle="1" w:styleId="HeadingChar">
    <w:name w:val="Heading Char"/>
    <w:link w:val="Heading"/>
    <w:qFormat/>
    <w:rsid w:val="0085446F"/>
    <w:rPr>
      <w:rFonts w:ascii="Arial" w:eastAsia="宋体" w:hAnsi="Arial"/>
      <w:b/>
      <w:sz w:val="22"/>
    </w:rPr>
  </w:style>
  <w:style w:type="character" w:customStyle="1" w:styleId="B6Char">
    <w:name w:val="B6 Char"/>
    <w:link w:val="B6"/>
    <w:qFormat/>
    <w:rsid w:val="0085446F"/>
    <w:rPr>
      <w:rFonts w:ascii="Times New Roman" w:hAnsi="Times New Roman"/>
      <w:lang w:val="en-GB" w:eastAsia="zh-CN"/>
    </w:rPr>
  </w:style>
  <w:style w:type="table" w:customStyle="1" w:styleId="TableStyle1">
    <w:name w:val="Table Style1"/>
    <w:basedOn w:val="a4"/>
    <w:qFormat/>
    <w:rsid w:val="0085446F"/>
    <w:rPr>
      <w:rFonts w:ascii="Times New Roman" w:eastAsia="MS Mincho" w:hAnsi="Times New Roman"/>
      <w:lang w:val="en-US" w:eastAsia="en-US"/>
    </w:rPr>
    <w:tblPr/>
  </w:style>
  <w:style w:type="paragraph" w:customStyle="1" w:styleId="tal1">
    <w:name w:val="tal"/>
    <w:basedOn w:val="a2"/>
    <w:qFormat/>
    <w:rsid w:val="0085446F"/>
    <w:pPr>
      <w:spacing w:before="100" w:beforeAutospacing="1" w:after="100" w:afterAutospacing="1"/>
    </w:pPr>
    <w:rPr>
      <w:rFonts w:ascii="宋体" w:eastAsia="宋体" w:hAnsi="宋体" w:cs="宋体"/>
      <w:sz w:val="24"/>
      <w:szCs w:val="24"/>
      <w:lang w:val="en-US" w:eastAsia="zh-CN"/>
    </w:rPr>
  </w:style>
  <w:style w:type="paragraph" w:customStyle="1" w:styleId="afff">
    <w:name w:val="수정"/>
    <w:hidden/>
    <w:semiHidden/>
    <w:qFormat/>
    <w:rsid w:val="0085446F"/>
    <w:rPr>
      <w:rFonts w:ascii="Times New Roman" w:eastAsia="Batang" w:hAnsi="Times New Roman"/>
      <w:lang w:val="en-GB" w:eastAsia="en-US"/>
    </w:rPr>
  </w:style>
  <w:style w:type="paragraph" w:customStyle="1" w:styleId="afff0">
    <w:name w:val="変更箇所"/>
    <w:hidden/>
    <w:semiHidden/>
    <w:qFormat/>
    <w:rsid w:val="0085446F"/>
    <w:rPr>
      <w:rFonts w:ascii="Times New Roman" w:eastAsia="MS Mincho" w:hAnsi="Times New Roman"/>
      <w:lang w:val="en-GB" w:eastAsia="en-US"/>
    </w:rPr>
  </w:style>
  <w:style w:type="paragraph" w:customStyle="1" w:styleId="NB2">
    <w:name w:val="NB2"/>
    <w:basedOn w:val="ZG"/>
    <w:qFormat/>
    <w:rsid w:val="0085446F"/>
    <w:pPr>
      <w:framePr w:wrap="notBeside"/>
    </w:pPr>
    <w:rPr>
      <w:noProof w:val="0"/>
      <w:lang w:val="en-US" w:eastAsia="ko-KR"/>
    </w:rPr>
  </w:style>
  <w:style w:type="paragraph" w:customStyle="1" w:styleId="tableentry">
    <w:name w:val="table entry"/>
    <w:basedOn w:val="a2"/>
    <w:qFormat/>
    <w:rsid w:val="0085446F"/>
    <w:pPr>
      <w:keepNext/>
      <w:spacing w:before="60" w:after="60"/>
    </w:pPr>
    <w:rPr>
      <w:rFonts w:ascii="Bookman Old Style" w:eastAsia="宋体" w:hAnsi="Bookman Old Style"/>
      <w:lang w:val="en-US" w:eastAsia="ko-KR"/>
    </w:rPr>
  </w:style>
  <w:style w:type="character" w:customStyle="1" w:styleId="EditorsNoteChar">
    <w:name w:val="Editor's Note Char"/>
    <w:uiPriority w:val="99"/>
    <w:qFormat/>
    <w:rsid w:val="0085446F"/>
    <w:rPr>
      <w:rFonts w:ascii="Times New Roman" w:hAnsi="Times New Roman"/>
      <w:color w:val="FF0000"/>
      <w:lang w:val="en-GB" w:eastAsia="en-US"/>
    </w:rPr>
  </w:style>
  <w:style w:type="table" w:customStyle="1" w:styleId="TableGrid6">
    <w:name w:val="Table Grid6"/>
    <w:basedOn w:val="a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85446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85446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85446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85446F"/>
    <w:pPr>
      <w:jc w:val="both"/>
    </w:pPr>
    <w:rPr>
      <w:rFonts w:ascii="宋体" w:eastAsia="宋体" w:hAnsi="宋体" w:cs="宋体"/>
      <w:kern w:val="2"/>
      <w:sz w:val="21"/>
      <w:szCs w:val="21"/>
      <w:lang w:val="en-US" w:eastAsia="zh-CN"/>
    </w:rPr>
  </w:style>
  <w:style w:type="paragraph" w:customStyle="1" w:styleId="font5">
    <w:name w:val="font5"/>
    <w:basedOn w:val="a2"/>
    <w:qFormat/>
    <w:rsid w:val="0085446F"/>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2"/>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2"/>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85446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8544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8544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85446F"/>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8544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8544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85446F"/>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2"/>
    <w:qFormat/>
    <w:rsid w:val="0085446F"/>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2"/>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8544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8544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8544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2"/>
    <w:qFormat/>
    <w:rsid w:val="0085446F"/>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85446F"/>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85446F"/>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4"/>
    <w:next w:val="af4"/>
    <w:qFormat/>
    <w:rsid w:val="0085446F"/>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85446F"/>
  </w:style>
  <w:style w:type="table" w:customStyle="1" w:styleId="TableGrid9">
    <w:name w:val="Table Grid9"/>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Intense Emphasis"/>
    <w:uiPriority w:val="21"/>
    <w:qFormat/>
    <w:rsid w:val="0085446F"/>
    <w:rPr>
      <w:b/>
      <w:bCs/>
      <w:i/>
      <w:iCs/>
      <w:color w:val="4F81BD"/>
    </w:rPr>
  </w:style>
  <w:style w:type="table" w:customStyle="1" w:styleId="TableGrid13">
    <w:name w:val="Table Grid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85446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85446F"/>
    <w:rPr>
      <w:b/>
      <w:lang w:val="en-GB" w:eastAsia="en-US" w:bidi="ar-SA"/>
    </w:rPr>
  </w:style>
  <w:style w:type="table" w:customStyle="1" w:styleId="TableGrid22">
    <w:name w:val="Table Grid22"/>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Char"/>
    <w:qFormat/>
    <w:rsid w:val="0085446F"/>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3"/>
    <w:link w:val="HTML1"/>
    <w:qFormat/>
    <w:rsid w:val="0085446F"/>
    <w:rPr>
      <w:rFonts w:ascii="Courier New" w:eastAsia="MS Mincho" w:hAnsi="Courier New"/>
      <w:lang w:val="en-GB" w:eastAsia="x-none"/>
    </w:rPr>
  </w:style>
  <w:style w:type="numbering" w:customStyle="1" w:styleId="NoList13">
    <w:name w:val="No List13"/>
    <w:next w:val="a5"/>
    <w:uiPriority w:val="99"/>
    <w:semiHidden/>
    <w:unhideWhenUsed/>
    <w:rsid w:val="0085446F"/>
  </w:style>
  <w:style w:type="numbering" w:customStyle="1" w:styleId="NoList23">
    <w:name w:val="No List23"/>
    <w:next w:val="a5"/>
    <w:uiPriority w:val="99"/>
    <w:semiHidden/>
    <w:unhideWhenUsed/>
    <w:rsid w:val="0085446F"/>
  </w:style>
  <w:style w:type="table" w:customStyle="1" w:styleId="TableGrid42">
    <w:name w:val="Table Grid4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85446F"/>
  </w:style>
  <w:style w:type="table" w:customStyle="1" w:styleId="TableGrid51">
    <w:name w:val="Table Grid51"/>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85446F"/>
  </w:style>
  <w:style w:type="table" w:customStyle="1" w:styleId="TableGrid61">
    <w:name w:val="Table Grid61"/>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85446F"/>
  </w:style>
  <w:style w:type="numbering" w:customStyle="1" w:styleId="NoList62">
    <w:name w:val="No List62"/>
    <w:next w:val="a5"/>
    <w:uiPriority w:val="99"/>
    <w:semiHidden/>
    <w:unhideWhenUsed/>
    <w:rsid w:val="0085446F"/>
  </w:style>
  <w:style w:type="numbering" w:customStyle="1" w:styleId="NoList72">
    <w:name w:val="No List72"/>
    <w:next w:val="a5"/>
    <w:uiPriority w:val="99"/>
    <w:semiHidden/>
    <w:unhideWhenUsed/>
    <w:rsid w:val="0085446F"/>
  </w:style>
  <w:style w:type="numbering" w:customStyle="1" w:styleId="NoList81">
    <w:name w:val="No List81"/>
    <w:next w:val="a5"/>
    <w:uiPriority w:val="99"/>
    <w:semiHidden/>
    <w:unhideWhenUsed/>
    <w:rsid w:val="0085446F"/>
  </w:style>
  <w:style w:type="table" w:customStyle="1" w:styleId="TableGrid71">
    <w:name w:val="Table Grid71"/>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85446F"/>
  </w:style>
  <w:style w:type="table" w:customStyle="1" w:styleId="TableGrid81">
    <w:name w:val="Table Grid81"/>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85446F"/>
    <w:rPr>
      <w:rFonts w:ascii="Times New Roman" w:eastAsia="MS Mincho" w:hAnsi="Times New Roman"/>
      <w:lang w:val="en-US" w:eastAsia="en-US"/>
    </w:rPr>
    <w:tblPr/>
  </w:style>
  <w:style w:type="table" w:customStyle="1" w:styleId="Tabellengitternetz112">
    <w:name w:val="Tabellengitternetz1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85446F"/>
  </w:style>
  <w:style w:type="numbering" w:customStyle="1" w:styleId="NoList212">
    <w:name w:val="No List212"/>
    <w:next w:val="a5"/>
    <w:uiPriority w:val="99"/>
    <w:semiHidden/>
    <w:unhideWhenUsed/>
    <w:rsid w:val="0085446F"/>
  </w:style>
  <w:style w:type="table" w:customStyle="1" w:styleId="TableGrid411">
    <w:name w:val="Table Grid411"/>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85446F"/>
  </w:style>
  <w:style w:type="numbering" w:customStyle="1" w:styleId="NoList412">
    <w:name w:val="No List412"/>
    <w:next w:val="a5"/>
    <w:uiPriority w:val="99"/>
    <w:semiHidden/>
    <w:unhideWhenUsed/>
    <w:rsid w:val="0085446F"/>
  </w:style>
  <w:style w:type="numbering" w:customStyle="1" w:styleId="NoList511">
    <w:name w:val="No List511"/>
    <w:next w:val="a5"/>
    <w:uiPriority w:val="99"/>
    <w:semiHidden/>
    <w:unhideWhenUsed/>
    <w:rsid w:val="0085446F"/>
  </w:style>
  <w:style w:type="numbering" w:customStyle="1" w:styleId="NoList611">
    <w:name w:val="No List611"/>
    <w:next w:val="a5"/>
    <w:uiPriority w:val="99"/>
    <w:semiHidden/>
    <w:unhideWhenUsed/>
    <w:rsid w:val="0085446F"/>
  </w:style>
  <w:style w:type="numbering" w:customStyle="1" w:styleId="NoList711">
    <w:name w:val="No List711"/>
    <w:next w:val="a5"/>
    <w:uiPriority w:val="99"/>
    <w:semiHidden/>
    <w:unhideWhenUsed/>
    <w:rsid w:val="0085446F"/>
  </w:style>
  <w:style w:type="numbering" w:customStyle="1" w:styleId="NoList811">
    <w:name w:val="No List811"/>
    <w:next w:val="a5"/>
    <w:uiPriority w:val="99"/>
    <w:semiHidden/>
    <w:unhideWhenUsed/>
    <w:rsid w:val="0085446F"/>
  </w:style>
  <w:style w:type="numbering" w:customStyle="1" w:styleId="NoList91">
    <w:name w:val="No List91"/>
    <w:next w:val="a5"/>
    <w:uiPriority w:val="99"/>
    <w:semiHidden/>
    <w:unhideWhenUsed/>
    <w:rsid w:val="0085446F"/>
  </w:style>
  <w:style w:type="table" w:customStyle="1" w:styleId="TableGrid76">
    <w:name w:val="Table Grid76"/>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85446F"/>
  </w:style>
  <w:style w:type="paragraph" w:customStyle="1" w:styleId="Figuretitle0">
    <w:name w:val="Figure_title"/>
    <w:basedOn w:val="a2"/>
    <w:next w:val="a2"/>
    <w:qFormat/>
    <w:rsid w:val="0085446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85446F"/>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qFormat/>
    <w:rsid w:val="008544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qFormat/>
    <w:rsid w:val="0085446F"/>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85446F"/>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85446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85446F"/>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qFormat/>
    <w:rsid w:val="0085446F"/>
    <w:pPr>
      <w:suppressAutoHyphens/>
      <w:autoSpaceDN w:val="0"/>
      <w:spacing w:after="0"/>
      <w:jc w:val="both"/>
    </w:pPr>
    <w:rPr>
      <w:rFonts w:eastAsia="Batang"/>
    </w:rPr>
  </w:style>
  <w:style w:type="numbering" w:customStyle="1" w:styleId="LFO19">
    <w:name w:val="LFO19"/>
    <w:basedOn w:val="a5"/>
    <w:rsid w:val="0085446F"/>
    <w:pPr>
      <w:numPr>
        <w:numId w:val="16"/>
      </w:numPr>
    </w:pPr>
  </w:style>
  <w:style w:type="paragraph" w:customStyle="1" w:styleId="enumlev3">
    <w:name w:val="enumlev3"/>
    <w:basedOn w:val="enumlev2"/>
    <w:qFormat/>
    <w:rsid w:val="0085446F"/>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85446F"/>
  </w:style>
  <w:style w:type="paragraph" w:customStyle="1" w:styleId="Heading">
    <w:name w:val="Heading"/>
    <w:next w:val="a2"/>
    <w:link w:val="HeadingChar"/>
    <w:qFormat/>
    <w:rsid w:val="0085446F"/>
    <w:pPr>
      <w:spacing w:before="360"/>
      <w:ind w:left="2552"/>
    </w:pPr>
    <w:rPr>
      <w:rFonts w:ascii="Arial" w:eastAsia="宋体" w:hAnsi="Arial"/>
      <w:b/>
      <w:sz w:val="22"/>
    </w:rPr>
  </w:style>
  <w:style w:type="paragraph" w:customStyle="1" w:styleId="tah0">
    <w:name w:val="tah"/>
    <w:basedOn w:val="a2"/>
    <w:qFormat/>
    <w:rsid w:val="0085446F"/>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85446F"/>
  </w:style>
  <w:style w:type="paragraph" w:customStyle="1" w:styleId="TdocHeader2">
    <w:name w:val="Tdoc_Header_2"/>
    <w:basedOn w:val="a2"/>
    <w:qFormat/>
    <w:rsid w:val="0085446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85446F"/>
  </w:style>
  <w:style w:type="numbering" w:customStyle="1" w:styleId="LFO191">
    <w:name w:val="LFO191"/>
    <w:basedOn w:val="a5"/>
    <w:rsid w:val="0085446F"/>
  </w:style>
  <w:style w:type="table" w:customStyle="1" w:styleId="TableGrid122">
    <w:name w:val="Table Grid12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85446F"/>
  </w:style>
  <w:style w:type="numbering" w:customStyle="1" w:styleId="NoList1112">
    <w:name w:val="No List1112"/>
    <w:next w:val="a5"/>
    <w:uiPriority w:val="99"/>
    <w:semiHidden/>
    <w:unhideWhenUsed/>
    <w:rsid w:val="0085446F"/>
  </w:style>
  <w:style w:type="table" w:customStyle="1" w:styleId="TableGrid221">
    <w:name w:val="Table Grid221"/>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85446F"/>
    <w:pPr>
      <w:keepNext/>
      <w:keepLines/>
      <w:spacing w:after="0"/>
      <w:ind w:left="851" w:hanging="851"/>
    </w:pPr>
    <w:rPr>
      <w:rFonts w:ascii="Arial" w:hAnsi="Arial"/>
      <w:sz w:val="18"/>
    </w:rPr>
  </w:style>
  <w:style w:type="numbering" w:customStyle="1" w:styleId="122">
    <w:name w:val="无列表12"/>
    <w:next w:val="a5"/>
    <w:semiHidden/>
    <w:rsid w:val="0085446F"/>
  </w:style>
  <w:style w:type="numbering" w:customStyle="1" w:styleId="123">
    <w:name w:val="リストなし12"/>
    <w:next w:val="a5"/>
    <w:uiPriority w:val="99"/>
    <w:semiHidden/>
    <w:unhideWhenUsed/>
    <w:rsid w:val="0085446F"/>
  </w:style>
  <w:style w:type="numbering" w:customStyle="1" w:styleId="1120">
    <w:name w:val="无列表112"/>
    <w:next w:val="a5"/>
    <w:semiHidden/>
    <w:rsid w:val="0085446F"/>
  </w:style>
  <w:style w:type="numbering" w:customStyle="1" w:styleId="1111">
    <w:name w:val="リストなし111"/>
    <w:next w:val="a5"/>
    <w:uiPriority w:val="99"/>
    <w:semiHidden/>
    <w:unhideWhenUsed/>
    <w:rsid w:val="0085446F"/>
  </w:style>
  <w:style w:type="numbering" w:customStyle="1" w:styleId="NoList222">
    <w:name w:val="No List222"/>
    <w:next w:val="a5"/>
    <w:uiPriority w:val="99"/>
    <w:semiHidden/>
    <w:unhideWhenUsed/>
    <w:rsid w:val="0085446F"/>
  </w:style>
  <w:style w:type="numbering" w:customStyle="1" w:styleId="NoList322">
    <w:name w:val="No List322"/>
    <w:next w:val="a5"/>
    <w:uiPriority w:val="99"/>
    <w:semiHidden/>
    <w:unhideWhenUsed/>
    <w:rsid w:val="0085446F"/>
  </w:style>
  <w:style w:type="numbering" w:customStyle="1" w:styleId="NoList421">
    <w:name w:val="No List421"/>
    <w:next w:val="a5"/>
    <w:uiPriority w:val="99"/>
    <w:semiHidden/>
    <w:unhideWhenUsed/>
    <w:rsid w:val="0085446F"/>
  </w:style>
  <w:style w:type="numbering" w:customStyle="1" w:styleId="NoList2111">
    <w:name w:val="No List2111"/>
    <w:next w:val="a5"/>
    <w:uiPriority w:val="99"/>
    <w:semiHidden/>
    <w:unhideWhenUsed/>
    <w:rsid w:val="0085446F"/>
  </w:style>
  <w:style w:type="numbering" w:customStyle="1" w:styleId="NoList3111">
    <w:name w:val="No List3111"/>
    <w:next w:val="a5"/>
    <w:uiPriority w:val="99"/>
    <w:semiHidden/>
    <w:unhideWhenUsed/>
    <w:rsid w:val="0085446F"/>
  </w:style>
  <w:style w:type="numbering" w:customStyle="1" w:styleId="NoList4111">
    <w:name w:val="No List4111"/>
    <w:next w:val="a5"/>
    <w:uiPriority w:val="99"/>
    <w:semiHidden/>
    <w:unhideWhenUsed/>
    <w:rsid w:val="0085446F"/>
  </w:style>
  <w:style w:type="numbering" w:customStyle="1" w:styleId="11110">
    <w:name w:val="无列表1111"/>
    <w:next w:val="a5"/>
    <w:semiHidden/>
    <w:rsid w:val="0085446F"/>
  </w:style>
  <w:style w:type="numbering" w:customStyle="1" w:styleId="NoList11111">
    <w:name w:val="No List11111"/>
    <w:next w:val="a5"/>
    <w:uiPriority w:val="99"/>
    <w:semiHidden/>
    <w:unhideWhenUsed/>
    <w:rsid w:val="0085446F"/>
  </w:style>
  <w:style w:type="numbering" w:customStyle="1" w:styleId="NoList1211">
    <w:name w:val="No List1211"/>
    <w:next w:val="a5"/>
    <w:uiPriority w:val="99"/>
    <w:semiHidden/>
    <w:unhideWhenUsed/>
    <w:rsid w:val="0085446F"/>
  </w:style>
  <w:style w:type="numbering" w:customStyle="1" w:styleId="NoList2211">
    <w:name w:val="No List2211"/>
    <w:next w:val="a5"/>
    <w:uiPriority w:val="99"/>
    <w:semiHidden/>
    <w:unhideWhenUsed/>
    <w:rsid w:val="0085446F"/>
  </w:style>
  <w:style w:type="numbering" w:customStyle="1" w:styleId="NoList3211">
    <w:name w:val="No List3211"/>
    <w:next w:val="a5"/>
    <w:uiPriority w:val="99"/>
    <w:semiHidden/>
    <w:unhideWhenUsed/>
    <w:rsid w:val="0085446F"/>
  </w:style>
  <w:style w:type="character" w:customStyle="1" w:styleId="UnresolvedMention3">
    <w:name w:val="Unresolved Mention3"/>
    <w:basedOn w:val="a3"/>
    <w:uiPriority w:val="99"/>
    <w:unhideWhenUsed/>
    <w:qFormat/>
    <w:rsid w:val="0085446F"/>
    <w:rPr>
      <w:color w:val="605E5C"/>
      <w:shd w:val="clear" w:color="auto" w:fill="E1DFDD"/>
    </w:rPr>
  </w:style>
  <w:style w:type="numbering" w:customStyle="1" w:styleId="NoList14">
    <w:name w:val="No List14"/>
    <w:next w:val="a5"/>
    <w:uiPriority w:val="99"/>
    <w:semiHidden/>
    <w:unhideWhenUsed/>
    <w:rsid w:val="0085446F"/>
  </w:style>
  <w:style w:type="table" w:customStyle="1" w:styleId="TableGrid10">
    <w:name w:val="Table Grid10"/>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85446F"/>
  </w:style>
  <w:style w:type="numbering" w:customStyle="1" w:styleId="NoList24">
    <w:name w:val="No List24"/>
    <w:next w:val="a5"/>
    <w:uiPriority w:val="99"/>
    <w:semiHidden/>
    <w:unhideWhenUsed/>
    <w:rsid w:val="0085446F"/>
  </w:style>
  <w:style w:type="table" w:customStyle="1" w:styleId="TableGrid43">
    <w:name w:val="Table Grid4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85446F"/>
  </w:style>
  <w:style w:type="table" w:customStyle="1" w:styleId="TableGrid52">
    <w:name w:val="Table Grid5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85446F"/>
  </w:style>
  <w:style w:type="table" w:customStyle="1" w:styleId="TableGrid62">
    <w:name w:val="Table Grid6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85446F"/>
  </w:style>
  <w:style w:type="numbering" w:customStyle="1" w:styleId="NoList63">
    <w:name w:val="No List63"/>
    <w:next w:val="a5"/>
    <w:uiPriority w:val="99"/>
    <w:semiHidden/>
    <w:unhideWhenUsed/>
    <w:rsid w:val="0085446F"/>
  </w:style>
  <w:style w:type="numbering" w:customStyle="1" w:styleId="NoList73">
    <w:name w:val="No List73"/>
    <w:next w:val="a5"/>
    <w:uiPriority w:val="99"/>
    <w:semiHidden/>
    <w:unhideWhenUsed/>
    <w:rsid w:val="0085446F"/>
  </w:style>
  <w:style w:type="numbering" w:customStyle="1" w:styleId="NoList82">
    <w:name w:val="No List82"/>
    <w:next w:val="a5"/>
    <w:uiPriority w:val="99"/>
    <w:semiHidden/>
    <w:unhideWhenUsed/>
    <w:rsid w:val="0085446F"/>
  </w:style>
  <w:style w:type="numbering" w:customStyle="1" w:styleId="NoList92">
    <w:name w:val="No List92"/>
    <w:next w:val="a5"/>
    <w:uiPriority w:val="99"/>
    <w:semiHidden/>
    <w:unhideWhenUsed/>
    <w:rsid w:val="0085446F"/>
  </w:style>
  <w:style w:type="table" w:customStyle="1" w:styleId="TableGrid82">
    <w:name w:val="Table Grid82"/>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85446F"/>
  </w:style>
  <w:style w:type="numbering" w:customStyle="1" w:styleId="NoList213">
    <w:name w:val="No List213"/>
    <w:next w:val="a5"/>
    <w:uiPriority w:val="99"/>
    <w:semiHidden/>
    <w:unhideWhenUsed/>
    <w:rsid w:val="0085446F"/>
  </w:style>
  <w:style w:type="table" w:customStyle="1" w:styleId="TableGrid412">
    <w:name w:val="Table Grid4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85446F"/>
  </w:style>
  <w:style w:type="numbering" w:customStyle="1" w:styleId="NoList413">
    <w:name w:val="No List413"/>
    <w:next w:val="a5"/>
    <w:uiPriority w:val="99"/>
    <w:semiHidden/>
    <w:unhideWhenUsed/>
    <w:rsid w:val="0085446F"/>
  </w:style>
  <w:style w:type="numbering" w:customStyle="1" w:styleId="NoList512">
    <w:name w:val="No List512"/>
    <w:next w:val="a5"/>
    <w:uiPriority w:val="99"/>
    <w:semiHidden/>
    <w:unhideWhenUsed/>
    <w:rsid w:val="0085446F"/>
  </w:style>
  <w:style w:type="numbering" w:customStyle="1" w:styleId="NoList612">
    <w:name w:val="No List612"/>
    <w:next w:val="a5"/>
    <w:uiPriority w:val="99"/>
    <w:semiHidden/>
    <w:unhideWhenUsed/>
    <w:rsid w:val="0085446F"/>
  </w:style>
  <w:style w:type="numbering" w:customStyle="1" w:styleId="NoList712">
    <w:name w:val="No List712"/>
    <w:next w:val="a5"/>
    <w:uiPriority w:val="99"/>
    <w:semiHidden/>
    <w:unhideWhenUsed/>
    <w:rsid w:val="0085446F"/>
  </w:style>
  <w:style w:type="numbering" w:customStyle="1" w:styleId="NoList812">
    <w:name w:val="No List812"/>
    <w:next w:val="a5"/>
    <w:uiPriority w:val="99"/>
    <w:semiHidden/>
    <w:unhideWhenUsed/>
    <w:rsid w:val="0085446F"/>
  </w:style>
  <w:style w:type="numbering" w:customStyle="1" w:styleId="NoList911">
    <w:name w:val="No List911"/>
    <w:next w:val="a5"/>
    <w:uiPriority w:val="99"/>
    <w:semiHidden/>
    <w:unhideWhenUsed/>
    <w:rsid w:val="0085446F"/>
  </w:style>
  <w:style w:type="numbering" w:customStyle="1" w:styleId="LFO192">
    <w:name w:val="LFO192"/>
    <w:basedOn w:val="a5"/>
    <w:rsid w:val="0085446F"/>
  </w:style>
  <w:style w:type="numbering" w:customStyle="1" w:styleId="NoList101">
    <w:name w:val="No List101"/>
    <w:next w:val="a5"/>
    <w:uiPriority w:val="99"/>
    <w:semiHidden/>
    <w:unhideWhenUsed/>
    <w:rsid w:val="0085446F"/>
  </w:style>
  <w:style w:type="numbering" w:customStyle="1" w:styleId="LFO1911">
    <w:name w:val="LFO1911"/>
    <w:basedOn w:val="a5"/>
    <w:rsid w:val="0085446F"/>
  </w:style>
  <w:style w:type="table" w:customStyle="1" w:styleId="TableGrid123">
    <w:name w:val="Table Grid123"/>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85446F"/>
  </w:style>
  <w:style w:type="numbering" w:customStyle="1" w:styleId="NoList1113">
    <w:name w:val="No List1113"/>
    <w:next w:val="a5"/>
    <w:uiPriority w:val="99"/>
    <w:semiHidden/>
    <w:unhideWhenUsed/>
    <w:rsid w:val="0085446F"/>
  </w:style>
  <w:style w:type="table" w:customStyle="1" w:styleId="TableGrid222">
    <w:name w:val="Table Grid222"/>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85446F"/>
  </w:style>
  <w:style w:type="numbering" w:customStyle="1" w:styleId="131">
    <w:name w:val="リストなし13"/>
    <w:next w:val="a5"/>
    <w:uiPriority w:val="99"/>
    <w:semiHidden/>
    <w:unhideWhenUsed/>
    <w:rsid w:val="0085446F"/>
  </w:style>
  <w:style w:type="numbering" w:customStyle="1" w:styleId="1130">
    <w:name w:val="无列表113"/>
    <w:next w:val="a5"/>
    <w:semiHidden/>
    <w:rsid w:val="0085446F"/>
  </w:style>
  <w:style w:type="numbering" w:customStyle="1" w:styleId="1121">
    <w:name w:val="リストなし112"/>
    <w:next w:val="a5"/>
    <w:uiPriority w:val="99"/>
    <w:semiHidden/>
    <w:unhideWhenUsed/>
    <w:rsid w:val="0085446F"/>
  </w:style>
  <w:style w:type="numbering" w:customStyle="1" w:styleId="NoList223">
    <w:name w:val="No List223"/>
    <w:next w:val="a5"/>
    <w:uiPriority w:val="99"/>
    <w:semiHidden/>
    <w:unhideWhenUsed/>
    <w:rsid w:val="0085446F"/>
  </w:style>
  <w:style w:type="numbering" w:customStyle="1" w:styleId="NoList323">
    <w:name w:val="No List323"/>
    <w:next w:val="a5"/>
    <w:uiPriority w:val="99"/>
    <w:semiHidden/>
    <w:unhideWhenUsed/>
    <w:rsid w:val="0085446F"/>
  </w:style>
  <w:style w:type="numbering" w:customStyle="1" w:styleId="NoList422">
    <w:name w:val="No List422"/>
    <w:next w:val="a5"/>
    <w:uiPriority w:val="99"/>
    <w:semiHidden/>
    <w:unhideWhenUsed/>
    <w:rsid w:val="0085446F"/>
  </w:style>
  <w:style w:type="numbering" w:customStyle="1" w:styleId="NoList2112">
    <w:name w:val="No List2112"/>
    <w:next w:val="a5"/>
    <w:uiPriority w:val="99"/>
    <w:semiHidden/>
    <w:unhideWhenUsed/>
    <w:rsid w:val="0085446F"/>
  </w:style>
  <w:style w:type="numbering" w:customStyle="1" w:styleId="NoList3112">
    <w:name w:val="No List3112"/>
    <w:next w:val="a5"/>
    <w:uiPriority w:val="99"/>
    <w:semiHidden/>
    <w:unhideWhenUsed/>
    <w:rsid w:val="0085446F"/>
  </w:style>
  <w:style w:type="numbering" w:customStyle="1" w:styleId="NoList4112">
    <w:name w:val="No List4112"/>
    <w:next w:val="a5"/>
    <w:uiPriority w:val="99"/>
    <w:semiHidden/>
    <w:unhideWhenUsed/>
    <w:rsid w:val="0085446F"/>
  </w:style>
  <w:style w:type="numbering" w:customStyle="1" w:styleId="1112">
    <w:name w:val="无列表1112"/>
    <w:next w:val="a5"/>
    <w:semiHidden/>
    <w:rsid w:val="0085446F"/>
  </w:style>
  <w:style w:type="numbering" w:customStyle="1" w:styleId="NoList11112">
    <w:name w:val="No List11112"/>
    <w:next w:val="a5"/>
    <w:uiPriority w:val="99"/>
    <w:semiHidden/>
    <w:unhideWhenUsed/>
    <w:rsid w:val="0085446F"/>
  </w:style>
  <w:style w:type="numbering" w:customStyle="1" w:styleId="NoList1212">
    <w:name w:val="No List1212"/>
    <w:next w:val="a5"/>
    <w:uiPriority w:val="99"/>
    <w:semiHidden/>
    <w:unhideWhenUsed/>
    <w:rsid w:val="0085446F"/>
  </w:style>
  <w:style w:type="numbering" w:customStyle="1" w:styleId="NoList2212">
    <w:name w:val="No List2212"/>
    <w:next w:val="a5"/>
    <w:uiPriority w:val="99"/>
    <w:semiHidden/>
    <w:unhideWhenUsed/>
    <w:rsid w:val="0085446F"/>
  </w:style>
  <w:style w:type="numbering" w:customStyle="1" w:styleId="NoList3212">
    <w:name w:val="No List3212"/>
    <w:next w:val="a5"/>
    <w:uiPriority w:val="99"/>
    <w:semiHidden/>
    <w:unhideWhenUsed/>
    <w:rsid w:val="0085446F"/>
  </w:style>
  <w:style w:type="numbering" w:customStyle="1" w:styleId="NoList16">
    <w:name w:val="No List16"/>
    <w:next w:val="a5"/>
    <w:uiPriority w:val="99"/>
    <w:semiHidden/>
    <w:unhideWhenUsed/>
    <w:rsid w:val="0085446F"/>
  </w:style>
  <w:style w:type="table" w:customStyle="1" w:styleId="TableGrid15">
    <w:name w:val="Table Grid15"/>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85446F"/>
  </w:style>
  <w:style w:type="numbering" w:customStyle="1" w:styleId="NoList25">
    <w:name w:val="No List25"/>
    <w:next w:val="a5"/>
    <w:uiPriority w:val="99"/>
    <w:semiHidden/>
    <w:unhideWhenUsed/>
    <w:rsid w:val="0085446F"/>
  </w:style>
  <w:style w:type="table" w:customStyle="1" w:styleId="TableGrid44">
    <w:name w:val="Table Grid44"/>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85446F"/>
  </w:style>
  <w:style w:type="table" w:customStyle="1" w:styleId="TableGrid53">
    <w:name w:val="Table Grid5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85446F"/>
  </w:style>
  <w:style w:type="table" w:customStyle="1" w:styleId="TableGrid63">
    <w:name w:val="Table Grid6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85446F"/>
  </w:style>
  <w:style w:type="numbering" w:customStyle="1" w:styleId="NoList64">
    <w:name w:val="No List64"/>
    <w:next w:val="a5"/>
    <w:uiPriority w:val="99"/>
    <w:semiHidden/>
    <w:unhideWhenUsed/>
    <w:rsid w:val="0085446F"/>
  </w:style>
  <w:style w:type="numbering" w:customStyle="1" w:styleId="NoList74">
    <w:name w:val="No List74"/>
    <w:next w:val="a5"/>
    <w:uiPriority w:val="99"/>
    <w:semiHidden/>
    <w:unhideWhenUsed/>
    <w:rsid w:val="0085446F"/>
  </w:style>
  <w:style w:type="numbering" w:customStyle="1" w:styleId="NoList83">
    <w:name w:val="No List83"/>
    <w:next w:val="a5"/>
    <w:uiPriority w:val="99"/>
    <w:semiHidden/>
    <w:unhideWhenUsed/>
    <w:rsid w:val="0085446F"/>
  </w:style>
  <w:style w:type="numbering" w:customStyle="1" w:styleId="NoList93">
    <w:name w:val="No List93"/>
    <w:next w:val="a5"/>
    <w:uiPriority w:val="99"/>
    <w:semiHidden/>
    <w:unhideWhenUsed/>
    <w:rsid w:val="0085446F"/>
  </w:style>
  <w:style w:type="table" w:customStyle="1" w:styleId="TableGrid83">
    <w:name w:val="Table Grid83"/>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85446F"/>
  </w:style>
  <w:style w:type="numbering" w:customStyle="1" w:styleId="NoList214">
    <w:name w:val="No List214"/>
    <w:next w:val="a5"/>
    <w:uiPriority w:val="99"/>
    <w:semiHidden/>
    <w:unhideWhenUsed/>
    <w:rsid w:val="0085446F"/>
  </w:style>
  <w:style w:type="table" w:customStyle="1" w:styleId="TableGrid413">
    <w:name w:val="Table Grid4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85446F"/>
  </w:style>
  <w:style w:type="numbering" w:customStyle="1" w:styleId="NoList414">
    <w:name w:val="No List414"/>
    <w:next w:val="a5"/>
    <w:uiPriority w:val="99"/>
    <w:semiHidden/>
    <w:unhideWhenUsed/>
    <w:rsid w:val="0085446F"/>
  </w:style>
  <w:style w:type="numbering" w:customStyle="1" w:styleId="NoList513">
    <w:name w:val="No List513"/>
    <w:next w:val="a5"/>
    <w:uiPriority w:val="99"/>
    <w:semiHidden/>
    <w:unhideWhenUsed/>
    <w:rsid w:val="0085446F"/>
  </w:style>
  <w:style w:type="numbering" w:customStyle="1" w:styleId="NoList613">
    <w:name w:val="No List613"/>
    <w:next w:val="a5"/>
    <w:uiPriority w:val="99"/>
    <w:semiHidden/>
    <w:unhideWhenUsed/>
    <w:rsid w:val="0085446F"/>
  </w:style>
  <w:style w:type="numbering" w:customStyle="1" w:styleId="NoList713">
    <w:name w:val="No List713"/>
    <w:next w:val="a5"/>
    <w:uiPriority w:val="99"/>
    <w:semiHidden/>
    <w:unhideWhenUsed/>
    <w:rsid w:val="0085446F"/>
  </w:style>
  <w:style w:type="numbering" w:customStyle="1" w:styleId="NoList813">
    <w:name w:val="No List813"/>
    <w:next w:val="a5"/>
    <w:uiPriority w:val="99"/>
    <w:semiHidden/>
    <w:unhideWhenUsed/>
    <w:rsid w:val="0085446F"/>
  </w:style>
  <w:style w:type="numbering" w:customStyle="1" w:styleId="NoList912">
    <w:name w:val="No List912"/>
    <w:next w:val="a5"/>
    <w:uiPriority w:val="99"/>
    <w:semiHidden/>
    <w:unhideWhenUsed/>
    <w:rsid w:val="0085446F"/>
  </w:style>
  <w:style w:type="numbering" w:customStyle="1" w:styleId="LFO193">
    <w:name w:val="LFO193"/>
    <w:basedOn w:val="a5"/>
    <w:rsid w:val="0085446F"/>
  </w:style>
  <w:style w:type="numbering" w:customStyle="1" w:styleId="NoList102">
    <w:name w:val="No List102"/>
    <w:next w:val="a5"/>
    <w:uiPriority w:val="99"/>
    <w:semiHidden/>
    <w:unhideWhenUsed/>
    <w:rsid w:val="0085446F"/>
  </w:style>
  <w:style w:type="numbering" w:customStyle="1" w:styleId="LFO1912">
    <w:name w:val="LFO1912"/>
    <w:basedOn w:val="a5"/>
    <w:rsid w:val="0085446F"/>
  </w:style>
  <w:style w:type="table" w:customStyle="1" w:styleId="TableGrid124">
    <w:name w:val="Table Grid124"/>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85446F"/>
  </w:style>
  <w:style w:type="numbering" w:customStyle="1" w:styleId="NoList1114">
    <w:name w:val="No List1114"/>
    <w:next w:val="a5"/>
    <w:uiPriority w:val="99"/>
    <w:semiHidden/>
    <w:unhideWhenUsed/>
    <w:rsid w:val="0085446F"/>
  </w:style>
  <w:style w:type="table" w:customStyle="1" w:styleId="TableGrid223">
    <w:name w:val="Table Grid223"/>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85446F"/>
  </w:style>
  <w:style w:type="numbering" w:customStyle="1" w:styleId="141">
    <w:name w:val="リストなし14"/>
    <w:next w:val="a5"/>
    <w:uiPriority w:val="99"/>
    <w:semiHidden/>
    <w:unhideWhenUsed/>
    <w:rsid w:val="0085446F"/>
  </w:style>
  <w:style w:type="numbering" w:customStyle="1" w:styleId="1140">
    <w:name w:val="无列表114"/>
    <w:next w:val="a5"/>
    <w:semiHidden/>
    <w:rsid w:val="0085446F"/>
  </w:style>
  <w:style w:type="numbering" w:customStyle="1" w:styleId="1131">
    <w:name w:val="リストなし113"/>
    <w:next w:val="a5"/>
    <w:uiPriority w:val="99"/>
    <w:semiHidden/>
    <w:unhideWhenUsed/>
    <w:rsid w:val="0085446F"/>
  </w:style>
  <w:style w:type="numbering" w:customStyle="1" w:styleId="NoList224">
    <w:name w:val="No List224"/>
    <w:next w:val="a5"/>
    <w:uiPriority w:val="99"/>
    <w:semiHidden/>
    <w:unhideWhenUsed/>
    <w:rsid w:val="0085446F"/>
  </w:style>
  <w:style w:type="numbering" w:customStyle="1" w:styleId="NoList324">
    <w:name w:val="No List324"/>
    <w:next w:val="a5"/>
    <w:uiPriority w:val="99"/>
    <w:semiHidden/>
    <w:unhideWhenUsed/>
    <w:rsid w:val="0085446F"/>
  </w:style>
  <w:style w:type="numbering" w:customStyle="1" w:styleId="NoList423">
    <w:name w:val="No List423"/>
    <w:next w:val="a5"/>
    <w:uiPriority w:val="99"/>
    <w:semiHidden/>
    <w:unhideWhenUsed/>
    <w:rsid w:val="0085446F"/>
  </w:style>
  <w:style w:type="numbering" w:customStyle="1" w:styleId="NoList2113">
    <w:name w:val="No List2113"/>
    <w:next w:val="a5"/>
    <w:uiPriority w:val="99"/>
    <w:semiHidden/>
    <w:unhideWhenUsed/>
    <w:rsid w:val="0085446F"/>
  </w:style>
  <w:style w:type="numbering" w:customStyle="1" w:styleId="NoList3113">
    <w:name w:val="No List3113"/>
    <w:next w:val="a5"/>
    <w:uiPriority w:val="99"/>
    <w:semiHidden/>
    <w:unhideWhenUsed/>
    <w:rsid w:val="0085446F"/>
  </w:style>
  <w:style w:type="numbering" w:customStyle="1" w:styleId="NoList4113">
    <w:name w:val="No List4113"/>
    <w:next w:val="a5"/>
    <w:uiPriority w:val="99"/>
    <w:semiHidden/>
    <w:unhideWhenUsed/>
    <w:rsid w:val="0085446F"/>
  </w:style>
  <w:style w:type="numbering" w:customStyle="1" w:styleId="1113">
    <w:name w:val="无列表1113"/>
    <w:next w:val="a5"/>
    <w:semiHidden/>
    <w:rsid w:val="0085446F"/>
  </w:style>
  <w:style w:type="numbering" w:customStyle="1" w:styleId="NoList11113">
    <w:name w:val="No List11113"/>
    <w:next w:val="a5"/>
    <w:uiPriority w:val="99"/>
    <w:semiHidden/>
    <w:unhideWhenUsed/>
    <w:rsid w:val="0085446F"/>
  </w:style>
  <w:style w:type="numbering" w:customStyle="1" w:styleId="NoList1213">
    <w:name w:val="No List1213"/>
    <w:next w:val="a5"/>
    <w:uiPriority w:val="99"/>
    <w:semiHidden/>
    <w:unhideWhenUsed/>
    <w:rsid w:val="0085446F"/>
  </w:style>
  <w:style w:type="numbering" w:customStyle="1" w:styleId="NoList2213">
    <w:name w:val="No List2213"/>
    <w:next w:val="a5"/>
    <w:uiPriority w:val="99"/>
    <w:semiHidden/>
    <w:unhideWhenUsed/>
    <w:rsid w:val="0085446F"/>
  </w:style>
  <w:style w:type="numbering" w:customStyle="1" w:styleId="NoList3213">
    <w:name w:val="No List3213"/>
    <w:next w:val="a5"/>
    <w:uiPriority w:val="99"/>
    <w:semiHidden/>
    <w:unhideWhenUsed/>
    <w:rsid w:val="0085446F"/>
  </w:style>
  <w:style w:type="table" w:customStyle="1" w:styleId="1f0">
    <w:name w:val="网格型1"/>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85446F"/>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85446F"/>
    <w:rPr>
      <w:smallCaps/>
      <w:color w:val="5A5A5A"/>
    </w:rPr>
  </w:style>
  <w:style w:type="paragraph" w:customStyle="1" w:styleId="Style90">
    <w:name w:val="_Style 90"/>
    <w:uiPriority w:val="99"/>
    <w:semiHidden/>
    <w:qFormat/>
    <w:rsid w:val="0085446F"/>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85446F"/>
    <w:rPr>
      <w:smallCaps/>
      <w:color w:val="5A5A5A"/>
    </w:rPr>
  </w:style>
  <w:style w:type="character" w:styleId="HTML2">
    <w:name w:val="HTML Code"/>
    <w:unhideWhenUsed/>
    <w:qFormat/>
    <w:rsid w:val="0085446F"/>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85446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25">
    <w:name w:val="Table Grid25"/>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85446F"/>
    <w:pPr>
      <w:keepNext/>
      <w:spacing w:after="0"/>
      <w:jc w:val="center"/>
    </w:pPr>
    <w:rPr>
      <w:rFonts w:ascii="Arial" w:eastAsia="Calibri" w:hAnsi="Arial" w:cs="Arial"/>
      <w:lang w:val="fi-FI" w:eastAsia="fi-FI"/>
    </w:rPr>
  </w:style>
  <w:style w:type="paragraph" w:customStyle="1" w:styleId="tah00">
    <w:name w:val="tah0"/>
    <w:basedOn w:val="a2"/>
    <w:qFormat/>
    <w:rsid w:val="0085446F"/>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85446F"/>
    <w:pPr>
      <w:overflowPunct w:val="0"/>
      <w:autoSpaceDE w:val="0"/>
      <w:autoSpaceDN w:val="0"/>
      <w:adjustRightInd w:val="0"/>
      <w:textAlignment w:val="baseline"/>
    </w:pPr>
    <w:rPr>
      <w:lang w:eastAsia="en-GB"/>
    </w:rPr>
  </w:style>
  <w:style w:type="character" w:customStyle="1" w:styleId="font11">
    <w:name w:val="font11"/>
    <w:basedOn w:val="a3"/>
    <w:qFormat/>
    <w:rsid w:val="0085446F"/>
    <w:rPr>
      <w:rFonts w:ascii="Arial" w:hAnsi="Arial" w:cs="Arial" w:hint="default"/>
      <w:color w:val="000000"/>
      <w:sz w:val="18"/>
      <w:szCs w:val="18"/>
      <w:u w:val="none"/>
      <w:vertAlign w:val="superscript"/>
    </w:rPr>
  </w:style>
  <w:style w:type="character" w:customStyle="1" w:styleId="font31">
    <w:name w:val="font31"/>
    <w:basedOn w:val="a3"/>
    <w:qFormat/>
    <w:rsid w:val="0085446F"/>
    <w:rPr>
      <w:rFonts w:ascii="Arial" w:hAnsi="Arial" w:cs="Arial" w:hint="default"/>
      <w:color w:val="000000"/>
      <w:sz w:val="18"/>
      <w:szCs w:val="18"/>
      <w:u w:val="none"/>
    </w:rPr>
  </w:style>
  <w:style w:type="character" w:customStyle="1" w:styleId="font21">
    <w:name w:val="font21"/>
    <w:basedOn w:val="a3"/>
    <w:qFormat/>
    <w:rsid w:val="0085446F"/>
    <w:rPr>
      <w:rFonts w:ascii="Arial" w:hAnsi="Arial" w:cs="Arial" w:hint="default"/>
      <w:color w:val="000000"/>
      <w:sz w:val="18"/>
      <w:szCs w:val="18"/>
      <w:u w:val="none"/>
    </w:rPr>
  </w:style>
  <w:style w:type="paragraph" w:styleId="afff2">
    <w:name w:val="macro"/>
    <w:link w:val="Charf4"/>
    <w:uiPriority w:val="99"/>
    <w:unhideWhenUsed/>
    <w:qFormat/>
    <w:rsid w:val="0085446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3"/>
    <w:link w:val="afff2"/>
    <w:uiPriority w:val="99"/>
    <w:qFormat/>
    <w:rsid w:val="0085446F"/>
    <w:rPr>
      <w:rFonts w:ascii="Courier New" w:eastAsia="宋体" w:hAnsi="Courier New"/>
      <w:kern w:val="2"/>
      <w:sz w:val="24"/>
      <w:lang w:val="en-US" w:eastAsia="zh-CN"/>
    </w:rPr>
  </w:style>
  <w:style w:type="paragraph" w:styleId="82">
    <w:name w:val="index 8"/>
    <w:basedOn w:val="a2"/>
    <w:next w:val="a2"/>
    <w:uiPriority w:val="99"/>
    <w:unhideWhenUsed/>
    <w:qFormat/>
    <w:rsid w:val="0085446F"/>
    <w:pPr>
      <w:widowControl w:val="0"/>
      <w:spacing w:beforeLines="10" w:after="0"/>
      <w:ind w:leftChars="1400" w:left="1400" w:hanging="578"/>
      <w:jc w:val="both"/>
    </w:pPr>
    <w:rPr>
      <w:rFonts w:ascii="Calibri" w:eastAsia="宋体" w:hAnsi="Calibri"/>
      <w:kern w:val="2"/>
      <w:sz w:val="21"/>
      <w:szCs w:val="24"/>
      <w:lang w:val="en-US" w:eastAsia="zh-CN"/>
    </w:rPr>
  </w:style>
  <w:style w:type="paragraph" w:styleId="56">
    <w:name w:val="index 5"/>
    <w:basedOn w:val="a2"/>
    <w:next w:val="a2"/>
    <w:uiPriority w:val="99"/>
    <w:unhideWhenUsed/>
    <w:qFormat/>
    <w:rsid w:val="0085446F"/>
    <w:pPr>
      <w:widowControl w:val="0"/>
      <w:spacing w:beforeLines="10" w:after="0"/>
      <w:ind w:leftChars="800" w:left="800" w:hanging="578"/>
      <w:jc w:val="both"/>
    </w:pPr>
    <w:rPr>
      <w:rFonts w:ascii="Calibri" w:eastAsia="宋体" w:hAnsi="Calibri"/>
      <w:kern w:val="2"/>
      <w:sz w:val="21"/>
      <w:szCs w:val="24"/>
      <w:lang w:val="en-US" w:eastAsia="zh-CN"/>
    </w:rPr>
  </w:style>
  <w:style w:type="paragraph" w:styleId="63">
    <w:name w:val="index 6"/>
    <w:basedOn w:val="a2"/>
    <w:next w:val="a2"/>
    <w:uiPriority w:val="99"/>
    <w:unhideWhenUsed/>
    <w:qFormat/>
    <w:rsid w:val="0085446F"/>
    <w:pPr>
      <w:widowControl w:val="0"/>
      <w:spacing w:beforeLines="10" w:after="0"/>
      <w:ind w:leftChars="1000" w:left="1000" w:hanging="578"/>
      <w:jc w:val="both"/>
    </w:pPr>
    <w:rPr>
      <w:rFonts w:ascii="Calibri" w:eastAsia="宋体" w:hAnsi="Calibri"/>
      <w:kern w:val="2"/>
      <w:sz w:val="21"/>
      <w:szCs w:val="24"/>
      <w:lang w:val="en-US" w:eastAsia="zh-CN"/>
    </w:rPr>
  </w:style>
  <w:style w:type="paragraph" w:styleId="47">
    <w:name w:val="index 4"/>
    <w:basedOn w:val="a2"/>
    <w:next w:val="a2"/>
    <w:uiPriority w:val="99"/>
    <w:unhideWhenUsed/>
    <w:qFormat/>
    <w:rsid w:val="0085446F"/>
    <w:pPr>
      <w:widowControl w:val="0"/>
      <w:spacing w:beforeLines="10" w:after="0"/>
      <w:ind w:leftChars="600" w:left="600" w:hanging="578"/>
      <w:jc w:val="both"/>
    </w:pPr>
    <w:rPr>
      <w:rFonts w:ascii="Calibri" w:eastAsia="宋体" w:hAnsi="Calibri"/>
      <w:kern w:val="2"/>
      <w:sz w:val="21"/>
      <w:szCs w:val="24"/>
      <w:lang w:val="en-US" w:eastAsia="zh-CN"/>
    </w:rPr>
  </w:style>
  <w:style w:type="paragraph" w:styleId="39">
    <w:name w:val="index 3"/>
    <w:basedOn w:val="a2"/>
    <w:next w:val="a2"/>
    <w:uiPriority w:val="99"/>
    <w:unhideWhenUsed/>
    <w:qFormat/>
    <w:rsid w:val="0085446F"/>
    <w:pPr>
      <w:widowControl w:val="0"/>
      <w:spacing w:beforeLines="10" w:after="0"/>
      <w:ind w:leftChars="400" w:left="400" w:hanging="578"/>
      <w:jc w:val="both"/>
    </w:pPr>
    <w:rPr>
      <w:rFonts w:ascii="Calibri" w:eastAsia="宋体" w:hAnsi="Calibri"/>
      <w:kern w:val="2"/>
      <w:sz w:val="21"/>
      <w:szCs w:val="24"/>
      <w:lang w:val="en-US" w:eastAsia="zh-CN"/>
    </w:rPr>
  </w:style>
  <w:style w:type="paragraph" w:styleId="71">
    <w:name w:val="index 7"/>
    <w:basedOn w:val="a2"/>
    <w:next w:val="a2"/>
    <w:uiPriority w:val="99"/>
    <w:unhideWhenUsed/>
    <w:qFormat/>
    <w:rsid w:val="0085446F"/>
    <w:pPr>
      <w:widowControl w:val="0"/>
      <w:spacing w:beforeLines="10" w:after="0"/>
      <w:ind w:leftChars="1200" w:left="1200" w:hanging="578"/>
      <w:jc w:val="both"/>
    </w:pPr>
    <w:rPr>
      <w:rFonts w:ascii="Calibri" w:eastAsia="宋体" w:hAnsi="Calibri"/>
      <w:kern w:val="2"/>
      <w:sz w:val="21"/>
      <w:szCs w:val="24"/>
      <w:lang w:val="en-US" w:eastAsia="zh-CN"/>
    </w:rPr>
  </w:style>
  <w:style w:type="paragraph" w:styleId="91">
    <w:name w:val="index 9"/>
    <w:basedOn w:val="a2"/>
    <w:next w:val="a2"/>
    <w:uiPriority w:val="99"/>
    <w:unhideWhenUsed/>
    <w:qFormat/>
    <w:rsid w:val="0085446F"/>
    <w:pPr>
      <w:widowControl w:val="0"/>
      <w:spacing w:beforeLines="10" w:after="0"/>
      <w:ind w:leftChars="1600" w:left="1600" w:hanging="578"/>
      <w:jc w:val="both"/>
    </w:pPr>
    <w:rPr>
      <w:rFonts w:ascii="Calibri" w:eastAsia="宋体" w:hAnsi="Calibri"/>
      <w:kern w:val="2"/>
      <w:sz w:val="21"/>
      <w:szCs w:val="24"/>
      <w:lang w:val="en-US" w:eastAsia="zh-CN"/>
    </w:rPr>
  </w:style>
  <w:style w:type="table" w:styleId="1f1">
    <w:name w:val="Table Grid 1"/>
    <w:basedOn w:val="a4"/>
    <w:qFormat/>
    <w:rsid w:val="0085446F"/>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85446F"/>
    <w:rPr>
      <w:rFonts w:ascii="Times New Roman" w:eastAsia="Batang" w:hAnsi="Times New Roman"/>
      <w:lang w:val="en-GB" w:eastAsia="en-US"/>
    </w:rPr>
  </w:style>
  <w:style w:type="character" w:customStyle="1" w:styleId="2b">
    <w:name w:val="明显强调2"/>
    <w:uiPriority w:val="21"/>
    <w:qFormat/>
    <w:rsid w:val="0085446F"/>
    <w:rPr>
      <w:b/>
      <w:bCs/>
      <w:i/>
      <w:iCs/>
      <w:color w:val="4F81BD"/>
    </w:rPr>
  </w:style>
  <w:style w:type="table" w:customStyle="1" w:styleId="2c">
    <w:name w:val="网格型2"/>
    <w:basedOn w:val="a4"/>
    <w:qFormat/>
    <w:rsid w:val="0085446F"/>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85446F"/>
    <w:rPr>
      <w:lang w:val="en-GB" w:eastAsia="en-US"/>
    </w:rPr>
  </w:style>
  <w:style w:type="character" w:customStyle="1" w:styleId="Style115">
    <w:name w:val="_Style 115"/>
    <w:uiPriority w:val="31"/>
    <w:qFormat/>
    <w:rsid w:val="0085446F"/>
    <w:rPr>
      <w:smallCaps/>
      <w:color w:val="5A5A5A"/>
    </w:rPr>
  </w:style>
  <w:style w:type="table" w:customStyle="1" w:styleId="115">
    <w:name w:val="网格型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85446F"/>
    <w:rPr>
      <w:rFonts w:ascii="Times New Roman" w:eastAsia="MS Mincho" w:hAnsi="Times New Roman"/>
      <w:lang w:val="en-US" w:eastAsia="zh-CN"/>
    </w:rPr>
    <w:tblPr/>
  </w:style>
  <w:style w:type="table" w:customStyle="1" w:styleId="TableGrid54">
    <w:name w:val="Table Grid54"/>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85446F"/>
    <w:rPr>
      <w:rFonts w:ascii="Times New Roman" w:eastAsia="MS Mincho" w:hAnsi="Times New Roman"/>
      <w:lang w:val="en-US" w:eastAsia="zh-CN"/>
    </w:rPr>
    <w:tblPr/>
  </w:style>
  <w:style w:type="table" w:customStyle="1" w:styleId="TableGrid511">
    <w:name w:val="Table Grid51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a">
    <w:name w:val="修订3"/>
    <w:hidden/>
    <w:semiHidden/>
    <w:qFormat/>
    <w:rsid w:val="0085446F"/>
    <w:rPr>
      <w:rFonts w:ascii="Times New Roman" w:eastAsia="Batang" w:hAnsi="Times New Roman"/>
      <w:lang w:val="en-GB" w:eastAsia="en-US"/>
    </w:rPr>
  </w:style>
  <w:style w:type="paragraph" w:customStyle="1" w:styleId="Style91">
    <w:name w:val="_Style 91"/>
    <w:uiPriority w:val="99"/>
    <w:semiHidden/>
    <w:qFormat/>
    <w:rsid w:val="0085446F"/>
    <w:pPr>
      <w:spacing w:after="160" w:line="259" w:lineRule="auto"/>
    </w:pPr>
    <w:rPr>
      <w:lang w:val="en-GB" w:eastAsia="en-US"/>
    </w:rPr>
  </w:style>
  <w:style w:type="character" w:customStyle="1" w:styleId="Style104">
    <w:name w:val="_Style 104"/>
    <w:uiPriority w:val="31"/>
    <w:qFormat/>
    <w:rsid w:val="0085446F"/>
    <w:rPr>
      <w:smallCaps/>
      <w:color w:val="5A5A5A"/>
    </w:rPr>
  </w:style>
  <w:style w:type="table" w:customStyle="1" w:styleId="TableGrid91">
    <w:name w:val="Table Grid9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85446F"/>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85446F"/>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85446F"/>
    <w:pPr>
      <w:spacing w:after="160" w:line="259" w:lineRule="auto"/>
    </w:pPr>
    <w:rPr>
      <w:rFonts w:ascii="Times New Roman" w:eastAsia="MS Mincho" w:hAnsi="Times New Roman"/>
      <w:lang w:val="en-GB" w:eastAsia="en-US"/>
    </w:rPr>
  </w:style>
  <w:style w:type="paragraph" w:customStyle="1" w:styleId="1f2">
    <w:name w:val="変更箇所1"/>
    <w:semiHidden/>
    <w:qFormat/>
    <w:rsid w:val="0085446F"/>
    <w:pPr>
      <w:autoSpaceDN w:val="0"/>
    </w:pPr>
    <w:rPr>
      <w:rFonts w:ascii="Times New Roman" w:eastAsia="MS Mincho" w:hAnsi="Times New Roman"/>
      <w:lang w:val="en-GB" w:eastAsia="en-US"/>
    </w:rPr>
  </w:style>
  <w:style w:type="paragraph" w:customStyle="1" w:styleId="2d">
    <w:name w:val="変更箇所2"/>
    <w:semiHidden/>
    <w:qFormat/>
    <w:rsid w:val="0085446F"/>
    <w:pPr>
      <w:autoSpaceDN w:val="0"/>
    </w:pPr>
    <w:rPr>
      <w:rFonts w:ascii="Times New Roman" w:eastAsia="MS Mincho"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85446F"/>
    <w:rPr>
      <w:rFonts w:ascii="Times New Roman" w:eastAsia="等线" w:hAnsi="Times New Roman" w:cs="Times New Roman"/>
      <w:sz w:val="18"/>
      <w:szCs w:val="18"/>
      <w:lang w:val="en-GB"/>
    </w:rPr>
  </w:style>
  <w:style w:type="table" w:customStyle="1" w:styleId="230">
    <w:name w:val="古典型 23"/>
    <w:basedOn w:val="a4"/>
    <w:semiHidden/>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d">
    <w:name w:val="正文缩进 Char"/>
    <w:aliases w:val="Normal Indent Char2 Char Char,Normal Indent Char Char1 Char Char,Normal Indent Char1 Char Char Char Char,Normal Indent Char Char Char Char Char Char,Normal Indent Char1 Char1 Char Char,Normal Indent Char Char Char1 Char Char"/>
    <w:link w:val="aff1"/>
    <w:qFormat/>
    <w:locked/>
    <w:rsid w:val="0085446F"/>
    <w:rPr>
      <w:rFonts w:ascii="Times New Roman" w:eastAsia="MS Mincho" w:hAnsi="Times New Roman"/>
      <w:lang w:val="it-IT" w:eastAsia="en-GB"/>
    </w:rPr>
  </w:style>
  <w:style w:type="character" w:customStyle="1" w:styleId="Charf5">
    <w:name w:val="参考资料列表 Char"/>
    <w:link w:val="afff3"/>
    <w:qFormat/>
    <w:locked/>
    <w:rsid w:val="0085446F"/>
    <w:rPr>
      <w:rFonts w:ascii="Calibri" w:eastAsia="宋体" w:hAnsi="Calibri"/>
      <w:kern w:val="2"/>
      <w:sz w:val="21"/>
    </w:rPr>
  </w:style>
  <w:style w:type="paragraph" w:customStyle="1" w:styleId="afff3">
    <w:name w:val="参考资料列表"/>
    <w:basedOn w:val="ab"/>
    <w:link w:val="Charf5"/>
    <w:qFormat/>
    <w:rsid w:val="0085446F"/>
    <w:pPr>
      <w:widowControl w:val="0"/>
      <w:spacing w:after="0"/>
      <w:ind w:left="680" w:hanging="567"/>
      <w:jc w:val="both"/>
    </w:pPr>
    <w:rPr>
      <w:rFonts w:ascii="Calibri" w:eastAsia="宋体" w:hAnsi="Calibri"/>
      <w:kern w:val="2"/>
      <w:sz w:val="21"/>
      <w:lang w:val="fr-FR" w:eastAsia="fr-FR"/>
    </w:rPr>
  </w:style>
  <w:style w:type="paragraph" w:customStyle="1" w:styleId="Revisin">
    <w:name w:val="Revisión"/>
    <w:uiPriority w:val="99"/>
    <w:semiHidden/>
    <w:qFormat/>
    <w:rsid w:val="0085446F"/>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2"/>
    <w:uiPriority w:val="99"/>
    <w:qFormat/>
    <w:rsid w:val="0085446F"/>
    <w:pPr>
      <w:widowControl w:val="0"/>
      <w:spacing w:after="0"/>
      <w:ind w:left="1979" w:hanging="1979"/>
      <w:jc w:val="both"/>
    </w:pPr>
    <w:rPr>
      <w:rFonts w:ascii="Calibri" w:eastAsia="宋体" w:hAnsi="Calibri" w:cs="宋体"/>
      <w:b/>
      <w:kern w:val="2"/>
      <w:sz w:val="24"/>
      <w:lang w:val="en-US" w:eastAsia="zh-CN"/>
    </w:rPr>
  </w:style>
  <w:style w:type="paragraph" w:customStyle="1" w:styleId="afff5">
    <w:name w:val="标题线"/>
    <w:basedOn w:val="a2"/>
    <w:uiPriority w:val="99"/>
    <w:qFormat/>
    <w:rsid w:val="0085446F"/>
    <w:pPr>
      <w:widowControl w:val="0"/>
      <w:pBdr>
        <w:bottom w:val="single" w:sz="12" w:space="1" w:color="auto"/>
      </w:pBdr>
      <w:spacing w:after="0"/>
      <w:jc w:val="both"/>
    </w:pPr>
    <w:rPr>
      <w:rFonts w:ascii="Arial" w:eastAsia="宋体" w:hAnsi="Arial" w:cs="宋体"/>
      <w:kern w:val="2"/>
      <w:sz w:val="21"/>
      <w:lang w:val="en-US" w:eastAsia="zh-CN"/>
    </w:rPr>
  </w:style>
  <w:style w:type="character" w:customStyle="1" w:styleId="Doc-text2Char">
    <w:name w:val="Doc-text2 Char"/>
    <w:link w:val="Doc-text2"/>
    <w:qFormat/>
    <w:locked/>
    <w:rsid w:val="0085446F"/>
    <w:rPr>
      <w:rFonts w:ascii="Arial" w:eastAsia="MS Mincho" w:hAnsi="Arial"/>
      <w:kern w:val="2"/>
      <w:szCs w:val="24"/>
    </w:rPr>
  </w:style>
  <w:style w:type="paragraph" w:customStyle="1" w:styleId="Doc-text2">
    <w:name w:val="Doc-text2"/>
    <w:basedOn w:val="a2"/>
    <w:link w:val="Doc-text2Char"/>
    <w:qFormat/>
    <w:rsid w:val="0085446F"/>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85446F"/>
    <w:rPr>
      <w:rFonts w:ascii="Calibri" w:eastAsia="MS Mincho" w:hAnsi="Calibri"/>
      <w:color w:val="0000FF"/>
      <w:kern w:val="2"/>
      <w:szCs w:val="24"/>
    </w:rPr>
  </w:style>
  <w:style w:type="paragraph" w:customStyle="1" w:styleId="Doc-titleJK">
    <w:name w:val="Doc-title_JK"/>
    <w:basedOn w:val="a2"/>
    <w:next w:val="Doc-text2JK"/>
    <w:link w:val="Doc-titleJKChar"/>
    <w:qFormat/>
    <w:rsid w:val="0085446F"/>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2"/>
    <w:link w:val="Doc-text2JKChar"/>
    <w:uiPriority w:val="99"/>
    <w:qFormat/>
    <w:rsid w:val="0085446F"/>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85446F"/>
    <w:rPr>
      <w:rFonts w:ascii="Calibri" w:eastAsia="MS Mincho" w:hAnsi="Calibri"/>
      <w:kern w:val="2"/>
      <w:szCs w:val="24"/>
      <w:lang w:val="en-US" w:eastAsia="en-GB"/>
    </w:rPr>
  </w:style>
  <w:style w:type="paragraph" w:customStyle="1" w:styleId="1">
    <w:name w:val="样式 标题 1 + 小三"/>
    <w:basedOn w:val="11"/>
    <w:uiPriority w:val="99"/>
    <w:qFormat/>
    <w:rsid w:val="0085446F"/>
    <w:pPr>
      <w:numPr>
        <w:numId w:val="17"/>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uiPriority w:val="99"/>
    <w:qFormat/>
    <w:rsid w:val="0085446F"/>
    <w:pPr>
      <w:jc w:val="center"/>
    </w:pPr>
    <w:rPr>
      <w:rFonts w:ascii="Times New Roman" w:eastAsia="宋体" w:hAnsi="Times New Roman"/>
      <w:lang w:val="en-US" w:eastAsia="en-US"/>
    </w:rPr>
  </w:style>
  <w:style w:type="paragraph" w:customStyle="1" w:styleId="Title2">
    <w:name w:val="Title 2"/>
    <w:basedOn w:val="Normal0"/>
    <w:next w:val="aff5"/>
    <w:uiPriority w:val="99"/>
    <w:qFormat/>
    <w:rsid w:val="0085446F"/>
    <w:pPr>
      <w:spacing w:before="120" w:after="120"/>
    </w:pPr>
    <w:rPr>
      <w:rFonts w:ascii="Book Antiqua" w:hAnsi="Book Antiqua"/>
      <w:b/>
    </w:rPr>
  </w:style>
  <w:style w:type="paragraph" w:customStyle="1" w:styleId="abstract">
    <w:name w:val="abstract"/>
    <w:basedOn w:val="a2"/>
    <w:next w:val="a2"/>
    <w:uiPriority w:val="99"/>
    <w:qFormat/>
    <w:rsid w:val="0085446F"/>
    <w:pPr>
      <w:widowControl w:val="0"/>
      <w:spacing w:before="120" w:after="120"/>
      <w:ind w:left="1440" w:right="1440"/>
      <w:jc w:val="both"/>
    </w:pPr>
    <w:rPr>
      <w:rFonts w:ascii="Book Antiqua" w:hAnsi="Book Antiqua"/>
      <w:i/>
      <w:kern w:val="2"/>
      <w:lang w:val="en-US"/>
    </w:rPr>
  </w:style>
  <w:style w:type="paragraph" w:customStyle="1" w:styleId="OutBox1">
    <w:name w:val="Out Box 1"/>
    <w:basedOn w:val="a2"/>
    <w:uiPriority w:val="99"/>
    <w:qFormat/>
    <w:rsid w:val="0085446F"/>
    <w:pPr>
      <w:widowControl w:val="0"/>
      <w:spacing w:before="120" w:after="0"/>
      <w:ind w:left="1170" w:right="86" w:hanging="450"/>
    </w:pPr>
    <w:rPr>
      <w:rFonts w:ascii="Times" w:eastAsia="宋体" w:hAnsi="Times"/>
      <w:color w:val="000000"/>
      <w:kern w:val="2"/>
      <w:lang w:val="en-US" w:eastAsia="zh-CN"/>
    </w:rPr>
  </w:style>
  <w:style w:type="paragraph" w:customStyle="1" w:styleId="TableText2">
    <w:name w:val="Table Text"/>
    <w:basedOn w:val="a2"/>
    <w:uiPriority w:val="99"/>
    <w:qFormat/>
    <w:rsid w:val="0085446F"/>
    <w:pPr>
      <w:keepLines/>
      <w:widowControl w:val="0"/>
      <w:spacing w:after="0"/>
    </w:pPr>
    <w:rPr>
      <w:rFonts w:ascii="Book Antiqua" w:eastAsia="宋体" w:hAnsi="Book Antiqua"/>
      <w:kern w:val="2"/>
      <w:sz w:val="16"/>
      <w:lang w:val="en-US" w:eastAsia="zh-CN"/>
    </w:rPr>
  </w:style>
  <w:style w:type="paragraph" w:customStyle="1" w:styleId="CharChar1Char">
    <w:name w:val="Char Char1 Char"/>
    <w:basedOn w:val="40"/>
    <w:next w:val="a2"/>
    <w:uiPriority w:val="99"/>
    <w:qFormat/>
    <w:rsid w:val="0085446F"/>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85446F"/>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85446F"/>
  </w:style>
  <w:style w:type="paragraph" w:customStyle="1" w:styleId="2ChapterXXStatementh22Header2l2Level2Headhea">
    <w:name w:val="样式 标题 2Chapter X.X. Statementh22Header 2l2Level 2 Headhea..."/>
    <w:basedOn w:val="2"/>
    <w:uiPriority w:val="99"/>
    <w:qFormat/>
    <w:rsid w:val="0085446F"/>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uiPriority w:val="99"/>
    <w:qFormat/>
    <w:rsid w:val="0085446F"/>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6">
    <w:name w:val="图片说明"/>
    <w:basedOn w:val="a2"/>
    <w:next w:val="a2"/>
    <w:uiPriority w:val="99"/>
    <w:qFormat/>
    <w:rsid w:val="0085446F"/>
    <w:pPr>
      <w:keepLines/>
      <w:widowControl w:val="0"/>
      <w:tabs>
        <w:tab w:val="left" w:pos="1575"/>
      </w:tabs>
      <w:spacing w:beforeLines="10" w:after="0"/>
      <w:ind w:left="578" w:hanging="578"/>
      <w:jc w:val="center"/>
      <w:outlineLvl w:val="0"/>
    </w:pPr>
    <w:rPr>
      <w:rFonts w:ascii="Calibri" w:eastAsia="宋体" w:hAnsi="Calibri"/>
      <w:kern w:val="2"/>
      <w:sz w:val="21"/>
      <w:szCs w:val="24"/>
      <w:lang w:val="en-US" w:eastAsia="zh-CN"/>
    </w:rPr>
  </w:style>
  <w:style w:type="character" w:customStyle="1" w:styleId="TJChar">
    <w:name w:val="TJ Char"/>
    <w:link w:val="TJ"/>
    <w:qFormat/>
    <w:locked/>
    <w:rsid w:val="0085446F"/>
    <w:rPr>
      <w:rFonts w:ascii="Calibri" w:eastAsia="宋体" w:hAnsi="Calibri"/>
      <w:b/>
      <w:kern w:val="2"/>
      <w:sz w:val="24"/>
      <w:u w:val="single"/>
      <w:lang w:eastAsia="ko-KR"/>
    </w:rPr>
  </w:style>
  <w:style w:type="paragraph" w:customStyle="1" w:styleId="TJ">
    <w:name w:val="TJ"/>
    <w:basedOn w:val="a2"/>
    <w:link w:val="TJChar"/>
    <w:qFormat/>
    <w:rsid w:val="0085446F"/>
    <w:pPr>
      <w:widowControl w:val="0"/>
    </w:pPr>
    <w:rPr>
      <w:rFonts w:ascii="Calibri" w:eastAsia="宋体"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3"/>
    <w:uiPriority w:val="99"/>
    <w:qFormat/>
    <w:rsid w:val="0085446F"/>
    <w:pPr>
      <w:widowControl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2"/>
    <w:uiPriority w:val="99"/>
    <w:qFormat/>
    <w:rsid w:val="0085446F"/>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uiPriority w:val="99"/>
    <w:qFormat/>
    <w:rsid w:val="0085446F"/>
    <w:pPr>
      <w:keepNext/>
      <w:widowControl w:val="0"/>
      <w:numPr>
        <w:numId w:val="18"/>
      </w:numPr>
      <w:spacing w:before="240" w:after="0"/>
      <w:jc w:val="both"/>
    </w:pPr>
    <w:rPr>
      <w:rFonts w:ascii="Arial" w:eastAsia="宋体" w:hAnsi="Arial"/>
      <w:b/>
      <w:kern w:val="2"/>
      <w:sz w:val="24"/>
      <w:u w:val="single"/>
      <w:lang w:val="en-US" w:eastAsia="zh-CN"/>
    </w:rPr>
  </w:style>
  <w:style w:type="paragraph" w:customStyle="1" w:styleId="no0">
    <w:name w:val="no"/>
    <w:basedOn w:val="a2"/>
    <w:uiPriority w:val="99"/>
    <w:qFormat/>
    <w:rsid w:val="0085446F"/>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85446F"/>
    <w:rPr>
      <w:rFonts w:ascii="Times New Roman" w:hAnsi="Times New Roman"/>
      <w:caps/>
      <w:lang w:val="en-GB" w:eastAsia="en-US"/>
    </w:rPr>
  </w:style>
  <w:style w:type="paragraph" w:customStyle="1" w:styleId="Agreement">
    <w:name w:val="Agreement"/>
    <w:basedOn w:val="a2"/>
    <w:next w:val="a2"/>
    <w:uiPriority w:val="99"/>
    <w:qFormat/>
    <w:rsid w:val="0085446F"/>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85446F"/>
    <w:rPr>
      <w:rFonts w:ascii="Arial" w:eastAsia="MS Mincho" w:hAnsi="Arial" w:cs="Arial"/>
      <w:b/>
      <w:szCs w:val="24"/>
    </w:rPr>
  </w:style>
  <w:style w:type="paragraph" w:customStyle="1" w:styleId="EmailDiscussion">
    <w:name w:val="EmailDiscussion"/>
    <w:basedOn w:val="a2"/>
    <w:next w:val="a2"/>
    <w:link w:val="EmailDiscussionChar"/>
    <w:uiPriority w:val="99"/>
    <w:qFormat/>
    <w:rsid w:val="0085446F"/>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uiPriority w:val="99"/>
    <w:qFormat/>
    <w:rsid w:val="0085446F"/>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7">
    <w:name w:val="文稿抬头"/>
    <w:qFormat/>
    <w:rsid w:val="0085446F"/>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85446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h112 Char"/>
    <w:qFormat/>
    <w:rsid w:val="0085446F"/>
    <w:rPr>
      <w:rFonts w:ascii="Arial" w:hAnsi="Arial" w:cs="Arial" w:hint="default"/>
      <w:sz w:val="36"/>
      <w:lang w:val="en-GB" w:eastAsia="en-US" w:bidi="ar-SA"/>
    </w:rPr>
  </w:style>
  <w:style w:type="character" w:customStyle="1" w:styleId="font41">
    <w:name w:val="font41"/>
    <w:basedOn w:val="a3"/>
    <w:qFormat/>
    <w:rsid w:val="0085446F"/>
    <w:rPr>
      <w:rFonts w:ascii="Arial" w:hAnsi="Arial" w:cs="Arial" w:hint="default"/>
      <w:color w:val="000000"/>
      <w:sz w:val="18"/>
      <w:szCs w:val="18"/>
      <w:u w:val="none"/>
    </w:rPr>
  </w:style>
  <w:style w:type="table" w:customStyle="1" w:styleId="260">
    <w:name w:val="古典型 26"/>
    <w:basedOn w:val="a4"/>
    <w:semiHidden/>
    <w:unhideWhenUsed/>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85446F"/>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85446F"/>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85446F"/>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85446F"/>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85446F"/>
    <w:rPr>
      <w:smallCaps/>
      <w:color w:val="C0504D"/>
      <w:u w:val="single"/>
    </w:rPr>
  </w:style>
  <w:style w:type="table" w:customStyle="1" w:styleId="417">
    <w:name w:val="无格式表格 41"/>
    <w:basedOn w:val="a4"/>
    <w:uiPriority w:val="44"/>
    <w:qFormat/>
    <w:rsid w:val="0085446F"/>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9"/>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1"/>
    <w:unhideWhenUsed/>
    <w:qFormat/>
    <w:rsid w:val="0085446F"/>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85446F"/>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85446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e">
    <w:name w:val="无列表2"/>
    <w:next w:val="a5"/>
    <w:uiPriority w:val="99"/>
    <w:semiHidden/>
    <w:unhideWhenUsed/>
    <w:rsid w:val="0085446F"/>
  </w:style>
  <w:style w:type="character" w:customStyle="1" w:styleId="B1Car">
    <w:name w:val="B1+ Car"/>
    <w:link w:val="B1"/>
    <w:qFormat/>
    <w:locked/>
    <w:rsid w:val="0085446F"/>
    <w:rPr>
      <w:rFonts w:ascii="Times New Roman" w:eastAsia="MS Mincho" w:hAnsi="Times New Roman"/>
      <w:lang w:val="en-GB" w:eastAsia="en-GB"/>
    </w:rPr>
  </w:style>
  <w:style w:type="paragraph" w:customStyle="1" w:styleId="TOCHeading1">
    <w:name w:val="TOC Heading1"/>
    <w:basedOn w:val="11"/>
    <w:next w:val="a2"/>
    <w:uiPriority w:val="39"/>
    <w:qFormat/>
    <w:rsid w:val="0085446F"/>
    <w:pPr>
      <w:pBdr>
        <w:top w:val="none" w:sz="0" w:space="0" w:color="auto"/>
      </w:pBdr>
      <w:overflowPunct w:val="0"/>
      <w:autoSpaceDE w:val="0"/>
      <w:autoSpaceDN w:val="0"/>
      <w:adjustRightInd w:val="0"/>
      <w:spacing w:before="480" w:after="0" w:line="276" w:lineRule="auto"/>
      <w:ind w:left="0" w:firstLine="0"/>
      <w:outlineLvl w:val="9"/>
    </w:pPr>
    <w:rPr>
      <w:rFonts w:ascii="Cambria" w:eastAsia="等线" w:hAnsi="Cambria"/>
      <w:b/>
      <w:bCs/>
      <w:color w:val="365F91"/>
      <w:sz w:val="28"/>
      <w:szCs w:val="28"/>
      <w:lang w:val="en-US"/>
    </w:rPr>
  </w:style>
  <w:style w:type="paragraph" w:customStyle="1" w:styleId="Style86">
    <w:name w:val="_Style 86"/>
    <w:uiPriority w:val="99"/>
    <w:semiHidden/>
    <w:qFormat/>
    <w:rsid w:val="0085446F"/>
    <w:pPr>
      <w:spacing w:after="160" w:line="256" w:lineRule="auto"/>
    </w:pPr>
    <w:rPr>
      <w:rFonts w:ascii="Times New Roman" w:eastAsia="MS Mincho" w:hAnsi="Times New Roman"/>
      <w:lang w:val="en-GB" w:eastAsia="en-US"/>
    </w:rPr>
  </w:style>
  <w:style w:type="paragraph" w:customStyle="1" w:styleId="125">
    <w:name w:val="修订12"/>
    <w:semiHidden/>
    <w:qFormat/>
    <w:rsid w:val="0085446F"/>
    <w:rPr>
      <w:rFonts w:ascii="Times New Roman" w:eastAsia="Batang" w:hAnsi="Times New Roman"/>
      <w:lang w:val="en-GB" w:eastAsia="en-US"/>
    </w:rPr>
  </w:style>
  <w:style w:type="character" w:customStyle="1" w:styleId="FigureTitleChar">
    <w:name w:val="Figure Title Char"/>
    <w:qFormat/>
    <w:rsid w:val="0085446F"/>
    <w:rPr>
      <w:rFonts w:ascii="Arial" w:hAnsi="Arial" w:cs="Arial" w:hint="default"/>
      <w:lang w:val="en-GB" w:eastAsia="en-US" w:bidi="ar-SA"/>
    </w:rPr>
  </w:style>
  <w:style w:type="character" w:customStyle="1" w:styleId="p1">
    <w:name w:val="p1"/>
    <w:qFormat/>
    <w:rsid w:val="0085446F"/>
  </w:style>
  <w:style w:type="character" w:customStyle="1" w:styleId="e-031">
    <w:name w:val="e-031"/>
    <w:qFormat/>
    <w:rsid w:val="0085446F"/>
    <w:rPr>
      <w:i/>
      <w:iCs/>
    </w:rPr>
  </w:style>
  <w:style w:type="character" w:customStyle="1" w:styleId="hps">
    <w:name w:val="hps"/>
    <w:qFormat/>
    <w:rsid w:val="0085446F"/>
  </w:style>
  <w:style w:type="character" w:customStyle="1" w:styleId="IntenseEmphasis1">
    <w:name w:val="Intense Emphasis1"/>
    <w:basedOn w:val="a3"/>
    <w:uiPriority w:val="21"/>
    <w:qFormat/>
    <w:rsid w:val="0085446F"/>
    <w:rPr>
      <w:b/>
      <w:bCs/>
      <w:i/>
      <w:iCs/>
      <w:color w:val="4F81BD"/>
    </w:rPr>
  </w:style>
  <w:style w:type="character" w:customStyle="1" w:styleId="EditorsNoteChar1">
    <w:name w:val="Editor's Note Char1"/>
    <w:qFormat/>
    <w:rsid w:val="0085446F"/>
    <w:rPr>
      <w:rFonts w:ascii="Times New Roman" w:hAnsi="Times New Roman" w:cs="Times New Roman" w:hint="default"/>
      <w:color w:val="FF0000"/>
      <w:lang w:val="en-GB" w:eastAsia="en-US"/>
    </w:rPr>
  </w:style>
  <w:style w:type="character" w:customStyle="1" w:styleId="TAHChar">
    <w:name w:val="TAH Char"/>
    <w:qFormat/>
    <w:locked/>
    <w:rsid w:val="0085446F"/>
    <w:rPr>
      <w:rFonts w:ascii="Arial" w:hAnsi="Arial" w:cs="Arial" w:hint="default"/>
      <w:b/>
      <w:bCs w:val="0"/>
      <w:sz w:val="18"/>
      <w:lang w:val="en-GB"/>
    </w:rPr>
  </w:style>
  <w:style w:type="character" w:customStyle="1" w:styleId="IntenseEmphasis2">
    <w:name w:val="Intense Emphasis2"/>
    <w:uiPriority w:val="21"/>
    <w:qFormat/>
    <w:rsid w:val="0085446F"/>
    <w:rPr>
      <w:b/>
      <w:bCs/>
      <w:i/>
      <w:iCs/>
      <w:color w:val="4F81BD"/>
    </w:rPr>
  </w:style>
  <w:style w:type="character" w:customStyle="1" w:styleId="normaltextrun">
    <w:name w:val="normaltextrun"/>
    <w:basedOn w:val="a3"/>
    <w:qFormat/>
    <w:rsid w:val="0085446F"/>
  </w:style>
  <w:style w:type="character" w:customStyle="1" w:styleId="search-word-mail">
    <w:name w:val="search-word-mail"/>
    <w:qFormat/>
    <w:rsid w:val="0085446F"/>
  </w:style>
  <w:style w:type="character" w:customStyle="1" w:styleId="word">
    <w:name w:val="word"/>
    <w:basedOn w:val="a3"/>
    <w:qFormat/>
    <w:rsid w:val="0085446F"/>
  </w:style>
  <w:style w:type="character" w:customStyle="1" w:styleId="1f3">
    <w:name w:val="未处理的提及1"/>
    <w:basedOn w:val="a3"/>
    <w:uiPriority w:val="99"/>
    <w:qFormat/>
    <w:rsid w:val="0085446F"/>
    <w:rPr>
      <w:color w:val="605E5C"/>
      <w:shd w:val="clear" w:color="auto" w:fill="E1DFDD"/>
    </w:rPr>
  </w:style>
  <w:style w:type="character" w:customStyle="1" w:styleId="afff8">
    <w:name w:val="首标题"/>
    <w:qFormat/>
    <w:rsid w:val="0085446F"/>
    <w:rPr>
      <w:rFonts w:ascii="Arial" w:eastAsia="宋体" w:hAnsi="Arial" w:cs="Arial" w:hint="default"/>
      <w:sz w:val="24"/>
      <w:lang w:val="en-US" w:eastAsia="zh-CN" w:bidi="ar-SA"/>
    </w:rPr>
  </w:style>
  <w:style w:type="character" w:customStyle="1" w:styleId="HeaderChar1">
    <w:name w:val="Header Char1"/>
    <w:basedOn w:val="a3"/>
    <w:semiHidden/>
    <w:qFormat/>
    <w:rsid w:val="0085446F"/>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85446F"/>
    <w:rPr>
      <w:color w:val="605E5C"/>
      <w:shd w:val="clear" w:color="auto" w:fill="E1DFDD"/>
    </w:rPr>
  </w:style>
  <w:style w:type="table" w:customStyle="1" w:styleId="280">
    <w:name w:val="古典型 28"/>
    <w:basedOn w:val="a4"/>
    <w:next w:val="29"/>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1"/>
    <w:semiHidden/>
    <w:unhideWhenUsed/>
    <w:qFormat/>
    <w:rsid w:val="0085446F"/>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85446F"/>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85446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85446F"/>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85446F"/>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85446F"/>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85446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85446F"/>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85446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5"/>
    <w:uiPriority w:val="99"/>
    <w:semiHidden/>
    <w:unhideWhenUsed/>
    <w:rsid w:val="0085446F"/>
  </w:style>
  <w:style w:type="table" w:customStyle="1" w:styleId="83">
    <w:name w:val="网格型8"/>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4"/>
    <w:uiPriority w:val="39"/>
    <w:qFormat/>
    <w:rsid w:val="0085446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4"/>
    <w:qFormat/>
    <w:rsid w:val="0085446F"/>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4"/>
    <w:uiPriority w:val="39"/>
    <w:qFormat/>
    <w:rsid w:val="0085446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4"/>
    <w:qFormat/>
    <w:rsid w:val="0085446F"/>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4"/>
    <w:uiPriority w:val="39"/>
    <w:qFormat/>
    <w:rsid w:val="0085446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4"/>
    <w:qFormat/>
    <w:rsid w:val="0085446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85446F"/>
    <w:rPr>
      <w:rFonts w:ascii="Times New Roman" w:eastAsia="MS Mincho" w:hAnsi="Times New Roman"/>
      <w:lang w:val="en-US" w:eastAsia="en-US"/>
    </w:rPr>
    <w:tblPr/>
  </w:style>
  <w:style w:type="table" w:customStyle="1" w:styleId="TableGrid65">
    <w:name w:val="Table Grid65"/>
    <w:basedOn w:val="a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4"/>
    <w:qFormat/>
    <w:rsid w:val="0085446F"/>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85446F"/>
    <w:rPr>
      <w:rFonts w:ascii="Times New Roman" w:eastAsia="MS Mincho" w:hAnsi="Times New Roman"/>
      <w:lang w:val="en-US" w:eastAsia="en-US"/>
    </w:rPr>
    <w:tblPr/>
  </w:style>
  <w:style w:type="table" w:customStyle="1" w:styleId="Tabellengitternetz1122">
    <w:name w:val="Tabellengitternetz1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85446F"/>
  </w:style>
  <w:style w:type="table" w:customStyle="1" w:styleId="TableGrid107">
    <w:name w:val="Table Grid107"/>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85446F"/>
  </w:style>
  <w:style w:type="numbering" w:customStyle="1" w:styleId="LFO19111">
    <w:name w:val="LFO19111"/>
    <w:basedOn w:val="a5"/>
    <w:rsid w:val="0085446F"/>
  </w:style>
  <w:style w:type="table" w:customStyle="1" w:styleId="TableGrid1232">
    <w:name w:val="Table Grid123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4"/>
    <w:uiPriority w:val="39"/>
    <w:qFormat/>
    <w:rsid w:val="0085446F"/>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1"/>
    <w:qFormat/>
    <w:rsid w:val="0085446F"/>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85446F"/>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85446F"/>
    <w:rPr>
      <w:rFonts w:ascii="Times New Roman" w:eastAsia="MS Mincho" w:hAnsi="Times New Roman"/>
      <w:lang w:val="en-US" w:eastAsia="zh-CN"/>
    </w:rPr>
    <w:tblPr/>
  </w:style>
  <w:style w:type="table" w:customStyle="1" w:styleId="TableGrid541">
    <w:name w:val="Table Grid54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85446F"/>
    <w:rPr>
      <w:rFonts w:ascii="Times New Roman" w:eastAsia="MS Mincho" w:hAnsi="Times New Roman"/>
      <w:lang w:val="en-US" w:eastAsia="zh-CN"/>
    </w:rPr>
    <w:tblPr/>
  </w:style>
  <w:style w:type="table" w:customStyle="1" w:styleId="TableGrid5111">
    <w:name w:val="Table Grid511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85446F"/>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85446F"/>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85446F"/>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85446F"/>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85446F"/>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85446F"/>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85446F"/>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85446F"/>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85446F"/>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85446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85446F"/>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85446F"/>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85446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85446F"/>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85446F"/>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85446F"/>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85446F"/>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85446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85446F"/>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85446F"/>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85446F"/>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85446F"/>
    <w:rPr>
      <w:smallCaps/>
      <w:color w:val="5A5A5A"/>
    </w:rPr>
  </w:style>
  <w:style w:type="paragraph" w:customStyle="1" w:styleId="TOC11">
    <w:name w:val="TOC 标题11"/>
    <w:basedOn w:val="11"/>
    <w:next w:val="a2"/>
    <w:uiPriority w:val="39"/>
    <w:unhideWhenUsed/>
    <w:qFormat/>
    <w:rsid w:val="0085446F"/>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a5"/>
    <w:semiHidden/>
    <w:rsid w:val="0085446F"/>
  </w:style>
  <w:style w:type="numbering" w:customStyle="1" w:styleId="152">
    <w:name w:val="リストなし15"/>
    <w:next w:val="a5"/>
    <w:uiPriority w:val="99"/>
    <w:semiHidden/>
    <w:unhideWhenUsed/>
    <w:rsid w:val="0085446F"/>
  </w:style>
  <w:style w:type="numbering" w:customStyle="1" w:styleId="NoList18">
    <w:name w:val="No List18"/>
    <w:next w:val="a5"/>
    <w:uiPriority w:val="99"/>
    <w:semiHidden/>
    <w:unhideWhenUsed/>
    <w:rsid w:val="0085446F"/>
  </w:style>
  <w:style w:type="numbering" w:customStyle="1" w:styleId="1150">
    <w:name w:val="无列表115"/>
    <w:next w:val="a5"/>
    <w:semiHidden/>
    <w:rsid w:val="0085446F"/>
  </w:style>
  <w:style w:type="numbering" w:customStyle="1" w:styleId="1141">
    <w:name w:val="リストなし114"/>
    <w:next w:val="a5"/>
    <w:uiPriority w:val="99"/>
    <w:semiHidden/>
    <w:unhideWhenUsed/>
    <w:rsid w:val="0085446F"/>
  </w:style>
  <w:style w:type="numbering" w:customStyle="1" w:styleId="NoList26">
    <w:name w:val="No List26"/>
    <w:next w:val="a5"/>
    <w:uiPriority w:val="99"/>
    <w:semiHidden/>
    <w:unhideWhenUsed/>
    <w:rsid w:val="0085446F"/>
  </w:style>
  <w:style w:type="numbering" w:customStyle="1" w:styleId="NoList36">
    <w:name w:val="No List36"/>
    <w:next w:val="a5"/>
    <w:uiPriority w:val="99"/>
    <w:semiHidden/>
    <w:unhideWhenUsed/>
    <w:rsid w:val="0085446F"/>
  </w:style>
  <w:style w:type="numbering" w:customStyle="1" w:styleId="NoList115">
    <w:name w:val="No List115"/>
    <w:next w:val="a5"/>
    <w:uiPriority w:val="99"/>
    <w:semiHidden/>
    <w:unhideWhenUsed/>
    <w:rsid w:val="0085446F"/>
  </w:style>
  <w:style w:type="numbering" w:customStyle="1" w:styleId="NoList46">
    <w:name w:val="No List46"/>
    <w:next w:val="a5"/>
    <w:uiPriority w:val="99"/>
    <w:semiHidden/>
    <w:unhideWhenUsed/>
    <w:rsid w:val="0085446F"/>
  </w:style>
  <w:style w:type="numbering" w:customStyle="1" w:styleId="NoList55">
    <w:name w:val="No List55"/>
    <w:next w:val="a5"/>
    <w:uiPriority w:val="99"/>
    <w:semiHidden/>
    <w:unhideWhenUsed/>
    <w:rsid w:val="0085446F"/>
  </w:style>
  <w:style w:type="numbering" w:customStyle="1" w:styleId="NoList1115">
    <w:name w:val="No List1115"/>
    <w:next w:val="a5"/>
    <w:uiPriority w:val="99"/>
    <w:semiHidden/>
    <w:unhideWhenUsed/>
    <w:rsid w:val="0085446F"/>
  </w:style>
  <w:style w:type="numbering" w:customStyle="1" w:styleId="NoList215">
    <w:name w:val="No List215"/>
    <w:next w:val="a5"/>
    <w:uiPriority w:val="99"/>
    <w:semiHidden/>
    <w:unhideWhenUsed/>
    <w:rsid w:val="0085446F"/>
  </w:style>
  <w:style w:type="numbering" w:customStyle="1" w:styleId="NoList315">
    <w:name w:val="No List315"/>
    <w:next w:val="a5"/>
    <w:uiPriority w:val="99"/>
    <w:semiHidden/>
    <w:unhideWhenUsed/>
    <w:rsid w:val="0085446F"/>
  </w:style>
  <w:style w:type="numbering" w:customStyle="1" w:styleId="NoList415">
    <w:name w:val="No List415"/>
    <w:next w:val="a5"/>
    <w:uiPriority w:val="99"/>
    <w:semiHidden/>
    <w:unhideWhenUsed/>
    <w:rsid w:val="0085446F"/>
  </w:style>
  <w:style w:type="numbering" w:customStyle="1" w:styleId="NoList65">
    <w:name w:val="No List65"/>
    <w:next w:val="a5"/>
    <w:uiPriority w:val="99"/>
    <w:semiHidden/>
    <w:unhideWhenUsed/>
    <w:rsid w:val="0085446F"/>
  </w:style>
  <w:style w:type="numbering" w:customStyle="1" w:styleId="NoList75">
    <w:name w:val="No List75"/>
    <w:next w:val="a5"/>
    <w:uiPriority w:val="99"/>
    <w:semiHidden/>
    <w:unhideWhenUsed/>
    <w:rsid w:val="0085446F"/>
  </w:style>
  <w:style w:type="numbering" w:customStyle="1" w:styleId="NoList125">
    <w:name w:val="No List125"/>
    <w:next w:val="a5"/>
    <w:uiPriority w:val="99"/>
    <w:semiHidden/>
    <w:unhideWhenUsed/>
    <w:rsid w:val="0085446F"/>
  </w:style>
  <w:style w:type="numbering" w:customStyle="1" w:styleId="NoList225">
    <w:name w:val="No List225"/>
    <w:next w:val="a5"/>
    <w:uiPriority w:val="99"/>
    <w:semiHidden/>
    <w:unhideWhenUsed/>
    <w:rsid w:val="0085446F"/>
  </w:style>
  <w:style w:type="numbering" w:customStyle="1" w:styleId="NoList325">
    <w:name w:val="No List325"/>
    <w:next w:val="a5"/>
    <w:uiPriority w:val="99"/>
    <w:semiHidden/>
    <w:unhideWhenUsed/>
    <w:rsid w:val="0085446F"/>
  </w:style>
  <w:style w:type="numbering" w:customStyle="1" w:styleId="NoList424">
    <w:name w:val="No List424"/>
    <w:next w:val="a5"/>
    <w:uiPriority w:val="99"/>
    <w:semiHidden/>
    <w:unhideWhenUsed/>
    <w:rsid w:val="0085446F"/>
  </w:style>
  <w:style w:type="numbering" w:customStyle="1" w:styleId="NoList514">
    <w:name w:val="No List514"/>
    <w:next w:val="a5"/>
    <w:uiPriority w:val="99"/>
    <w:semiHidden/>
    <w:unhideWhenUsed/>
    <w:rsid w:val="0085446F"/>
  </w:style>
  <w:style w:type="numbering" w:customStyle="1" w:styleId="NoList2114">
    <w:name w:val="No List2114"/>
    <w:next w:val="a5"/>
    <w:uiPriority w:val="99"/>
    <w:semiHidden/>
    <w:unhideWhenUsed/>
    <w:rsid w:val="0085446F"/>
  </w:style>
  <w:style w:type="numbering" w:customStyle="1" w:styleId="NoList3114">
    <w:name w:val="No List3114"/>
    <w:next w:val="a5"/>
    <w:uiPriority w:val="99"/>
    <w:semiHidden/>
    <w:unhideWhenUsed/>
    <w:rsid w:val="0085446F"/>
  </w:style>
  <w:style w:type="numbering" w:customStyle="1" w:styleId="NoList4114">
    <w:name w:val="No List4114"/>
    <w:next w:val="a5"/>
    <w:uiPriority w:val="99"/>
    <w:semiHidden/>
    <w:unhideWhenUsed/>
    <w:rsid w:val="0085446F"/>
  </w:style>
  <w:style w:type="numbering" w:customStyle="1" w:styleId="NoList614">
    <w:name w:val="No List614"/>
    <w:next w:val="a5"/>
    <w:uiPriority w:val="99"/>
    <w:semiHidden/>
    <w:unhideWhenUsed/>
    <w:rsid w:val="0085446F"/>
  </w:style>
  <w:style w:type="numbering" w:customStyle="1" w:styleId="11140">
    <w:name w:val="无列表1114"/>
    <w:next w:val="a5"/>
    <w:semiHidden/>
    <w:rsid w:val="0085446F"/>
  </w:style>
  <w:style w:type="numbering" w:customStyle="1" w:styleId="NoList11114">
    <w:name w:val="No List11114"/>
    <w:next w:val="a5"/>
    <w:uiPriority w:val="99"/>
    <w:semiHidden/>
    <w:unhideWhenUsed/>
    <w:rsid w:val="0085446F"/>
  </w:style>
  <w:style w:type="numbering" w:customStyle="1" w:styleId="NoList714">
    <w:name w:val="No List714"/>
    <w:next w:val="a5"/>
    <w:uiPriority w:val="99"/>
    <w:semiHidden/>
    <w:unhideWhenUsed/>
    <w:rsid w:val="0085446F"/>
  </w:style>
  <w:style w:type="numbering" w:customStyle="1" w:styleId="NoList1214">
    <w:name w:val="No List1214"/>
    <w:next w:val="a5"/>
    <w:uiPriority w:val="99"/>
    <w:semiHidden/>
    <w:unhideWhenUsed/>
    <w:rsid w:val="0085446F"/>
  </w:style>
  <w:style w:type="numbering" w:customStyle="1" w:styleId="NoList2214">
    <w:name w:val="No List2214"/>
    <w:next w:val="a5"/>
    <w:uiPriority w:val="99"/>
    <w:semiHidden/>
    <w:unhideWhenUsed/>
    <w:rsid w:val="0085446F"/>
  </w:style>
  <w:style w:type="numbering" w:customStyle="1" w:styleId="NoList3214">
    <w:name w:val="No List3214"/>
    <w:next w:val="a5"/>
    <w:uiPriority w:val="99"/>
    <w:semiHidden/>
    <w:unhideWhenUsed/>
    <w:rsid w:val="0085446F"/>
  </w:style>
  <w:style w:type="numbering" w:customStyle="1" w:styleId="NoList84">
    <w:name w:val="No List84"/>
    <w:next w:val="a5"/>
    <w:uiPriority w:val="99"/>
    <w:semiHidden/>
    <w:unhideWhenUsed/>
    <w:rsid w:val="0085446F"/>
  </w:style>
  <w:style w:type="numbering" w:customStyle="1" w:styleId="NoList94">
    <w:name w:val="No List94"/>
    <w:next w:val="a5"/>
    <w:uiPriority w:val="99"/>
    <w:semiHidden/>
    <w:unhideWhenUsed/>
    <w:rsid w:val="0085446F"/>
  </w:style>
  <w:style w:type="numbering" w:customStyle="1" w:styleId="NoList814">
    <w:name w:val="No List814"/>
    <w:next w:val="a5"/>
    <w:uiPriority w:val="99"/>
    <w:semiHidden/>
    <w:unhideWhenUsed/>
    <w:rsid w:val="0085446F"/>
  </w:style>
  <w:style w:type="numbering" w:customStyle="1" w:styleId="NoList913">
    <w:name w:val="No List913"/>
    <w:next w:val="a5"/>
    <w:uiPriority w:val="99"/>
    <w:semiHidden/>
    <w:unhideWhenUsed/>
    <w:rsid w:val="0085446F"/>
  </w:style>
  <w:style w:type="numbering" w:customStyle="1" w:styleId="LFO194">
    <w:name w:val="LFO194"/>
    <w:basedOn w:val="a5"/>
    <w:rsid w:val="0085446F"/>
  </w:style>
  <w:style w:type="numbering" w:customStyle="1" w:styleId="NoList103">
    <w:name w:val="No List103"/>
    <w:next w:val="a5"/>
    <w:uiPriority w:val="99"/>
    <w:semiHidden/>
    <w:unhideWhenUsed/>
    <w:rsid w:val="0085446F"/>
  </w:style>
  <w:style w:type="numbering" w:customStyle="1" w:styleId="LFO1913">
    <w:name w:val="LFO1913"/>
    <w:basedOn w:val="a5"/>
    <w:rsid w:val="0085446F"/>
  </w:style>
  <w:style w:type="numbering" w:customStyle="1" w:styleId="1211">
    <w:name w:val="无列表121"/>
    <w:next w:val="a5"/>
    <w:semiHidden/>
    <w:rsid w:val="0085446F"/>
  </w:style>
  <w:style w:type="numbering" w:customStyle="1" w:styleId="1212">
    <w:name w:val="リストなし121"/>
    <w:next w:val="a5"/>
    <w:uiPriority w:val="99"/>
    <w:semiHidden/>
    <w:unhideWhenUsed/>
    <w:rsid w:val="0085446F"/>
  </w:style>
  <w:style w:type="numbering" w:customStyle="1" w:styleId="11112">
    <w:name w:val="リストなし1111"/>
    <w:next w:val="a5"/>
    <w:uiPriority w:val="99"/>
    <w:semiHidden/>
    <w:unhideWhenUsed/>
    <w:rsid w:val="0085446F"/>
  </w:style>
  <w:style w:type="numbering" w:customStyle="1" w:styleId="NoList131">
    <w:name w:val="No List131"/>
    <w:next w:val="a5"/>
    <w:uiPriority w:val="99"/>
    <w:semiHidden/>
    <w:unhideWhenUsed/>
    <w:rsid w:val="0085446F"/>
  </w:style>
  <w:style w:type="numbering" w:customStyle="1" w:styleId="NoList231">
    <w:name w:val="No List231"/>
    <w:next w:val="a5"/>
    <w:uiPriority w:val="99"/>
    <w:semiHidden/>
    <w:unhideWhenUsed/>
    <w:rsid w:val="0085446F"/>
  </w:style>
  <w:style w:type="numbering" w:customStyle="1" w:styleId="NoList331">
    <w:name w:val="No List331"/>
    <w:next w:val="a5"/>
    <w:uiPriority w:val="99"/>
    <w:semiHidden/>
    <w:unhideWhenUsed/>
    <w:rsid w:val="0085446F"/>
  </w:style>
  <w:style w:type="numbering" w:customStyle="1" w:styleId="NoList431">
    <w:name w:val="No List431"/>
    <w:next w:val="a5"/>
    <w:uiPriority w:val="99"/>
    <w:semiHidden/>
    <w:unhideWhenUsed/>
    <w:rsid w:val="0085446F"/>
  </w:style>
  <w:style w:type="numbering" w:customStyle="1" w:styleId="NoList521">
    <w:name w:val="No List521"/>
    <w:next w:val="a5"/>
    <w:uiPriority w:val="99"/>
    <w:semiHidden/>
    <w:unhideWhenUsed/>
    <w:rsid w:val="0085446F"/>
  </w:style>
  <w:style w:type="numbering" w:customStyle="1" w:styleId="NoList621">
    <w:name w:val="No List621"/>
    <w:next w:val="a5"/>
    <w:uiPriority w:val="99"/>
    <w:semiHidden/>
    <w:unhideWhenUsed/>
    <w:rsid w:val="0085446F"/>
  </w:style>
  <w:style w:type="numbering" w:customStyle="1" w:styleId="NoList721">
    <w:name w:val="No List721"/>
    <w:next w:val="a5"/>
    <w:uiPriority w:val="99"/>
    <w:semiHidden/>
    <w:unhideWhenUsed/>
    <w:rsid w:val="0085446F"/>
  </w:style>
  <w:style w:type="numbering" w:customStyle="1" w:styleId="NoList1121">
    <w:name w:val="No List1121"/>
    <w:next w:val="a5"/>
    <w:uiPriority w:val="99"/>
    <w:semiHidden/>
    <w:unhideWhenUsed/>
    <w:rsid w:val="0085446F"/>
  </w:style>
  <w:style w:type="numbering" w:customStyle="1" w:styleId="NoList2121">
    <w:name w:val="No List2121"/>
    <w:next w:val="a5"/>
    <w:uiPriority w:val="99"/>
    <w:semiHidden/>
    <w:unhideWhenUsed/>
    <w:rsid w:val="0085446F"/>
  </w:style>
  <w:style w:type="numbering" w:customStyle="1" w:styleId="NoList3121">
    <w:name w:val="No List3121"/>
    <w:next w:val="a5"/>
    <w:uiPriority w:val="99"/>
    <w:semiHidden/>
    <w:unhideWhenUsed/>
    <w:rsid w:val="0085446F"/>
  </w:style>
  <w:style w:type="numbering" w:customStyle="1" w:styleId="NoList4121">
    <w:name w:val="No List4121"/>
    <w:next w:val="a5"/>
    <w:uiPriority w:val="99"/>
    <w:semiHidden/>
    <w:unhideWhenUsed/>
    <w:rsid w:val="0085446F"/>
  </w:style>
  <w:style w:type="numbering" w:customStyle="1" w:styleId="NoList5111">
    <w:name w:val="No List5111"/>
    <w:next w:val="a5"/>
    <w:uiPriority w:val="99"/>
    <w:semiHidden/>
    <w:unhideWhenUsed/>
    <w:rsid w:val="0085446F"/>
  </w:style>
  <w:style w:type="numbering" w:customStyle="1" w:styleId="NoList6111">
    <w:name w:val="No List6111"/>
    <w:next w:val="a5"/>
    <w:uiPriority w:val="99"/>
    <w:semiHidden/>
    <w:unhideWhenUsed/>
    <w:rsid w:val="0085446F"/>
  </w:style>
  <w:style w:type="numbering" w:customStyle="1" w:styleId="NoList7111">
    <w:name w:val="No List7111"/>
    <w:next w:val="a5"/>
    <w:uiPriority w:val="99"/>
    <w:semiHidden/>
    <w:unhideWhenUsed/>
    <w:rsid w:val="0085446F"/>
  </w:style>
  <w:style w:type="numbering" w:customStyle="1" w:styleId="NoList8111">
    <w:name w:val="No List8111"/>
    <w:next w:val="a5"/>
    <w:uiPriority w:val="99"/>
    <w:semiHidden/>
    <w:unhideWhenUsed/>
    <w:rsid w:val="0085446F"/>
  </w:style>
  <w:style w:type="numbering" w:customStyle="1" w:styleId="NoList1221">
    <w:name w:val="No List1221"/>
    <w:next w:val="a5"/>
    <w:uiPriority w:val="99"/>
    <w:semiHidden/>
    <w:rsid w:val="0085446F"/>
  </w:style>
  <w:style w:type="numbering" w:customStyle="1" w:styleId="NoList11121">
    <w:name w:val="No List11121"/>
    <w:next w:val="a5"/>
    <w:uiPriority w:val="99"/>
    <w:semiHidden/>
    <w:unhideWhenUsed/>
    <w:rsid w:val="0085446F"/>
  </w:style>
  <w:style w:type="numbering" w:customStyle="1" w:styleId="11210">
    <w:name w:val="无列表1121"/>
    <w:next w:val="a5"/>
    <w:semiHidden/>
    <w:rsid w:val="0085446F"/>
  </w:style>
  <w:style w:type="numbering" w:customStyle="1" w:styleId="NoList2221">
    <w:name w:val="No List2221"/>
    <w:next w:val="a5"/>
    <w:uiPriority w:val="99"/>
    <w:semiHidden/>
    <w:unhideWhenUsed/>
    <w:rsid w:val="0085446F"/>
  </w:style>
  <w:style w:type="numbering" w:customStyle="1" w:styleId="NoList3221">
    <w:name w:val="No List3221"/>
    <w:next w:val="a5"/>
    <w:uiPriority w:val="99"/>
    <w:semiHidden/>
    <w:unhideWhenUsed/>
    <w:rsid w:val="0085446F"/>
  </w:style>
  <w:style w:type="numbering" w:customStyle="1" w:styleId="NoList4211">
    <w:name w:val="No List4211"/>
    <w:next w:val="a5"/>
    <w:uiPriority w:val="99"/>
    <w:semiHidden/>
    <w:unhideWhenUsed/>
    <w:rsid w:val="0085446F"/>
  </w:style>
  <w:style w:type="numbering" w:customStyle="1" w:styleId="NoList21111">
    <w:name w:val="No List21111"/>
    <w:next w:val="a5"/>
    <w:uiPriority w:val="99"/>
    <w:semiHidden/>
    <w:unhideWhenUsed/>
    <w:rsid w:val="0085446F"/>
  </w:style>
  <w:style w:type="numbering" w:customStyle="1" w:styleId="NoList31111">
    <w:name w:val="No List31111"/>
    <w:next w:val="a5"/>
    <w:uiPriority w:val="99"/>
    <w:semiHidden/>
    <w:unhideWhenUsed/>
    <w:rsid w:val="0085446F"/>
  </w:style>
  <w:style w:type="numbering" w:customStyle="1" w:styleId="NoList41111">
    <w:name w:val="No List41111"/>
    <w:next w:val="a5"/>
    <w:uiPriority w:val="99"/>
    <w:semiHidden/>
    <w:unhideWhenUsed/>
    <w:rsid w:val="0085446F"/>
  </w:style>
  <w:style w:type="numbering" w:customStyle="1" w:styleId="NoList111111">
    <w:name w:val="No List111111"/>
    <w:next w:val="a5"/>
    <w:uiPriority w:val="99"/>
    <w:semiHidden/>
    <w:unhideWhenUsed/>
    <w:rsid w:val="0085446F"/>
  </w:style>
  <w:style w:type="numbering" w:customStyle="1" w:styleId="NoList12111">
    <w:name w:val="No List12111"/>
    <w:next w:val="a5"/>
    <w:uiPriority w:val="99"/>
    <w:semiHidden/>
    <w:unhideWhenUsed/>
    <w:rsid w:val="0085446F"/>
  </w:style>
  <w:style w:type="numbering" w:customStyle="1" w:styleId="NoList22111">
    <w:name w:val="No List22111"/>
    <w:next w:val="a5"/>
    <w:uiPriority w:val="99"/>
    <w:semiHidden/>
    <w:unhideWhenUsed/>
    <w:rsid w:val="0085446F"/>
  </w:style>
  <w:style w:type="numbering" w:customStyle="1" w:styleId="NoList32111">
    <w:name w:val="No List32111"/>
    <w:next w:val="a5"/>
    <w:uiPriority w:val="99"/>
    <w:semiHidden/>
    <w:unhideWhenUsed/>
    <w:rsid w:val="0085446F"/>
  </w:style>
  <w:style w:type="numbering" w:customStyle="1" w:styleId="NoList141">
    <w:name w:val="No List141"/>
    <w:next w:val="a5"/>
    <w:uiPriority w:val="99"/>
    <w:semiHidden/>
    <w:unhideWhenUsed/>
    <w:rsid w:val="0085446F"/>
  </w:style>
  <w:style w:type="numbering" w:customStyle="1" w:styleId="NoList151">
    <w:name w:val="No List151"/>
    <w:next w:val="a5"/>
    <w:uiPriority w:val="99"/>
    <w:semiHidden/>
    <w:unhideWhenUsed/>
    <w:rsid w:val="0085446F"/>
  </w:style>
  <w:style w:type="numbering" w:customStyle="1" w:styleId="NoList241">
    <w:name w:val="No List241"/>
    <w:next w:val="a5"/>
    <w:uiPriority w:val="99"/>
    <w:semiHidden/>
    <w:unhideWhenUsed/>
    <w:rsid w:val="0085446F"/>
  </w:style>
  <w:style w:type="numbering" w:customStyle="1" w:styleId="NoList341">
    <w:name w:val="No List341"/>
    <w:next w:val="a5"/>
    <w:uiPriority w:val="99"/>
    <w:semiHidden/>
    <w:unhideWhenUsed/>
    <w:rsid w:val="0085446F"/>
  </w:style>
  <w:style w:type="numbering" w:customStyle="1" w:styleId="NoList441">
    <w:name w:val="No List441"/>
    <w:next w:val="a5"/>
    <w:uiPriority w:val="99"/>
    <w:semiHidden/>
    <w:unhideWhenUsed/>
    <w:rsid w:val="0085446F"/>
  </w:style>
  <w:style w:type="numbering" w:customStyle="1" w:styleId="NoList531">
    <w:name w:val="No List531"/>
    <w:next w:val="a5"/>
    <w:uiPriority w:val="99"/>
    <w:semiHidden/>
    <w:unhideWhenUsed/>
    <w:rsid w:val="0085446F"/>
  </w:style>
  <w:style w:type="numbering" w:customStyle="1" w:styleId="NoList631">
    <w:name w:val="No List631"/>
    <w:next w:val="a5"/>
    <w:uiPriority w:val="99"/>
    <w:semiHidden/>
    <w:unhideWhenUsed/>
    <w:rsid w:val="0085446F"/>
  </w:style>
  <w:style w:type="numbering" w:customStyle="1" w:styleId="NoList731">
    <w:name w:val="No List731"/>
    <w:next w:val="a5"/>
    <w:uiPriority w:val="99"/>
    <w:semiHidden/>
    <w:unhideWhenUsed/>
    <w:rsid w:val="0085446F"/>
  </w:style>
  <w:style w:type="numbering" w:customStyle="1" w:styleId="NoList821">
    <w:name w:val="No List821"/>
    <w:next w:val="a5"/>
    <w:uiPriority w:val="99"/>
    <w:semiHidden/>
    <w:unhideWhenUsed/>
    <w:rsid w:val="0085446F"/>
  </w:style>
  <w:style w:type="numbering" w:customStyle="1" w:styleId="NoList921">
    <w:name w:val="No List921"/>
    <w:next w:val="a5"/>
    <w:uiPriority w:val="99"/>
    <w:semiHidden/>
    <w:unhideWhenUsed/>
    <w:rsid w:val="0085446F"/>
  </w:style>
  <w:style w:type="numbering" w:customStyle="1" w:styleId="NoList1131">
    <w:name w:val="No List1131"/>
    <w:next w:val="a5"/>
    <w:uiPriority w:val="99"/>
    <w:semiHidden/>
    <w:unhideWhenUsed/>
    <w:rsid w:val="0085446F"/>
  </w:style>
  <w:style w:type="numbering" w:customStyle="1" w:styleId="NoList2131">
    <w:name w:val="No List2131"/>
    <w:next w:val="a5"/>
    <w:uiPriority w:val="99"/>
    <w:semiHidden/>
    <w:unhideWhenUsed/>
    <w:rsid w:val="0085446F"/>
  </w:style>
  <w:style w:type="numbering" w:customStyle="1" w:styleId="NoList3131">
    <w:name w:val="No List3131"/>
    <w:next w:val="a5"/>
    <w:uiPriority w:val="99"/>
    <w:semiHidden/>
    <w:unhideWhenUsed/>
    <w:rsid w:val="0085446F"/>
  </w:style>
  <w:style w:type="numbering" w:customStyle="1" w:styleId="NoList4131">
    <w:name w:val="No List4131"/>
    <w:next w:val="a5"/>
    <w:uiPriority w:val="99"/>
    <w:semiHidden/>
    <w:unhideWhenUsed/>
    <w:rsid w:val="0085446F"/>
  </w:style>
  <w:style w:type="numbering" w:customStyle="1" w:styleId="NoList5121">
    <w:name w:val="No List5121"/>
    <w:next w:val="a5"/>
    <w:uiPriority w:val="99"/>
    <w:semiHidden/>
    <w:unhideWhenUsed/>
    <w:rsid w:val="0085446F"/>
  </w:style>
  <w:style w:type="numbering" w:customStyle="1" w:styleId="NoList6121">
    <w:name w:val="No List6121"/>
    <w:next w:val="a5"/>
    <w:uiPriority w:val="99"/>
    <w:semiHidden/>
    <w:unhideWhenUsed/>
    <w:rsid w:val="0085446F"/>
  </w:style>
  <w:style w:type="numbering" w:customStyle="1" w:styleId="NoList7121">
    <w:name w:val="No List7121"/>
    <w:next w:val="a5"/>
    <w:uiPriority w:val="99"/>
    <w:semiHidden/>
    <w:unhideWhenUsed/>
    <w:rsid w:val="0085446F"/>
  </w:style>
  <w:style w:type="numbering" w:customStyle="1" w:styleId="NoList8121">
    <w:name w:val="No List8121"/>
    <w:next w:val="a5"/>
    <w:uiPriority w:val="99"/>
    <w:semiHidden/>
    <w:unhideWhenUsed/>
    <w:rsid w:val="0085446F"/>
  </w:style>
  <w:style w:type="numbering" w:customStyle="1" w:styleId="NoList9111">
    <w:name w:val="No List9111"/>
    <w:next w:val="a5"/>
    <w:uiPriority w:val="99"/>
    <w:semiHidden/>
    <w:unhideWhenUsed/>
    <w:rsid w:val="0085446F"/>
  </w:style>
  <w:style w:type="numbering" w:customStyle="1" w:styleId="NoList1011">
    <w:name w:val="No List1011"/>
    <w:next w:val="a5"/>
    <w:uiPriority w:val="99"/>
    <w:semiHidden/>
    <w:unhideWhenUsed/>
    <w:rsid w:val="0085446F"/>
  </w:style>
  <w:style w:type="numbering" w:customStyle="1" w:styleId="NoList1231">
    <w:name w:val="No List1231"/>
    <w:next w:val="a5"/>
    <w:uiPriority w:val="99"/>
    <w:semiHidden/>
    <w:rsid w:val="0085446F"/>
  </w:style>
  <w:style w:type="numbering" w:customStyle="1" w:styleId="NoList11131">
    <w:name w:val="No List11131"/>
    <w:next w:val="a5"/>
    <w:uiPriority w:val="99"/>
    <w:semiHidden/>
    <w:unhideWhenUsed/>
    <w:rsid w:val="0085446F"/>
  </w:style>
  <w:style w:type="numbering" w:customStyle="1" w:styleId="1311">
    <w:name w:val="无列表131"/>
    <w:next w:val="a5"/>
    <w:semiHidden/>
    <w:rsid w:val="0085446F"/>
  </w:style>
  <w:style w:type="numbering" w:customStyle="1" w:styleId="1312">
    <w:name w:val="リストなし131"/>
    <w:next w:val="a5"/>
    <w:uiPriority w:val="99"/>
    <w:semiHidden/>
    <w:unhideWhenUsed/>
    <w:rsid w:val="0085446F"/>
  </w:style>
  <w:style w:type="numbering" w:customStyle="1" w:styleId="11310">
    <w:name w:val="无列表1131"/>
    <w:next w:val="a5"/>
    <w:semiHidden/>
    <w:rsid w:val="0085446F"/>
  </w:style>
  <w:style w:type="numbering" w:customStyle="1" w:styleId="11211">
    <w:name w:val="リストなし1121"/>
    <w:next w:val="a5"/>
    <w:uiPriority w:val="99"/>
    <w:semiHidden/>
    <w:unhideWhenUsed/>
    <w:rsid w:val="0085446F"/>
  </w:style>
  <w:style w:type="numbering" w:customStyle="1" w:styleId="NoList2231">
    <w:name w:val="No List2231"/>
    <w:next w:val="a5"/>
    <w:uiPriority w:val="99"/>
    <w:semiHidden/>
    <w:unhideWhenUsed/>
    <w:rsid w:val="0085446F"/>
  </w:style>
  <w:style w:type="numbering" w:customStyle="1" w:styleId="NoList3231">
    <w:name w:val="No List3231"/>
    <w:next w:val="a5"/>
    <w:uiPriority w:val="99"/>
    <w:semiHidden/>
    <w:unhideWhenUsed/>
    <w:rsid w:val="0085446F"/>
  </w:style>
  <w:style w:type="numbering" w:customStyle="1" w:styleId="NoList4221">
    <w:name w:val="No List4221"/>
    <w:next w:val="a5"/>
    <w:uiPriority w:val="99"/>
    <w:semiHidden/>
    <w:unhideWhenUsed/>
    <w:rsid w:val="0085446F"/>
  </w:style>
  <w:style w:type="numbering" w:customStyle="1" w:styleId="NoList21121">
    <w:name w:val="No List21121"/>
    <w:next w:val="a5"/>
    <w:uiPriority w:val="99"/>
    <w:semiHidden/>
    <w:unhideWhenUsed/>
    <w:rsid w:val="0085446F"/>
  </w:style>
  <w:style w:type="numbering" w:customStyle="1" w:styleId="NoList31121">
    <w:name w:val="No List31121"/>
    <w:next w:val="a5"/>
    <w:uiPriority w:val="99"/>
    <w:semiHidden/>
    <w:unhideWhenUsed/>
    <w:rsid w:val="0085446F"/>
  </w:style>
  <w:style w:type="numbering" w:customStyle="1" w:styleId="NoList41121">
    <w:name w:val="No List41121"/>
    <w:next w:val="a5"/>
    <w:uiPriority w:val="99"/>
    <w:semiHidden/>
    <w:unhideWhenUsed/>
    <w:rsid w:val="0085446F"/>
  </w:style>
  <w:style w:type="numbering" w:customStyle="1" w:styleId="11121">
    <w:name w:val="无列表11121"/>
    <w:next w:val="a5"/>
    <w:semiHidden/>
    <w:rsid w:val="0085446F"/>
  </w:style>
  <w:style w:type="numbering" w:customStyle="1" w:styleId="NoList111121">
    <w:name w:val="No List111121"/>
    <w:next w:val="a5"/>
    <w:uiPriority w:val="99"/>
    <w:semiHidden/>
    <w:unhideWhenUsed/>
    <w:rsid w:val="0085446F"/>
  </w:style>
  <w:style w:type="numbering" w:customStyle="1" w:styleId="NoList12121">
    <w:name w:val="No List12121"/>
    <w:next w:val="a5"/>
    <w:uiPriority w:val="99"/>
    <w:semiHidden/>
    <w:unhideWhenUsed/>
    <w:rsid w:val="0085446F"/>
  </w:style>
  <w:style w:type="numbering" w:customStyle="1" w:styleId="NoList22121">
    <w:name w:val="No List22121"/>
    <w:next w:val="a5"/>
    <w:uiPriority w:val="99"/>
    <w:semiHidden/>
    <w:unhideWhenUsed/>
    <w:rsid w:val="0085446F"/>
  </w:style>
  <w:style w:type="numbering" w:customStyle="1" w:styleId="NoList32121">
    <w:name w:val="No List32121"/>
    <w:next w:val="a5"/>
    <w:uiPriority w:val="99"/>
    <w:semiHidden/>
    <w:unhideWhenUsed/>
    <w:rsid w:val="0085446F"/>
  </w:style>
  <w:style w:type="numbering" w:customStyle="1" w:styleId="NoList161">
    <w:name w:val="No List161"/>
    <w:next w:val="a5"/>
    <w:uiPriority w:val="99"/>
    <w:semiHidden/>
    <w:unhideWhenUsed/>
    <w:rsid w:val="0085446F"/>
  </w:style>
  <w:style w:type="numbering" w:customStyle="1" w:styleId="NoList171">
    <w:name w:val="No List171"/>
    <w:next w:val="a5"/>
    <w:uiPriority w:val="99"/>
    <w:semiHidden/>
    <w:unhideWhenUsed/>
    <w:rsid w:val="0085446F"/>
  </w:style>
  <w:style w:type="numbering" w:customStyle="1" w:styleId="NoList251">
    <w:name w:val="No List251"/>
    <w:next w:val="a5"/>
    <w:uiPriority w:val="99"/>
    <w:semiHidden/>
    <w:unhideWhenUsed/>
    <w:rsid w:val="0085446F"/>
  </w:style>
  <w:style w:type="numbering" w:customStyle="1" w:styleId="NoList351">
    <w:name w:val="No List351"/>
    <w:next w:val="a5"/>
    <w:uiPriority w:val="99"/>
    <w:semiHidden/>
    <w:unhideWhenUsed/>
    <w:rsid w:val="0085446F"/>
  </w:style>
  <w:style w:type="numbering" w:customStyle="1" w:styleId="NoList451">
    <w:name w:val="No List451"/>
    <w:next w:val="a5"/>
    <w:uiPriority w:val="99"/>
    <w:semiHidden/>
    <w:unhideWhenUsed/>
    <w:rsid w:val="0085446F"/>
  </w:style>
  <w:style w:type="numbering" w:customStyle="1" w:styleId="NoList541">
    <w:name w:val="No List541"/>
    <w:next w:val="a5"/>
    <w:uiPriority w:val="99"/>
    <w:semiHidden/>
    <w:unhideWhenUsed/>
    <w:rsid w:val="0085446F"/>
  </w:style>
  <w:style w:type="numbering" w:customStyle="1" w:styleId="NoList641">
    <w:name w:val="No List641"/>
    <w:next w:val="a5"/>
    <w:uiPriority w:val="99"/>
    <w:semiHidden/>
    <w:unhideWhenUsed/>
    <w:rsid w:val="0085446F"/>
  </w:style>
  <w:style w:type="numbering" w:customStyle="1" w:styleId="NoList741">
    <w:name w:val="No List741"/>
    <w:next w:val="a5"/>
    <w:uiPriority w:val="99"/>
    <w:semiHidden/>
    <w:unhideWhenUsed/>
    <w:rsid w:val="0085446F"/>
  </w:style>
  <w:style w:type="numbering" w:customStyle="1" w:styleId="NoList831">
    <w:name w:val="No List831"/>
    <w:next w:val="a5"/>
    <w:uiPriority w:val="99"/>
    <w:semiHidden/>
    <w:unhideWhenUsed/>
    <w:rsid w:val="0085446F"/>
  </w:style>
  <w:style w:type="numbering" w:customStyle="1" w:styleId="NoList931">
    <w:name w:val="No List931"/>
    <w:next w:val="a5"/>
    <w:uiPriority w:val="99"/>
    <w:semiHidden/>
    <w:unhideWhenUsed/>
    <w:rsid w:val="0085446F"/>
  </w:style>
  <w:style w:type="numbering" w:customStyle="1" w:styleId="NoList1141">
    <w:name w:val="No List1141"/>
    <w:next w:val="a5"/>
    <w:uiPriority w:val="99"/>
    <w:semiHidden/>
    <w:unhideWhenUsed/>
    <w:rsid w:val="0085446F"/>
  </w:style>
  <w:style w:type="numbering" w:customStyle="1" w:styleId="NoList2141">
    <w:name w:val="No List2141"/>
    <w:next w:val="a5"/>
    <w:uiPriority w:val="99"/>
    <w:semiHidden/>
    <w:unhideWhenUsed/>
    <w:rsid w:val="0085446F"/>
  </w:style>
  <w:style w:type="numbering" w:customStyle="1" w:styleId="NoList3141">
    <w:name w:val="No List3141"/>
    <w:next w:val="a5"/>
    <w:uiPriority w:val="99"/>
    <w:semiHidden/>
    <w:unhideWhenUsed/>
    <w:rsid w:val="0085446F"/>
  </w:style>
  <w:style w:type="numbering" w:customStyle="1" w:styleId="NoList4141">
    <w:name w:val="No List4141"/>
    <w:next w:val="a5"/>
    <w:uiPriority w:val="99"/>
    <w:semiHidden/>
    <w:unhideWhenUsed/>
    <w:rsid w:val="0085446F"/>
  </w:style>
  <w:style w:type="numbering" w:customStyle="1" w:styleId="NoList5131">
    <w:name w:val="No List5131"/>
    <w:next w:val="a5"/>
    <w:uiPriority w:val="99"/>
    <w:semiHidden/>
    <w:unhideWhenUsed/>
    <w:rsid w:val="0085446F"/>
  </w:style>
  <w:style w:type="numbering" w:customStyle="1" w:styleId="NoList6131">
    <w:name w:val="No List6131"/>
    <w:next w:val="a5"/>
    <w:uiPriority w:val="99"/>
    <w:semiHidden/>
    <w:unhideWhenUsed/>
    <w:rsid w:val="0085446F"/>
  </w:style>
  <w:style w:type="numbering" w:customStyle="1" w:styleId="NoList7131">
    <w:name w:val="No List7131"/>
    <w:next w:val="a5"/>
    <w:uiPriority w:val="99"/>
    <w:semiHidden/>
    <w:unhideWhenUsed/>
    <w:rsid w:val="0085446F"/>
  </w:style>
  <w:style w:type="numbering" w:customStyle="1" w:styleId="NoList8131">
    <w:name w:val="No List8131"/>
    <w:next w:val="a5"/>
    <w:uiPriority w:val="99"/>
    <w:semiHidden/>
    <w:unhideWhenUsed/>
    <w:rsid w:val="0085446F"/>
  </w:style>
  <w:style w:type="numbering" w:customStyle="1" w:styleId="NoList9121">
    <w:name w:val="No List9121"/>
    <w:next w:val="a5"/>
    <w:uiPriority w:val="99"/>
    <w:semiHidden/>
    <w:unhideWhenUsed/>
    <w:rsid w:val="0085446F"/>
  </w:style>
  <w:style w:type="numbering" w:customStyle="1" w:styleId="LFO1931">
    <w:name w:val="LFO1931"/>
    <w:basedOn w:val="a5"/>
    <w:rsid w:val="0085446F"/>
  </w:style>
  <w:style w:type="numbering" w:customStyle="1" w:styleId="NoList1021">
    <w:name w:val="No List1021"/>
    <w:next w:val="a5"/>
    <w:uiPriority w:val="99"/>
    <w:semiHidden/>
    <w:unhideWhenUsed/>
    <w:rsid w:val="0085446F"/>
  </w:style>
  <w:style w:type="numbering" w:customStyle="1" w:styleId="LFO19121">
    <w:name w:val="LFO19121"/>
    <w:basedOn w:val="a5"/>
    <w:rsid w:val="0085446F"/>
  </w:style>
  <w:style w:type="numbering" w:customStyle="1" w:styleId="NoList1241">
    <w:name w:val="No List1241"/>
    <w:next w:val="a5"/>
    <w:uiPriority w:val="99"/>
    <w:semiHidden/>
    <w:rsid w:val="0085446F"/>
  </w:style>
  <w:style w:type="numbering" w:customStyle="1" w:styleId="NoList11141">
    <w:name w:val="No List11141"/>
    <w:next w:val="a5"/>
    <w:uiPriority w:val="99"/>
    <w:semiHidden/>
    <w:unhideWhenUsed/>
    <w:rsid w:val="0085446F"/>
  </w:style>
  <w:style w:type="numbering" w:customStyle="1" w:styleId="1411">
    <w:name w:val="无列表141"/>
    <w:next w:val="a5"/>
    <w:semiHidden/>
    <w:rsid w:val="0085446F"/>
  </w:style>
  <w:style w:type="numbering" w:customStyle="1" w:styleId="1412">
    <w:name w:val="リストなし141"/>
    <w:next w:val="a5"/>
    <w:uiPriority w:val="99"/>
    <w:semiHidden/>
    <w:unhideWhenUsed/>
    <w:rsid w:val="0085446F"/>
  </w:style>
  <w:style w:type="numbering" w:customStyle="1" w:styleId="11410">
    <w:name w:val="无列表1141"/>
    <w:next w:val="a5"/>
    <w:semiHidden/>
    <w:rsid w:val="0085446F"/>
  </w:style>
  <w:style w:type="numbering" w:customStyle="1" w:styleId="11311">
    <w:name w:val="リストなし1131"/>
    <w:next w:val="a5"/>
    <w:uiPriority w:val="99"/>
    <w:semiHidden/>
    <w:unhideWhenUsed/>
    <w:rsid w:val="0085446F"/>
  </w:style>
  <w:style w:type="numbering" w:customStyle="1" w:styleId="NoList2241">
    <w:name w:val="No List2241"/>
    <w:next w:val="a5"/>
    <w:uiPriority w:val="99"/>
    <w:semiHidden/>
    <w:unhideWhenUsed/>
    <w:rsid w:val="0085446F"/>
  </w:style>
  <w:style w:type="numbering" w:customStyle="1" w:styleId="NoList3241">
    <w:name w:val="No List3241"/>
    <w:next w:val="a5"/>
    <w:uiPriority w:val="99"/>
    <w:semiHidden/>
    <w:unhideWhenUsed/>
    <w:rsid w:val="0085446F"/>
  </w:style>
  <w:style w:type="numbering" w:customStyle="1" w:styleId="NoList4231">
    <w:name w:val="No List4231"/>
    <w:next w:val="a5"/>
    <w:uiPriority w:val="99"/>
    <w:semiHidden/>
    <w:unhideWhenUsed/>
    <w:rsid w:val="0085446F"/>
  </w:style>
  <w:style w:type="numbering" w:customStyle="1" w:styleId="NoList21131">
    <w:name w:val="No List21131"/>
    <w:next w:val="a5"/>
    <w:uiPriority w:val="99"/>
    <w:semiHidden/>
    <w:unhideWhenUsed/>
    <w:rsid w:val="0085446F"/>
  </w:style>
  <w:style w:type="numbering" w:customStyle="1" w:styleId="NoList31131">
    <w:name w:val="No List31131"/>
    <w:next w:val="a5"/>
    <w:uiPriority w:val="99"/>
    <w:semiHidden/>
    <w:unhideWhenUsed/>
    <w:rsid w:val="0085446F"/>
  </w:style>
  <w:style w:type="numbering" w:customStyle="1" w:styleId="NoList41131">
    <w:name w:val="No List41131"/>
    <w:next w:val="a5"/>
    <w:uiPriority w:val="99"/>
    <w:semiHidden/>
    <w:unhideWhenUsed/>
    <w:rsid w:val="0085446F"/>
  </w:style>
  <w:style w:type="numbering" w:customStyle="1" w:styleId="11131">
    <w:name w:val="无列表11131"/>
    <w:next w:val="a5"/>
    <w:semiHidden/>
    <w:rsid w:val="0085446F"/>
  </w:style>
  <w:style w:type="numbering" w:customStyle="1" w:styleId="NoList111131">
    <w:name w:val="No List111131"/>
    <w:next w:val="a5"/>
    <w:uiPriority w:val="99"/>
    <w:semiHidden/>
    <w:unhideWhenUsed/>
    <w:rsid w:val="0085446F"/>
  </w:style>
  <w:style w:type="numbering" w:customStyle="1" w:styleId="NoList12131">
    <w:name w:val="No List12131"/>
    <w:next w:val="a5"/>
    <w:uiPriority w:val="99"/>
    <w:semiHidden/>
    <w:unhideWhenUsed/>
    <w:rsid w:val="0085446F"/>
  </w:style>
  <w:style w:type="numbering" w:customStyle="1" w:styleId="NoList22131">
    <w:name w:val="No List22131"/>
    <w:next w:val="a5"/>
    <w:uiPriority w:val="99"/>
    <w:semiHidden/>
    <w:unhideWhenUsed/>
    <w:rsid w:val="0085446F"/>
  </w:style>
  <w:style w:type="numbering" w:customStyle="1" w:styleId="NoList32131">
    <w:name w:val="No List32131"/>
    <w:next w:val="a5"/>
    <w:uiPriority w:val="99"/>
    <w:semiHidden/>
    <w:unhideWhenUsed/>
    <w:rsid w:val="0085446F"/>
  </w:style>
  <w:style w:type="character" w:customStyle="1" w:styleId="font01">
    <w:name w:val="font01"/>
    <w:basedOn w:val="a3"/>
    <w:qFormat/>
    <w:rsid w:val="0085446F"/>
    <w:rPr>
      <w:rFonts w:ascii="Arial" w:hAnsi="Arial" w:cs="Arial" w:hint="default"/>
      <w:color w:val="000000"/>
      <w:sz w:val="18"/>
      <w:szCs w:val="18"/>
      <w:u w:val="none"/>
      <w:vertAlign w:val="superscript"/>
    </w:rPr>
  </w:style>
  <w:style w:type="character" w:customStyle="1" w:styleId="font51">
    <w:name w:val="font51"/>
    <w:basedOn w:val="a3"/>
    <w:qFormat/>
    <w:rsid w:val="0085446F"/>
    <w:rPr>
      <w:rFonts w:ascii="Arial" w:hAnsi="Arial" w:cs="Arial" w:hint="default"/>
      <w:color w:val="000000"/>
      <w:sz w:val="21"/>
      <w:szCs w:val="21"/>
      <w:u w:val="none"/>
    </w:rPr>
  </w:style>
  <w:style w:type="character" w:customStyle="1" w:styleId="2f">
    <w:name w:val="不明显参考2"/>
    <w:uiPriority w:val="31"/>
    <w:qFormat/>
    <w:rsid w:val="0085446F"/>
    <w:rPr>
      <w:smallCaps/>
      <w:color w:val="5A5A5A"/>
    </w:rPr>
  </w:style>
  <w:style w:type="paragraph" w:customStyle="1" w:styleId="TOC2">
    <w:name w:val="TOC 标题2"/>
    <w:basedOn w:val="11"/>
    <w:next w:val="a2"/>
    <w:uiPriority w:val="39"/>
    <w:unhideWhenUsed/>
    <w:qFormat/>
    <w:rsid w:val="0085446F"/>
    <w:pPr>
      <w:spacing w:after="0" w:line="259" w:lineRule="auto"/>
      <w:outlineLvl w:val="9"/>
    </w:pPr>
    <w:rPr>
      <w:rFonts w:ascii="Calibri Light" w:hAnsi="Calibri Light"/>
      <w:color w:val="2F5496"/>
      <w:szCs w:val="32"/>
      <w:lang w:val="en-US" w:eastAsia="en-GB"/>
    </w:rPr>
  </w:style>
  <w:style w:type="paragraph" w:customStyle="1" w:styleId="1f4">
    <w:name w:val="수정1"/>
    <w:hidden/>
    <w:semiHidden/>
    <w:qFormat/>
    <w:rsid w:val="0085446F"/>
    <w:rPr>
      <w:rFonts w:ascii="Times New Roman" w:eastAsia="Batang" w:hAnsi="Times New Roman"/>
      <w:lang w:val="en-GB" w:eastAsia="en-US"/>
    </w:rPr>
  </w:style>
  <w:style w:type="character" w:customStyle="1" w:styleId="Char13">
    <w:name w:val="脚注文本 Char1"/>
    <w:aliases w:val="footnote text41 Char1"/>
    <w:basedOn w:val="a3"/>
    <w:semiHidden/>
    <w:qFormat/>
    <w:rsid w:val="0085446F"/>
    <w:rPr>
      <w:rFonts w:ascii="Times New Roman" w:eastAsia="Times New Roman" w:hAnsi="Times New Roman"/>
      <w:sz w:val="18"/>
      <w:szCs w:val="18"/>
      <w:lang w:val="en-GB" w:eastAsia="en-GB"/>
    </w:rPr>
  </w:style>
  <w:style w:type="table" w:styleId="afff9">
    <w:name w:val="Table Elegant"/>
    <w:basedOn w:val="a4"/>
    <w:qFormat/>
    <w:rsid w:val="0085446F"/>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85446F"/>
  </w:style>
  <w:style w:type="numbering" w:customStyle="1" w:styleId="LFO196">
    <w:name w:val="LFO196"/>
    <w:basedOn w:val="a5"/>
    <w:rsid w:val="0085446F"/>
  </w:style>
  <w:style w:type="table" w:customStyle="1" w:styleId="TableGrid70">
    <w:name w:val="Table Grid70"/>
    <w:basedOn w:val="a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85446F"/>
    <w:rPr>
      <w:color w:val="605E5C"/>
      <w:shd w:val="clear" w:color="auto" w:fill="E1DFDD"/>
    </w:rPr>
  </w:style>
  <w:style w:type="paragraph" w:customStyle="1" w:styleId="TOC94">
    <w:name w:val="TOC 94"/>
    <w:basedOn w:val="80"/>
    <w:qFormat/>
    <w:rsid w:val="0085446F"/>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85446F"/>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85446F"/>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85446F"/>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85446F"/>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c"/>
    <w:qFormat/>
    <w:rsid w:val="0085446F"/>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qFormat/>
    <w:rsid w:val="0085446F"/>
    <w:rPr>
      <w:lang w:val="en-GB" w:eastAsia="ja-JP" w:bidi="ar-SA"/>
    </w:rPr>
  </w:style>
  <w:style w:type="paragraph" w:customStyle="1" w:styleId="a1">
    <w:name w:val="参考文献"/>
    <w:basedOn w:val="a2"/>
    <w:qFormat/>
    <w:rsid w:val="0085446F"/>
    <w:pPr>
      <w:keepLines/>
      <w:numPr>
        <w:numId w:val="22"/>
      </w:numPr>
      <w:spacing w:after="0"/>
    </w:pPr>
    <w:rPr>
      <w:rFonts w:eastAsia="MS Mincho"/>
    </w:rPr>
  </w:style>
  <w:style w:type="paragraph" w:customStyle="1" w:styleId="3GPP">
    <w:name w:val="3GPP 正文"/>
    <w:basedOn w:val="a2"/>
    <w:link w:val="3GPPChar"/>
    <w:qFormat/>
    <w:rsid w:val="0085446F"/>
    <w:rPr>
      <w:rFonts w:eastAsia="宋体"/>
      <w:lang w:eastAsia="ja-JP"/>
    </w:rPr>
  </w:style>
  <w:style w:type="character" w:customStyle="1" w:styleId="3GPPChar">
    <w:name w:val="3GPP 正文 Char"/>
    <w:link w:val="3GPP"/>
    <w:qFormat/>
    <w:rsid w:val="0085446F"/>
    <w:rPr>
      <w:rFonts w:ascii="Times New Roman" w:eastAsia="宋体" w:hAnsi="Times New Roman"/>
      <w:lang w:val="en-GB" w:eastAsia="ja-JP"/>
    </w:rPr>
  </w:style>
  <w:style w:type="paragraph" w:customStyle="1" w:styleId="00BodyText">
    <w:name w:val="00 BodyText"/>
    <w:basedOn w:val="a2"/>
    <w:qFormat/>
    <w:rsid w:val="0085446F"/>
    <w:pPr>
      <w:spacing w:after="220"/>
    </w:pPr>
    <w:rPr>
      <w:rFonts w:ascii="Arial" w:eastAsia="Malgun Gothic" w:hAnsi="Arial"/>
      <w:sz w:val="22"/>
      <w:lang w:val="en-US"/>
    </w:rPr>
  </w:style>
  <w:style w:type="paragraph" w:customStyle="1" w:styleId="afffa">
    <w:name w:val="??"/>
    <w:qFormat/>
    <w:rsid w:val="0085446F"/>
    <w:pPr>
      <w:widowControl w:val="0"/>
    </w:pPr>
    <w:rPr>
      <w:rFonts w:ascii="Times New Roman" w:eastAsia="Malgun Gothic" w:hAnsi="Times New Roman"/>
      <w:lang w:val="en-US" w:eastAsia="en-US"/>
    </w:rPr>
  </w:style>
  <w:style w:type="paragraph" w:customStyle="1" w:styleId="2f0">
    <w:name w:val="??? 2"/>
    <w:basedOn w:val="afffa"/>
    <w:next w:val="afffa"/>
    <w:qFormat/>
    <w:rsid w:val="0085446F"/>
    <w:pPr>
      <w:keepNext/>
    </w:pPr>
    <w:rPr>
      <w:rFonts w:ascii="Arial" w:hAnsi="Arial"/>
      <w:b/>
      <w:sz w:val="24"/>
    </w:rPr>
  </w:style>
  <w:style w:type="paragraph" w:customStyle="1" w:styleId="Norma">
    <w:name w:val="Norma"/>
    <w:basedOn w:val="11"/>
    <w:qFormat/>
    <w:rsid w:val="0085446F"/>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qFormat/>
    <w:rsid w:val="0085446F"/>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85446F"/>
    <w:rPr>
      <w:rFonts w:ascii="Arial" w:eastAsia="宋体" w:hAnsi="Arial"/>
      <w:lang w:val="en-US" w:eastAsia="en-GB"/>
    </w:rPr>
  </w:style>
  <w:style w:type="paragraph" w:customStyle="1" w:styleId="AL">
    <w:name w:val="AL"/>
    <w:basedOn w:val="TAL"/>
    <w:qFormat/>
    <w:rsid w:val="0085446F"/>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85446F"/>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odyBest">
    <w:name w:val="BodyBest"/>
    <w:basedOn w:val="a2"/>
    <w:link w:val="BodyBestChar"/>
    <w:qFormat/>
    <w:rsid w:val="0085446F"/>
    <w:pPr>
      <w:spacing w:before="240" w:after="0"/>
      <w:ind w:left="540"/>
      <w:jc w:val="both"/>
    </w:pPr>
    <w:rPr>
      <w:rFonts w:ascii="Arial" w:eastAsia="MS Mincho" w:hAnsi="Arial"/>
      <w:lang w:val="en-US"/>
    </w:rPr>
  </w:style>
  <w:style w:type="character" w:customStyle="1" w:styleId="BodyBestChar">
    <w:name w:val="BodyBest Char"/>
    <w:link w:val="BodyBest"/>
    <w:qFormat/>
    <w:rsid w:val="0085446F"/>
    <w:rPr>
      <w:rFonts w:ascii="Arial" w:eastAsia="MS Mincho" w:hAnsi="Arial"/>
      <w:lang w:val="en-US" w:eastAsia="en-US"/>
    </w:rPr>
  </w:style>
  <w:style w:type="paragraph" w:customStyle="1" w:styleId="3GPPHeader">
    <w:name w:val="3GPP_Header"/>
    <w:basedOn w:val="a2"/>
    <w:qFormat/>
    <w:rsid w:val="0085446F"/>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c"/>
    <w:link w:val="IvDInstructiontextChar"/>
    <w:uiPriority w:val="99"/>
    <w:qFormat/>
    <w:rsid w:val="0085446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85446F"/>
    <w:rPr>
      <w:rFonts w:ascii="Arial" w:eastAsia="Malgun Gothic" w:hAnsi="Arial"/>
      <w:i/>
      <w:color w:val="7F7F7F"/>
      <w:spacing w:val="2"/>
      <w:sz w:val="18"/>
      <w:szCs w:val="18"/>
      <w:lang w:val="en-US" w:eastAsia="en-US"/>
    </w:rPr>
  </w:style>
  <w:style w:type="paragraph" w:customStyle="1" w:styleId="IvDbodytext">
    <w:name w:val="IvD bodytext"/>
    <w:basedOn w:val="afc"/>
    <w:link w:val="IvDbodytextChar"/>
    <w:qFormat/>
    <w:rsid w:val="0085446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85446F"/>
    <w:rPr>
      <w:rFonts w:ascii="Arial" w:eastAsia="Malgun Gothic" w:hAnsi="Arial"/>
      <w:spacing w:val="2"/>
      <w:lang w:val="en-US" w:eastAsia="en-US"/>
    </w:rPr>
  </w:style>
  <w:style w:type="character" w:customStyle="1" w:styleId="tgc">
    <w:name w:val="_tgc"/>
    <w:qFormat/>
    <w:rsid w:val="0085446F"/>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85446F"/>
    <w:rPr>
      <w:rFonts w:ascii="Arial" w:hAnsi="Arial"/>
      <w:sz w:val="28"/>
      <w:lang w:val="en-GB" w:eastAsia="en-US"/>
    </w:rPr>
  </w:style>
  <w:style w:type="paragraph" w:customStyle="1" w:styleId="AC0">
    <w:name w:val="AC"/>
    <w:basedOn w:val="a2"/>
    <w:qFormat/>
    <w:rsid w:val="0085446F"/>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85446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85446F"/>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85446F"/>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85446F"/>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85446F"/>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85446F"/>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85446F"/>
  </w:style>
  <w:style w:type="table" w:customStyle="1" w:styleId="TableClassic2124">
    <w:name w:val="Table Classic 2124"/>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85446F"/>
  </w:style>
  <w:style w:type="table" w:customStyle="1" w:styleId="TableGrid2244">
    <w:name w:val="Table Grid2244"/>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0"/>
    <w:qFormat/>
    <w:rsid w:val="0085446F"/>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5">
    <w:name w:val="题注1"/>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6">
    <w:name w:val="图表目录1"/>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0">
    <w:name w:val="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qFormat/>
    <w:rsid w:val="0085446F"/>
    <w:rPr>
      <w:lang w:val="en-GB" w:eastAsia="ja-JP" w:bidi="ar-SA"/>
    </w:rPr>
  </w:style>
  <w:style w:type="paragraph" w:customStyle="1" w:styleId="1Char5">
    <w:name w:val="(文字) (文字)1 Char (文字) (文字)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qFormat/>
    <w:rsid w:val="0085446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85446F"/>
    <w:rPr>
      <w:rFonts w:ascii="Calibri Light" w:hAnsi="Calibri Light"/>
      <w:lang w:val="nb-NO" w:eastAsia="ja-JP" w:bidi="ar-SA"/>
    </w:rPr>
  </w:style>
  <w:style w:type="paragraph" w:customStyle="1" w:styleId="CharCharCharCharCharChar5">
    <w:name w:val="Char Char Char Char Char Char5"/>
    <w:semiHidden/>
    <w:qFormat/>
    <w:rsid w:val="0085446F"/>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3">
    <w:name w:val="(文字) (文字)9"/>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2">
    <w:name w:val="(文字) (文字)3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2">
    <w:name w:val="(文字) (文字)4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qFormat/>
    <w:rsid w:val="0085446F"/>
    <w:rPr>
      <w:rFonts w:ascii="Intel Clear" w:hAnsi="Intel Clear" w:cs="Intel Clear"/>
      <w:shd w:val="clear" w:color="auto" w:fill="000080"/>
      <w:lang w:val="en-GB" w:eastAsia="en-US"/>
    </w:rPr>
  </w:style>
  <w:style w:type="character" w:customStyle="1" w:styleId="ZchnZchn55">
    <w:name w:val="Zchn Zchn55"/>
    <w:qFormat/>
    <w:rsid w:val="0085446F"/>
    <w:rPr>
      <w:rFonts w:ascii="Calibri Light" w:eastAsia="Calibri Light" w:hAnsi="Calibri Light"/>
      <w:lang w:val="nb-NO" w:eastAsia="en-US" w:bidi="ar-SA"/>
    </w:rPr>
  </w:style>
  <w:style w:type="character" w:customStyle="1" w:styleId="CharChar105">
    <w:name w:val="Char Char105"/>
    <w:semiHidden/>
    <w:qFormat/>
    <w:rsid w:val="0085446F"/>
    <w:rPr>
      <w:rFonts w:ascii="Intel Clear" w:hAnsi="Intel Clear"/>
      <w:lang w:val="en-GB" w:eastAsia="en-US"/>
    </w:rPr>
  </w:style>
  <w:style w:type="character" w:customStyle="1" w:styleId="CharChar95">
    <w:name w:val="Char Char95"/>
    <w:semiHidden/>
    <w:qFormat/>
    <w:rsid w:val="0085446F"/>
    <w:rPr>
      <w:rFonts w:ascii="Intel Clear" w:hAnsi="Intel Clear" w:cs="Intel Clear"/>
      <w:sz w:val="16"/>
      <w:szCs w:val="16"/>
      <w:lang w:val="en-GB" w:eastAsia="en-US"/>
    </w:rPr>
  </w:style>
  <w:style w:type="character" w:customStyle="1" w:styleId="CharChar85">
    <w:name w:val="Char Char85"/>
    <w:semiHidden/>
    <w:qFormat/>
    <w:rsid w:val="0085446F"/>
    <w:rPr>
      <w:rFonts w:ascii="Intel Clear" w:hAnsi="Intel Clear"/>
      <w:b/>
      <w:bCs/>
      <w:lang w:val="en-GB" w:eastAsia="en-US"/>
    </w:rPr>
  </w:style>
  <w:style w:type="paragraph" w:customStyle="1" w:styleId="1CharChar1Char5">
    <w:name w:val="(文字) (文字)1 Char (文字) (文字) Char (文字) (文字)1 Char (文字) (文字)5"/>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0"/>
    <w:qFormat/>
    <w:rsid w:val="0085446F"/>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1">
    <w:name w:val="题注2"/>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2">
    <w:name w:val="图表目录2"/>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85446F"/>
    <w:rPr>
      <w:rFonts w:ascii="Intel Clear" w:hAnsi="Intel Clear"/>
      <w:sz w:val="36"/>
      <w:lang w:val="en-GB" w:eastAsia="en-US" w:bidi="ar-SA"/>
    </w:rPr>
  </w:style>
  <w:style w:type="character" w:customStyle="1" w:styleId="CharChar285">
    <w:name w:val="Char Char285"/>
    <w:qFormat/>
    <w:rsid w:val="0085446F"/>
    <w:rPr>
      <w:rFonts w:ascii="Intel Clear" w:hAnsi="Intel Clear"/>
      <w:sz w:val="32"/>
      <w:lang w:val="en-GB"/>
    </w:rPr>
  </w:style>
  <w:style w:type="paragraph" w:customStyle="1" w:styleId="CharCharCharCharChar4">
    <w:name w:val="Char Char Char Char 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0">
    <w:name w:val="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qFormat/>
    <w:rsid w:val="0085446F"/>
    <w:rPr>
      <w:lang w:val="en-GB" w:eastAsia="ja-JP" w:bidi="ar-SA"/>
    </w:rPr>
  </w:style>
  <w:style w:type="paragraph" w:customStyle="1" w:styleId="1Char4">
    <w:name w:val="(文字) (文字)1 Char (文字) (文字)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qFormat/>
    <w:rsid w:val="0085446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85446F"/>
    <w:rPr>
      <w:rFonts w:ascii="Calibri Light" w:hAnsi="Calibri Light"/>
      <w:lang w:val="nb-NO" w:eastAsia="ja-JP" w:bidi="ar-SA"/>
    </w:rPr>
  </w:style>
  <w:style w:type="paragraph" w:customStyle="1" w:styleId="CharCharCharCharCharChar4">
    <w:name w:val="Char Char Char Char Char Char4"/>
    <w:semiHidden/>
    <w:qFormat/>
    <w:rsid w:val="0085446F"/>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2">
    <w:name w:val="(文字) (文字)3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2">
    <w:name w:val="(文字) (文字)4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3">
    <w:name w:val="(文字) (文字)1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qFormat/>
    <w:rsid w:val="0085446F"/>
    <w:rPr>
      <w:rFonts w:ascii="Intel Clear" w:hAnsi="Intel Clear" w:cs="Intel Clear"/>
      <w:shd w:val="clear" w:color="auto" w:fill="000080"/>
      <w:lang w:val="en-GB" w:eastAsia="en-US"/>
    </w:rPr>
  </w:style>
  <w:style w:type="character" w:customStyle="1" w:styleId="ZchnZchn54">
    <w:name w:val="Zchn Zchn54"/>
    <w:qFormat/>
    <w:rsid w:val="0085446F"/>
    <w:rPr>
      <w:rFonts w:ascii="Calibri Light" w:eastAsia="Calibri Light" w:hAnsi="Calibri Light"/>
      <w:lang w:val="nb-NO" w:eastAsia="en-US" w:bidi="ar-SA"/>
    </w:rPr>
  </w:style>
  <w:style w:type="character" w:customStyle="1" w:styleId="CharChar104">
    <w:name w:val="Char Char104"/>
    <w:semiHidden/>
    <w:qFormat/>
    <w:rsid w:val="0085446F"/>
    <w:rPr>
      <w:rFonts w:ascii="Intel Clear" w:hAnsi="Intel Clear"/>
      <w:lang w:val="en-GB" w:eastAsia="en-US"/>
    </w:rPr>
  </w:style>
  <w:style w:type="character" w:customStyle="1" w:styleId="CharChar94">
    <w:name w:val="Char Char94"/>
    <w:semiHidden/>
    <w:qFormat/>
    <w:rsid w:val="0085446F"/>
    <w:rPr>
      <w:rFonts w:ascii="Intel Clear" w:hAnsi="Intel Clear" w:cs="Intel Clear"/>
      <w:sz w:val="16"/>
      <w:szCs w:val="16"/>
      <w:lang w:val="en-GB" w:eastAsia="en-US"/>
    </w:rPr>
  </w:style>
  <w:style w:type="character" w:customStyle="1" w:styleId="CharChar84">
    <w:name w:val="Char Char84"/>
    <w:semiHidden/>
    <w:qFormat/>
    <w:rsid w:val="0085446F"/>
    <w:rPr>
      <w:rFonts w:ascii="Intel Clear" w:hAnsi="Intel Clear"/>
      <w:b/>
      <w:bCs/>
      <w:lang w:val="en-GB" w:eastAsia="en-US"/>
    </w:rPr>
  </w:style>
  <w:style w:type="paragraph" w:customStyle="1" w:styleId="1CharChar1Char4">
    <w:name w:val="(文字) (文字)1 Char (文字) (文字) Char (文字) (文字)1 Char (文字) (文字)4"/>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80"/>
    <w:qFormat/>
    <w:rsid w:val="0085446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c">
    <w:name w:val="题注3"/>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d">
    <w:name w:val="图表目录3"/>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85446F"/>
    <w:rPr>
      <w:rFonts w:ascii="Intel Clear" w:hAnsi="Intel Clear"/>
      <w:sz w:val="36"/>
      <w:lang w:val="en-GB" w:eastAsia="en-US" w:bidi="ar-SA"/>
    </w:rPr>
  </w:style>
  <w:style w:type="character" w:customStyle="1" w:styleId="CharChar284">
    <w:name w:val="Char Char284"/>
    <w:qFormat/>
    <w:rsid w:val="0085446F"/>
    <w:rPr>
      <w:rFonts w:ascii="Intel Clear" w:hAnsi="Intel Clear"/>
      <w:sz w:val="32"/>
      <w:lang w:val="en-GB"/>
    </w:rPr>
  </w:style>
  <w:style w:type="paragraph" w:customStyle="1" w:styleId="CharCharCharCharChar3">
    <w:name w:val="Char Char Char Char 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qFormat/>
    <w:rsid w:val="0085446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85446F"/>
    <w:rPr>
      <w:rFonts w:ascii="Calibri Light" w:hAnsi="Calibri Light"/>
      <w:lang w:val="nb-NO" w:eastAsia="ja-JP" w:bidi="ar-SA"/>
    </w:rPr>
  </w:style>
  <w:style w:type="paragraph" w:customStyle="1" w:styleId="CharCharCharCharCharChar3">
    <w:name w:val="Char Char Char Char Char Char3"/>
    <w:semiHidden/>
    <w:qFormat/>
    <w:rsid w:val="0085446F"/>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3">
    <w:name w:val="(文字) (文字)7"/>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4">
    <w:name w:val="(文字) (文字)1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qFormat/>
    <w:rsid w:val="0085446F"/>
    <w:rPr>
      <w:rFonts w:ascii="Intel Clear" w:hAnsi="Intel Clear" w:cs="Intel Clear"/>
      <w:shd w:val="clear" w:color="auto" w:fill="000080"/>
      <w:lang w:val="en-GB" w:eastAsia="en-US"/>
    </w:rPr>
  </w:style>
  <w:style w:type="character" w:customStyle="1" w:styleId="ZchnZchn53">
    <w:name w:val="Zchn Zchn53"/>
    <w:qFormat/>
    <w:rsid w:val="0085446F"/>
    <w:rPr>
      <w:rFonts w:ascii="Calibri Light" w:eastAsia="Calibri Light" w:hAnsi="Calibri Light"/>
      <w:lang w:val="nb-NO" w:eastAsia="en-US" w:bidi="ar-SA"/>
    </w:rPr>
  </w:style>
  <w:style w:type="character" w:customStyle="1" w:styleId="CharChar103">
    <w:name w:val="Char Char103"/>
    <w:semiHidden/>
    <w:qFormat/>
    <w:rsid w:val="0085446F"/>
    <w:rPr>
      <w:rFonts w:ascii="Intel Clear" w:hAnsi="Intel Clear"/>
      <w:lang w:val="en-GB" w:eastAsia="en-US"/>
    </w:rPr>
  </w:style>
  <w:style w:type="character" w:customStyle="1" w:styleId="CharChar93">
    <w:name w:val="Char Char93"/>
    <w:semiHidden/>
    <w:qFormat/>
    <w:rsid w:val="0085446F"/>
    <w:rPr>
      <w:rFonts w:ascii="Intel Clear" w:hAnsi="Intel Clear" w:cs="Intel Clear"/>
      <w:sz w:val="16"/>
      <w:szCs w:val="16"/>
      <w:lang w:val="en-GB" w:eastAsia="en-US"/>
    </w:rPr>
  </w:style>
  <w:style w:type="character" w:customStyle="1" w:styleId="CharChar83">
    <w:name w:val="Char Char83"/>
    <w:semiHidden/>
    <w:qFormat/>
    <w:rsid w:val="0085446F"/>
    <w:rPr>
      <w:rFonts w:ascii="Intel Clear" w:hAnsi="Intel Clear"/>
      <w:b/>
      <w:bCs/>
      <w:lang w:val="en-GB" w:eastAsia="en-US"/>
    </w:rPr>
  </w:style>
  <w:style w:type="paragraph" w:customStyle="1" w:styleId="1CharChar1Char3">
    <w:name w:val="(文字) (文字)1 Char (文字) (文字) Char (文字) (文字)1 Char (文字) (文字)3"/>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
    <w:name w:val="目录 94"/>
    <w:basedOn w:val="80"/>
    <w:qFormat/>
    <w:rsid w:val="0085446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85446F"/>
    <w:rPr>
      <w:rFonts w:ascii="Intel Clear" w:hAnsi="Intel Clear"/>
      <w:sz w:val="36"/>
      <w:lang w:val="en-GB" w:eastAsia="en-US" w:bidi="ar-SA"/>
    </w:rPr>
  </w:style>
  <w:style w:type="character" w:customStyle="1" w:styleId="CharChar283">
    <w:name w:val="Char Char283"/>
    <w:qFormat/>
    <w:rsid w:val="0085446F"/>
    <w:rPr>
      <w:rFonts w:ascii="Intel Clear" w:hAnsi="Intel Clear"/>
      <w:sz w:val="32"/>
      <w:lang w:val="en-GB"/>
    </w:rPr>
  </w:style>
  <w:style w:type="paragraph" w:customStyle="1" w:styleId="95">
    <w:name w:val="目录 95"/>
    <w:basedOn w:val="80"/>
    <w:qFormat/>
    <w:rsid w:val="0085446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85446F"/>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6">
    <w:name w:val="目录 96"/>
    <w:basedOn w:val="80"/>
    <w:qFormat/>
    <w:rsid w:val="0085446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85446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85446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4"/>
    <w:qFormat/>
    <w:rsid w:val="0085446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4"/>
    <w:qFormat/>
    <w:rsid w:val="0085446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4"/>
    <w:uiPriority w:val="39"/>
    <w:qFormat/>
    <w:rsid w:val="0085446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85446F"/>
    <w:pPr>
      <w:numPr>
        <w:numId w:val="12"/>
      </w:numPr>
    </w:pPr>
  </w:style>
  <w:style w:type="table" w:customStyle="1" w:styleId="TableGrid2245">
    <w:name w:val="Table Grid2245"/>
    <w:basedOn w:val="a4"/>
    <w:next w:val="af4"/>
    <w:qFormat/>
    <w:rsid w:val="0085446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4"/>
    <w:qFormat/>
    <w:rsid w:val="0085446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4"/>
    <w:uiPriority w:val="39"/>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4"/>
    <w:qFormat/>
    <w:rsid w:val="0085446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4"/>
    <w:qFormat/>
    <w:rsid w:val="0085446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4"/>
    <w:qFormat/>
    <w:rsid w:val="0085446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4"/>
    <w:qFormat/>
    <w:rsid w:val="0085446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4"/>
    <w:qFormat/>
    <w:rsid w:val="0085446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9"/>
    <w:qFormat/>
    <w:rsid w:val="0085446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4"/>
    <w:qFormat/>
    <w:rsid w:val="0085446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未处理的提及2"/>
    <w:basedOn w:val="a3"/>
    <w:uiPriority w:val="99"/>
    <w:unhideWhenUsed/>
    <w:rsid w:val="006B7AAD"/>
    <w:rPr>
      <w:color w:val="605E5C"/>
      <w:shd w:val="clear" w:color="auto" w:fill="E1DFDD"/>
    </w:rPr>
  </w:style>
  <w:style w:type="table" w:customStyle="1" w:styleId="TableClassic226">
    <w:name w:val="Table Classic 226"/>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6B7AA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6B7AAD"/>
  </w:style>
  <w:style w:type="table" w:customStyle="1" w:styleId="TableGrid1051">
    <w:name w:val="Table Grid105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6B7AAD"/>
  </w:style>
  <w:style w:type="numbering" w:customStyle="1" w:styleId="1511">
    <w:name w:val="无列表151"/>
    <w:next w:val="a5"/>
    <w:semiHidden/>
    <w:rsid w:val="006B7AAD"/>
  </w:style>
  <w:style w:type="numbering" w:customStyle="1" w:styleId="1512">
    <w:name w:val="リストなし151"/>
    <w:next w:val="a5"/>
    <w:uiPriority w:val="99"/>
    <w:semiHidden/>
    <w:unhideWhenUsed/>
    <w:rsid w:val="006B7AAD"/>
  </w:style>
  <w:style w:type="table" w:customStyle="1" w:styleId="2211">
    <w:name w:val="古典型 221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6B7AAD"/>
  </w:style>
  <w:style w:type="numbering" w:customStyle="1" w:styleId="1151">
    <w:name w:val="无列表1151"/>
    <w:next w:val="a5"/>
    <w:semiHidden/>
    <w:rsid w:val="006B7AAD"/>
  </w:style>
  <w:style w:type="numbering" w:customStyle="1" w:styleId="11411">
    <w:name w:val="リストなし1141"/>
    <w:next w:val="a5"/>
    <w:uiPriority w:val="99"/>
    <w:semiHidden/>
    <w:unhideWhenUsed/>
    <w:rsid w:val="006B7AAD"/>
  </w:style>
  <w:style w:type="table" w:customStyle="1" w:styleId="TableClassic21211">
    <w:name w:val="Table Classic 2121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6B7AAD"/>
  </w:style>
  <w:style w:type="numbering" w:customStyle="1" w:styleId="NoList361">
    <w:name w:val="No List361"/>
    <w:next w:val="a5"/>
    <w:uiPriority w:val="99"/>
    <w:semiHidden/>
    <w:unhideWhenUsed/>
    <w:rsid w:val="006B7AAD"/>
  </w:style>
  <w:style w:type="numbering" w:customStyle="1" w:styleId="NoList1151">
    <w:name w:val="No List1151"/>
    <w:next w:val="a5"/>
    <w:uiPriority w:val="99"/>
    <w:semiHidden/>
    <w:unhideWhenUsed/>
    <w:rsid w:val="006B7AAD"/>
  </w:style>
  <w:style w:type="numbering" w:customStyle="1" w:styleId="NoList461">
    <w:name w:val="No List461"/>
    <w:next w:val="a5"/>
    <w:uiPriority w:val="99"/>
    <w:semiHidden/>
    <w:unhideWhenUsed/>
    <w:rsid w:val="006B7AAD"/>
  </w:style>
  <w:style w:type="numbering" w:customStyle="1" w:styleId="NoList551">
    <w:name w:val="No List551"/>
    <w:next w:val="a5"/>
    <w:uiPriority w:val="99"/>
    <w:semiHidden/>
    <w:unhideWhenUsed/>
    <w:rsid w:val="006B7AAD"/>
  </w:style>
  <w:style w:type="numbering" w:customStyle="1" w:styleId="NoList11151">
    <w:name w:val="No List11151"/>
    <w:next w:val="a5"/>
    <w:uiPriority w:val="99"/>
    <w:semiHidden/>
    <w:unhideWhenUsed/>
    <w:rsid w:val="006B7AAD"/>
  </w:style>
  <w:style w:type="numbering" w:customStyle="1" w:styleId="NoList2151">
    <w:name w:val="No List2151"/>
    <w:next w:val="a5"/>
    <w:uiPriority w:val="99"/>
    <w:semiHidden/>
    <w:unhideWhenUsed/>
    <w:rsid w:val="006B7AAD"/>
  </w:style>
  <w:style w:type="numbering" w:customStyle="1" w:styleId="NoList3151">
    <w:name w:val="No List3151"/>
    <w:next w:val="a5"/>
    <w:uiPriority w:val="99"/>
    <w:semiHidden/>
    <w:unhideWhenUsed/>
    <w:rsid w:val="006B7AAD"/>
  </w:style>
  <w:style w:type="numbering" w:customStyle="1" w:styleId="NoList4151">
    <w:name w:val="No List4151"/>
    <w:next w:val="a5"/>
    <w:uiPriority w:val="99"/>
    <w:semiHidden/>
    <w:unhideWhenUsed/>
    <w:rsid w:val="006B7AAD"/>
  </w:style>
  <w:style w:type="numbering" w:customStyle="1" w:styleId="NoList651">
    <w:name w:val="No List651"/>
    <w:next w:val="a5"/>
    <w:uiPriority w:val="99"/>
    <w:semiHidden/>
    <w:unhideWhenUsed/>
    <w:rsid w:val="006B7AAD"/>
  </w:style>
  <w:style w:type="numbering" w:customStyle="1" w:styleId="NoList751">
    <w:name w:val="No List751"/>
    <w:next w:val="a5"/>
    <w:uiPriority w:val="99"/>
    <w:semiHidden/>
    <w:unhideWhenUsed/>
    <w:rsid w:val="006B7AAD"/>
  </w:style>
  <w:style w:type="numbering" w:customStyle="1" w:styleId="NoList1251">
    <w:name w:val="No List1251"/>
    <w:next w:val="a5"/>
    <w:uiPriority w:val="99"/>
    <w:semiHidden/>
    <w:unhideWhenUsed/>
    <w:rsid w:val="006B7AAD"/>
  </w:style>
  <w:style w:type="numbering" w:customStyle="1" w:styleId="NoList2251">
    <w:name w:val="No List2251"/>
    <w:next w:val="a5"/>
    <w:uiPriority w:val="99"/>
    <w:semiHidden/>
    <w:unhideWhenUsed/>
    <w:rsid w:val="006B7AAD"/>
  </w:style>
  <w:style w:type="numbering" w:customStyle="1" w:styleId="NoList3251">
    <w:name w:val="No List3251"/>
    <w:next w:val="a5"/>
    <w:uiPriority w:val="99"/>
    <w:semiHidden/>
    <w:unhideWhenUsed/>
    <w:rsid w:val="006B7AAD"/>
  </w:style>
  <w:style w:type="numbering" w:customStyle="1" w:styleId="NoList4241">
    <w:name w:val="No List4241"/>
    <w:next w:val="a5"/>
    <w:uiPriority w:val="99"/>
    <w:semiHidden/>
    <w:unhideWhenUsed/>
    <w:rsid w:val="006B7AAD"/>
  </w:style>
  <w:style w:type="numbering" w:customStyle="1" w:styleId="NoList5141">
    <w:name w:val="No List5141"/>
    <w:next w:val="a5"/>
    <w:uiPriority w:val="99"/>
    <w:semiHidden/>
    <w:unhideWhenUsed/>
    <w:rsid w:val="006B7AAD"/>
  </w:style>
  <w:style w:type="numbering" w:customStyle="1" w:styleId="NoList21141">
    <w:name w:val="No List21141"/>
    <w:next w:val="a5"/>
    <w:uiPriority w:val="99"/>
    <w:semiHidden/>
    <w:unhideWhenUsed/>
    <w:rsid w:val="006B7AAD"/>
  </w:style>
  <w:style w:type="numbering" w:customStyle="1" w:styleId="NoList31141">
    <w:name w:val="No List31141"/>
    <w:next w:val="a5"/>
    <w:uiPriority w:val="99"/>
    <w:semiHidden/>
    <w:unhideWhenUsed/>
    <w:rsid w:val="006B7AAD"/>
  </w:style>
  <w:style w:type="numbering" w:customStyle="1" w:styleId="NoList41141">
    <w:name w:val="No List41141"/>
    <w:next w:val="a5"/>
    <w:uiPriority w:val="99"/>
    <w:semiHidden/>
    <w:unhideWhenUsed/>
    <w:rsid w:val="006B7AAD"/>
  </w:style>
  <w:style w:type="numbering" w:customStyle="1" w:styleId="NoList6141">
    <w:name w:val="No List6141"/>
    <w:next w:val="a5"/>
    <w:uiPriority w:val="99"/>
    <w:semiHidden/>
    <w:unhideWhenUsed/>
    <w:rsid w:val="006B7AAD"/>
  </w:style>
  <w:style w:type="numbering" w:customStyle="1" w:styleId="11141">
    <w:name w:val="无列表11141"/>
    <w:next w:val="a5"/>
    <w:semiHidden/>
    <w:rsid w:val="006B7AAD"/>
  </w:style>
  <w:style w:type="numbering" w:customStyle="1" w:styleId="NoList111141">
    <w:name w:val="No List111141"/>
    <w:next w:val="a5"/>
    <w:uiPriority w:val="99"/>
    <w:semiHidden/>
    <w:unhideWhenUsed/>
    <w:rsid w:val="006B7AAD"/>
  </w:style>
  <w:style w:type="numbering" w:customStyle="1" w:styleId="NoList7141">
    <w:name w:val="No List7141"/>
    <w:next w:val="a5"/>
    <w:uiPriority w:val="99"/>
    <w:semiHidden/>
    <w:unhideWhenUsed/>
    <w:rsid w:val="006B7AAD"/>
  </w:style>
  <w:style w:type="numbering" w:customStyle="1" w:styleId="NoList12141">
    <w:name w:val="No List12141"/>
    <w:next w:val="a5"/>
    <w:uiPriority w:val="99"/>
    <w:semiHidden/>
    <w:unhideWhenUsed/>
    <w:rsid w:val="006B7AAD"/>
  </w:style>
  <w:style w:type="numbering" w:customStyle="1" w:styleId="NoList22141">
    <w:name w:val="No List22141"/>
    <w:next w:val="a5"/>
    <w:uiPriority w:val="99"/>
    <w:semiHidden/>
    <w:unhideWhenUsed/>
    <w:rsid w:val="006B7AAD"/>
  </w:style>
  <w:style w:type="numbering" w:customStyle="1" w:styleId="NoList32141">
    <w:name w:val="No List32141"/>
    <w:next w:val="a5"/>
    <w:uiPriority w:val="99"/>
    <w:semiHidden/>
    <w:unhideWhenUsed/>
    <w:rsid w:val="006B7AAD"/>
  </w:style>
  <w:style w:type="numbering" w:customStyle="1" w:styleId="NoList841">
    <w:name w:val="No List841"/>
    <w:next w:val="a5"/>
    <w:uiPriority w:val="99"/>
    <w:semiHidden/>
    <w:unhideWhenUsed/>
    <w:rsid w:val="006B7AAD"/>
  </w:style>
  <w:style w:type="numbering" w:customStyle="1" w:styleId="NoList941">
    <w:name w:val="No List941"/>
    <w:next w:val="a5"/>
    <w:uiPriority w:val="99"/>
    <w:semiHidden/>
    <w:unhideWhenUsed/>
    <w:rsid w:val="006B7AAD"/>
  </w:style>
  <w:style w:type="numbering" w:customStyle="1" w:styleId="NoList8141">
    <w:name w:val="No List8141"/>
    <w:next w:val="a5"/>
    <w:uiPriority w:val="99"/>
    <w:semiHidden/>
    <w:unhideWhenUsed/>
    <w:rsid w:val="006B7AAD"/>
  </w:style>
  <w:style w:type="numbering" w:customStyle="1" w:styleId="NoList9131">
    <w:name w:val="No List9131"/>
    <w:next w:val="a5"/>
    <w:uiPriority w:val="99"/>
    <w:semiHidden/>
    <w:unhideWhenUsed/>
    <w:rsid w:val="006B7AAD"/>
  </w:style>
  <w:style w:type="numbering" w:customStyle="1" w:styleId="NoList1031">
    <w:name w:val="No List1031"/>
    <w:next w:val="a5"/>
    <w:uiPriority w:val="99"/>
    <w:semiHidden/>
    <w:unhideWhenUsed/>
    <w:rsid w:val="006B7AAD"/>
  </w:style>
  <w:style w:type="numbering" w:customStyle="1" w:styleId="LFO19131">
    <w:name w:val="LFO19131"/>
    <w:basedOn w:val="a5"/>
    <w:rsid w:val="006B7AAD"/>
  </w:style>
  <w:style w:type="numbering" w:customStyle="1" w:styleId="12110">
    <w:name w:val="无列表1211"/>
    <w:next w:val="a5"/>
    <w:semiHidden/>
    <w:rsid w:val="006B7AAD"/>
  </w:style>
  <w:style w:type="numbering" w:customStyle="1" w:styleId="12111">
    <w:name w:val="リストなし1211"/>
    <w:next w:val="a5"/>
    <w:uiPriority w:val="99"/>
    <w:semiHidden/>
    <w:unhideWhenUsed/>
    <w:rsid w:val="006B7AAD"/>
  </w:style>
  <w:style w:type="numbering" w:customStyle="1" w:styleId="111110">
    <w:name w:val="リストなし11111"/>
    <w:next w:val="a5"/>
    <w:uiPriority w:val="99"/>
    <w:semiHidden/>
    <w:unhideWhenUsed/>
    <w:rsid w:val="006B7AAD"/>
  </w:style>
  <w:style w:type="numbering" w:customStyle="1" w:styleId="NoList1311">
    <w:name w:val="No List1311"/>
    <w:next w:val="a5"/>
    <w:uiPriority w:val="99"/>
    <w:semiHidden/>
    <w:unhideWhenUsed/>
    <w:rsid w:val="006B7AAD"/>
  </w:style>
  <w:style w:type="numbering" w:customStyle="1" w:styleId="NoList2311">
    <w:name w:val="No List2311"/>
    <w:next w:val="a5"/>
    <w:uiPriority w:val="99"/>
    <w:semiHidden/>
    <w:unhideWhenUsed/>
    <w:rsid w:val="006B7AAD"/>
  </w:style>
  <w:style w:type="numbering" w:customStyle="1" w:styleId="NoList3311">
    <w:name w:val="No List3311"/>
    <w:next w:val="a5"/>
    <w:uiPriority w:val="99"/>
    <w:semiHidden/>
    <w:unhideWhenUsed/>
    <w:rsid w:val="006B7AAD"/>
  </w:style>
  <w:style w:type="numbering" w:customStyle="1" w:styleId="NoList4311">
    <w:name w:val="No List4311"/>
    <w:next w:val="a5"/>
    <w:uiPriority w:val="99"/>
    <w:semiHidden/>
    <w:unhideWhenUsed/>
    <w:rsid w:val="006B7AAD"/>
  </w:style>
  <w:style w:type="numbering" w:customStyle="1" w:styleId="NoList5211">
    <w:name w:val="No List5211"/>
    <w:next w:val="a5"/>
    <w:uiPriority w:val="99"/>
    <w:semiHidden/>
    <w:unhideWhenUsed/>
    <w:rsid w:val="006B7AAD"/>
  </w:style>
  <w:style w:type="numbering" w:customStyle="1" w:styleId="NoList6211">
    <w:name w:val="No List6211"/>
    <w:next w:val="a5"/>
    <w:uiPriority w:val="99"/>
    <w:semiHidden/>
    <w:unhideWhenUsed/>
    <w:rsid w:val="006B7AAD"/>
  </w:style>
  <w:style w:type="numbering" w:customStyle="1" w:styleId="NoList7211">
    <w:name w:val="No List7211"/>
    <w:next w:val="a5"/>
    <w:uiPriority w:val="99"/>
    <w:semiHidden/>
    <w:unhideWhenUsed/>
    <w:rsid w:val="006B7AAD"/>
  </w:style>
  <w:style w:type="numbering" w:customStyle="1" w:styleId="NoList11211">
    <w:name w:val="No List11211"/>
    <w:next w:val="a5"/>
    <w:uiPriority w:val="99"/>
    <w:semiHidden/>
    <w:unhideWhenUsed/>
    <w:rsid w:val="006B7AAD"/>
  </w:style>
  <w:style w:type="numbering" w:customStyle="1" w:styleId="NoList21211">
    <w:name w:val="No List21211"/>
    <w:next w:val="a5"/>
    <w:uiPriority w:val="99"/>
    <w:semiHidden/>
    <w:unhideWhenUsed/>
    <w:rsid w:val="006B7AAD"/>
  </w:style>
  <w:style w:type="numbering" w:customStyle="1" w:styleId="NoList31211">
    <w:name w:val="No List31211"/>
    <w:next w:val="a5"/>
    <w:uiPriority w:val="99"/>
    <w:semiHidden/>
    <w:unhideWhenUsed/>
    <w:rsid w:val="006B7AAD"/>
  </w:style>
  <w:style w:type="numbering" w:customStyle="1" w:styleId="NoList41211">
    <w:name w:val="No List41211"/>
    <w:next w:val="a5"/>
    <w:uiPriority w:val="99"/>
    <w:semiHidden/>
    <w:unhideWhenUsed/>
    <w:rsid w:val="006B7AAD"/>
  </w:style>
  <w:style w:type="numbering" w:customStyle="1" w:styleId="NoList51111">
    <w:name w:val="No List51111"/>
    <w:next w:val="a5"/>
    <w:uiPriority w:val="99"/>
    <w:semiHidden/>
    <w:unhideWhenUsed/>
    <w:rsid w:val="006B7AAD"/>
  </w:style>
  <w:style w:type="numbering" w:customStyle="1" w:styleId="NoList61111">
    <w:name w:val="No List61111"/>
    <w:next w:val="a5"/>
    <w:uiPriority w:val="99"/>
    <w:semiHidden/>
    <w:unhideWhenUsed/>
    <w:rsid w:val="006B7AAD"/>
  </w:style>
  <w:style w:type="numbering" w:customStyle="1" w:styleId="NoList71111">
    <w:name w:val="No List71111"/>
    <w:next w:val="a5"/>
    <w:uiPriority w:val="99"/>
    <w:semiHidden/>
    <w:unhideWhenUsed/>
    <w:rsid w:val="006B7AAD"/>
  </w:style>
  <w:style w:type="numbering" w:customStyle="1" w:styleId="NoList81111">
    <w:name w:val="No List81111"/>
    <w:next w:val="a5"/>
    <w:uiPriority w:val="99"/>
    <w:semiHidden/>
    <w:unhideWhenUsed/>
    <w:rsid w:val="006B7AAD"/>
  </w:style>
  <w:style w:type="numbering" w:customStyle="1" w:styleId="NoList12211">
    <w:name w:val="No List12211"/>
    <w:next w:val="a5"/>
    <w:uiPriority w:val="99"/>
    <w:semiHidden/>
    <w:rsid w:val="006B7AAD"/>
  </w:style>
  <w:style w:type="numbering" w:customStyle="1" w:styleId="NoList111211">
    <w:name w:val="No List111211"/>
    <w:next w:val="a5"/>
    <w:uiPriority w:val="99"/>
    <w:semiHidden/>
    <w:unhideWhenUsed/>
    <w:rsid w:val="006B7AAD"/>
  </w:style>
  <w:style w:type="numbering" w:customStyle="1" w:styleId="112110">
    <w:name w:val="无列表11211"/>
    <w:next w:val="a5"/>
    <w:semiHidden/>
    <w:rsid w:val="006B7AAD"/>
  </w:style>
  <w:style w:type="numbering" w:customStyle="1" w:styleId="NoList22211">
    <w:name w:val="No List22211"/>
    <w:next w:val="a5"/>
    <w:uiPriority w:val="99"/>
    <w:semiHidden/>
    <w:unhideWhenUsed/>
    <w:rsid w:val="006B7AAD"/>
  </w:style>
  <w:style w:type="numbering" w:customStyle="1" w:styleId="NoList32211">
    <w:name w:val="No List32211"/>
    <w:next w:val="a5"/>
    <w:uiPriority w:val="99"/>
    <w:semiHidden/>
    <w:unhideWhenUsed/>
    <w:rsid w:val="006B7AAD"/>
  </w:style>
  <w:style w:type="numbering" w:customStyle="1" w:styleId="NoList42111">
    <w:name w:val="No List42111"/>
    <w:next w:val="a5"/>
    <w:uiPriority w:val="99"/>
    <w:semiHidden/>
    <w:unhideWhenUsed/>
    <w:rsid w:val="006B7AAD"/>
  </w:style>
  <w:style w:type="numbering" w:customStyle="1" w:styleId="NoList211111">
    <w:name w:val="No List211111"/>
    <w:next w:val="a5"/>
    <w:uiPriority w:val="99"/>
    <w:semiHidden/>
    <w:unhideWhenUsed/>
    <w:rsid w:val="006B7AAD"/>
  </w:style>
  <w:style w:type="numbering" w:customStyle="1" w:styleId="NoList311111">
    <w:name w:val="No List311111"/>
    <w:next w:val="a5"/>
    <w:uiPriority w:val="99"/>
    <w:semiHidden/>
    <w:unhideWhenUsed/>
    <w:rsid w:val="006B7AAD"/>
  </w:style>
  <w:style w:type="numbering" w:customStyle="1" w:styleId="NoList411111">
    <w:name w:val="No List411111"/>
    <w:next w:val="a5"/>
    <w:uiPriority w:val="99"/>
    <w:semiHidden/>
    <w:unhideWhenUsed/>
    <w:rsid w:val="006B7AAD"/>
  </w:style>
  <w:style w:type="numbering" w:customStyle="1" w:styleId="1111111">
    <w:name w:val="无列表1111111"/>
    <w:next w:val="a5"/>
    <w:semiHidden/>
    <w:rsid w:val="006B7AAD"/>
  </w:style>
  <w:style w:type="numbering" w:customStyle="1" w:styleId="NoList1111111">
    <w:name w:val="No List1111111"/>
    <w:next w:val="a5"/>
    <w:uiPriority w:val="99"/>
    <w:semiHidden/>
    <w:unhideWhenUsed/>
    <w:rsid w:val="006B7AAD"/>
  </w:style>
  <w:style w:type="numbering" w:customStyle="1" w:styleId="NoList121111">
    <w:name w:val="No List121111"/>
    <w:next w:val="a5"/>
    <w:uiPriority w:val="99"/>
    <w:semiHidden/>
    <w:unhideWhenUsed/>
    <w:rsid w:val="006B7AAD"/>
  </w:style>
  <w:style w:type="numbering" w:customStyle="1" w:styleId="NoList221111">
    <w:name w:val="No List221111"/>
    <w:next w:val="a5"/>
    <w:uiPriority w:val="99"/>
    <w:semiHidden/>
    <w:unhideWhenUsed/>
    <w:rsid w:val="006B7AAD"/>
  </w:style>
  <w:style w:type="numbering" w:customStyle="1" w:styleId="NoList321111">
    <w:name w:val="No List321111"/>
    <w:next w:val="a5"/>
    <w:uiPriority w:val="99"/>
    <w:semiHidden/>
    <w:unhideWhenUsed/>
    <w:rsid w:val="006B7AAD"/>
  </w:style>
  <w:style w:type="numbering" w:customStyle="1" w:styleId="NoList1411">
    <w:name w:val="No List1411"/>
    <w:next w:val="a5"/>
    <w:uiPriority w:val="99"/>
    <w:semiHidden/>
    <w:unhideWhenUsed/>
    <w:rsid w:val="006B7AAD"/>
  </w:style>
  <w:style w:type="numbering" w:customStyle="1" w:styleId="NoList1511">
    <w:name w:val="No List1511"/>
    <w:next w:val="a5"/>
    <w:uiPriority w:val="99"/>
    <w:semiHidden/>
    <w:unhideWhenUsed/>
    <w:rsid w:val="006B7AAD"/>
  </w:style>
  <w:style w:type="numbering" w:customStyle="1" w:styleId="NoList2411">
    <w:name w:val="No List2411"/>
    <w:next w:val="a5"/>
    <w:uiPriority w:val="99"/>
    <w:semiHidden/>
    <w:unhideWhenUsed/>
    <w:rsid w:val="006B7AAD"/>
  </w:style>
  <w:style w:type="numbering" w:customStyle="1" w:styleId="NoList3411">
    <w:name w:val="No List3411"/>
    <w:next w:val="a5"/>
    <w:uiPriority w:val="99"/>
    <w:semiHidden/>
    <w:unhideWhenUsed/>
    <w:rsid w:val="006B7AAD"/>
  </w:style>
  <w:style w:type="numbering" w:customStyle="1" w:styleId="NoList4411">
    <w:name w:val="No List4411"/>
    <w:next w:val="a5"/>
    <w:uiPriority w:val="99"/>
    <w:semiHidden/>
    <w:unhideWhenUsed/>
    <w:rsid w:val="006B7AAD"/>
  </w:style>
  <w:style w:type="numbering" w:customStyle="1" w:styleId="NoList5311">
    <w:name w:val="No List5311"/>
    <w:next w:val="a5"/>
    <w:uiPriority w:val="99"/>
    <w:semiHidden/>
    <w:unhideWhenUsed/>
    <w:rsid w:val="006B7AAD"/>
  </w:style>
  <w:style w:type="numbering" w:customStyle="1" w:styleId="NoList6311">
    <w:name w:val="No List6311"/>
    <w:next w:val="a5"/>
    <w:uiPriority w:val="99"/>
    <w:semiHidden/>
    <w:unhideWhenUsed/>
    <w:rsid w:val="006B7AAD"/>
  </w:style>
  <w:style w:type="numbering" w:customStyle="1" w:styleId="NoList7311">
    <w:name w:val="No List7311"/>
    <w:next w:val="a5"/>
    <w:uiPriority w:val="99"/>
    <w:semiHidden/>
    <w:unhideWhenUsed/>
    <w:rsid w:val="006B7AAD"/>
  </w:style>
  <w:style w:type="numbering" w:customStyle="1" w:styleId="NoList8211">
    <w:name w:val="No List8211"/>
    <w:next w:val="a5"/>
    <w:uiPriority w:val="99"/>
    <w:semiHidden/>
    <w:unhideWhenUsed/>
    <w:rsid w:val="006B7AAD"/>
  </w:style>
  <w:style w:type="numbering" w:customStyle="1" w:styleId="NoList9211">
    <w:name w:val="No List9211"/>
    <w:next w:val="a5"/>
    <w:uiPriority w:val="99"/>
    <w:semiHidden/>
    <w:unhideWhenUsed/>
    <w:rsid w:val="006B7AAD"/>
  </w:style>
  <w:style w:type="numbering" w:customStyle="1" w:styleId="NoList11311">
    <w:name w:val="No List11311"/>
    <w:next w:val="a5"/>
    <w:uiPriority w:val="99"/>
    <w:semiHidden/>
    <w:unhideWhenUsed/>
    <w:rsid w:val="006B7AAD"/>
  </w:style>
  <w:style w:type="numbering" w:customStyle="1" w:styleId="NoList21311">
    <w:name w:val="No List21311"/>
    <w:next w:val="a5"/>
    <w:uiPriority w:val="99"/>
    <w:semiHidden/>
    <w:unhideWhenUsed/>
    <w:rsid w:val="006B7AAD"/>
  </w:style>
  <w:style w:type="numbering" w:customStyle="1" w:styleId="NoList31311">
    <w:name w:val="No List31311"/>
    <w:next w:val="a5"/>
    <w:uiPriority w:val="99"/>
    <w:semiHidden/>
    <w:unhideWhenUsed/>
    <w:rsid w:val="006B7AAD"/>
  </w:style>
  <w:style w:type="numbering" w:customStyle="1" w:styleId="NoList41311">
    <w:name w:val="No List41311"/>
    <w:next w:val="a5"/>
    <w:uiPriority w:val="99"/>
    <w:semiHidden/>
    <w:unhideWhenUsed/>
    <w:rsid w:val="006B7AAD"/>
  </w:style>
  <w:style w:type="numbering" w:customStyle="1" w:styleId="NoList51211">
    <w:name w:val="No List51211"/>
    <w:next w:val="a5"/>
    <w:uiPriority w:val="99"/>
    <w:semiHidden/>
    <w:unhideWhenUsed/>
    <w:rsid w:val="006B7AAD"/>
  </w:style>
  <w:style w:type="numbering" w:customStyle="1" w:styleId="NoList61211">
    <w:name w:val="No List61211"/>
    <w:next w:val="a5"/>
    <w:uiPriority w:val="99"/>
    <w:semiHidden/>
    <w:unhideWhenUsed/>
    <w:rsid w:val="006B7AAD"/>
  </w:style>
  <w:style w:type="numbering" w:customStyle="1" w:styleId="NoList71211">
    <w:name w:val="No List71211"/>
    <w:next w:val="a5"/>
    <w:uiPriority w:val="99"/>
    <w:semiHidden/>
    <w:unhideWhenUsed/>
    <w:rsid w:val="006B7AAD"/>
  </w:style>
  <w:style w:type="numbering" w:customStyle="1" w:styleId="NoList81211">
    <w:name w:val="No List81211"/>
    <w:next w:val="a5"/>
    <w:uiPriority w:val="99"/>
    <w:semiHidden/>
    <w:unhideWhenUsed/>
    <w:rsid w:val="006B7AAD"/>
  </w:style>
  <w:style w:type="numbering" w:customStyle="1" w:styleId="NoList91111">
    <w:name w:val="No List91111"/>
    <w:next w:val="a5"/>
    <w:uiPriority w:val="99"/>
    <w:semiHidden/>
    <w:unhideWhenUsed/>
    <w:rsid w:val="006B7AAD"/>
  </w:style>
  <w:style w:type="numbering" w:customStyle="1" w:styleId="LFO19211">
    <w:name w:val="LFO19211"/>
    <w:basedOn w:val="a5"/>
    <w:rsid w:val="006B7AAD"/>
  </w:style>
  <w:style w:type="numbering" w:customStyle="1" w:styleId="NoList10111">
    <w:name w:val="No List10111"/>
    <w:next w:val="a5"/>
    <w:uiPriority w:val="99"/>
    <w:semiHidden/>
    <w:unhideWhenUsed/>
    <w:rsid w:val="006B7AAD"/>
  </w:style>
  <w:style w:type="numbering" w:customStyle="1" w:styleId="LFO191111">
    <w:name w:val="LFO191111"/>
    <w:basedOn w:val="a5"/>
    <w:rsid w:val="006B7AAD"/>
  </w:style>
  <w:style w:type="numbering" w:customStyle="1" w:styleId="NoList12311">
    <w:name w:val="No List12311"/>
    <w:next w:val="a5"/>
    <w:uiPriority w:val="99"/>
    <w:semiHidden/>
    <w:rsid w:val="006B7AAD"/>
  </w:style>
  <w:style w:type="numbering" w:customStyle="1" w:styleId="NoList111311">
    <w:name w:val="No List111311"/>
    <w:next w:val="a5"/>
    <w:uiPriority w:val="99"/>
    <w:semiHidden/>
    <w:unhideWhenUsed/>
    <w:rsid w:val="006B7AAD"/>
  </w:style>
  <w:style w:type="numbering" w:customStyle="1" w:styleId="13110">
    <w:name w:val="无列表1311"/>
    <w:next w:val="a5"/>
    <w:semiHidden/>
    <w:rsid w:val="006B7AAD"/>
  </w:style>
  <w:style w:type="numbering" w:customStyle="1" w:styleId="13111">
    <w:name w:val="リストなし1311"/>
    <w:next w:val="a5"/>
    <w:uiPriority w:val="99"/>
    <w:semiHidden/>
    <w:unhideWhenUsed/>
    <w:rsid w:val="006B7AAD"/>
  </w:style>
  <w:style w:type="numbering" w:customStyle="1" w:styleId="113110">
    <w:name w:val="无列表11311"/>
    <w:next w:val="a5"/>
    <w:semiHidden/>
    <w:rsid w:val="006B7AAD"/>
  </w:style>
  <w:style w:type="numbering" w:customStyle="1" w:styleId="112111">
    <w:name w:val="リストなし11211"/>
    <w:next w:val="a5"/>
    <w:uiPriority w:val="99"/>
    <w:semiHidden/>
    <w:unhideWhenUsed/>
    <w:rsid w:val="006B7AAD"/>
  </w:style>
  <w:style w:type="numbering" w:customStyle="1" w:styleId="NoList22311">
    <w:name w:val="No List22311"/>
    <w:next w:val="a5"/>
    <w:uiPriority w:val="99"/>
    <w:semiHidden/>
    <w:unhideWhenUsed/>
    <w:rsid w:val="006B7AAD"/>
  </w:style>
  <w:style w:type="numbering" w:customStyle="1" w:styleId="NoList32311">
    <w:name w:val="No List32311"/>
    <w:next w:val="a5"/>
    <w:uiPriority w:val="99"/>
    <w:semiHidden/>
    <w:unhideWhenUsed/>
    <w:rsid w:val="006B7AAD"/>
  </w:style>
  <w:style w:type="numbering" w:customStyle="1" w:styleId="NoList42211">
    <w:name w:val="No List42211"/>
    <w:next w:val="a5"/>
    <w:uiPriority w:val="99"/>
    <w:semiHidden/>
    <w:unhideWhenUsed/>
    <w:rsid w:val="006B7AAD"/>
  </w:style>
  <w:style w:type="numbering" w:customStyle="1" w:styleId="NoList211211">
    <w:name w:val="No List211211"/>
    <w:next w:val="a5"/>
    <w:uiPriority w:val="99"/>
    <w:semiHidden/>
    <w:unhideWhenUsed/>
    <w:rsid w:val="006B7AAD"/>
  </w:style>
  <w:style w:type="numbering" w:customStyle="1" w:styleId="NoList311211">
    <w:name w:val="No List311211"/>
    <w:next w:val="a5"/>
    <w:uiPriority w:val="99"/>
    <w:semiHidden/>
    <w:unhideWhenUsed/>
    <w:rsid w:val="006B7AAD"/>
  </w:style>
  <w:style w:type="numbering" w:customStyle="1" w:styleId="NoList411211">
    <w:name w:val="No List411211"/>
    <w:next w:val="a5"/>
    <w:uiPriority w:val="99"/>
    <w:semiHidden/>
    <w:unhideWhenUsed/>
    <w:rsid w:val="006B7AAD"/>
  </w:style>
  <w:style w:type="numbering" w:customStyle="1" w:styleId="111211">
    <w:name w:val="无列表111211"/>
    <w:next w:val="a5"/>
    <w:semiHidden/>
    <w:rsid w:val="006B7AAD"/>
  </w:style>
  <w:style w:type="numbering" w:customStyle="1" w:styleId="NoList1111211">
    <w:name w:val="No List1111211"/>
    <w:next w:val="a5"/>
    <w:uiPriority w:val="99"/>
    <w:semiHidden/>
    <w:unhideWhenUsed/>
    <w:rsid w:val="006B7AAD"/>
  </w:style>
  <w:style w:type="numbering" w:customStyle="1" w:styleId="NoList121211">
    <w:name w:val="No List121211"/>
    <w:next w:val="a5"/>
    <w:uiPriority w:val="99"/>
    <w:semiHidden/>
    <w:unhideWhenUsed/>
    <w:rsid w:val="006B7AAD"/>
  </w:style>
  <w:style w:type="numbering" w:customStyle="1" w:styleId="NoList221211">
    <w:name w:val="No List221211"/>
    <w:next w:val="a5"/>
    <w:uiPriority w:val="99"/>
    <w:semiHidden/>
    <w:unhideWhenUsed/>
    <w:rsid w:val="006B7AAD"/>
  </w:style>
  <w:style w:type="numbering" w:customStyle="1" w:styleId="NoList321211">
    <w:name w:val="No List321211"/>
    <w:next w:val="a5"/>
    <w:uiPriority w:val="99"/>
    <w:semiHidden/>
    <w:unhideWhenUsed/>
    <w:rsid w:val="006B7AAD"/>
  </w:style>
  <w:style w:type="numbering" w:customStyle="1" w:styleId="NoList1611">
    <w:name w:val="No List1611"/>
    <w:next w:val="a5"/>
    <w:uiPriority w:val="99"/>
    <w:semiHidden/>
    <w:unhideWhenUsed/>
    <w:rsid w:val="006B7AAD"/>
  </w:style>
  <w:style w:type="numbering" w:customStyle="1" w:styleId="NoList1711">
    <w:name w:val="No List1711"/>
    <w:next w:val="a5"/>
    <w:uiPriority w:val="99"/>
    <w:semiHidden/>
    <w:unhideWhenUsed/>
    <w:rsid w:val="006B7AAD"/>
  </w:style>
  <w:style w:type="numbering" w:customStyle="1" w:styleId="NoList2511">
    <w:name w:val="No List2511"/>
    <w:next w:val="a5"/>
    <w:uiPriority w:val="99"/>
    <w:semiHidden/>
    <w:unhideWhenUsed/>
    <w:rsid w:val="006B7AAD"/>
  </w:style>
  <w:style w:type="numbering" w:customStyle="1" w:styleId="NoList3511">
    <w:name w:val="No List3511"/>
    <w:next w:val="a5"/>
    <w:uiPriority w:val="99"/>
    <w:semiHidden/>
    <w:unhideWhenUsed/>
    <w:rsid w:val="006B7AAD"/>
  </w:style>
  <w:style w:type="numbering" w:customStyle="1" w:styleId="NoList4511">
    <w:name w:val="No List4511"/>
    <w:next w:val="a5"/>
    <w:uiPriority w:val="99"/>
    <w:semiHidden/>
    <w:unhideWhenUsed/>
    <w:rsid w:val="006B7AAD"/>
  </w:style>
  <w:style w:type="numbering" w:customStyle="1" w:styleId="NoList5411">
    <w:name w:val="No List5411"/>
    <w:next w:val="a5"/>
    <w:uiPriority w:val="99"/>
    <w:semiHidden/>
    <w:unhideWhenUsed/>
    <w:rsid w:val="006B7AAD"/>
  </w:style>
  <w:style w:type="numbering" w:customStyle="1" w:styleId="NoList6411">
    <w:name w:val="No List6411"/>
    <w:next w:val="a5"/>
    <w:uiPriority w:val="99"/>
    <w:semiHidden/>
    <w:unhideWhenUsed/>
    <w:rsid w:val="006B7AAD"/>
  </w:style>
  <w:style w:type="numbering" w:customStyle="1" w:styleId="NoList7411">
    <w:name w:val="No List7411"/>
    <w:next w:val="a5"/>
    <w:uiPriority w:val="99"/>
    <w:semiHidden/>
    <w:unhideWhenUsed/>
    <w:rsid w:val="006B7AAD"/>
  </w:style>
  <w:style w:type="numbering" w:customStyle="1" w:styleId="NoList8311">
    <w:name w:val="No List8311"/>
    <w:next w:val="a5"/>
    <w:uiPriority w:val="99"/>
    <w:semiHidden/>
    <w:unhideWhenUsed/>
    <w:rsid w:val="006B7AAD"/>
  </w:style>
  <w:style w:type="numbering" w:customStyle="1" w:styleId="NoList9311">
    <w:name w:val="No List9311"/>
    <w:next w:val="a5"/>
    <w:uiPriority w:val="99"/>
    <w:semiHidden/>
    <w:unhideWhenUsed/>
    <w:rsid w:val="006B7AAD"/>
  </w:style>
  <w:style w:type="numbering" w:customStyle="1" w:styleId="NoList11411">
    <w:name w:val="No List11411"/>
    <w:next w:val="a5"/>
    <w:uiPriority w:val="99"/>
    <w:semiHidden/>
    <w:unhideWhenUsed/>
    <w:rsid w:val="006B7AAD"/>
  </w:style>
  <w:style w:type="numbering" w:customStyle="1" w:styleId="NoList21411">
    <w:name w:val="No List21411"/>
    <w:next w:val="a5"/>
    <w:uiPriority w:val="99"/>
    <w:semiHidden/>
    <w:unhideWhenUsed/>
    <w:rsid w:val="006B7AAD"/>
  </w:style>
  <w:style w:type="numbering" w:customStyle="1" w:styleId="NoList31411">
    <w:name w:val="No List31411"/>
    <w:next w:val="a5"/>
    <w:uiPriority w:val="99"/>
    <w:semiHidden/>
    <w:unhideWhenUsed/>
    <w:rsid w:val="006B7AAD"/>
  </w:style>
  <w:style w:type="numbering" w:customStyle="1" w:styleId="NoList41411">
    <w:name w:val="No List41411"/>
    <w:next w:val="a5"/>
    <w:uiPriority w:val="99"/>
    <w:semiHidden/>
    <w:unhideWhenUsed/>
    <w:rsid w:val="006B7AAD"/>
  </w:style>
  <w:style w:type="numbering" w:customStyle="1" w:styleId="NoList51311">
    <w:name w:val="No List51311"/>
    <w:next w:val="a5"/>
    <w:uiPriority w:val="99"/>
    <w:semiHidden/>
    <w:unhideWhenUsed/>
    <w:rsid w:val="006B7AAD"/>
  </w:style>
  <w:style w:type="numbering" w:customStyle="1" w:styleId="NoList61311">
    <w:name w:val="No List61311"/>
    <w:next w:val="a5"/>
    <w:uiPriority w:val="99"/>
    <w:semiHidden/>
    <w:unhideWhenUsed/>
    <w:rsid w:val="006B7AAD"/>
  </w:style>
  <w:style w:type="numbering" w:customStyle="1" w:styleId="NoList71311">
    <w:name w:val="No List71311"/>
    <w:next w:val="a5"/>
    <w:uiPriority w:val="99"/>
    <w:semiHidden/>
    <w:unhideWhenUsed/>
    <w:rsid w:val="006B7AAD"/>
  </w:style>
  <w:style w:type="numbering" w:customStyle="1" w:styleId="NoList81311">
    <w:name w:val="No List81311"/>
    <w:next w:val="a5"/>
    <w:uiPriority w:val="99"/>
    <w:semiHidden/>
    <w:unhideWhenUsed/>
    <w:rsid w:val="006B7AAD"/>
  </w:style>
  <w:style w:type="numbering" w:customStyle="1" w:styleId="NoList91211">
    <w:name w:val="No List91211"/>
    <w:next w:val="a5"/>
    <w:uiPriority w:val="99"/>
    <w:semiHidden/>
    <w:unhideWhenUsed/>
    <w:rsid w:val="006B7AAD"/>
  </w:style>
  <w:style w:type="numbering" w:customStyle="1" w:styleId="LFO19311">
    <w:name w:val="LFO19311"/>
    <w:basedOn w:val="a5"/>
    <w:rsid w:val="006B7AAD"/>
  </w:style>
  <w:style w:type="numbering" w:customStyle="1" w:styleId="NoList10211">
    <w:name w:val="No List10211"/>
    <w:next w:val="a5"/>
    <w:uiPriority w:val="99"/>
    <w:semiHidden/>
    <w:unhideWhenUsed/>
    <w:rsid w:val="006B7AAD"/>
  </w:style>
  <w:style w:type="numbering" w:customStyle="1" w:styleId="LFO191211">
    <w:name w:val="LFO191211"/>
    <w:basedOn w:val="a5"/>
    <w:rsid w:val="006B7AAD"/>
  </w:style>
  <w:style w:type="numbering" w:customStyle="1" w:styleId="NoList12411">
    <w:name w:val="No List12411"/>
    <w:next w:val="a5"/>
    <w:uiPriority w:val="99"/>
    <w:semiHidden/>
    <w:rsid w:val="006B7AAD"/>
  </w:style>
  <w:style w:type="numbering" w:customStyle="1" w:styleId="NoList111411">
    <w:name w:val="No List111411"/>
    <w:next w:val="a5"/>
    <w:uiPriority w:val="99"/>
    <w:semiHidden/>
    <w:unhideWhenUsed/>
    <w:rsid w:val="006B7AAD"/>
  </w:style>
  <w:style w:type="numbering" w:customStyle="1" w:styleId="14110">
    <w:name w:val="无列表1411"/>
    <w:next w:val="a5"/>
    <w:semiHidden/>
    <w:rsid w:val="006B7AAD"/>
  </w:style>
  <w:style w:type="numbering" w:customStyle="1" w:styleId="14111">
    <w:name w:val="リストなし1411"/>
    <w:next w:val="a5"/>
    <w:uiPriority w:val="99"/>
    <w:semiHidden/>
    <w:unhideWhenUsed/>
    <w:rsid w:val="006B7AAD"/>
  </w:style>
  <w:style w:type="numbering" w:customStyle="1" w:styleId="114110">
    <w:name w:val="无列表11411"/>
    <w:next w:val="a5"/>
    <w:semiHidden/>
    <w:rsid w:val="006B7AAD"/>
  </w:style>
  <w:style w:type="numbering" w:customStyle="1" w:styleId="113111">
    <w:name w:val="リストなし11311"/>
    <w:next w:val="a5"/>
    <w:uiPriority w:val="99"/>
    <w:semiHidden/>
    <w:unhideWhenUsed/>
    <w:rsid w:val="006B7AAD"/>
  </w:style>
  <w:style w:type="numbering" w:customStyle="1" w:styleId="NoList22411">
    <w:name w:val="No List22411"/>
    <w:next w:val="a5"/>
    <w:uiPriority w:val="99"/>
    <w:semiHidden/>
    <w:unhideWhenUsed/>
    <w:rsid w:val="006B7AAD"/>
  </w:style>
  <w:style w:type="numbering" w:customStyle="1" w:styleId="NoList32411">
    <w:name w:val="No List32411"/>
    <w:next w:val="a5"/>
    <w:uiPriority w:val="99"/>
    <w:semiHidden/>
    <w:unhideWhenUsed/>
    <w:rsid w:val="006B7AAD"/>
  </w:style>
  <w:style w:type="numbering" w:customStyle="1" w:styleId="NoList42311">
    <w:name w:val="No List42311"/>
    <w:next w:val="a5"/>
    <w:uiPriority w:val="99"/>
    <w:semiHidden/>
    <w:unhideWhenUsed/>
    <w:rsid w:val="006B7AAD"/>
  </w:style>
  <w:style w:type="numbering" w:customStyle="1" w:styleId="NoList211311">
    <w:name w:val="No List211311"/>
    <w:next w:val="a5"/>
    <w:uiPriority w:val="99"/>
    <w:semiHidden/>
    <w:unhideWhenUsed/>
    <w:rsid w:val="006B7AAD"/>
  </w:style>
  <w:style w:type="numbering" w:customStyle="1" w:styleId="NoList311311">
    <w:name w:val="No List311311"/>
    <w:next w:val="a5"/>
    <w:uiPriority w:val="99"/>
    <w:semiHidden/>
    <w:unhideWhenUsed/>
    <w:rsid w:val="006B7AAD"/>
  </w:style>
  <w:style w:type="numbering" w:customStyle="1" w:styleId="NoList411311">
    <w:name w:val="No List411311"/>
    <w:next w:val="a5"/>
    <w:uiPriority w:val="99"/>
    <w:semiHidden/>
    <w:unhideWhenUsed/>
    <w:rsid w:val="006B7AAD"/>
  </w:style>
  <w:style w:type="numbering" w:customStyle="1" w:styleId="111311">
    <w:name w:val="无列表111311"/>
    <w:next w:val="a5"/>
    <w:semiHidden/>
    <w:rsid w:val="006B7AAD"/>
  </w:style>
  <w:style w:type="numbering" w:customStyle="1" w:styleId="NoList1111311">
    <w:name w:val="No List1111311"/>
    <w:next w:val="a5"/>
    <w:uiPriority w:val="99"/>
    <w:semiHidden/>
    <w:unhideWhenUsed/>
    <w:rsid w:val="006B7AAD"/>
  </w:style>
  <w:style w:type="numbering" w:customStyle="1" w:styleId="NoList121311">
    <w:name w:val="No List121311"/>
    <w:next w:val="a5"/>
    <w:uiPriority w:val="99"/>
    <w:semiHidden/>
    <w:unhideWhenUsed/>
    <w:rsid w:val="006B7AAD"/>
  </w:style>
  <w:style w:type="numbering" w:customStyle="1" w:styleId="NoList221311">
    <w:name w:val="No List221311"/>
    <w:next w:val="a5"/>
    <w:uiPriority w:val="99"/>
    <w:semiHidden/>
    <w:unhideWhenUsed/>
    <w:rsid w:val="006B7AAD"/>
  </w:style>
  <w:style w:type="numbering" w:customStyle="1" w:styleId="NoList321311">
    <w:name w:val="No List321311"/>
    <w:next w:val="a5"/>
    <w:uiPriority w:val="99"/>
    <w:semiHidden/>
    <w:unhideWhenUsed/>
    <w:rsid w:val="006B7AAD"/>
  </w:style>
  <w:style w:type="table" w:customStyle="1" w:styleId="2212">
    <w:name w:val="网格型22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6B7AA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uiPriority w:val="99"/>
    <w:semiHidden/>
    <w:rsid w:val="006B7AAD"/>
  </w:style>
  <w:style w:type="table" w:customStyle="1" w:styleId="391">
    <w:name w:val="网格型39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6B7AAD"/>
  </w:style>
  <w:style w:type="table" w:customStyle="1" w:styleId="281">
    <w:name w:val="古典型 28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6B7AAD"/>
  </w:style>
  <w:style w:type="table" w:customStyle="1" w:styleId="3181">
    <w:name w:val="网格型31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6B7AAD"/>
  </w:style>
  <w:style w:type="table" w:customStyle="1" w:styleId="TableClassic2181">
    <w:name w:val="Table Classic 218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6B7AAD"/>
  </w:style>
  <w:style w:type="numbering" w:customStyle="1" w:styleId="NoList37">
    <w:name w:val="No List37"/>
    <w:next w:val="a5"/>
    <w:uiPriority w:val="99"/>
    <w:semiHidden/>
    <w:unhideWhenUsed/>
    <w:rsid w:val="006B7AAD"/>
  </w:style>
  <w:style w:type="numbering" w:customStyle="1" w:styleId="NoList116">
    <w:name w:val="No List116"/>
    <w:next w:val="a5"/>
    <w:uiPriority w:val="99"/>
    <w:semiHidden/>
    <w:unhideWhenUsed/>
    <w:rsid w:val="006B7AAD"/>
  </w:style>
  <w:style w:type="numbering" w:customStyle="1" w:styleId="NoList47">
    <w:name w:val="No List47"/>
    <w:next w:val="a5"/>
    <w:uiPriority w:val="99"/>
    <w:semiHidden/>
    <w:unhideWhenUsed/>
    <w:rsid w:val="006B7AAD"/>
  </w:style>
  <w:style w:type="numbering" w:customStyle="1" w:styleId="NoList56">
    <w:name w:val="No List56"/>
    <w:next w:val="a5"/>
    <w:uiPriority w:val="99"/>
    <w:semiHidden/>
    <w:unhideWhenUsed/>
    <w:rsid w:val="006B7AAD"/>
  </w:style>
  <w:style w:type="numbering" w:customStyle="1" w:styleId="NoList1116">
    <w:name w:val="No List1116"/>
    <w:next w:val="a5"/>
    <w:uiPriority w:val="99"/>
    <w:semiHidden/>
    <w:unhideWhenUsed/>
    <w:rsid w:val="006B7AAD"/>
  </w:style>
  <w:style w:type="numbering" w:customStyle="1" w:styleId="NoList216">
    <w:name w:val="No List216"/>
    <w:next w:val="a5"/>
    <w:uiPriority w:val="99"/>
    <w:semiHidden/>
    <w:unhideWhenUsed/>
    <w:rsid w:val="006B7AAD"/>
  </w:style>
  <w:style w:type="numbering" w:customStyle="1" w:styleId="NoList316">
    <w:name w:val="No List316"/>
    <w:next w:val="a5"/>
    <w:uiPriority w:val="99"/>
    <w:semiHidden/>
    <w:unhideWhenUsed/>
    <w:rsid w:val="006B7AAD"/>
  </w:style>
  <w:style w:type="numbering" w:customStyle="1" w:styleId="NoList416">
    <w:name w:val="No List416"/>
    <w:next w:val="a5"/>
    <w:uiPriority w:val="99"/>
    <w:semiHidden/>
    <w:unhideWhenUsed/>
    <w:rsid w:val="006B7AAD"/>
  </w:style>
  <w:style w:type="numbering" w:customStyle="1" w:styleId="NoList66">
    <w:name w:val="No List66"/>
    <w:next w:val="a5"/>
    <w:uiPriority w:val="99"/>
    <w:semiHidden/>
    <w:unhideWhenUsed/>
    <w:rsid w:val="006B7AAD"/>
  </w:style>
  <w:style w:type="numbering" w:customStyle="1" w:styleId="NoList76">
    <w:name w:val="No List76"/>
    <w:next w:val="a5"/>
    <w:uiPriority w:val="99"/>
    <w:semiHidden/>
    <w:unhideWhenUsed/>
    <w:rsid w:val="006B7AAD"/>
  </w:style>
  <w:style w:type="table" w:customStyle="1" w:styleId="TableGrid127">
    <w:name w:val="Table Grid12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6B7AAD"/>
  </w:style>
  <w:style w:type="table" w:customStyle="1" w:styleId="TableGrid1117">
    <w:name w:val="Table Grid1117"/>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6B7AAD"/>
  </w:style>
  <w:style w:type="numbering" w:customStyle="1" w:styleId="NoList326">
    <w:name w:val="No List326"/>
    <w:next w:val="a5"/>
    <w:uiPriority w:val="99"/>
    <w:semiHidden/>
    <w:unhideWhenUsed/>
    <w:rsid w:val="006B7AAD"/>
  </w:style>
  <w:style w:type="table" w:customStyle="1" w:styleId="TableStyle14">
    <w:name w:val="Table Style14"/>
    <w:basedOn w:val="a4"/>
    <w:qFormat/>
    <w:rsid w:val="006B7AAD"/>
    <w:rPr>
      <w:rFonts w:ascii="Times New Roman" w:eastAsia="MS Mincho" w:hAnsi="Times New Roman"/>
      <w:lang w:val="en-US" w:eastAsia="en-US"/>
    </w:rPr>
    <w:tblPr/>
  </w:style>
  <w:style w:type="table" w:customStyle="1" w:styleId="TableGrid591">
    <w:name w:val="Table Grid591"/>
    <w:basedOn w:val="a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6B7AAD"/>
  </w:style>
  <w:style w:type="numbering" w:customStyle="1" w:styleId="NoList515">
    <w:name w:val="No List515"/>
    <w:next w:val="a5"/>
    <w:uiPriority w:val="99"/>
    <w:semiHidden/>
    <w:unhideWhenUsed/>
    <w:rsid w:val="006B7AAD"/>
  </w:style>
  <w:style w:type="numbering" w:customStyle="1" w:styleId="NoList2115">
    <w:name w:val="No List2115"/>
    <w:next w:val="a5"/>
    <w:uiPriority w:val="99"/>
    <w:semiHidden/>
    <w:unhideWhenUsed/>
    <w:rsid w:val="006B7AAD"/>
  </w:style>
  <w:style w:type="numbering" w:customStyle="1" w:styleId="NoList3115">
    <w:name w:val="No List3115"/>
    <w:next w:val="a5"/>
    <w:uiPriority w:val="99"/>
    <w:semiHidden/>
    <w:unhideWhenUsed/>
    <w:rsid w:val="006B7AAD"/>
  </w:style>
  <w:style w:type="numbering" w:customStyle="1" w:styleId="NoList4115">
    <w:name w:val="No List4115"/>
    <w:next w:val="a5"/>
    <w:uiPriority w:val="99"/>
    <w:semiHidden/>
    <w:unhideWhenUsed/>
    <w:rsid w:val="006B7AAD"/>
  </w:style>
  <w:style w:type="numbering" w:customStyle="1" w:styleId="NoList615">
    <w:name w:val="No List615"/>
    <w:next w:val="a5"/>
    <w:uiPriority w:val="99"/>
    <w:semiHidden/>
    <w:unhideWhenUsed/>
    <w:rsid w:val="006B7AAD"/>
  </w:style>
  <w:style w:type="table" w:customStyle="1" w:styleId="TableGrid416">
    <w:name w:val="Table Grid416"/>
    <w:basedOn w:val="a4"/>
    <w:next w:val="af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6B7AAD"/>
  </w:style>
  <w:style w:type="numbering" w:customStyle="1" w:styleId="NoList11115">
    <w:name w:val="No List11115"/>
    <w:next w:val="a5"/>
    <w:uiPriority w:val="99"/>
    <w:semiHidden/>
    <w:unhideWhenUsed/>
    <w:rsid w:val="006B7AAD"/>
  </w:style>
  <w:style w:type="numbering" w:customStyle="1" w:styleId="NoList715">
    <w:name w:val="No List715"/>
    <w:next w:val="a5"/>
    <w:uiPriority w:val="99"/>
    <w:semiHidden/>
    <w:unhideWhenUsed/>
    <w:rsid w:val="006B7AAD"/>
  </w:style>
  <w:style w:type="table" w:customStyle="1" w:styleId="TableGrid1214">
    <w:name w:val="Table Grid12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6B7AAD"/>
  </w:style>
  <w:style w:type="table" w:customStyle="1" w:styleId="TableGrid11114">
    <w:name w:val="Table Grid11114"/>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6B7AAD"/>
  </w:style>
  <w:style w:type="numbering" w:customStyle="1" w:styleId="NoList3215">
    <w:name w:val="No List3215"/>
    <w:next w:val="a5"/>
    <w:uiPriority w:val="99"/>
    <w:semiHidden/>
    <w:unhideWhenUsed/>
    <w:rsid w:val="006B7AAD"/>
  </w:style>
  <w:style w:type="numbering" w:customStyle="1" w:styleId="NoList85">
    <w:name w:val="No List85"/>
    <w:next w:val="a5"/>
    <w:uiPriority w:val="99"/>
    <w:semiHidden/>
    <w:unhideWhenUsed/>
    <w:rsid w:val="006B7AAD"/>
  </w:style>
  <w:style w:type="numbering" w:customStyle="1" w:styleId="NoList95">
    <w:name w:val="No List95"/>
    <w:next w:val="a5"/>
    <w:uiPriority w:val="99"/>
    <w:semiHidden/>
    <w:unhideWhenUsed/>
    <w:rsid w:val="006B7AAD"/>
  </w:style>
  <w:style w:type="table" w:customStyle="1" w:styleId="TableGrid86">
    <w:name w:val="Table Grid86"/>
    <w:basedOn w:val="a4"/>
    <w:next w:val="af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6B7AAD"/>
    <w:rPr>
      <w:rFonts w:ascii="Times New Roman" w:eastAsia="MS Mincho" w:hAnsi="Times New Roman"/>
      <w:lang w:val="en-US" w:eastAsia="en-US"/>
    </w:rPr>
    <w:tblPr/>
  </w:style>
  <w:style w:type="table" w:customStyle="1" w:styleId="TableGrid5161">
    <w:name w:val="Table Grid51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6B7AAD"/>
  </w:style>
  <w:style w:type="numbering" w:customStyle="1" w:styleId="NoList914">
    <w:name w:val="No List914"/>
    <w:next w:val="a5"/>
    <w:uiPriority w:val="99"/>
    <w:semiHidden/>
    <w:unhideWhenUsed/>
    <w:rsid w:val="006B7AAD"/>
  </w:style>
  <w:style w:type="numbering" w:customStyle="1" w:styleId="NoList104">
    <w:name w:val="No List104"/>
    <w:next w:val="a5"/>
    <w:uiPriority w:val="99"/>
    <w:semiHidden/>
    <w:unhideWhenUsed/>
    <w:rsid w:val="006B7AAD"/>
  </w:style>
  <w:style w:type="numbering" w:customStyle="1" w:styleId="LFO1914">
    <w:name w:val="LFO1914"/>
    <w:basedOn w:val="a5"/>
    <w:rsid w:val="006B7AAD"/>
  </w:style>
  <w:style w:type="table" w:customStyle="1" w:styleId="TableGrid2291">
    <w:name w:val="Table Grid229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6B7AAD"/>
  </w:style>
  <w:style w:type="table" w:customStyle="1" w:styleId="3221">
    <w:name w:val="网格型322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6B7AAD"/>
  </w:style>
  <w:style w:type="table" w:customStyle="1" w:styleId="TableClassic2221">
    <w:name w:val="Table Classic 222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6B7AAD"/>
  </w:style>
  <w:style w:type="table" w:customStyle="1" w:styleId="TableClassic21161">
    <w:name w:val="Table Classic 2116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6B7AAD"/>
  </w:style>
  <w:style w:type="numbering" w:customStyle="1" w:styleId="NoList232">
    <w:name w:val="No List232"/>
    <w:next w:val="a5"/>
    <w:uiPriority w:val="99"/>
    <w:semiHidden/>
    <w:unhideWhenUsed/>
    <w:rsid w:val="006B7AAD"/>
  </w:style>
  <w:style w:type="table" w:customStyle="1" w:styleId="TableGrid4261">
    <w:name w:val="Table Grid42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6B7AAD"/>
  </w:style>
  <w:style w:type="numbering" w:customStyle="1" w:styleId="NoList432">
    <w:name w:val="No List432"/>
    <w:next w:val="a5"/>
    <w:uiPriority w:val="99"/>
    <w:semiHidden/>
    <w:unhideWhenUsed/>
    <w:rsid w:val="006B7AAD"/>
  </w:style>
  <w:style w:type="numbering" w:customStyle="1" w:styleId="NoList522">
    <w:name w:val="No List522"/>
    <w:next w:val="a5"/>
    <w:uiPriority w:val="99"/>
    <w:semiHidden/>
    <w:unhideWhenUsed/>
    <w:rsid w:val="006B7AAD"/>
  </w:style>
  <w:style w:type="numbering" w:customStyle="1" w:styleId="NoList622">
    <w:name w:val="No List622"/>
    <w:next w:val="a5"/>
    <w:uiPriority w:val="99"/>
    <w:semiHidden/>
    <w:unhideWhenUsed/>
    <w:rsid w:val="006B7AAD"/>
  </w:style>
  <w:style w:type="numbering" w:customStyle="1" w:styleId="NoList722">
    <w:name w:val="No List722"/>
    <w:next w:val="a5"/>
    <w:uiPriority w:val="99"/>
    <w:semiHidden/>
    <w:unhideWhenUsed/>
    <w:rsid w:val="006B7AAD"/>
  </w:style>
  <w:style w:type="table" w:customStyle="1" w:styleId="TableGrid813">
    <w:name w:val="Table Grid813"/>
    <w:basedOn w:val="a4"/>
    <w:next w:val="af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6B7AAD"/>
  </w:style>
  <w:style w:type="numbering" w:customStyle="1" w:styleId="NoList2122">
    <w:name w:val="No List2122"/>
    <w:next w:val="a5"/>
    <w:uiPriority w:val="99"/>
    <w:semiHidden/>
    <w:unhideWhenUsed/>
    <w:rsid w:val="006B7AAD"/>
  </w:style>
  <w:style w:type="table" w:customStyle="1" w:styleId="TableGrid41161">
    <w:name w:val="Table Grid411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6B7AAD"/>
  </w:style>
  <w:style w:type="numbering" w:customStyle="1" w:styleId="NoList4122">
    <w:name w:val="No List4122"/>
    <w:next w:val="a5"/>
    <w:uiPriority w:val="99"/>
    <w:semiHidden/>
    <w:unhideWhenUsed/>
    <w:rsid w:val="006B7AAD"/>
  </w:style>
  <w:style w:type="numbering" w:customStyle="1" w:styleId="NoList5112">
    <w:name w:val="No List5112"/>
    <w:next w:val="a5"/>
    <w:uiPriority w:val="99"/>
    <w:semiHidden/>
    <w:unhideWhenUsed/>
    <w:rsid w:val="006B7AAD"/>
  </w:style>
  <w:style w:type="numbering" w:customStyle="1" w:styleId="NoList6112">
    <w:name w:val="No List6112"/>
    <w:next w:val="a5"/>
    <w:uiPriority w:val="99"/>
    <w:semiHidden/>
    <w:unhideWhenUsed/>
    <w:rsid w:val="006B7AAD"/>
  </w:style>
  <w:style w:type="numbering" w:customStyle="1" w:styleId="NoList7112">
    <w:name w:val="No List7112"/>
    <w:next w:val="a5"/>
    <w:uiPriority w:val="99"/>
    <w:semiHidden/>
    <w:unhideWhenUsed/>
    <w:rsid w:val="006B7AAD"/>
  </w:style>
  <w:style w:type="numbering" w:customStyle="1" w:styleId="NoList8112">
    <w:name w:val="No List8112"/>
    <w:next w:val="a5"/>
    <w:uiPriority w:val="99"/>
    <w:semiHidden/>
    <w:unhideWhenUsed/>
    <w:rsid w:val="006B7AAD"/>
  </w:style>
  <w:style w:type="table" w:customStyle="1" w:styleId="TableGrid1223">
    <w:name w:val="Table Grid1223"/>
    <w:basedOn w:val="a4"/>
    <w:next w:val="af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6B7AAD"/>
  </w:style>
  <w:style w:type="numbering" w:customStyle="1" w:styleId="NoList11122">
    <w:name w:val="No List11122"/>
    <w:next w:val="a5"/>
    <w:uiPriority w:val="99"/>
    <w:semiHidden/>
    <w:unhideWhenUsed/>
    <w:rsid w:val="006B7AAD"/>
  </w:style>
  <w:style w:type="table" w:customStyle="1" w:styleId="TableGrid22161">
    <w:name w:val="Table Grid2216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6B7AAD"/>
  </w:style>
  <w:style w:type="numbering" w:customStyle="1" w:styleId="NoList2222">
    <w:name w:val="No List2222"/>
    <w:next w:val="a5"/>
    <w:uiPriority w:val="99"/>
    <w:semiHidden/>
    <w:unhideWhenUsed/>
    <w:rsid w:val="006B7AAD"/>
  </w:style>
  <w:style w:type="numbering" w:customStyle="1" w:styleId="NoList3222">
    <w:name w:val="No List3222"/>
    <w:next w:val="a5"/>
    <w:uiPriority w:val="99"/>
    <w:semiHidden/>
    <w:unhideWhenUsed/>
    <w:rsid w:val="006B7AAD"/>
  </w:style>
  <w:style w:type="numbering" w:customStyle="1" w:styleId="NoList4212">
    <w:name w:val="No List4212"/>
    <w:next w:val="a5"/>
    <w:uiPriority w:val="99"/>
    <w:semiHidden/>
    <w:unhideWhenUsed/>
    <w:rsid w:val="006B7AAD"/>
  </w:style>
  <w:style w:type="numbering" w:customStyle="1" w:styleId="NoList21112">
    <w:name w:val="No List21112"/>
    <w:next w:val="a5"/>
    <w:uiPriority w:val="99"/>
    <w:semiHidden/>
    <w:unhideWhenUsed/>
    <w:rsid w:val="006B7AAD"/>
  </w:style>
  <w:style w:type="numbering" w:customStyle="1" w:styleId="NoList31112">
    <w:name w:val="No List31112"/>
    <w:next w:val="a5"/>
    <w:uiPriority w:val="99"/>
    <w:semiHidden/>
    <w:unhideWhenUsed/>
    <w:rsid w:val="006B7AAD"/>
  </w:style>
  <w:style w:type="numbering" w:customStyle="1" w:styleId="NoList41112">
    <w:name w:val="No List41112"/>
    <w:next w:val="a5"/>
    <w:uiPriority w:val="99"/>
    <w:semiHidden/>
    <w:unhideWhenUsed/>
    <w:rsid w:val="006B7AAD"/>
  </w:style>
  <w:style w:type="numbering" w:customStyle="1" w:styleId="111120">
    <w:name w:val="无列表11112"/>
    <w:next w:val="a5"/>
    <w:semiHidden/>
    <w:rsid w:val="006B7AAD"/>
  </w:style>
  <w:style w:type="numbering" w:customStyle="1" w:styleId="NoList111112">
    <w:name w:val="No List111112"/>
    <w:next w:val="a5"/>
    <w:uiPriority w:val="99"/>
    <w:semiHidden/>
    <w:unhideWhenUsed/>
    <w:rsid w:val="006B7AAD"/>
  </w:style>
  <w:style w:type="numbering" w:customStyle="1" w:styleId="NoList12112">
    <w:name w:val="No List12112"/>
    <w:next w:val="a5"/>
    <w:uiPriority w:val="99"/>
    <w:semiHidden/>
    <w:unhideWhenUsed/>
    <w:rsid w:val="006B7AAD"/>
  </w:style>
  <w:style w:type="numbering" w:customStyle="1" w:styleId="NoList22112">
    <w:name w:val="No List22112"/>
    <w:next w:val="a5"/>
    <w:uiPriority w:val="99"/>
    <w:semiHidden/>
    <w:unhideWhenUsed/>
    <w:rsid w:val="006B7AAD"/>
  </w:style>
  <w:style w:type="numbering" w:customStyle="1" w:styleId="NoList32112">
    <w:name w:val="No List32112"/>
    <w:next w:val="a5"/>
    <w:uiPriority w:val="99"/>
    <w:semiHidden/>
    <w:unhideWhenUsed/>
    <w:rsid w:val="006B7AAD"/>
  </w:style>
  <w:style w:type="numbering" w:customStyle="1" w:styleId="NoList142">
    <w:name w:val="No List142"/>
    <w:next w:val="a5"/>
    <w:uiPriority w:val="99"/>
    <w:semiHidden/>
    <w:unhideWhenUsed/>
    <w:rsid w:val="006B7AAD"/>
  </w:style>
  <w:style w:type="table" w:customStyle="1" w:styleId="TableGrid1061">
    <w:name w:val="Table Grid106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6B7AAD"/>
  </w:style>
  <w:style w:type="numbering" w:customStyle="1" w:styleId="NoList242">
    <w:name w:val="No List242"/>
    <w:next w:val="a5"/>
    <w:uiPriority w:val="99"/>
    <w:semiHidden/>
    <w:unhideWhenUsed/>
    <w:rsid w:val="006B7AAD"/>
  </w:style>
  <w:style w:type="table" w:customStyle="1" w:styleId="TableGrid4361">
    <w:name w:val="Table Grid43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6B7AAD"/>
  </w:style>
  <w:style w:type="table" w:customStyle="1" w:styleId="TableGrid5261">
    <w:name w:val="Table Grid52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6B7AAD"/>
  </w:style>
  <w:style w:type="table" w:customStyle="1" w:styleId="TableGrid6261">
    <w:name w:val="Table Grid62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6B7AAD"/>
  </w:style>
  <w:style w:type="numbering" w:customStyle="1" w:styleId="NoList632">
    <w:name w:val="No List632"/>
    <w:next w:val="a5"/>
    <w:uiPriority w:val="99"/>
    <w:semiHidden/>
    <w:unhideWhenUsed/>
    <w:rsid w:val="006B7AAD"/>
  </w:style>
  <w:style w:type="numbering" w:customStyle="1" w:styleId="NoList732">
    <w:name w:val="No List732"/>
    <w:next w:val="a5"/>
    <w:uiPriority w:val="99"/>
    <w:semiHidden/>
    <w:unhideWhenUsed/>
    <w:rsid w:val="006B7AAD"/>
  </w:style>
  <w:style w:type="numbering" w:customStyle="1" w:styleId="NoList822">
    <w:name w:val="No List822"/>
    <w:next w:val="a5"/>
    <w:uiPriority w:val="99"/>
    <w:semiHidden/>
    <w:unhideWhenUsed/>
    <w:rsid w:val="006B7AAD"/>
  </w:style>
  <w:style w:type="numbering" w:customStyle="1" w:styleId="NoList922">
    <w:name w:val="No List922"/>
    <w:next w:val="a5"/>
    <w:uiPriority w:val="99"/>
    <w:semiHidden/>
    <w:unhideWhenUsed/>
    <w:rsid w:val="006B7AAD"/>
  </w:style>
  <w:style w:type="table" w:customStyle="1" w:styleId="TableGrid823">
    <w:name w:val="Table Grid823"/>
    <w:basedOn w:val="a4"/>
    <w:next w:val="af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6B7AAD"/>
  </w:style>
  <w:style w:type="numbering" w:customStyle="1" w:styleId="NoList2132">
    <w:name w:val="No List2132"/>
    <w:next w:val="a5"/>
    <w:uiPriority w:val="99"/>
    <w:semiHidden/>
    <w:unhideWhenUsed/>
    <w:rsid w:val="006B7AAD"/>
  </w:style>
  <w:style w:type="table" w:customStyle="1" w:styleId="TableGrid41261">
    <w:name w:val="Table Grid412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6B7AAD"/>
  </w:style>
  <w:style w:type="numbering" w:customStyle="1" w:styleId="NoList4132">
    <w:name w:val="No List4132"/>
    <w:next w:val="a5"/>
    <w:uiPriority w:val="99"/>
    <w:semiHidden/>
    <w:unhideWhenUsed/>
    <w:rsid w:val="006B7AAD"/>
  </w:style>
  <w:style w:type="numbering" w:customStyle="1" w:styleId="NoList5122">
    <w:name w:val="No List5122"/>
    <w:next w:val="a5"/>
    <w:uiPriority w:val="99"/>
    <w:semiHidden/>
    <w:unhideWhenUsed/>
    <w:rsid w:val="006B7AAD"/>
  </w:style>
  <w:style w:type="numbering" w:customStyle="1" w:styleId="NoList6122">
    <w:name w:val="No List6122"/>
    <w:next w:val="a5"/>
    <w:uiPriority w:val="99"/>
    <w:semiHidden/>
    <w:unhideWhenUsed/>
    <w:rsid w:val="006B7AAD"/>
  </w:style>
  <w:style w:type="numbering" w:customStyle="1" w:styleId="NoList7122">
    <w:name w:val="No List7122"/>
    <w:next w:val="a5"/>
    <w:uiPriority w:val="99"/>
    <w:semiHidden/>
    <w:unhideWhenUsed/>
    <w:rsid w:val="006B7AAD"/>
  </w:style>
  <w:style w:type="numbering" w:customStyle="1" w:styleId="NoList8122">
    <w:name w:val="No List8122"/>
    <w:next w:val="a5"/>
    <w:uiPriority w:val="99"/>
    <w:semiHidden/>
    <w:unhideWhenUsed/>
    <w:rsid w:val="006B7AAD"/>
  </w:style>
  <w:style w:type="numbering" w:customStyle="1" w:styleId="NoList9112">
    <w:name w:val="No List9112"/>
    <w:next w:val="a5"/>
    <w:uiPriority w:val="99"/>
    <w:semiHidden/>
    <w:unhideWhenUsed/>
    <w:rsid w:val="006B7AAD"/>
  </w:style>
  <w:style w:type="numbering" w:customStyle="1" w:styleId="LFO1922">
    <w:name w:val="LFO1922"/>
    <w:basedOn w:val="a5"/>
    <w:rsid w:val="006B7AAD"/>
  </w:style>
  <w:style w:type="numbering" w:customStyle="1" w:styleId="NoList1012">
    <w:name w:val="No List1012"/>
    <w:next w:val="a5"/>
    <w:uiPriority w:val="99"/>
    <w:semiHidden/>
    <w:unhideWhenUsed/>
    <w:rsid w:val="006B7AAD"/>
  </w:style>
  <w:style w:type="numbering" w:customStyle="1" w:styleId="LFO19112">
    <w:name w:val="LFO19112"/>
    <w:basedOn w:val="a5"/>
    <w:rsid w:val="006B7AAD"/>
  </w:style>
  <w:style w:type="table" w:customStyle="1" w:styleId="TableGrid1233">
    <w:name w:val="Table Grid1233"/>
    <w:basedOn w:val="a4"/>
    <w:next w:val="af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6B7AAD"/>
  </w:style>
  <w:style w:type="numbering" w:customStyle="1" w:styleId="NoList11132">
    <w:name w:val="No List11132"/>
    <w:next w:val="a5"/>
    <w:uiPriority w:val="99"/>
    <w:semiHidden/>
    <w:unhideWhenUsed/>
    <w:rsid w:val="006B7AAD"/>
  </w:style>
  <w:style w:type="table" w:customStyle="1" w:styleId="TableGrid22261">
    <w:name w:val="Table Grid2226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6B7AAD"/>
  </w:style>
  <w:style w:type="numbering" w:customStyle="1" w:styleId="1321">
    <w:name w:val="リストなし132"/>
    <w:next w:val="a5"/>
    <w:uiPriority w:val="99"/>
    <w:semiHidden/>
    <w:unhideWhenUsed/>
    <w:rsid w:val="006B7AAD"/>
  </w:style>
  <w:style w:type="numbering" w:customStyle="1" w:styleId="11320">
    <w:name w:val="无列表1132"/>
    <w:next w:val="a5"/>
    <w:semiHidden/>
    <w:rsid w:val="006B7AAD"/>
  </w:style>
  <w:style w:type="numbering" w:customStyle="1" w:styleId="11221">
    <w:name w:val="リストなし1122"/>
    <w:next w:val="a5"/>
    <w:uiPriority w:val="99"/>
    <w:semiHidden/>
    <w:unhideWhenUsed/>
    <w:rsid w:val="006B7AAD"/>
  </w:style>
  <w:style w:type="numbering" w:customStyle="1" w:styleId="NoList2232">
    <w:name w:val="No List2232"/>
    <w:next w:val="a5"/>
    <w:uiPriority w:val="99"/>
    <w:semiHidden/>
    <w:unhideWhenUsed/>
    <w:rsid w:val="006B7AAD"/>
  </w:style>
  <w:style w:type="numbering" w:customStyle="1" w:styleId="NoList3232">
    <w:name w:val="No List3232"/>
    <w:next w:val="a5"/>
    <w:uiPriority w:val="99"/>
    <w:semiHidden/>
    <w:unhideWhenUsed/>
    <w:rsid w:val="006B7AAD"/>
  </w:style>
  <w:style w:type="numbering" w:customStyle="1" w:styleId="NoList4222">
    <w:name w:val="No List4222"/>
    <w:next w:val="a5"/>
    <w:uiPriority w:val="99"/>
    <w:semiHidden/>
    <w:unhideWhenUsed/>
    <w:rsid w:val="006B7AAD"/>
  </w:style>
  <w:style w:type="numbering" w:customStyle="1" w:styleId="NoList21122">
    <w:name w:val="No List21122"/>
    <w:next w:val="a5"/>
    <w:uiPriority w:val="99"/>
    <w:semiHidden/>
    <w:unhideWhenUsed/>
    <w:rsid w:val="006B7AAD"/>
  </w:style>
  <w:style w:type="numbering" w:customStyle="1" w:styleId="NoList31122">
    <w:name w:val="No List31122"/>
    <w:next w:val="a5"/>
    <w:uiPriority w:val="99"/>
    <w:semiHidden/>
    <w:unhideWhenUsed/>
    <w:rsid w:val="006B7AAD"/>
  </w:style>
  <w:style w:type="numbering" w:customStyle="1" w:styleId="NoList41122">
    <w:name w:val="No List41122"/>
    <w:next w:val="a5"/>
    <w:uiPriority w:val="99"/>
    <w:semiHidden/>
    <w:unhideWhenUsed/>
    <w:rsid w:val="006B7AAD"/>
  </w:style>
  <w:style w:type="numbering" w:customStyle="1" w:styleId="111220">
    <w:name w:val="无列表11122"/>
    <w:next w:val="a5"/>
    <w:semiHidden/>
    <w:rsid w:val="006B7AAD"/>
  </w:style>
  <w:style w:type="numbering" w:customStyle="1" w:styleId="NoList111122">
    <w:name w:val="No List111122"/>
    <w:next w:val="a5"/>
    <w:uiPriority w:val="99"/>
    <w:semiHidden/>
    <w:unhideWhenUsed/>
    <w:rsid w:val="006B7AAD"/>
  </w:style>
  <w:style w:type="numbering" w:customStyle="1" w:styleId="NoList12122">
    <w:name w:val="No List12122"/>
    <w:next w:val="a5"/>
    <w:uiPriority w:val="99"/>
    <w:semiHidden/>
    <w:unhideWhenUsed/>
    <w:rsid w:val="006B7AAD"/>
  </w:style>
  <w:style w:type="numbering" w:customStyle="1" w:styleId="NoList22122">
    <w:name w:val="No List22122"/>
    <w:next w:val="a5"/>
    <w:uiPriority w:val="99"/>
    <w:semiHidden/>
    <w:unhideWhenUsed/>
    <w:rsid w:val="006B7AAD"/>
  </w:style>
  <w:style w:type="numbering" w:customStyle="1" w:styleId="NoList32122">
    <w:name w:val="No List32122"/>
    <w:next w:val="a5"/>
    <w:uiPriority w:val="99"/>
    <w:semiHidden/>
    <w:unhideWhenUsed/>
    <w:rsid w:val="006B7AAD"/>
  </w:style>
  <w:style w:type="numbering" w:customStyle="1" w:styleId="NoList162">
    <w:name w:val="No List162"/>
    <w:next w:val="a5"/>
    <w:uiPriority w:val="99"/>
    <w:semiHidden/>
    <w:unhideWhenUsed/>
    <w:rsid w:val="006B7AAD"/>
  </w:style>
  <w:style w:type="table" w:customStyle="1" w:styleId="TableGrid1561">
    <w:name w:val="Table Grid156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6B7AAD"/>
  </w:style>
  <w:style w:type="numbering" w:customStyle="1" w:styleId="NoList252">
    <w:name w:val="No List252"/>
    <w:next w:val="a5"/>
    <w:uiPriority w:val="99"/>
    <w:semiHidden/>
    <w:unhideWhenUsed/>
    <w:rsid w:val="006B7AAD"/>
  </w:style>
  <w:style w:type="table" w:customStyle="1" w:styleId="TableGrid4461">
    <w:name w:val="Table Grid44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6B7AAD"/>
  </w:style>
  <w:style w:type="table" w:customStyle="1" w:styleId="TableGrid5361">
    <w:name w:val="Table Grid53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6B7AAD"/>
  </w:style>
  <w:style w:type="table" w:customStyle="1" w:styleId="TableGrid6361">
    <w:name w:val="Table Grid63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6B7AAD"/>
  </w:style>
  <w:style w:type="numbering" w:customStyle="1" w:styleId="NoList642">
    <w:name w:val="No List642"/>
    <w:next w:val="a5"/>
    <w:uiPriority w:val="99"/>
    <w:semiHidden/>
    <w:unhideWhenUsed/>
    <w:rsid w:val="006B7AAD"/>
  </w:style>
  <w:style w:type="numbering" w:customStyle="1" w:styleId="NoList742">
    <w:name w:val="No List742"/>
    <w:next w:val="a5"/>
    <w:uiPriority w:val="99"/>
    <w:semiHidden/>
    <w:unhideWhenUsed/>
    <w:rsid w:val="006B7AAD"/>
  </w:style>
  <w:style w:type="numbering" w:customStyle="1" w:styleId="NoList832">
    <w:name w:val="No List832"/>
    <w:next w:val="a5"/>
    <w:uiPriority w:val="99"/>
    <w:semiHidden/>
    <w:unhideWhenUsed/>
    <w:rsid w:val="006B7AAD"/>
  </w:style>
  <w:style w:type="numbering" w:customStyle="1" w:styleId="NoList932">
    <w:name w:val="No List932"/>
    <w:next w:val="a5"/>
    <w:uiPriority w:val="99"/>
    <w:semiHidden/>
    <w:unhideWhenUsed/>
    <w:rsid w:val="006B7AAD"/>
  </w:style>
  <w:style w:type="table" w:customStyle="1" w:styleId="TableGrid833">
    <w:name w:val="Table Grid833"/>
    <w:basedOn w:val="a4"/>
    <w:next w:val="af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f4"/>
    <w:uiPriority w:val="39"/>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6B7AAD"/>
  </w:style>
  <w:style w:type="numbering" w:customStyle="1" w:styleId="NoList2142">
    <w:name w:val="No List2142"/>
    <w:next w:val="a5"/>
    <w:uiPriority w:val="99"/>
    <w:semiHidden/>
    <w:unhideWhenUsed/>
    <w:rsid w:val="006B7AAD"/>
  </w:style>
  <w:style w:type="table" w:customStyle="1" w:styleId="TableGrid41361">
    <w:name w:val="Table Grid41361"/>
    <w:basedOn w:val="a4"/>
    <w:next w:val="af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6B7AAD"/>
  </w:style>
  <w:style w:type="numbering" w:customStyle="1" w:styleId="NoList4142">
    <w:name w:val="No List4142"/>
    <w:next w:val="a5"/>
    <w:uiPriority w:val="99"/>
    <w:semiHidden/>
    <w:unhideWhenUsed/>
    <w:rsid w:val="006B7AAD"/>
  </w:style>
  <w:style w:type="numbering" w:customStyle="1" w:styleId="NoList5132">
    <w:name w:val="No List5132"/>
    <w:next w:val="a5"/>
    <w:uiPriority w:val="99"/>
    <w:semiHidden/>
    <w:unhideWhenUsed/>
    <w:rsid w:val="006B7AAD"/>
  </w:style>
  <w:style w:type="numbering" w:customStyle="1" w:styleId="NoList6132">
    <w:name w:val="No List6132"/>
    <w:next w:val="a5"/>
    <w:uiPriority w:val="99"/>
    <w:semiHidden/>
    <w:unhideWhenUsed/>
    <w:rsid w:val="006B7AAD"/>
  </w:style>
  <w:style w:type="numbering" w:customStyle="1" w:styleId="NoList7132">
    <w:name w:val="No List7132"/>
    <w:next w:val="a5"/>
    <w:uiPriority w:val="99"/>
    <w:semiHidden/>
    <w:unhideWhenUsed/>
    <w:rsid w:val="006B7AAD"/>
  </w:style>
  <w:style w:type="numbering" w:customStyle="1" w:styleId="NoList8132">
    <w:name w:val="No List8132"/>
    <w:next w:val="a5"/>
    <w:uiPriority w:val="99"/>
    <w:semiHidden/>
    <w:unhideWhenUsed/>
    <w:rsid w:val="006B7AAD"/>
  </w:style>
  <w:style w:type="numbering" w:customStyle="1" w:styleId="NoList9122">
    <w:name w:val="No List9122"/>
    <w:next w:val="a5"/>
    <w:uiPriority w:val="99"/>
    <w:semiHidden/>
    <w:unhideWhenUsed/>
    <w:rsid w:val="006B7AAD"/>
  </w:style>
  <w:style w:type="numbering" w:customStyle="1" w:styleId="LFO1932">
    <w:name w:val="LFO1932"/>
    <w:basedOn w:val="a5"/>
    <w:rsid w:val="006B7AAD"/>
  </w:style>
  <w:style w:type="numbering" w:customStyle="1" w:styleId="NoList1022">
    <w:name w:val="No List1022"/>
    <w:next w:val="a5"/>
    <w:uiPriority w:val="99"/>
    <w:semiHidden/>
    <w:unhideWhenUsed/>
    <w:rsid w:val="006B7AAD"/>
  </w:style>
  <w:style w:type="numbering" w:customStyle="1" w:styleId="LFO19122">
    <w:name w:val="LFO19122"/>
    <w:basedOn w:val="a5"/>
    <w:rsid w:val="006B7AAD"/>
  </w:style>
  <w:style w:type="table" w:customStyle="1" w:styleId="TableGrid1243">
    <w:name w:val="Table Grid1243"/>
    <w:basedOn w:val="a4"/>
    <w:next w:val="af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6B7AAD"/>
  </w:style>
  <w:style w:type="numbering" w:customStyle="1" w:styleId="NoList11142">
    <w:name w:val="No List11142"/>
    <w:next w:val="a5"/>
    <w:uiPriority w:val="99"/>
    <w:semiHidden/>
    <w:unhideWhenUsed/>
    <w:rsid w:val="006B7AAD"/>
  </w:style>
  <w:style w:type="table" w:customStyle="1" w:styleId="TableGrid22361">
    <w:name w:val="Table Grid22361"/>
    <w:basedOn w:val="a4"/>
    <w:next w:val="af4"/>
    <w:uiPriority w:val="39"/>
    <w:qFormat/>
    <w:rsid w:val="006B7AA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f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6B7AAD"/>
  </w:style>
  <w:style w:type="numbering" w:customStyle="1" w:styleId="1421">
    <w:name w:val="リストなし142"/>
    <w:next w:val="a5"/>
    <w:uiPriority w:val="99"/>
    <w:semiHidden/>
    <w:unhideWhenUsed/>
    <w:rsid w:val="006B7AAD"/>
  </w:style>
  <w:style w:type="numbering" w:customStyle="1" w:styleId="11420">
    <w:name w:val="无列表1142"/>
    <w:next w:val="a5"/>
    <w:semiHidden/>
    <w:rsid w:val="006B7AAD"/>
  </w:style>
  <w:style w:type="numbering" w:customStyle="1" w:styleId="11321">
    <w:name w:val="リストなし1132"/>
    <w:next w:val="a5"/>
    <w:uiPriority w:val="99"/>
    <w:semiHidden/>
    <w:unhideWhenUsed/>
    <w:rsid w:val="006B7AAD"/>
  </w:style>
  <w:style w:type="numbering" w:customStyle="1" w:styleId="NoList2242">
    <w:name w:val="No List2242"/>
    <w:next w:val="a5"/>
    <w:uiPriority w:val="99"/>
    <w:semiHidden/>
    <w:unhideWhenUsed/>
    <w:rsid w:val="006B7AAD"/>
  </w:style>
  <w:style w:type="numbering" w:customStyle="1" w:styleId="NoList3242">
    <w:name w:val="No List3242"/>
    <w:next w:val="a5"/>
    <w:uiPriority w:val="99"/>
    <w:semiHidden/>
    <w:unhideWhenUsed/>
    <w:rsid w:val="006B7AAD"/>
  </w:style>
  <w:style w:type="numbering" w:customStyle="1" w:styleId="NoList4232">
    <w:name w:val="No List4232"/>
    <w:next w:val="a5"/>
    <w:uiPriority w:val="99"/>
    <w:semiHidden/>
    <w:unhideWhenUsed/>
    <w:rsid w:val="006B7AAD"/>
  </w:style>
  <w:style w:type="numbering" w:customStyle="1" w:styleId="NoList21132">
    <w:name w:val="No List21132"/>
    <w:next w:val="a5"/>
    <w:uiPriority w:val="99"/>
    <w:semiHidden/>
    <w:unhideWhenUsed/>
    <w:rsid w:val="006B7AAD"/>
  </w:style>
  <w:style w:type="numbering" w:customStyle="1" w:styleId="NoList31132">
    <w:name w:val="No List31132"/>
    <w:next w:val="a5"/>
    <w:uiPriority w:val="99"/>
    <w:semiHidden/>
    <w:unhideWhenUsed/>
    <w:rsid w:val="006B7AAD"/>
  </w:style>
  <w:style w:type="numbering" w:customStyle="1" w:styleId="NoList41132">
    <w:name w:val="No List41132"/>
    <w:next w:val="a5"/>
    <w:uiPriority w:val="99"/>
    <w:semiHidden/>
    <w:unhideWhenUsed/>
    <w:rsid w:val="006B7AAD"/>
  </w:style>
  <w:style w:type="numbering" w:customStyle="1" w:styleId="11132">
    <w:name w:val="无列表11132"/>
    <w:next w:val="a5"/>
    <w:semiHidden/>
    <w:rsid w:val="006B7AAD"/>
  </w:style>
  <w:style w:type="numbering" w:customStyle="1" w:styleId="NoList111132">
    <w:name w:val="No List111132"/>
    <w:next w:val="a5"/>
    <w:uiPriority w:val="99"/>
    <w:semiHidden/>
    <w:unhideWhenUsed/>
    <w:rsid w:val="006B7AAD"/>
  </w:style>
  <w:style w:type="numbering" w:customStyle="1" w:styleId="NoList12132">
    <w:name w:val="No List12132"/>
    <w:next w:val="a5"/>
    <w:uiPriority w:val="99"/>
    <w:semiHidden/>
    <w:unhideWhenUsed/>
    <w:rsid w:val="006B7AAD"/>
  </w:style>
  <w:style w:type="numbering" w:customStyle="1" w:styleId="NoList22132">
    <w:name w:val="No List22132"/>
    <w:next w:val="a5"/>
    <w:uiPriority w:val="99"/>
    <w:semiHidden/>
    <w:unhideWhenUsed/>
    <w:rsid w:val="006B7AAD"/>
  </w:style>
  <w:style w:type="numbering" w:customStyle="1" w:styleId="NoList32132">
    <w:name w:val="No List32132"/>
    <w:next w:val="a5"/>
    <w:uiPriority w:val="99"/>
    <w:semiHidden/>
    <w:unhideWhenUsed/>
    <w:rsid w:val="006B7AAD"/>
  </w:style>
  <w:style w:type="table" w:customStyle="1" w:styleId="1610">
    <w:name w:val="网格型161"/>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6B7AAD"/>
  </w:style>
  <w:style w:type="numbering" w:customStyle="1" w:styleId="1520">
    <w:name w:val="无列表152"/>
    <w:next w:val="a5"/>
    <w:semiHidden/>
    <w:rsid w:val="006B7AAD"/>
  </w:style>
  <w:style w:type="numbering" w:customStyle="1" w:styleId="1521">
    <w:name w:val="リストなし152"/>
    <w:next w:val="a5"/>
    <w:uiPriority w:val="99"/>
    <w:semiHidden/>
    <w:unhideWhenUsed/>
    <w:rsid w:val="006B7AAD"/>
  </w:style>
  <w:style w:type="table" w:customStyle="1" w:styleId="2221">
    <w:name w:val="古典型 222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6B7AAD"/>
  </w:style>
  <w:style w:type="numbering" w:customStyle="1" w:styleId="11520">
    <w:name w:val="无列表1152"/>
    <w:next w:val="a5"/>
    <w:semiHidden/>
    <w:rsid w:val="006B7AAD"/>
  </w:style>
  <w:style w:type="numbering" w:customStyle="1" w:styleId="11421">
    <w:name w:val="リストなし1142"/>
    <w:next w:val="a5"/>
    <w:uiPriority w:val="99"/>
    <w:semiHidden/>
    <w:unhideWhenUsed/>
    <w:rsid w:val="006B7AAD"/>
  </w:style>
  <w:style w:type="table" w:customStyle="1" w:styleId="TableClassic21221">
    <w:name w:val="Table Classic 21221"/>
    <w:basedOn w:val="a4"/>
    <w:next w:val="29"/>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6B7AAD"/>
  </w:style>
  <w:style w:type="numbering" w:customStyle="1" w:styleId="NoList362">
    <w:name w:val="No List362"/>
    <w:next w:val="a5"/>
    <w:uiPriority w:val="99"/>
    <w:semiHidden/>
    <w:unhideWhenUsed/>
    <w:rsid w:val="006B7AAD"/>
  </w:style>
  <w:style w:type="numbering" w:customStyle="1" w:styleId="NoList1152">
    <w:name w:val="No List1152"/>
    <w:next w:val="a5"/>
    <w:uiPriority w:val="99"/>
    <w:semiHidden/>
    <w:unhideWhenUsed/>
    <w:rsid w:val="006B7AAD"/>
  </w:style>
  <w:style w:type="numbering" w:customStyle="1" w:styleId="NoList462">
    <w:name w:val="No List462"/>
    <w:next w:val="a5"/>
    <w:uiPriority w:val="99"/>
    <w:semiHidden/>
    <w:unhideWhenUsed/>
    <w:rsid w:val="006B7AAD"/>
  </w:style>
  <w:style w:type="numbering" w:customStyle="1" w:styleId="NoList552">
    <w:name w:val="No List552"/>
    <w:next w:val="a5"/>
    <w:uiPriority w:val="99"/>
    <w:semiHidden/>
    <w:unhideWhenUsed/>
    <w:rsid w:val="006B7AAD"/>
  </w:style>
  <w:style w:type="numbering" w:customStyle="1" w:styleId="NoList11152">
    <w:name w:val="No List11152"/>
    <w:next w:val="a5"/>
    <w:uiPriority w:val="99"/>
    <w:semiHidden/>
    <w:unhideWhenUsed/>
    <w:rsid w:val="006B7AAD"/>
  </w:style>
  <w:style w:type="numbering" w:customStyle="1" w:styleId="NoList2152">
    <w:name w:val="No List2152"/>
    <w:next w:val="a5"/>
    <w:uiPriority w:val="99"/>
    <w:semiHidden/>
    <w:unhideWhenUsed/>
    <w:rsid w:val="006B7AAD"/>
  </w:style>
  <w:style w:type="numbering" w:customStyle="1" w:styleId="NoList3152">
    <w:name w:val="No List3152"/>
    <w:next w:val="a5"/>
    <w:uiPriority w:val="99"/>
    <w:semiHidden/>
    <w:unhideWhenUsed/>
    <w:rsid w:val="006B7AAD"/>
  </w:style>
  <w:style w:type="numbering" w:customStyle="1" w:styleId="NoList4152">
    <w:name w:val="No List4152"/>
    <w:next w:val="a5"/>
    <w:uiPriority w:val="99"/>
    <w:semiHidden/>
    <w:unhideWhenUsed/>
    <w:rsid w:val="006B7AAD"/>
  </w:style>
  <w:style w:type="numbering" w:customStyle="1" w:styleId="NoList652">
    <w:name w:val="No List652"/>
    <w:next w:val="a5"/>
    <w:uiPriority w:val="99"/>
    <w:semiHidden/>
    <w:unhideWhenUsed/>
    <w:rsid w:val="006B7AAD"/>
  </w:style>
  <w:style w:type="numbering" w:customStyle="1" w:styleId="NoList752">
    <w:name w:val="No List752"/>
    <w:next w:val="a5"/>
    <w:uiPriority w:val="99"/>
    <w:semiHidden/>
    <w:unhideWhenUsed/>
    <w:rsid w:val="006B7AAD"/>
  </w:style>
  <w:style w:type="numbering" w:customStyle="1" w:styleId="NoList1252">
    <w:name w:val="No List1252"/>
    <w:next w:val="a5"/>
    <w:uiPriority w:val="99"/>
    <w:semiHidden/>
    <w:unhideWhenUsed/>
    <w:rsid w:val="006B7AAD"/>
  </w:style>
  <w:style w:type="numbering" w:customStyle="1" w:styleId="NoList2252">
    <w:name w:val="No List2252"/>
    <w:next w:val="a5"/>
    <w:uiPriority w:val="99"/>
    <w:semiHidden/>
    <w:unhideWhenUsed/>
    <w:rsid w:val="006B7AAD"/>
  </w:style>
  <w:style w:type="numbering" w:customStyle="1" w:styleId="NoList3252">
    <w:name w:val="No List3252"/>
    <w:next w:val="a5"/>
    <w:uiPriority w:val="99"/>
    <w:semiHidden/>
    <w:unhideWhenUsed/>
    <w:rsid w:val="006B7AAD"/>
  </w:style>
  <w:style w:type="numbering" w:customStyle="1" w:styleId="NoList4242">
    <w:name w:val="No List4242"/>
    <w:next w:val="a5"/>
    <w:uiPriority w:val="99"/>
    <w:semiHidden/>
    <w:unhideWhenUsed/>
    <w:rsid w:val="006B7AAD"/>
  </w:style>
  <w:style w:type="numbering" w:customStyle="1" w:styleId="NoList5142">
    <w:name w:val="No List5142"/>
    <w:next w:val="a5"/>
    <w:uiPriority w:val="99"/>
    <w:semiHidden/>
    <w:unhideWhenUsed/>
    <w:rsid w:val="006B7AAD"/>
  </w:style>
  <w:style w:type="numbering" w:customStyle="1" w:styleId="NoList21142">
    <w:name w:val="No List21142"/>
    <w:next w:val="a5"/>
    <w:uiPriority w:val="99"/>
    <w:semiHidden/>
    <w:unhideWhenUsed/>
    <w:rsid w:val="006B7AAD"/>
  </w:style>
  <w:style w:type="numbering" w:customStyle="1" w:styleId="NoList31142">
    <w:name w:val="No List31142"/>
    <w:next w:val="a5"/>
    <w:uiPriority w:val="99"/>
    <w:semiHidden/>
    <w:unhideWhenUsed/>
    <w:rsid w:val="006B7AAD"/>
  </w:style>
  <w:style w:type="numbering" w:customStyle="1" w:styleId="NoList41142">
    <w:name w:val="No List41142"/>
    <w:next w:val="a5"/>
    <w:uiPriority w:val="99"/>
    <w:semiHidden/>
    <w:unhideWhenUsed/>
    <w:rsid w:val="006B7AAD"/>
  </w:style>
  <w:style w:type="numbering" w:customStyle="1" w:styleId="NoList6142">
    <w:name w:val="No List6142"/>
    <w:next w:val="a5"/>
    <w:uiPriority w:val="99"/>
    <w:semiHidden/>
    <w:unhideWhenUsed/>
    <w:rsid w:val="006B7AAD"/>
  </w:style>
  <w:style w:type="numbering" w:customStyle="1" w:styleId="11142">
    <w:name w:val="无列表11142"/>
    <w:next w:val="a5"/>
    <w:semiHidden/>
    <w:rsid w:val="006B7AAD"/>
  </w:style>
  <w:style w:type="numbering" w:customStyle="1" w:styleId="NoList111142">
    <w:name w:val="No List111142"/>
    <w:next w:val="a5"/>
    <w:uiPriority w:val="99"/>
    <w:semiHidden/>
    <w:unhideWhenUsed/>
    <w:rsid w:val="006B7AAD"/>
  </w:style>
  <w:style w:type="numbering" w:customStyle="1" w:styleId="NoList7142">
    <w:name w:val="No List7142"/>
    <w:next w:val="a5"/>
    <w:uiPriority w:val="99"/>
    <w:semiHidden/>
    <w:unhideWhenUsed/>
    <w:rsid w:val="006B7AAD"/>
  </w:style>
  <w:style w:type="numbering" w:customStyle="1" w:styleId="NoList12142">
    <w:name w:val="No List12142"/>
    <w:next w:val="a5"/>
    <w:uiPriority w:val="99"/>
    <w:semiHidden/>
    <w:unhideWhenUsed/>
    <w:rsid w:val="006B7AAD"/>
  </w:style>
  <w:style w:type="numbering" w:customStyle="1" w:styleId="NoList22142">
    <w:name w:val="No List22142"/>
    <w:next w:val="a5"/>
    <w:uiPriority w:val="99"/>
    <w:semiHidden/>
    <w:unhideWhenUsed/>
    <w:rsid w:val="006B7AAD"/>
  </w:style>
  <w:style w:type="numbering" w:customStyle="1" w:styleId="NoList32142">
    <w:name w:val="No List32142"/>
    <w:next w:val="a5"/>
    <w:uiPriority w:val="99"/>
    <w:semiHidden/>
    <w:unhideWhenUsed/>
    <w:rsid w:val="006B7AAD"/>
  </w:style>
  <w:style w:type="numbering" w:customStyle="1" w:styleId="NoList842">
    <w:name w:val="No List842"/>
    <w:next w:val="a5"/>
    <w:uiPriority w:val="99"/>
    <w:semiHidden/>
    <w:unhideWhenUsed/>
    <w:rsid w:val="006B7AAD"/>
  </w:style>
  <w:style w:type="numbering" w:customStyle="1" w:styleId="NoList942">
    <w:name w:val="No List942"/>
    <w:next w:val="a5"/>
    <w:uiPriority w:val="99"/>
    <w:semiHidden/>
    <w:unhideWhenUsed/>
    <w:rsid w:val="006B7AAD"/>
  </w:style>
  <w:style w:type="numbering" w:customStyle="1" w:styleId="NoList8142">
    <w:name w:val="No List8142"/>
    <w:next w:val="a5"/>
    <w:uiPriority w:val="99"/>
    <w:semiHidden/>
    <w:unhideWhenUsed/>
    <w:rsid w:val="006B7AAD"/>
  </w:style>
  <w:style w:type="numbering" w:customStyle="1" w:styleId="NoList9132">
    <w:name w:val="No List9132"/>
    <w:next w:val="a5"/>
    <w:uiPriority w:val="99"/>
    <w:semiHidden/>
    <w:unhideWhenUsed/>
    <w:rsid w:val="006B7AAD"/>
  </w:style>
  <w:style w:type="numbering" w:customStyle="1" w:styleId="LFO19421">
    <w:name w:val="LFO19421"/>
    <w:basedOn w:val="a5"/>
    <w:rsid w:val="006B7AAD"/>
  </w:style>
  <w:style w:type="numbering" w:customStyle="1" w:styleId="NoList1032">
    <w:name w:val="No List1032"/>
    <w:next w:val="a5"/>
    <w:uiPriority w:val="99"/>
    <w:semiHidden/>
    <w:unhideWhenUsed/>
    <w:rsid w:val="006B7AAD"/>
  </w:style>
  <w:style w:type="numbering" w:customStyle="1" w:styleId="LFO19132">
    <w:name w:val="LFO19132"/>
    <w:basedOn w:val="a5"/>
    <w:rsid w:val="006B7AAD"/>
  </w:style>
  <w:style w:type="numbering" w:customStyle="1" w:styleId="12120">
    <w:name w:val="无列表1212"/>
    <w:next w:val="a5"/>
    <w:semiHidden/>
    <w:rsid w:val="006B7AAD"/>
  </w:style>
  <w:style w:type="numbering" w:customStyle="1" w:styleId="12121">
    <w:name w:val="リストなし1212"/>
    <w:next w:val="a5"/>
    <w:uiPriority w:val="99"/>
    <w:semiHidden/>
    <w:unhideWhenUsed/>
    <w:rsid w:val="006B7AAD"/>
  </w:style>
  <w:style w:type="numbering" w:customStyle="1" w:styleId="111121">
    <w:name w:val="リストなし11112"/>
    <w:next w:val="a5"/>
    <w:uiPriority w:val="99"/>
    <w:semiHidden/>
    <w:unhideWhenUsed/>
    <w:rsid w:val="006B7AAD"/>
  </w:style>
  <w:style w:type="numbering" w:customStyle="1" w:styleId="NoList1312">
    <w:name w:val="No List1312"/>
    <w:next w:val="a5"/>
    <w:uiPriority w:val="99"/>
    <w:semiHidden/>
    <w:unhideWhenUsed/>
    <w:rsid w:val="006B7AAD"/>
  </w:style>
  <w:style w:type="numbering" w:customStyle="1" w:styleId="NoList2312">
    <w:name w:val="No List2312"/>
    <w:next w:val="a5"/>
    <w:uiPriority w:val="99"/>
    <w:semiHidden/>
    <w:unhideWhenUsed/>
    <w:rsid w:val="006B7AAD"/>
  </w:style>
  <w:style w:type="numbering" w:customStyle="1" w:styleId="NoList3312">
    <w:name w:val="No List3312"/>
    <w:next w:val="a5"/>
    <w:uiPriority w:val="99"/>
    <w:semiHidden/>
    <w:unhideWhenUsed/>
    <w:rsid w:val="006B7AAD"/>
  </w:style>
  <w:style w:type="numbering" w:customStyle="1" w:styleId="NoList4312">
    <w:name w:val="No List4312"/>
    <w:next w:val="a5"/>
    <w:uiPriority w:val="99"/>
    <w:semiHidden/>
    <w:unhideWhenUsed/>
    <w:rsid w:val="006B7AAD"/>
  </w:style>
  <w:style w:type="numbering" w:customStyle="1" w:styleId="NoList5212">
    <w:name w:val="No List5212"/>
    <w:next w:val="a5"/>
    <w:uiPriority w:val="99"/>
    <w:semiHidden/>
    <w:unhideWhenUsed/>
    <w:rsid w:val="006B7AAD"/>
  </w:style>
  <w:style w:type="numbering" w:customStyle="1" w:styleId="NoList6212">
    <w:name w:val="No List6212"/>
    <w:next w:val="a5"/>
    <w:uiPriority w:val="99"/>
    <w:semiHidden/>
    <w:unhideWhenUsed/>
    <w:rsid w:val="006B7AAD"/>
  </w:style>
  <w:style w:type="numbering" w:customStyle="1" w:styleId="NoList7212">
    <w:name w:val="No List7212"/>
    <w:next w:val="a5"/>
    <w:uiPriority w:val="99"/>
    <w:semiHidden/>
    <w:unhideWhenUsed/>
    <w:rsid w:val="006B7AAD"/>
  </w:style>
  <w:style w:type="numbering" w:customStyle="1" w:styleId="NoList11212">
    <w:name w:val="No List11212"/>
    <w:next w:val="a5"/>
    <w:uiPriority w:val="99"/>
    <w:semiHidden/>
    <w:unhideWhenUsed/>
    <w:rsid w:val="006B7AAD"/>
  </w:style>
  <w:style w:type="numbering" w:customStyle="1" w:styleId="NoList21212">
    <w:name w:val="No List21212"/>
    <w:next w:val="a5"/>
    <w:uiPriority w:val="99"/>
    <w:semiHidden/>
    <w:unhideWhenUsed/>
    <w:rsid w:val="006B7AAD"/>
  </w:style>
  <w:style w:type="numbering" w:customStyle="1" w:styleId="NoList31212">
    <w:name w:val="No List31212"/>
    <w:next w:val="a5"/>
    <w:uiPriority w:val="99"/>
    <w:semiHidden/>
    <w:unhideWhenUsed/>
    <w:rsid w:val="006B7AAD"/>
  </w:style>
  <w:style w:type="numbering" w:customStyle="1" w:styleId="NoList41212">
    <w:name w:val="No List41212"/>
    <w:next w:val="a5"/>
    <w:uiPriority w:val="99"/>
    <w:semiHidden/>
    <w:unhideWhenUsed/>
    <w:rsid w:val="006B7AAD"/>
  </w:style>
  <w:style w:type="numbering" w:customStyle="1" w:styleId="NoList51112">
    <w:name w:val="No List51112"/>
    <w:next w:val="a5"/>
    <w:uiPriority w:val="99"/>
    <w:semiHidden/>
    <w:unhideWhenUsed/>
    <w:rsid w:val="006B7AAD"/>
  </w:style>
  <w:style w:type="numbering" w:customStyle="1" w:styleId="NoList61112">
    <w:name w:val="No List61112"/>
    <w:next w:val="a5"/>
    <w:uiPriority w:val="99"/>
    <w:semiHidden/>
    <w:unhideWhenUsed/>
    <w:rsid w:val="006B7AAD"/>
  </w:style>
  <w:style w:type="numbering" w:customStyle="1" w:styleId="NoList71112">
    <w:name w:val="No List71112"/>
    <w:next w:val="a5"/>
    <w:uiPriority w:val="99"/>
    <w:semiHidden/>
    <w:unhideWhenUsed/>
    <w:rsid w:val="006B7AAD"/>
  </w:style>
  <w:style w:type="numbering" w:customStyle="1" w:styleId="NoList81112">
    <w:name w:val="No List81112"/>
    <w:next w:val="a5"/>
    <w:uiPriority w:val="99"/>
    <w:semiHidden/>
    <w:unhideWhenUsed/>
    <w:rsid w:val="006B7AAD"/>
  </w:style>
  <w:style w:type="numbering" w:customStyle="1" w:styleId="NoList12212">
    <w:name w:val="No List12212"/>
    <w:next w:val="a5"/>
    <w:uiPriority w:val="99"/>
    <w:semiHidden/>
    <w:rsid w:val="006B7AAD"/>
  </w:style>
  <w:style w:type="numbering" w:customStyle="1" w:styleId="NoList111212">
    <w:name w:val="No List111212"/>
    <w:next w:val="a5"/>
    <w:uiPriority w:val="99"/>
    <w:semiHidden/>
    <w:unhideWhenUsed/>
    <w:rsid w:val="006B7AAD"/>
  </w:style>
  <w:style w:type="numbering" w:customStyle="1" w:styleId="11212">
    <w:name w:val="无列表11212"/>
    <w:next w:val="a5"/>
    <w:semiHidden/>
    <w:rsid w:val="006B7AAD"/>
  </w:style>
  <w:style w:type="numbering" w:customStyle="1" w:styleId="NoList22212">
    <w:name w:val="No List22212"/>
    <w:next w:val="a5"/>
    <w:uiPriority w:val="99"/>
    <w:semiHidden/>
    <w:unhideWhenUsed/>
    <w:rsid w:val="006B7AAD"/>
  </w:style>
  <w:style w:type="numbering" w:customStyle="1" w:styleId="NoList32212">
    <w:name w:val="No List32212"/>
    <w:next w:val="a5"/>
    <w:uiPriority w:val="99"/>
    <w:semiHidden/>
    <w:unhideWhenUsed/>
    <w:rsid w:val="006B7AAD"/>
  </w:style>
  <w:style w:type="numbering" w:customStyle="1" w:styleId="NoList42112">
    <w:name w:val="No List42112"/>
    <w:next w:val="a5"/>
    <w:uiPriority w:val="99"/>
    <w:semiHidden/>
    <w:unhideWhenUsed/>
    <w:rsid w:val="006B7AAD"/>
  </w:style>
  <w:style w:type="numbering" w:customStyle="1" w:styleId="NoList211112">
    <w:name w:val="No List211112"/>
    <w:next w:val="a5"/>
    <w:uiPriority w:val="99"/>
    <w:semiHidden/>
    <w:unhideWhenUsed/>
    <w:rsid w:val="006B7AAD"/>
  </w:style>
  <w:style w:type="numbering" w:customStyle="1" w:styleId="NoList311112">
    <w:name w:val="No List311112"/>
    <w:next w:val="a5"/>
    <w:uiPriority w:val="99"/>
    <w:semiHidden/>
    <w:unhideWhenUsed/>
    <w:rsid w:val="006B7AAD"/>
  </w:style>
  <w:style w:type="numbering" w:customStyle="1" w:styleId="NoList411112">
    <w:name w:val="No List411112"/>
    <w:next w:val="a5"/>
    <w:uiPriority w:val="99"/>
    <w:semiHidden/>
    <w:unhideWhenUsed/>
    <w:rsid w:val="006B7AAD"/>
  </w:style>
  <w:style w:type="numbering" w:customStyle="1" w:styleId="111112">
    <w:name w:val="无列表111112"/>
    <w:next w:val="a5"/>
    <w:semiHidden/>
    <w:rsid w:val="006B7AAD"/>
  </w:style>
  <w:style w:type="numbering" w:customStyle="1" w:styleId="NoList1111112">
    <w:name w:val="No List1111112"/>
    <w:next w:val="a5"/>
    <w:uiPriority w:val="99"/>
    <w:semiHidden/>
    <w:unhideWhenUsed/>
    <w:rsid w:val="006B7AAD"/>
  </w:style>
  <w:style w:type="numbering" w:customStyle="1" w:styleId="NoList121112">
    <w:name w:val="No List121112"/>
    <w:next w:val="a5"/>
    <w:uiPriority w:val="99"/>
    <w:semiHidden/>
    <w:unhideWhenUsed/>
    <w:rsid w:val="006B7AAD"/>
  </w:style>
  <w:style w:type="numbering" w:customStyle="1" w:styleId="NoList221112">
    <w:name w:val="No List221112"/>
    <w:next w:val="a5"/>
    <w:uiPriority w:val="99"/>
    <w:semiHidden/>
    <w:unhideWhenUsed/>
    <w:rsid w:val="006B7AAD"/>
  </w:style>
  <w:style w:type="numbering" w:customStyle="1" w:styleId="NoList321112">
    <w:name w:val="No List321112"/>
    <w:next w:val="a5"/>
    <w:uiPriority w:val="99"/>
    <w:semiHidden/>
    <w:unhideWhenUsed/>
    <w:rsid w:val="006B7AAD"/>
  </w:style>
  <w:style w:type="numbering" w:customStyle="1" w:styleId="NoList1412">
    <w:name w:val="No List1412"/>
    <w:next w:val="a5"/>
    <w:uiPriority w:val="99"/>
    <w:semiHidden/>
    <w:unhideWhenUsed/>
    <w:rsid w:val="006B7AAD"/>
  </w:style>
  <w:style w:type="numbering" w:customStyle="1" w:styleId="NoList1512">
    <w:name w:val="No List1512"/>
    <w:next w:val="a5"/>
    <w:uiPriority w:val="99"/>
    <w:semiHidden/>
    <w:unhideWhenUsed/>
    <w:rsid w:val="006B7AAD"/>
  </w:style>
  <w:style w:type="numbering" w:customStyle="1" w:styleId="NoList2412">
    <w:name w:val="No List2412"/>
    <w:next w:val="a5"/>
    <w:uiPriority w:val="99"/>
    <w:semiHidden/>
    <w:unhideWhenUsed/>
    <w:rsid w:val="006B7AAD"/>
  </w:style>
  <w:style w:type="numbering" w:customStyle="1" w:styleId="NoList3412">
    <w:name w:val="No List3412"/>
    <w:next w:val="a5"/>
    <w:uiPriority w:val="99"/>
    <w:semiHidden/>
    <w:unhideWhenUsed/>
    <w:rsid w:val="006B7AAD"/>
  </w:style>
  <w:style w:type="numbering" w:customStyle="1" w:styleId="NoList4412">
    <w:name w:val="No List4412"/>
    <w:next w:val="a5"/>
    <w:uiPriority w:val="99"/>
    <w:semiHidden/>
    <w:unhideWhenUsed/>
    <w:rsid w:val="006B7AAD"/>
  </w:style>
  <w:style w:type="numbering" w:customStyle="1" w:styleId="NoList5312">
    <w:name w:val="No List5312"/>
    <w:next w:val="a5"/>
    <w:uiPriority w:val="99"/>
    <w:semiHidden/>
    <w:unhideWhenUsed/>
    <w:rsid w:val="006B7AAD"/>
  </w:style>
  <w:style w:type="numbering" w:customStyle="1" w:styleId="NoList6312">
    <w:name w:val="No List6312"/>
    <w:next w:val="a5"/>
    <w:uiPriority w:val="99"/>
    <w:semiHidden/>
    <w:unhideWhenUsed/>
    <w:rsid w:val="006B7AAD"/>
  </w:style>
  <w:style w:type="numbering" w:customStyle="1" w:styleId="NoList7312">
    <w:name w:val="No List7312"/>
    <w:next w:val="a5"/>
    <w:uiPriority w:val="99"/>
    <w:semiHidden/>
    <w:unhideWhenUsed/>
    <w:rsid w:val="006B7AAD"/>
  </w:style>
  <w:style w:type="numbering" w:customStyle="1" w:styleId="NoList8212">
    <w:name w:val="No List8212"/>
    <w:next w:val="a5"/>
    <w:uiPriority w:val="99"/>
    <w:semiHidden/>
    <w:unhideWhenUsed/>
    <w:rsid w:val="006B7AAD"/>
  </w:style>
  <w:style w:type="numbering" w:customStyle="1" w:styleId="NoList9212">
    <w:name w:val="No List9212"/>
    <w:next w:val="a5"/>
    <w:uiPriority w:val="99"/>
    <w:semiHidden/>
    <w:unhideWhenUsed/>
    <w:rsid w:val="006B7AAD"/>
  </w:style>
  <w:style w:type="numbering" w:customStyle="1" w:styleId="NoList11312">
    <w:name w:val="No List11312"/>
    <w:next w:val="a5"/>
    <w:uiPriority w:val="99"/>
    <w:semiHidden/>
    <w:unhideWhenUsed/>
    <w:rsid w:val="006B7AAD"/>
  </w:style>
  <w:style w:type="numbering" w:customStyle="1" w:styleId="NoList21312">
    <w:name w:val="No List21312"/>
    <w:next w:val="a5"/>
    <w:uiPriority w:val="99"/>
    <w:semiHidden/>
    <w:unhideWhenUsed/>
    <w:rsid w:val="006B7AAD"/>
  </w:style>
  <w:style w:type="numbering" w:customStyle="1" w:styleId="NoList31312">
    <w:name w:val="No List31312"/>
    <w:next w:val="a5"/>
    <w:uiPriority w:val="99"/>
    <w:semiHidden/>
    <w:unhideWhenUsed/>
    <w:rsid w:val="006B7AAD"/>
  </w:style>
  <w:style w:type="numbering" w:customStyle="1" w:styleId="NoList41312">
    <w:name w:val="No List41312"/>
    <w:next w:val="a5"/>
    <w:uiPriority w:val="99"/>
    <w:semiHidden/>
    <w:unhideWhenUsed/>
    <w:rsid w:val="006B7AAD"/>
  </w:style>
  <w:style w:type="numbering" w:customStyle="1" w:styleId="NoList51212">
    <w:name w:val="No List51212"/>
    <w:next w:val="a5"/>
    <w:uiPriority w:val="99"/>
    <w:semiHidden/>
    <w:unhideWhenUsed/>
    <w:rsid w:val="006B7AAD"/>
  </w:style>
  <w:style w:type="numbering" w:customStyle="1" w:styleId="NoList61212">
    <w:name w:val="No List61212"/>
    <w:next w:val="a5"/>
    <w:uiPriority w:val="99"/>
    <w:semiHidden/>
    <w:unhideWhenUsed/>
    <w:rsid w:val="006B7AAD"/>
  </w:style>
  <w:style w:type="numbering" w:customStyle="1" w:styleId="NoList71212">
    <w:name w:val="No List71212"/>
    <w:next w:val="a5"/>
    <w:uiPriority w:val="99"/>
    <w:semiHidden/>
    <w:unhideWhenUsed/>
    <w:rsid w:val="006B7AAD"/>
  </w:style>
  <w:style w:type="numbering" w:customStyle="1" w:styleId="NoList81212">
    <w:name w:val="No List81212"/>
    <w:next w:val="a5"/>
    <w:uiPriority w:val="99"/>
    <w:semiHidden/>
    <w:unhideWhenUsed/>
    <w:rsid w:val="006B7AAD"/>
  </w:style>
  <w:style w:type="numbering" w:customStyle="1" w:styleId="NoList91112">
    <w:name w:val="No List91112"/>
    <w:next w:val="a5"/>
    <w:uiPriority w:val="99"/>
    <w:semiHidden/>
    <w:unhideWhenUsed/>
    <w:rsid w:val="006B7AAD"/>
  </w:style>
  <w:style w:type="numbering" w:customStyle="1" w:styleId="LFO19212">
    <w:name w:val="LFO19212"/>
    <w:basedOn w:val="a5"/>
    <w:rsid w:val="006B7AAD"/>
  </w:style>
  <w:style w:type="numbering" w:customStyle="1" w:styleId="NoList10112">
    <w:name w:val="No List10112"/>
    <w:next w:val="a5"/>
    <w:uiPriority w:val="99"/>
    <w:semiHidden/>
    <w:unhideWhenUsed/>
    <w:rsid w:val="006B7AAD"/>
  </w:style>
  <w:style w:type="numbering" w:customStyle="1" w:styleId="LFO191112">
    <w:name w:val="LFO191112"/>
    <w:basedOn w:val="a5"/>
    <w:rsid w:val="006B7AAD"/>
  </w:style>
  <w:style w:type="numbering" w:customStyle="1" w:styleId="NoList12312">
    <w:name w:val="No List12312"/>
    <w:next w:val="a5"/>
    <w:uiPriority w:val="99"/>
    <w:semiHidden/>
    <w:rsid w:val="006B7AAD"/>
  </w:style>
  <w:style w:type="numbering" w:customStyle="1" w:styleId="NoList111312">
    <w:name w:val="No List111312"/>
    <w:next w:val="a5"/>
    <w:uiPriority w:val="99"/>
    <w:semiHidden/>
    <w:unhideWhenUsed/>
    <w:rsid w:val="006B7AAD"/>
  </w:style>
  <w:style w:type="numbering" w:customStyle="1" w:styleId="13120">
    <w:name w:val="无列表1312"/>
    <w:next w:val="a5"/>
    <w:semiHidden/>
    <w:rsid w:val="006B7AAD"/>
  </w:style>
  <w:style w:type="numbering" w:customStyle="1" w:styleId="13121">
    <w:name w:val="リストなし1312"/>
    <w:next w:val="a5"/>
    <w:uiPriority w:val="99"/>
    <w:semiHidden/>
    <w:unhideWhenUsed/>
    <w:rsid w:val="006B7AAD"/>
  </w:style>
  <w:style w:type="numbering" w:customStyle="1" w:styleId="11312">
    <w:name w:val="无列表11312"/>
    <w:next w:val="a5"/>
    <w:semiHidden/>
    <w:rsid w:val="006B7AAD"/>
  </w:style>
  <w:style w:type="numbering" w:customStyle="1" w:styleId="112120">
    <w:name w:val="リストなし11212"/>
    <w:next w:val="a5"/>
    <w:uiPriority w:val="99"/>
    <w:semiHidden/>
    <w:unhideWhenUsed/>
    <w:rsid w:val="006B7AAD"/>
  </w:style>
  <w:style w:type="numbering" w:customStyle="1" w:styleId="NoList22312">
    <w:name w:val="No List22312"/>
    <w:next w:val="a5"/>
    <w:uiPriority w:val="99"/>
    <w:semiHidden/>
    <w:unhideWhenUsed/>
    <w:rsid w:val="006B7AAD"/>
  </w:style>
  <w:style w:type="numbering" w:customStyle="1" w:styleId="NoList32312">
    <w:name w:val="No List32312"/>
    <w:next w:val="a5"/>
    <w:uiPriority w:val="99"/>
    <w:semiHidden/>
    <w:unhideWhenUsed/>
    <w:rsid w:val="006B7AAD"/>
  </w:style>
  <w:style w:type="numbering" w:customStyle="1" w:styleId="NoList42212">
    <w:name w:val="No List42212"/>
    <w:next w:val="a5"/>
    <w:uiPriority w:val="99"/>
    <w:semiHidden/>
    <w:unhideWhenUsed/>
    <w:rsid w:val="006B7AAD"/>
  </w:style>
  <w:style w:type="numbering" w:customStyle="1" w:styleId="NoList211212">
    <w:name w:val="No List211212"/>
    <w:next w:val="a5"/>
    <w:uiPriority w:val="99"/>
    <w:semiHidden/>
    <w:unhideWhenUsed/>
    <w:rsid w:val="006B7AAD"/>
  </w:style>
  <w:style w:type="numbering" w:customStyle="1" w:styleId="NoList311212">
    <w:name w:val="No List311212"/>
    <w:next w:val="a5"/>
    <w:uiPriority w:val="99"/>
    <w:semiHidden/>
    <w:unhideWhenUsed/>
    <w:rsid w:val="006B7AAD"/>
  </w:style>
  <w:style w:type="numbering" w:customStyle="1" w:styleId="NoList411212">
    <w:name w:val="No List411212"/>
    <w:next w:val="a5"/>
    <w:uiPriority w:val="99"/>
    <w:semiHidden/>
    <w:unhideWhenUsed/>
    <w:rsid w:val="006B7AAD"/>
  </w:style>
  <w:style w:type="numbering" w:customStyle="1" w:styleId="111212">
    <w:name w:val="无列表111212"/>
    <w:next w:val="a5"/>
    <w:semiHidden/>
    <w:rsid w:val="006B7AAD"/>
  </w:style>
  <w:style w:type="numbering" w:customStyle="1" w:styleId="NoList1111212">
    <w:name w:val="No List1111212"/>
    <w:next w:val="a5"/>
    <w:uiPriority w:val="99"/>
    <w:semiHidden/>
    <w:unhideWhenUsed/>
    <w:rsid w:val="006B7AAD"/>
  </w:style>
  <w:style w:type="numbering" w:customStyle="1" w:styleId="NoList121212">
    <w:name w:val="No List121212"/>
    <w:next w:val="a5"/>
    <w:uiPriority w:val="99"/>
    <w:semiHidden/>
    <w:unhideWhenUsed/>
    <w:rsid w:val="006B7AAD"/>
  </w:style>
  <w:style w:type="numbering" w:customStyle="1" w:styleId="NoList221212">
    <w:name w:val="No List221212"/>
    <w:next w:val="a5"/>
    <w:uiPriority w:val="99"/>
    <w:semiHidden/>
    <w:unhideWhenUsed/>
    <w:rsid w:val="006B7AAD"/>
  </w:style>
  <w:style w:type="numbering" w:customStyle="1" w:styleId="NoList321212">
    <w:name w:val="No List321212"/>
    <w:next w:val="a5"/>
    <w:uiPriority w:val="99"/>
    <w:semiHidden/>
    <w:unhideWhenUsed/>
    <w:rsid w:val="006B7AAD"/>
  </w:style>
  <w:style w:type="numbering" w:customStyle="1" w:styleId="NoList1612">
    <w:name w:val="No List1612"/>
    <w:next w:val="a5"/>
    <w:uiPriority w:val="99"/>
    <w:semiHidden/>
    <w:unhideWhenUsed/>
    <w:rsid w:val="006B7AAD"/>
  </w:style>
  <w:style w:type="numbering" w:customStyle="1" w:styleId="NoList1712">
    <w:name w:val="No List1712"/>
    <w:next w:val="a5"/>
    <w:uiPriority w:val="99"/>
    <w:semiHidden/>
    <w:unhideWhenUsed/>
    <w:rsid w:val="006B7AAD"/>
  </w:style>
  <w:style w:type="numbering" w:customStyle="1" w:styleId="NoList2512">
    <w:name w:val="No List2512"/>
    <w:next w:val="a5"/>
    <w:uiPriority w:val="99"/>
    <w:semiHidden/>
    <w:unhideWhenUsed/>
    <w:rsid w:val="006B7AAD"/>
  </w:style>
  <w:style w:type="numbering" w:customStyle="1" w:styleId="NoList3512">
    <w:name w:val="No List3512"/>
    <w:next w:val="a5"/>
    <w:uiPriority w:val="99"/>
    <w:semiHidden/>
    <w:unhideWhenUsed/>
    <w:rsid w:val="006B7AAD"/>
  </w:style>
  <w:style w:type="numbering" w:customStyle="1" w:styleId="NoList4512">
    <w:name w:val="No List4512"/>
    <w:next w:val="a5"/>
    <w:uiPriority w:val="99"/>
    <w:semiHidden/>
    <w:unhideWhenUsed/>
    <w:rsid w:val="006B7AAD"/>
  </w:style>
  <w:style w:type="numbering" w:customStyle="1" w:styleId="NoList5412">
    <w:name w:val="No List5412"/>
    <w:next w:val="a5"/>
    <w:uiPriority w:val="99"/>
    <w:semiHidden/>
    <w:unhideWhenUsed/>
    <w:rsid w:val="006B7AAD"/>
  </w:style>
  <w:style w:type="numbering" w:customStyle="1" w:styleId="NoList6412">
    <w:name w:val="No List6412"/>
    <w:next w:val="a5"/>
    <w:uiPriority w:val="99"/>
    <w:semiHidden/>
    <w:unhideWhenUsed/>
    <w:rsid w:val="006B7AAD"/>
  </w:style>
  <w:style w:type="numbering" w:customStyle="1" w:styleId="NoList7412">
    <w:name w:val="No List7412"/>
    <w:next w:val="a5"/>
    <w:uiPriority w:val="99"/>
    <w:semiHidden/>
    <w:unhideWhenUsed/>
    <w:rsid w:val="006B7AAD"/>
  </w:style>
  <w:style w:type="numbering" w:customStyle="1" w:styleId="NoList8312">
    <w:name w:val="No List8312"/>
    <w:next w:val="a5"/>
    <w:uiPriority w:val="99"/>
    <w:semiHidden/>
    <w:unhideWhenUsed/>
    <w:rsid w:val="006B7AAD"/>
  </w:style>
  <w:style w:type="numbering" w:customStyle="1" w:styleId="NoList9312">
    <w:name w:val="No List9312"/>
    <w:next w:val="a5"/>
    <w:uiPriority w:val="99"/>
    <w:semiHidden/>
    <w:unhideWhenUsed/>
    <w:rsid w:val="006B7AAD"/>
  </w:style>
  <w:style w:type="numbering" w:customStyle="1" w:styleId="NoList11412">
    <w:name w:val="No List11412"/>
    <w:next w:val="a5"/>
    <w:uiPriority w:val="99"/>
    <w:semiHidden/>
    <w:unhideWhenUsed/>
    <w:rsid w:val="006B7AAD"/>
  </w:style>
  <w:style w:type="numbering" w:customStyle="1" w:styleId="NoList21412">
    <w:name w:val="No List21412"/>
    <w:next w:val="a5"/>
    <w:uiPriority w:val="99"/>
    <w:semiHidden/>
    <w:unhideWhenUsed/>
    <w:rsid w:val="006B7AAD"/>
  </w:style>
  <w:style w:type="numbering" w:customStyle="1" w:styleId="NoList31412">
    <w:name w:val="No List31412"/>
    <w:next w:val="a5"/>
    <w:uiPriority w:val="99"/>
    <w:semiHidden/>
    <w:unhideWhenUsed/>
    <w:rsid w:val="006B7AAD"/>
  </w:style>
  <w:style w:type="numbering" w:customStyle="1" w:styleId="NoList41412">
    <w:name w:val="No List41412"/>
    <w:next w:val="a5"/>
    <w:uiPriority w:val="99"/>
    <w:semiHidden/>
    <w:unhideWhenUsed/>
    <w:rsid w:val="006B7AAD"/>
  </w:style>
  <w:style w:type="numbering" w:customStyle="1" w:styleId="NoList51312">
    <w:name w:val="No List51312"/>
    <w:next w:val="a5"/>
    <w:uiPriority w:val="99"/>
    <w:semiHidden/>
    <w:unhideWhenUsed/>
    <w:rsid w:val="006B7AAD"/>
  </w:style>
  <w:style w:type="numbering" w:customStyle="1" w:styleId="NoList61312">
    <w:name w:val="No List61312"/>
    <w:next w:val="a5"/>
    <w:uiPriority w:val="99"/>
    <w:semiHidden/>
    <w:unhideWhenUsed/>
    <w:rsid w:val="006B7AAD"/>
  </w:style>
  <w:style w:type="numbering" w:customStyle="1" w:styleId="NoList71312">
    <w:name w:val="No List71312"/>
    <w:next w:val="a5"/>
    <w:uiPriority w:val="99"/>
    <w:semiHidden/>
    <w:unhideWhenUsed/>
    <w:rsid w:val="006B7AAD"/>
  </w:style>
  <w:style w:type="numbering" w:customStyle="1" w:styleId="NoList81312">
    <w:name w:val="No List81312"/>
    <w:next w:val="a5"/>
    <w:uiPriority w:val="99"/>
    <w:semiHidden/>
    <w:unhideWhenUsed/>
    <w:rsid w:val="006B7AAD"/>
  </w:style>
  <w:style w:type="numbering" w:customStyle="1" w:styleId="NoList91212">
    <w:name w:val="No List91212"/>
    <w:next w:val="a5"/>
    <w:uiPriority w:val="99"/>
    <w:semiHidden/>
    <w:unhideWhenUsed/>
    <w:rsid w:val="006B7AAD"/>
  </w:style>
  <w:style w:type="numbering" w:customStyle="1" w:styleId="LFO19312">
    <w:name w:val="LFO19312"/>
    <w:basedOn w:val="a5"/>
    <w:rsid w:val="006B7AAD"/>
  </w:style>
  <w:style w:type="numbering" w:customStyle="1" w:styleId="NoList10212">
    <w:name w:val="No List10212"/>
    <w:next w:val="a5"/>
    <w:uiPriority w:val="99"/>
    <w:semiHidden/>
    <w:unhideWhenUsed/>
    <w:rsid w:val="006B7AAD"/>
  </w:style>
  <w:style w:type="numbering" w:customStyle="1" w:styleId="LFO191212">
    <w:name w:val="LFO191212"/>
    <w:basedOn w:val="a5"/>
    <w:rsid w:val="006B7AAD"/>
  </w:style>
  <w:style w:type="numbering" w:customStyle="1" w:styleId="NoList12412">
    <w:name w:val="No List12412"/>
    <w:next w:val="a5"/>
    <w:uiPriority w:val="99"/>
    <w:semiHidden/>
    <w:rsid w:val="006B7AAD"/>
  </w:style>
  <w:style w:type="numbering" w:customStyle="1" w:styleId="NoList111412">
    <w:name w:val="No List111412"/>
    <w:next w:val="a5"/>
    <w:uiPriority w:val="99"/>
    <w:semiHidden/>
    <w:unhideWhenUsed/>
    <w:rsid w:val="006B7AAD"/>
  </w:style>
  <w:style w:type="numbering" w:customStyle="1" w:styleId="14120">
    <w:name w:val="无列表1412"/>
    <w:next w:val="a5"/>
    <w:semiHidden/>
    <w:rsid w:val="006B7AAD"/>
  </w:style>
  <w:style w:type="numbering" w:customStyle="1" w:styleId="14121">
    <w:name w:val="リストなし1412"/>
    <w:next w:val="a5"/>
    <w:uiPriority w:val="99"/>
    <w:semiHidden/>
    <w:unhideWhenUsed/>
    <w:rsid w:val="006B7AAD"/>
  </w:style>
  <w:style w:type="numbering" w:customStyle="1" w:styleId="11412">
    <w:name w:val="无列表11412"/>
    <w:next w:val="a5"/>
    <w:semiHidden/>
    <w:rsid w:val="006B7AAD"/>
  </w:style>
  <w:style w:type="numbering" w:customStyle="1" w:styleId="113120">
    <w:name w:val="リストなし11312"/>
    <w:next w:val="a5"/>
    <w:uiPriority w:val="99"/>
    <w:semiHidden/>
    <w:unhideWhenUsed/>
    <w:rsid w:val="006B7AAD"/>
  </w:style>
  <w:style w:type="numbering" w:customStyle="1" w:styleId="NoList22412">
    <w:name w:val="No List22412"/>
    <w:next w:val="a5"/>
    <w:uiPriority w:val="99"/>
    <w:semiHidden/>
    <w:unhideWhenUsed/>
    <w:rsid w:val="006B7AAD"/>
  </w:style>
  <w:style w:type="numbering" w:customStyle="1" w:styleId="NoList32412">
    <w:name w:val="No List32412"/>
    <w:next w:val="a5"/>
    <w:uiPriority w:val="99"/>
    <w:semiHidden/>
    <w:unhideWhenUsed/>
    <w:rsid w:val="006B7AAD"/>
  </w:style>
  <w:style w:type="numbering" w:customStyle="1" w:styleId="NoList42312">
    <w:name w:val="No List42312"/>
    <w:next w:val="a5"/>
    <w:uiPriority w:val="99"/>
    <w:semiHidden/>
    <w:unhideWhenUsed/>
    <w:rsid w:val="006B7AAD"/>
  </w:style>
  <w:style w:type="numbering" w:customStyle="1" w:styleId="NoList211312">
    <w:name w:val="No List211312"/>
    <w:next w:val="a5"/>
    <w:uiPriority w:val="99"/>
    <w:semiHidden/>
    <w:unhideWhenUsed/>
    <w:rsid w:val="006B7AAD"/>
  </w:style>
  <w:style w:type="numbering" w:customStyle="1" w:styleId="NoList311312">
    <w:name w:val="No List311312"/>
    <w:next w:val="a5"/>
    <w:uiPriority w:val="99"/>
    <w:semiHidden/>
    <w:unhideWhenUsed/>
    <w:rsid w:val="006B7AAD"/>
  </w:style>
  <w:style w:type="numbering" w:customStyle="1" w:styleId="NoList411312">
    <w:name w:val="No List411312"/>
    <w:next w:val="a5"/>
    <w:uiPriority w:val="99"/>
    <w:semiHidden/>
    <w:unhideWhenUsed/>
    <w:rsid w:val="006B7AAD"/>
  </w:style>
  <w:style w:type="numbering" w:customStyle="1" w:styleId="111312">
    <w:name w:val="无列表111312"/>
    <w:next w:val="a5"/>
    <w:semiHidden/>
    <w:rsid w:val="006B7AAD"/>
  </w:style>
  <w:style w:type="numbering" w:customStyle="1" w:styleId="NoList1111312">
    <w:name w:val="No List1111312"/>
    <w:next w:val="a5"/>
    <w:uiPriority w:val="99"/>
    <w:semiHidden/>
    <w:unhideWhenUsed/>
    <w:rsid w:val="006B7AAD"/>
  </w:style>
  <w:style w:type="numbering" w:customStyle="1" w:styleId="NoList121312">
    <w:name w:val="No List121312"/>
    <w:next w:val="a5"/>
    <w:uiPriority w:val="99"/>
    <w:semiHidden/>
    <w:unhideWhenUsed/>
    <w:rsid w:val="006B7AAD"/>
  </w:style>
  <w:style w:type="numbering" w:customStyle="1" w:styleId="NoList221312">
    <w:name w:val="No List221312"/>
    <w:next w:val="a5"/>
    <w:uiPriority w:val="99"/>
    <w:semiHidden/>
    <w:unhideWhenUsed/>
    <w:rsid w:val="006B7AAD"/>
  </w:style>
  <w:style w:type="numbering" w:customStyle="1" w:styleId="NoList321312">
    <w:name w:val="No List321312"/>
    <w:next w:val="a5"/>
    <w:uiPriority w:val="99"/>
    <w:semiHidden/>
    <w:unhideWhenUsed/>
    <w:rsid w:val="006B7AAD"/>
  </w:style>
  <w:style w:type="table" w:customStyle="1" w:styleId="2310">
    <w:name w:val="网格型23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uiPriority w:val="99"/>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uiPriority w:val="99"/>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uiPriority w:val="99"/>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uiPriority w:val="99"/>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6B7AAD"/>
    <w:rPr>
      <w:rFonts w:ascii="Times New Roman" w:eastAsia="MS Mincho" w:hAnsi="Times New Roman"/>
      <w:lang w:val="en-US" w:eastAsia="en-US"/>
    </w:rPr>
    <w:tblPr/>
  </w:style>
  <w:style w:type="table" w:customStyle="1" w:styleId="Tabellengitternetz11122">
    <w:name w:val="Tabellengitternetz1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6B7AA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9"/>
    <w:semiHidden/>
    <w:unhideWhenUsed/>
    <w:qFormat/>
    <w:rsid w:val="006B7AAD"/>
    <w:pPr>
      <w:spacing w:after="180"/>
    </w:pPr>
    <w:rPr>
      <w:rFonts w:ascii="Times New Roman" w:eastAsia="宋体"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6B7AAD"/>
  </w:style>
  <w:style w:type="numbering" w:customStyle="1" w:styleId="NoList3111111">
    <w:name w:val="No List3111111"/>
    <w:next w:val="a5"/>
    <w:uiPriority w:val="99"/>
    <w:semiHidden/>
    <w:unhideWhenUsed/>
    <w:rsid w:val="006B7AAD"/>
  </w:style>
  <w:style w:type="numbering" w:customStyle="1" w:styleId="NoList4111111">
    <w:name w:val="No List4111111"/>
    <w:next w:val="a5"/>
    <w:uiPriority w:val="99"/>
    <w:semiHidden/>
    <w:unhideWhenUsed/>
    <w:rsid w:val="006B7AAD"/>
  </w:style>
  <w:style w:type="numbering" w:customStyle="1" w:styleId="NoList11111111">
    <w:name w:val="No List11111111"/>
    <w:next w:val="a5"/>
    <w:uiPriority w:val="99"/>
    <w:semiHidden/>
    <w:unhideWhenUsed/>
    <w:rsid w:val="006B7AAD"/>
  </w:style>
  <w:style w:type="numbering" w:customStyle="1" w:styleId="NoList1211111">
    <w:name w:val="No List1211111"/>
    <w:next w:val="a5"/>
    <w:uiPriority w:val="99"/>
    <w:semiHidden/>
    <w:unhideWhenUsed/>
    <w:rsid w:val="006B7AAD"/>
  </w:style>
  <w:style w:type="numbering" w:customStyle="1" w:styleId="LFO1911111">
    <w:name w:val="LFO1911111"/>
    <w:basedOn w:val="a5"/>
    <w:rsid w:val="006B7AAD"/>
  </w:style>
  <w:style w:type="numbering" w:customStyle="1" w:styleId="KeineListe1">
    <w:name w:val="Keine Liste1"/>
    <w:next w:val="a5"/>
    <w:uiPriority w:val="99"/>
    <w:semiHidden/>
    <w:unhideWhenUsed/>
    <w:rsid w:val="006B7AAD"/>
  </w:style>
  <w:style w:type="table" w:customStyle="1" w:styleId="Tabellenraster1">
    <w:name w:val="Tabellenraster1"/>
    <w:basedOn w:val="a4"/>
    <w:next w:val="af4"/>
    <w:qFormat/>
    <w:rsid w:val="006B7AAD"/>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6B7AA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6B7AAD"/>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6B7AAD"/>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6B7AA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6B7AAD"/>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6B7AAD"/>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6B7AAD"/>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6B7AAD"/>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6B7AA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6B7AA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6B7AA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6B7AAD"/>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6B7AA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6B7AAD"/>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6B7AAD"/>
    <w:rPr>
      <w:rFonts w:ascii="Times New Roman"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6B7AAD"/>
    <w:pPr>
      <w:spacing w:after="200" w:line="276" w:lineRule="auto"/>
      <w:ind w:left="720"/>
      <w:contextualSpacing/>
    </w:pPr>
    <w:rPr>
      <w:rFonts w:ascii="Arial" w:eastAsia="宋体" w:hAnsi="Arial" w:cs="Arial"/>
      <w:sz w:val="22"/>
      <w:szCs w:val="22"/>
      <w:lang w:val="en-US" w:eastAsia="zh-CN"/>
    </w:rPr>
  </w:style>
  <w:style w:type="character" w:customStyle="1" w:styleId="HellesRaster-Akzent21">
    <w:name w:val="Helles Raster - Akzent 21"/>
    <w:uiPriority w:val="99"/>
    <w:semiHidden/>
    <w:qFormat/>
    <w:rsid w:val="006B7AAD"/>
    <w:rPr>
      <w:color w:val="808080"/>
    </w:rPr>
  </w:style>
  <w:style w:type="paragraph" w:customStyle="1" w:styleId="DunkleListe-Akzent31">
    <w:name w:val="Dunkle Liste - Akzent 31"/>
    <w:hidden/>
    <w:uiPriority w:val="99"/>
    <w:semiHidden/>
    <w:qFormat/>
    <w:rsid w:val="006B7AAD"/>
    <w:rPr>
      <w:rFonts w:ascii="Calibri" w:eastAsia="宋体" w:hAnsi="Calibri"/>
      <w:sz w:val="22"/>
      <w:szCs w:val="22"/>
      <w:lang w:val="en-US" w:eastAsia="zh-CN"/>
    </w:rPr>
  </w:style>
  <w:style w:type="paragraph" w:customStyle="1" w:styleId="afffb">
    <w:name w:val="段"/>
    <w:uiPriority w:val="99"/>
    <w:qFormat/>
    <w:rsid w:val="006B7AAD"/>
    <w:pPr>
      <w:autoSpaceDE w:val="0"/>
      <w:autoSpaceDN w:val="0"/>
      <w:ind w:firstLineChars="200" w:firstLine="200"/>
      <w:jc w:val="both"/>
    </w:pPr>
    <w:rPr>
      <w:rFonts w:ascii="宋体" w:eastAsia="宋体" w:hAnsi="Times New Roman"/>
      <w:noProof/>
      <w:sz w:val="21"/>
      <w:lang w:val="en-US" w:eastAsia="zh-CN"/>
    </w:rPr>
  </w:style>
  <w:style w:type="paragraph" w:customStyle="1" w:styleId="HelleListe-Akzent31">
    <w:name w:val="Helle Liste - Akzent 31"/>
    <w:hidden/>
    <w:uiPriority w:val="71"/>
    <w:qFormat/>
    <w:rsid w:val="006B7AAD"/>
    <w:rPr>
      <w:rFonts w:ascii="Arial" w:eastAsia="宋体" w:hAnsi="Arial" w:cs="Arial"/>
      <w:sz w:val="22"/>
      <w:szCs w:val="22"/>
      <w:lang w:val="en-US" w:eastAsia="zh-CN"/>
    </w:rPr>
  </w:style>
  <w:style w:type="character" w:customStyle="1" w:styleId="c-phonebook-results-content">
    <w:name w:val="c-phonebook-results-content"/>
    <w:basedOn w:val="a3"/>
    <w:qFormat/>
    <w:rsid w:val="006B7AAD"/>
  </w:style>
  <w:style w:type="character" w:styleId="HTML3">
    <w:name w:val="HTML Acronym"/>
    <w:basedOn w:val="a3"/>
    <w:uiPriority w:val="99"/>
    <w:unhideWhenUsed/>
    <w:qFormat/>
    <w:rsid w:val="006B7AAD"/>
  </w:style>
  <w:style w:type="table" w:styleId="afffc">
    <w:name w:val="Light List"/>
    <w:basedOn w:val="a4"/>
    <w:uiPriority w:val="61"/>
    <w:qFormat/>
    <w:rsid w:val="006B7AAD"/>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4">
    <w:name w:val="Plain Table 2"/>
    <w:basedOn w:val="a4"/>
    <w:uiPriority w:val="42"/>
    <w:rsid w:val="006B7AAD"/>
    <w:rPr>
      <w:rFonts w:ascii="Calibri" w:eastAsia="宋体"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7">
    <w:name w:val="Grid Table 1 Light"/>
    <w:basedOn w:val="a4"/>
    <w:uiPriority w:val="46"/>
    <w:rsid w:val="006B7AAD"/>
    <w:rPr>
      <w:rFonts w:ascii="Calibri" w:eastAsia="宋体"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6B7AAD"/>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6B7AAD"/>
    <w:rPr>
      <w:rFonts w:ascii="Calibri" w:eastAsia="宋体"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5">
    <w:name w:val="Grid Table 2"/>
    <w:basedOn w:val="a4"/>
    <w:uiPriority w:val="47"/>
    <w:rsid w:val="006B7AAD"/>
    <w:rPr>
      <w:rFonts w:ascii="Calibri" w:eastAsia="宋体"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e">
    <w:name w:val="Grid Table 3"/>
    <w:basedOn w:val="a4"/>
    <w:uiPriority w:val="48"/>
    <w:rsid w:val="006B7AAD"/>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6B7AAD"/>
    <w:rPr>
      <w:rFonts w:ascii="Calibri" w:eastAsia="宋体"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6B7AAD"/>
    <w:rPr>
      <w:rFonts w:ascii="Times New Roman"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6B7AAD"/>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6B7AAD"/>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6B7AAD"/>
    <w:rPr>
      <w:rFonts w:ascii="Times New Roman" w:eastAsia="MS Mincho" w:hAnsi="Times New Roman"/>
      <w:lang w:val="en-US" w:eastAsia="en-US"/>
    </w:rPr>
    <w:tblPr/>
  </w:style>
  <w:style w:type="table" w:customStyle="1" w:styleId="TableGrid67">
    <w:name w:val="Table Grid67"/>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6B7AAD"/>
    <w:rPr>
      <w:rFonts w:ascii="Times New Roman" w:eastAsia="MS Mincho" w:hAnsi="Times New Roman"/>
      <w:lang w:val="en-US" w:eastAsia="en-US"/>
    </w:rPr>
    <w:tblPr/>
  </w:style>
  <w:style w:type="table" w:customStyle="1" w:styleId="Tabellengitternetz123">
    <w:name w:val="Tabellengitternetz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6B7AAD"/>
    <w:rPr>
      <w:rFonts w:ascii="Times New Roman" w:eastAsia="MS Mincho" w:hAnsi="Times New Roman"/>
      <w:lang w:val="en-US" w:eastAsia="en-US"/>
    </w:rPr>
    <w:tblPr/>
  </w:style>
  <w:style w:type="table" w:customStyle="1" w:styleId="Tabellengitternetz11123">
    <w:name w:val="Tabellengitternetz1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6B7AA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6B7AA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6B7A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6B7AA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a4"/>
    <w:semiHidden/>
    <w:qFormat/>
    <w:rsid w:val="006B7AAD"/>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6B7AAD"/>
    <w:rPr>
      <w:rFonts w:ascii="Times New Roman" w:eastAsia="MS Mincho" w:hAnsi="Times New Roman"/>
      <w:lang w:val="en-US" w:eastAsia="en-US"/>
    </w:rPr>
    <w:tblPr/>
  </w:style>
  <w:style w:type="table" w:customStyle="1" w:styleId="TableGrid7151">
    <w:name w:val="Table Grid71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6B7AAD"/>
    <w:rPr>
      <w:rFonts w:ascii="Times New Roman" w:eastAsia="MS Mincho" w:hAnsi="Times New Roman"/>
      <w:lang w:val="en-US" w:eastAsia="en-US"/>
    </w:rPr>
    <w:tblPr/>
  </w:style>
  <w:style w:type="table" w:customStyle="1" w:styleId="TableGrid7651">
    <w:name w:val="Table Grid765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6B7AAD"/>
    <w:rPr>
      <w:rFonts w:ascii="Times New Roman" w:eastAsia="MS Mincho" w:hAnsi="Times New Roman"/>
      <w:lang w:val="en-US" w:eastAsia="en-US"/>
    </w:rPr>
    <w:tblPr/>
  </w:style>
  <w:style w:type="table" w:customStyle="1" w:styleId="Tabellengitternetz111211">
    <w:name w:val="Tabellengitternetz1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6B7AA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6B7AA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6B7AA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6B7AA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6B7AA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6B7AAD"/>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6B7AAD"/>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6B7AA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6B7AAD"/>
    <w:rPr>
      <w:rFonts w:ascii="Times New Roman" w:eastAsia="MS Mincho" w:hAnsi="Times New Roman"/>
      <w:lang w:val="en-US" w:eastAsia="en-US"/>
    </w:rPr>
    <w:tblPr/>
  </w:style>
  <w:style w:type="table" w:customStyle="1" w:styleId="TableGrid661">
    <w:name w:val="Table Grid661"/>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6B7AAD"/>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6B7AAD"/>
    <w:rPr>
      <w:rFonts w:ascii="Times New Roman" w:eastAsia="MS Mincho" w:hAnsi="Times New Roman"/>
      <w:lang w:val="en-US" w:eastAsia="en-US"/>
    </w:rPr>
    <w:tblPr/>
  </w:style>
  <w:style w:type="table" w:customStyle="1" w:styleId="TableGrid7661">
    <w:name w:val="Table Grid7661"/>
    <w:basedOn w:val="a4"/>
    <w:uiPriority w:val="39"/>
    <w:qFormat/>
    <w:rsid w:val="006B7AA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6B7AA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6B7AAD"/>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6B7AA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6B7AAD"/>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6B7AAD"/>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6B7AAD"/>
    <w:rPr>
      <w:rFonts w:ascii="Times New Roman" w:eastAsia="Batang" w:hAnsi="Times New Roman"/>
      <w:lang w:val="en-GB" w:eastAsia="en-US"/>
    </w:rPr>
  </w:style>
  <w:style w:type="paragraph" w:customStyle="1" w:styleId="h7">
    <w:name w:val="h7"/>
    <w:basedOn w:val="H6"/>
    <w:qFormat/>
    <w:rsid w:val="006B7AAD"/>
    <w:pPr>
      <w:overflowPunct w:val="0"/>
      <w:autoSpaceDE w:val="0"/>
      <w:autoSpaceDN w:val="0"/>
      <w:adjustRightInd w:val="0"/>
      <w:textAlignment w:val="baseline"/>
    </w:pPr>
    <w:rPr>
      <w:lang w:eastAsia="en-GB"/>
    </w:rPr>
  </w:style>
  <w:style w:type="paragraph" w:customStyle="1" w:styleId="Header7">
    <w:name w:val="Header 7"/>
    <w:basedOn w:val="H6"/>
    <w:qFormat/>
    <w:rsid w:val="006B7AAD"/>
    <w:pPr>
      <w:overflowPunct w:val="0"/>
      <w:autoSpaceDE w:val="0"/>
      <w:autoSpaceDN w:val="0"/>
      <w:adjustRightInd w:val="0"/>
      <w:textAlignment w:val="baseline"/>
    </w:pPr>
    <w:rPr>
      <w:lang w:eastAsia="en-GB"/>
    </w:rPr>
  </w:style>
  <w:style w:type="table" w:customStyle="1" w:styleId="TableGrid20">
    <w:name w:val="Table Grid20"/>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6B7AAD"/>
  </w:style>
  <w:style w:type="table" w:customStyle="1" w:styleId="TableGrid542">
    <w:name w:val="Table Grid542"/>
    <w:basedOn w:val="a4"/>
    <w:uiPriority w:val="39"/>
    <w:qFormat/>
    <w:rsid w:val="006B7AAD"/>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6B7AAD"/>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6B7AA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6B7AA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6B7AAD"/>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6B7AAD"/>
  </w:style>
  <w:style w:type="numbering" w:customStyle="1" w:styleId="NoList20">
    <w:name w:val="No List20"/>
    <w:next w:val="a5"/>
    <w:uiPriority w:val="99"/>
    <w:semiHidden/>
    <w:unhideWhenUsed/>
    <w:rsid w:val="006B7AAD"/>
  </w:style>
  <w:style w:type="numbering" w:customStyle="1" w:styleId="NoList117">
    <w:name w:val="No List117"/>
    <w:next w:val="a5"/>
    <w:uiPriority w:val="99"/>
    <w:semiHidden/>
    <w:unhideWhenUsed/>
    <w:rsid w:val="006B7AAD"/>
  </w:style>
  <w:style w:type="numbering" w:customStyle="1" w:styleId="NoList28">
    <w:name w:val="No List28"/>
    <w:next w:val="a5"/>
    <w:uiPriority w:val="99"/>
    <w:semiHidden/>
    <w:unhideWhenUsed/>
    <w:rsid w:val="006B7AAD"/>
  </w:style>
  <w:style w:type="numbering" w:customStyle="1" w:styleId="NoList38">
    <w:name w:val="No List38"/>
    <w:next w:val="a5"/>
    <w:uiPriority w:val="99"/>
    <w:semiHidden/>
    <w:unhideWhenUsed/>
    <w:rsid w:val="006B7AAD"/>
  </w:style>
  <w:style w:type="numbering" w:customStyle="1" w:styleId="NoList48">
    <w:name w:val="No List48"/>
    <w:next w:val="a5"/>
    <w:uiPriority w:val="99"/>
    <w:semiHidden/>
    <w:unhideWhenUsed/>
    <w:rsid w:val="006B7AAD"/>
  </w:style>
  <w:style w:type="numbering" w:customStyle="1" w:styleId="NoList57">
    <w:name w:val="No List57"/>
    <w:next w:val="a5"/>
    <w:uiPriority w:val="99"/>
    <w:semiHidden/>
    <w:unhideWhenUsed/>
    <w:rsid w:val="006B7AAD"/>
  </w:style>
  <w:style w:type="numbering" w:customStyle="1" w:styleId="NoList118">
    <w:name w:val="No List118"/>
    <w:next w:val="a5"/>
    <w:uiPriority w:val="99"/>
    <w:semiHidden/>
    <w:unhideWhenUsed/>
    <w:rsid w:val="006B7AAD"/>
  </w:style>
  <w:style w:type="numbering" w:customStyle="1" w:styleId="NoList217">
    <w:name w:val="No List217"/>
    <w:next w:val="a5"/>
    <w:uiPriority w:val="99"/>
    <w:semiHidden/>
    <w:unhideWhenUsed/>
    <w:rsid w:val="006B7AAD"/>
  </w:style>
  <w:style w:type="numbering" w:customStyle="1" w:styleId="NoList317">
    <w:name w:val="No List317"/>
    <w:next w:val="a5"/>
    <w:uiPriority w:val="99"/>
    <w:semiHidden/>
    <w:unhideWhenUsed/>
    <w:rsid w:val="006B7AAD"/>
  </w:style>
  <w:style w:type="numbering" w:customStyle="1" w:styleId="NoList417">
    <w:name w:val="No List417"/>
    <w:next w:val="a5"/>
    <w:uiPriority w:val="99"/>
    <w:semiHidden/>
    <w:unhideWhenUsed/>
    <w:rsid w:val="006B7AAD"/>
  </w:style>
  <w:style w:type="numbering" w:customStyle="1" w:styleId="NoList67">
    <w:name w:val="No List67"/>
    <w:next w:val="a5"/>
    <w:uiPriority w:val="99"/>
    <w:semiHidden/>
    <w:unhideWhenUsed/>
    <w:rsid w:val="006B7AAD"/>
  </w:style>
  <w:style w:type="numbering" w:customStyle="1" w:styleId="171">
    <w:name w:val="无列表17"/>
    <w:next w:val="a5"/>
    <w:semiHidden/>
    <w:rsid w:val="006B7AAD"/>
  </w:style>
  <w:style w:type="numbering" w:customStyle="1" w:styleId="172">
    <w:name w:val="リストなし17"/>
    <w:next w:val="a5"/>
    <w:uiPriority w:val="99"/>
    <w:semiHidden/>
    <w:unhideWhenUsed/>
    <w:rsid w:val="006B7AAD"/>
  </w:style>
  <w:style w:type="numbering" w:customStyle="1" w:styleId="1170">
    <w:name w:val="无列表117"/>
    <w:next w:val="a5"/>
    <w:semiHidden/>
    <w:rsid w:val="006B7AAD"/>
  </w:style>
  <w:style w:type="numbering" w:customStyle="1" w:styleId="1161">
    <w:name w:val="リストなし116"/>
    <w:next w:val="a5"/>
    <w:uiPriority w:val="99"/>
    <w:semiHidden/>
    <w:unhideWhenUsed/>
    <w:rsid w:val="006B7AAD"/>
  </w:style>
  <w:style w:type="numbering" w:customStyle="1" w:styleId="NoList1117">
    <w:name w:val="No List1117"/>
    <w:next w:val="a5"/>
    <w:uiPriority w:val="99"/>
    <w:semiHidden/>
    <w:unhideWhenUsed/>
    <w:rsid w:val="006B7AAD"/>
  </w:style>
  <w:style w:type="numbering" w:customStyle="1" w:styleId="NoList77">
    <w:name w:val="No List77"/>
    <w:next w:val="a5"/>
    <w:uiPriority w:val="99"/>
    <w:semiHidden/>
    <w:unhideWhenUsed/>
    <w:rsid w:val="006B7AAD"/>
  </w:style>
  <w:style w:type="numbering" w:customStyle="1" w:styleId="NoList127">
    <w:name w:val="No List127"/>
    <w:next w:val="a5"/>
    <w:uiPriority w:val="99"/>
    <w:semiHidden/>
    <w:unhideWhenUsed/>
    <w:rsid w:val="006B7AAD"/>
  </w:style>
  <w:style w:type="numbering" w:customStyle="1" w:styleId="NoList227">
    <w:name w:val="No List227"/>
    <w:next w:val="a5"/>
    <w:uiPriority w:val="99"/>
    <w:semiHidden/>
    <w:unhideWhenUsed/>
    <w:rsid w:val="006B7AAD"/>
  </w:style>
  <w:style w:type="numbering" w:customStyle="1" w:styleId="NoList327">
    <w:name w:val="No List327"/>
    <w:next w:val="a5"/>
    <w:uiPriority w:val="99"/>
    <w:semiHidden/>
    <w:unhideWhenUsed/>
    <w:rsid w:val="006B7AAD"/>
  </w:style>
  <w:style w:type="numbering" w:customStyle="1" w:styleId="NoList426">
    <w:name w:val="No List426"/>
    <w:next w:val="a5"/>
    <w:uiPriority w:val="99"/>
    <w:semiHidden/>
    <w:unhideWhenUsed/>
    <w:rsid w:val="006B7AAD"/>
  </w:style>
  <w:style w:type="numbering" w:customStyle="1" w:styleId="NoList516">
    <w:name w:val="No List516"/>
    <w:next w:val="a5"/>
    <w:uiPriority w:val="99"/>
    <w:semiHidden/>
    <w:unhideWhenUsed/>
    <w:rsid w:val="006B7AAD"/>
  </w:style>
  <w:style w:type="numbering" w:customStyle="1" w:styleId="NoList2116">
    <w:name w:val="No List2116"/>
    <w:next w:val="a5"/>
    <w:uiPriority w:val="99"/>
    <w:semiHidden/>
    <w:unhideWhenUsed/>
    <w:rsid w:val="006B7AAD"/>
  </w:style>
  <w:style w:type="numbering" w:customStyle="1" w:styleId="NoList3116">
    <w:name w:val="No List3116"/>
    <w:next w:val="a5"/>
    <w:uiPriority w:val="99"/>
    <w:semiHidden/>
    <w:unhideWhenUsed/>
    <w:rsid w:val="006B7AAD"/>
  </w:style>
  <w:style w:type="numbering" w:customStyle="1" w:styleId="NoList4116">
    <w:name w:val="No List4116"/>
    <w:next w:val="a5"/>
    <w:uiPriority w:val="99"/>
    <w:semiHidden/>
    <w:unhideWhenUsed/>
    <w:rsid w:val="006B7AAD"/>
  </w:style>
  <w:style w:type="numbering" w:customStyle="1" w:styleId="NoList616">
    <w:name w:val="No List616"/>
    <w:next w:val="a5"/>
    <w:uiPriority w:val="99"/>
    <w:semiHidden/>
    <w:unhideWhenUsed/>
    <w:rsid w:val="006B7AAD"/>
  </w:style>
  <w:style w:type="numbering" w:customStyle="1" w:styleId="1116">
    <w:name w:val="无列表1116"/>
    <w:next w:val="a5"/>
    <w:semiHidden/>
    <w:rsid w:val="006B7AAD"/>
  </w:style>
  <w:style w:type="numbering" w:customStyle="1" w:styleId="NoList11116">
    <w:name w:val="No List11116"/>
    <w:next w:val="a5"/>
    <w:uiPriority w:val="99"/>
    <w:semiHidden/>
    <w:unhideWhenUsed/>
    <w:rsid w:val="006B7AAD"/>
  </w:style>
  <w:style w:type="numbering" w:customStyle="1" w:styleId="NoList716">
    <w:name w:val="No List716"/>
    <w:next w:val="a5"/>
    <w:uiPriority w:val="99"/>
    <w:semiHidden/>
    <w:unhideWhenUsed/>
    <w:rsid w:val="006B7AAD"/>
  </w:style>
  <w:style w:type="numbering" w:customStyle="1" w:styleId="NoList1216">
    <w:name w:val="No List1216"/>
    <w:next w:val="a5"/>
    <w:uiPriority w:val="99"/>
    <w:semiHidden/>
    <w:unhideWhenUsed/>
    <w:rsid w:val="006B7AAD"/>
  </w:style>
  <w:style w:type="numbering" w:customStyle="1" w:styleId="NoList2216">
    <w:name w:val="No List2216"/>
    <w:next w:val="a5"/>
    <w:uiPriority w:val="99"/>
    <w:semiHidden/>
    <w:unhideWhenUsed/>
    <w:rsid w:val="006B7AAD"/>
  </w:style>
  <w:style w:type="numbering" w:customStyle="1" w:styleId="NoList3216">
    <w:name w:val="No List3216"/>
    <w:next w:val="a5"/>
    <w:uiPriority w:val="99"/>
    <w:semiHidden/>
    <w:unhideWhenUsed/>
    <w:rsid w:val="006B7AAD"/>
  </w:style>
  <w:style w:type="numbering" w:customStyle="1" w:styleId="NoList86">
    <w:name w:val="No List86"/>
    <w:next w:val="a5"/>
    <w:uiPriority w:val="99"/>
    <w:semiHidden/>
    <w:unhideWhenUsed/>
    <w:rsid w:val="006B7AAD"/>
  </w:style>
  <w:style w:type="numbering" w:customStyle="1" w:styleId="NoList133">
    <w:name w:val="No List133"/>
    <w:next w:val="a5"/>
    <w:uiPriority w:val="99"/>
    <w:semiHidden/>
    <w:unhideWhenUsed/>
    <w:rsid w:val="006B7AAD"/>
  </w:style>
  <w:style w:type="numbering" w:customStyle="1" w:styleId="NoList233">
    <w:name w:val="No List233"/>
    <w:next w:val="a5"/>
    <w:uiPriority w:val="99"/>
    <w:semiHidden/>
    <w:unhideWhenUsed/>
    <w:rsid w:val="006B7AAD"/>
  </w:style>
  <w:style w:type="numbering" w:customStyle="1" w:styleId="NoList333">
    <w:name w:val="No List333"/>
    <w:next w:val="a5"/>
    <w:uiPriority w:val="99"/>
    <w:semiHidden/>
    <w:unhideWhenUsed/>
    <w:rsid w:val="006B7AAD"/>
  </w:style>
  <w:style w:type="numbering" w:customStyle="1" w:styleId="NoList433">
    <w:name w:val="No List433"/>
    <w:next w:val="a5"/>
    <w:uiPriority w:val="99"/>
    <w:semiHidden/>
    <w:unhideWhenUsed/>
    <w:rsid w:val="006B7AAD"/>
  </w:style>
  <w:style w:type="numbering" w:customStyle="1" w:styleId="NoList523">
    <w:name w:val="No List523"/>
    <w:next w:val="a5"/>
    <w:uiPriority w:val="99"/>
    <w:semiHidden/>
    <w:unhideWhenUsed/>
    <w:rsid w:val="006B7AAD"/>
  </w:style>
  <w:style w:type="numbering" w:customStyle="1" w:styleId="NoList623">
    <w:name w:val="No List623"/>
    <w:next w:val="a5"/>
    <w:uiPriority w:val="99"/>
    <w:semiHidden/>
    <w:unhideWhenUsed/>
    <w:rsid w:val="006B7AAD"/>
  </w:style>
  <w:style w:type="numbering" w:customStyle="1" w:styleId="NoList723">
    <w:name w:val="No List723"/>
    <w:next w:val="a5"/>
    <w:uiPriority w:val="99"/>
    <w:semiHidden/>
    <w:unhideWhenUsed/>
    <w:rsid w:val="006B7AAD"/>
  </w:style>
  <w:style w:type="numbering" w:customStyle="1" w:styleId="NoList816">
    <w:name w:val="No List816"/>
    <w:next w:val="a5"/>
    <w:uiPriority w:val="99"/>
    <w:semiHidden/>
    <w:unhideWhenUsed/>
    <w:rsid w:val="006B7AAD"/>
  </w:style>
  <w:style w:type="numbering" w:customStyle="1" w:styleId="NoList96">
    <w:name w:val="No List96"/>
    <w:next w:val="a5"/>
    <w:uiPriority w:val="99"/>
    <w:semiHidden/>
    <w:unhideWhenUsed/>
    <w:rsid w:val="006B7AAD"/>
  </w:style>
  <w:style w:type="numbering" w:customStyle="1" w:styleId="NoList1123">
    <w:name w:val="No List1123"/>
    <w:next w:val="a5"/>
    <w:uiPriority w:val="99"/>
    <w:semiHidden/>
    <w:unhideWhenUsed/>
    <w:rsid w:val="006B7AAD"/>
  </w:style>
  <w:style w:type="numbering" w:customStyle="1" w:styleId="NoList2123">
    <w:name w:val="No List2123"/>
    <w:next w:val="a5"/>
    <w:uiPriority w:val="99"/>
    <w:semiHidden/>
    <w:unhideWhenUsed/>
    <w:rsid w:val="006B7AAD"/>
  </w:style>
  <w:style w:type="numbering" w:customStyle="1" w:styleId="NoList3123">
    <w:name w:val="No List3123"/>
    <w:next w:val="a5"/>
    <w:uiPriority w:val="99"/>
    <w:semiHidden/>
    <w:unhideWhenUsed/>
    <w:rsid w:val="006B7AAD"/>
  </w:style>
  <w:style w:type="numbering" w:customStyle="1" w:styleId="NoList4123">
    <w:name w:val="No List4123"/>
    <w:next w:val="a5"/>
    <w:uiPriority w:val="99"/>
    <w:semiHidden/>
    <w:unhideWhenUsed/>
    <w:rsid w:val="006B7AAD"/>
  </w:style>
  <w:style w:type="numbering" w:customStyle="1" w:styleId="NoList5113">
    <w:name w:val="No List5113"/>
    <w:next w:val="a5"/>
    <w:uiPriority w:val="99"/>
    <w:semiHidden/>
    <w:unhideWhenUsed/>
    <w:rsid w:val="006B7AAD"/>
  </w:style>
  <w:style w:type="numbering" w:customStyle="1" w:styleId="NoList6113">
    <w:name w:val="No List6113"/>
    <w:next w:val="a5"/>
    <w:uiPriority w:val="99"/>
    <w:semiHidden/>
    <w:unhideWhenUsed/>
    <w:rsid w:val="006B7AAD"/>
  </w:style>
  <w:style w:type="numbering" w:customStyle="1" w:styleId="NoList7113">
    <w:name w:val="No List7113"/>
    <w:next w:val="a5"/>
    <w:uiPriority w:val="99"/>
    <w:semiHidden/>
    <w:unhideWhenUsed/>
    <w:rsid w:val="006B7AAD"/>
  </w:style>
  <w:style w:type="numbering" w:customStyle="1" w:styleId="NoList8113">
    <w:name w:val="No List8113"/>
    <w:next w:val="a5"/>
    <w:uiPriority w:val="99"/>
    <w:semiHidden/>
    <w:unhideWhenUsed/>
    <w:rsid w:val="006B7AAD"/>
  </w:style>
  <w:style w:type="numbering" w:customStyle="1" w:styleId="NoList915">
    <w:name w:val="No List915"/>
    <w:next w:val="a5"/>
    <w:uiPriority w:val="99"/>
    <w:semiHidden/>
    <w:unhideWhenUsed/>
    <w:rsid w:val="006B7AAD"/>
  </w:style>
  <w:style w:type="numbering" w:customStyle="1" w:styleId="LFO197">
    <w:name w:val="LFO197"/>
    <w:basedOn w:val="a5"/>
    <w:rsid w:val="006B7AAD"/>
  </w:style>
  <w:style w:type="numbering" w:customStyle="1" w:styleId="NoList105">
    <w:name w:val="No List105"/>
    <w:next w:val="a5"/>
    <w:uiPriority w:val="99"/>
    <w:semiHidden/>
    <w:unhideWhenUsed/>
    <w:rsid w:val="006B7AAD"/>
  </w:style>
  <w:style w:type="numbering" w:customStyle="1" w:styleId="LFO1915">
    <w:name w:val="LFO1915"/>
    <w:basedOn w:val="a5"/>
    <w:rsid w:val="006B7AAD"/>
  </w:style>
  <w:style w:type="numbering" w:customStyle="1" w:styleId="NoList1223">
    <w:name w:val="No List1223"/>
    <w:next w:val="a5"/>
    <w:uiPriority w:val="99"/>
    <w:semiHidden/>
    <w:rsid w:val="006B7AAD"/>
  </w:style>
  <w:style w:type="numbering" w:customStyle="1" w:styleId="NoList11123">
    <w:name w:val="No List11123"/>
    <w:next w:val="a5"/>
    <w:uiPriority w:val="99"/>
    <w:semiHidden/>
    <w:unhideWhenUsed/>
    <w:rsid w:val="006B7AAD"/>
  </w:style>
  <w:style w:type="numbering" w:customStyle="1" w:styleId="1230">
    <w:name w:val="无列表123"/>
    <w:next w:val="a5"/>
    <w:semiHidden/>
    <w:rsid w:val="006B7AAD"/>
  </w:style>
  <w:style w:type="numbering" w:customStyle="1" w:styleId="1231">
    <w:name w:val="リストなし123"/>
    <w:next w:val="a5"/>
    <w:uiPriority w:val="99"/>
    <w:semiHidden/>
    <w:unhideWhenUsed/>
    <w:rsid w:val="006B7AAD"/>
  </w:style>
  <w:style w:type="numbering" w:customStyle="1" w:styleId="1123">
    <w:name w:val="无列表1123"/>
    <w:next w:val="a5"/>
    <w:semiHidden/>
    <w:rsid w:val="006B7AAD"/>
  </w:style>
  <w:style w:type="numbering" w:customStyle="1" w:styleId="11133">
    <w:name w:val="リストなし1113"/>
    <w:next w:val="a5"/>
    <w:uiPriority w:val="99"/>
    <w:semiHidden/>
    <w:unhideWhenUsed/>
    <w:rsid w:val="006B7AAD"/>
  </w:style>
  <w:style w:type="numbering" w:customStyle="1" w:styleId="NoList2223">
    <w:name w:val="No List2223"/>
    <w:next w:val="a5"/>
    <w:uiPriority w:val="99"/>
    <w:semiHidden/>
    <w:unhideWhenUsed/>
    <w:rsid w:val="006B7AAD"/>
  </w:style>
  <w:style w:type="numbering" w:customStyle="1" w:styleId="NoList3223">
    <w:name w:val="No List3223"/>
    <w:next w:val="a5"/>
    <w:uiPriority w:val="99"/>
    <w:semiHidden/>
    <w:unhideWhenUsed/>
    <w:rsid w:val="006B7AAD"/>
  </w:style>
  <w:style w:type="numbering" w:customStyle="1" w:styleId="NoList4213">
    <w:name w:val="No List4213"/>
    <w:next w:val="a5"/>
    <w:uiPriority w:val="99"/>
    <w:semiHidden/>
    <w:unhideWhenUsed/>
    <w:rsid w:val="006B7AAD"/>
  </w:style>
  <w:style w:type="numbering" w:customStyle="1" w:styleId="NoList21113">
    <w:name w:val="No List21113"/>
    <w:next w:val="a5"/>
    <w:uiPriority w:val="99"/>
    <w:semiHidden/>
    <w:unhideWhenUsed/>
    <w:rsid w:val="006B7AAD"/>
  </w:style>
  <w:style w:type="numbering" w:customStyle="1" w:styleId="NoList31113">
    <w:name w:val="No List31113"/>
    <w:next w:val="a5"/>
    <w:uiPriority w:val="99"/>
    <w:semiHidden/>
    <w:unhideWhenUsed/>
    <w:rsid w:val="006B7AAD"/>
  </w:style>
  <w:style w:type="numbering" w:customStyle="1" w:styleId="NoList41113">
    <w:name w:val="No List41113"/>
    <w:next w:val="a5"/>
    <w:uiPriority w:val="99"/>
    <w:semiHidden/>
    <w:unhideWhenUsed/>
    <w:rsid w:val="006B7AAD"/>
  </w:style>
  <w:style w:type="numbering" w:customStyle="1" w:styleId="111130">
    <w:name w:val="无列表11113"/>
    <w:next w:val="a5"/>
    <w:semiHidden/>
    <w:rsid w:val="006B7AAD"/>
  </w:style>
  <w:style w:type="numbering" w:customStyle="1" w:styleId="NoList111113">
    <w:name w:val="No List111113"/>
    <w:next w:val="a5"/>
    <w:uiPriority w:val="99"/>
    <w:semiHidden/>
    <w:unhideWhenUsed/>
    <w:rsid w:val="006B7AAD"/>
  </w:style>
  <w:style w:type="numbering" w:customStyle="1" w:styleId="NoList12113">
    <w:name w:val="No List12113"/>
    <w:next w:val="a5"/>
    <w:uiPriority w:val="99"/>
    <w:semiHidden/>
    <w:unhideWhenUsed/>
    <w:rsid w:val="006B7AAD"/>
  </w:style>
  <w:style w:type="numbering" w:customStyle="1" w:styleId="NoList22113">
    <w:name w:val="No List22113"/>
    <w:next w:val="a5"/>
    <w:uiPriority w:val="99"/>
    <w:semiHidden/>
    <w:unhideWhenUsed/>
    <w:rsid w:val="006B7AAD"/>
  </w:style>
  <w:style w:type="numbering" w:customStyle="1" w:styleId="NoList32113">
    <w:name w:val="No List32113"/>
    <w:next w:val="a5"/>
    <w:uiPriority w:val="99"/>
    <w:semiHidden/>
    <w:unhideWhenUsed/>
    <w:rsid w:val="006B7AAD"/>
  </w:style>
  <w:style w:type="numbering" w:customStyle="1" w:styleId="NoList143">
    <w:name w:val="No List143"/>
    <w:next w:val="a5"/>
    <w:uiPriority w:val="99"/>
    <w:semiHidden/>
    <w:unhideWhenUsed/>
    <w:rsid w:val="006B7AAD"/>
  </w:style>
  <w:style w:type="numbering" w:customStyle="1" w:styleId="NoList153">
    <w:name w:val="No List153"/>
    <w:next w:val="a5"/>
    <w:uiPriority w:val="99"/>
    <w:semiHidden/>
    <w:unhideWhenUsed/>
    <w:rsid w:val="006B7AAD"/>
  </w:style>
  <w:style w:type="numbering" w:customStyle="1" w:styleId="NoList243">
    <w:name w:val="No List243"/>
    <w:next w:val="a5"/>
    <w:uiPriority w:val="99"/>
    <w:semiHidden/>
    <w:unhideWhenUsed/>
    <w:rsid w:val="006B7AAD"/>
  </w:style>
  <w:style w:type="numbering" w:customStyle="1" w:styleId="NoList343">
    <w:name w:val="No List343"/>
    <w:next w:val="a5"/>
    <w:uiPriority w:val="99"/>
    <w:semiHidden/>
    <w:unhideWhenUsed/>
    <w:rsid w:val="006B7AAD"/>
  </w:style>
  <w:style w:type="numbering" w:customStyle="1" w:styleId="NoList443">
    <w:name w:val="No List443"/>
    <w:next w:val="a5"/>
    <w:uiPriority w:val="99"/>
    <w:semiHidden/>
    <w:unhideWhenUsed/>
    <w:rsid w:val="006B7AAD"/>
  </w:style>
  <w:style w:type="numbering" w:customStyle="1" w:styleId="NoList533">
    <w:name w:val="No List533"/>
    <w:next w:val="a5"/>
    <w:uiPriority w:val="99"/>
    <w:semiHidden/>
    <w:unhideWhenUsed/>
    <w:rsid w:val="006B7AAD"/>
  </w:style>
  <w:style w:type="numbering" w:customStyle="1" w:styleId="NoList633">
    <w:name w:val="No List633"/>
    <w:next w:val="a5"/>
    <w:uiPriority w:val="99"/>
    <w:semiHidden/>
    <w:unhideWhenUsed/>
    <w:rsid w:val="006B7AAD"/>
  </w:style>
  <w:style w:type="numbering" w:customStyle="1" w:styleId="NoList733">
    <w:name w:val="No List733"/>
    <w:next w:val="a5"/>
    <w:uiPriority w:val="99"/>
    <w:semiHidden/>
    <w:unhideWhenUsed/>
    <w:rsid w:val="006B7AAD"/>
  </w:style>
  <w:style w:type="numbering" w:customStyle="1" w:styleId="NoList823">
    <w:name w:val="No List823"/>
    <w:next w:val="a5"/>
    <w:uiPriority w:val="99"/>
    <w:semiHidden/>
    <w:unhideWhenUsed/>
    <w:rsid w:val="006B7AAD"/>
  </w:style>
  <w:style w:type="numbering" w:customStyle="1" w:styleId="NoList923">
    <w:name w:val="No List923"/>
    <w:next w:val="a5"/>
    <w:uiPriority w:val="99"/>
    <w:semiHidden/>
    <w:unhideWhenUsed/>
    <w:rsid w:val="006B7AAD"/>
  </w:style>
  <w:style w:type="numbering" w:customStyle="1" w:styleId="NoList1133">
    <w:name w:val="No List1133"/>
    <w:next w:val="a5"/>
    <w:uiPriority w:val="99"/>
    <w:semiHidden/>
    <w:unhideWhenUsed/>
    <w:rsid w:val="006B7AAD"/>
  </w:style>
  <w:style w:type="numbering" w:customStyle="1" w:styleId="NoList2133">
    <w:name w:val="No List2133"/>
    <w:next w:val="a5"/>
    <w:uiPriority w:val="99"/>
    <w:semiHidden/>
    <w:unhideWhenUsed/>
    <w:rsid w:val="006B7AAD"/>
  </w:style>
  <w:style w:type="numbering" w:customStyle="1" w:styleId="NoList3133">
    <w:name w:val="No List3133"/>
    <w:next w:val="a5"/>
    <w:uiPriority w:val="99"/>
    <w:semiHidden/>
    <w:unhideWhenUsed/>
    <w:rsid w:val="006B7AAD"/>
  </w:style>
  <w:style w:type="numbering" w:customStyle="1" w:styleId="NoList4133">
    <w:name w:val="No List4133"/>
    <w:next w:val="a5"/>
    <w:uiPriority w:val="99"/>
    <w:semiHidden/>
    <w:unhideWhenUsed/>
    <w:rsid w:val="006B7AAD"/>
  </w:style>
  <w:style w:type="numbering" w:customStyle="1" w:styleId="NoList5123">
    <w:name w:val="No List5123"/>
    <w:next w:val="a5"/>
    <w:uiPriority w:val="99"/>
    <w:semiHidden/>
    <w:unhideWhenUsed/>
    <w:rsid w:val="006B7AAD"/>
  </w:style>
  <w:style w:type="numbering" w:customStyle="1" w:styleId="NoList6123">
    <w:name w:val="No List6123"/>
    <w:next w:val="a5"/>
    <w:uiPriority w:val="99"/>
    <w:semiHidden/>
    <w:unhideWhenUsed/>
    <w:rsid w:val="006B7AAD"/>
  </w:style>
  <w:style w:type="numbering" w:customStyle="1" w:styleId="NoList7123">
    <w:name w:val="No List7123"/>
    <w:next w:val="a5"/>
    <w:uiPriority w:val="99"/>
    <w:semiHidden/>
    <w:unhideWhenUsed/>
    <w:rsid w:val="006B7AAD"/>
  </w:style>
  <w:style w:type="numbering" w:customStyle="1" w:styleId="NoList8123">
    <w:name w:val="No List8123"/>
    <w:next w:val="a5"/>
    <w:uiPriority w:val="99"/>
    <w:semiHidden/>
    <w:unhideWhenUsed/>
    <w:rsid w:val="006B7AAD"/>
  </w:style>
  <w:style w:type="numbering" w:customStyle="1" w:styleId="NoList9113">
    <w:name w:val="No List9113"/>
    <w:next w:val="a5"/>
    <w:uiPriority w:val="99"/>
    <w:semiHidden/>
    <w:unhideWhenUsed/>
    <w:rsid w:val="006B7AAD"/>
  </w:style>
  <w:style w:type="numbering" w:customStyle="1" w:styleId="LFO1923">
    <w:name w:val="LFO1923"/>
    <w:basedOn w:val="a5"/>
    <w:rsid w:val="006B7AAD"/>
  </w:style>
  <w:style w:type="numbering" w:customStyle="1" w:styleId="NoList1013">
    <w:name w:val="No List1013"/>
    <w:next w:val="a5"/>
    <w:uiPriority w:val="99"/>
    <w:semiHidden/>
    <w:unhideWhenUsed/>
    <w:rsid w:val="006B7AAD"/>
  </w:style>
  <w:style w:type="numbering" w:customStyle="1" w:styleId="LFO19113">
    <w:name w:val="LFO19113"/>
    <w:basedOn w:val="a5"/>
    <w:rsid w:val="006B7AAD"/>
  </w:style>
  <w:style w:type="numbering" w:customStyle="1" w:styleId="NoList1233">
    <w:name w:val="No List1233"/>
    <w:next w:val="a5"/>
    <w:uiPriority w:val="99"/>
    <w:semiHidden/>
    <w:rsid w:val="006B7AAD"/>
  </w:style>
  <w:style w:type="numbering" w:customStyle="1" w:styleId="NoList11133">
    <w:name w:val="No List11133"/>
    <w:next w:val="a5"/>
    <w:uiPriority w:val="99"/>
    <w:semiHidden/>
    <w:unhideWhenUsed/>
    <w:rsid w:val="006B7AAD"/>
  </w:style>
  <w:style w:type="numbering" w:customStyle="1" w:styleId="1330">
    <w:name w:val="无列表133"/>
    <w:next w:val="a5"/>
    <w:semiHidden/>
    <w:rsid w:val="006B7AAD"/>
  </w:style>
  <w:style w:type="numbering" w:customStyle="1" w:styleId="1331">
    <w:name w:val="リストなし133"/>
    <w:next w:val="a5"/>
    <w:uiPriority w:val="99"/>
    <w:semiHidden/>
    <w:unhideWhenUsed/>
    <w:rsid w:val="006B7AAD"/>
  </w:style>
  <w:style w:type="numbering" w:customStyle="1" w:styleId="1133">
    <w:name w:val="无列表1133"/>
    <w:next w:val="a5"/>
    <w:semiHidden/>
    <w:rsid w:val="006B7AAD"/>
  </w:style>
  <w:style w:type="numbering" w:customStyle="1" w:styleId="11230">
    <w:name w:val="リストなし1123"/>
    <w:next w:val="a5"/>
    <w:uiPriority w:val="99"/>
    <w:semiHidden/>
    <w:unhideWhenUsed/>
    <w:rsid w:val="006B7AAD"/>
  </w:style>
  <w:style w:type="numbering" w:customStyle="1" w:styleId="NoList2233">
    <w:name w:val="No List2233"/>
    <w:next w:val="a5"/>
    <w:uiPriority w:val="99"/>
    <w:semiHidden/>
    <w:unhideWhenUsed/>
    <w:rsid w:val="006B7AAD"/>
  </w:style>
  <w:style w:type="numbering" w:customStyle="1" w:styleId="NoList3233">
    <w:name w:val="No List3233"/>
    <w:next w:val="a5"/>
    <w:uiPriority w:val="99"/>
    <w:semiHidden/>
    <w:unhideWhenUsed/>
    <w:rsid w:val="006B7AAD"/>
  </w:style>
  <w:style w:type="numbering" w:customStyle="1" w:styleId="NoList4223">
    <w:name w:val="No List4223"/>
    <w:next w:val="a5"/>
    <w:uiPriority w:val="99"/>
    <w:semiHidden/>
    <w:unhideWhenUsed/>
    <w:rsid w:val="006B7AAD"/>
  </w:style>
  <w:style w:type="numbering" w:customStyle="1" w:styleId="NoList21123">
    <w:name w:val="No List21123"/>
    <w:next w:val="a5"/>
    <w:uiPriority w:val="99"/>
    <w:semiHidden/>
    <w:unhideWhenUsed/>
    <w:rsid w:val="006B7AAD"/>
  </w:style>
  <w:style w:type="numbering" w:customStyle="1" w:styleId="NoList31123">
    <w:name w:val="No List31123"/>
    <w:next w:val="a5"/>
    <w:uiPriority w:val="99"/>
    <w:semiHidden/>
    <w:unhideWhenUsed/>
    <w:rsid w:val="006B7AAD"/>
  </w:style>
  <w:style w:type="numbering" w:customStyle="1" w:styleId="NoList41123">
    <w:name w:val="No List41123"/>
    <w:next w:val="a5"/>
    <w:uiPriority w:val="99"/>
    <w:semiHidden/>
    <w:unhideWhenUsed/>
    <w:rsid w:val="006B7AAD"/>
  </w:style>
  <w:style w:type="numbering" w:customStyle="1" w:styleId="11123">
    <w:name w:val="无列表11123"/>
    <w:next w:val="a5"/>
    <w:semiHidden/>
    <w:rsid w:val="006B7AAD"/>
  </w:style>
  <w:style w:type="numbering" w:customStyle="1" w:styleId="NoList111123">
    <w:name w:val="No List111123"/>
    <w:next w:val="a5"/>
    <w:uiPriority w:val="99"/>
    <w:semiHidden/>
    <w:unhideWhenUsed/>
    <w:rsid w:val="006B7AAD"/>
  </w:style>
  <w:style w:type="numbering" w:customStyle="1" w:styleId="NoList12123">
    <w:name w:val="No List12123"/>
    <w:next w:val="a5"/>
    <w:uiPriority w:val="99"/>
    <w:semiHidden/>
    <w:unhideWhenUsed/>
    <w:rsid w:val="006B7AAD"/>
  </w:style>
  <w:style w:type="numbering" w:customStyle="1" w:styleId="NoList22123">
    <w:name w:val="No List22123"/>
    <w:next w:val="a5"/>
    <w:uiPriority w:val="99"/>
    <w:semiHidden/>
    <w:unhideWhenUsed/>
    <w:rsid w:val="006B7AAD"/>
  </w:style>
  <w:style w:type="numbering" w:customStyle="1" w:styleId="NoList32123">
    <w:name w:val="No List32123"/>
    <w:next w:val="a5"/>
    <w:uiPriority w:val="99"/>
    <w:semiHidden/>
    <w:unhideWhenUsed/>
    <w:rsid w:val="006B7AAD"/>
  </w:style>
  <w:style w:type="numbering" w:customStyle="1" w:styleId="NoList163">
    <w:name w:val="No List163"/>
    <w:next w:val="a5"/>
    <w:uiPriority w:val="99"/>
    <w:semiHidden/>
    <w:unhideWhenUsed/>
    <w:rsid w:val="006B7AAD"/>
  </w:style>
  <w:style w:type="numbering" w:customStyle="1" w:styleId="NoList173">
    <w:name w:val="No List173"/>
    <w:next w:val="a5"/>
    <w:uiPriority w:val="99"/>
    <w:semiHidden/>
    <w:unhideWhenUsed/>
    <w:rsid w:val="006B7AAD"/>
  </w:style>
  <w:style w:type="numbering" w:customStyle="1" w:styleId="NoList253">
    <w:name w:val="No List253"/>
    <w:next w:val="a5"/>
    <w:uiPriority w:val="99"/>
    <w:semiHidden/>
    <w:unhideWhenUsed/>
    <w:rsid w:val="006B7AAD"/>
  </w:style>
  <w:style w:type="numbering" w:customStyle="1" w:styleId="NoList353">
    <w:name w:val="No List353"/>
    <w:next w:val="a5"/>
    <w:uiPriority w:val="99"/>
    <w:semiHidden/>
    <w:unhideWhenUsed/>
    <w:rsid w:val="006B7AAD"/>
  </w:style>
  <w:style w:type="numbering" w:customStyle="1" w:styleId="NoList453">
    <w:name w:val="No List453"/>
    <w:next w:val="a5"/>
    <w:uiPriority w:val="99"/>
    <w:semiHidden/>
    <w:unhideWhenUsed/>
    <w:rsid w:val="006B7AAD"/>
  </w:style>
  <w:style w:type="numbering" w:customStyle="1" w:styleId="NoList543">
    <w:name w:val="No List543"/>
    <w:next w:val="a5"/>
    <w:uiPriority w:val="99"/>
    <w:semiHidden/>
    <w:unhideWhenUsed/>
    <w:rsid w:val="006B7AAD"/>
  </w:style>
  <w:style w:type="numbering" w:customStyle="1" w:styleId="NoList643">
    <w:name w:val="No List643"/>
    <w:next w:val="a5"/>
    <w:uiPriority w:val="99"/>
    <w:semiHidden/>
    <w:unhideWhenUsed/>
    <w:rsid w:val="006B7AAD"/>
  </w:style>
  <w:style w:type="numbering" w:customStyle="1" w:styleId="NoList743">
    <w:name w:val="No List743"/>
    <w:next w:val="a5"/>
    <w:uiPriority w:val="99"/>
    <w:semiHidden/>
    <w:unhideWhenUsed/>
    <w:rsid w:val="006B7AAD"/>
  </w:style>
  <w:style w:type="numbering" w:customStyle="1" w:styleId="NoList833">
    <w:name w:val="No List833"/>
    <w:next w:val="a5"/>
    <w:uiPriority w:val="99"/>
    <w:semiHidden/>
    <w:unhideWhenUsed/>
    <w:rsid w:val="006B7AAD"/>
  </w:style>
  <w:style w:type="numbering" w:customStyle="1" w:styleId="NoList933">
    <w:name w:val="No List933"/>
    <w:next w:val="a5"/>
    <w:uiPriority w:val="99"/>
    <w:semiHidden/>
    <w:unhideWhenUsed/>
    <w:rsid w:val="006B7AAD"/>
  </w:style>
  <w:style w:type="numbering" w:customStyle="1" w:styleId="NoList1143">
    <w:name w:val="No List1143"/>
    <w:next w:val="a5"/>
    <w:uiPriority w:val="99"/>
    <w:semiHidden/>
    <w:unhideWhenUsed/>
    <w:rsid w:val="006B7AAD"/>
  </w:style>
  <w:style w:type="numbering" w:customStyle="1" w:styleId="NoList2143">
    <w:name w:val="No List2143"/>
    <w:next w:val="a5"/>
    <w:uiPriority w:val="99"/>
    <w:semiHidden/>
    <w:unhideWhenUsed/>
    <w:rsid w:val="006B7AAD"/>
  </w:style>
  <w:style w:type="numbering" w:customStyle="1" w:styleId="NoList3143">
    <w:name w:val="No List3143"/>
    <w:next w:val="a5"/>
    <w:uiPriority w:val="99"/>
    <w:semiHidden/>
    <w:unhideWhenUsed/>
    <w:rsid w:val="006B7AAD"/>
  </w:style>
  <w:style w:type="numbering" w:customStyle="1" w:styleId="NoList4143">
    <w:name w:val="No List4143"/>
    <w:next w:val="a5"/>
    <w:uiPriority w:val="99"/>
    <w:semiHidden/>
    <w:unhideWhenUsed/>
    <w:rsid w:val="006B7AAD"/>
  </w:style>
  <w:style w:type="numbering" w:customStyle="1" w:styleId="NoList5133">
    <w:name w:val="No List5133"/>
    <w:next w:val="a5"/>
    <w:uiPriority w:val="99"/>
    <w:semiHidden/>
    <w:unhideWhenUsed/>
    <w:rsid w:val="006B7AAD"/>
  </w:style>
  <w:style w:type="numbering" w:customStyle="1" w:styleId="NoList6133">
    <w:name w:val="No List6133"/>
    <w:next w:val="a5"/>
    <w:uiPriority w:val="99"/>
    <w:semiHidden/>
    <w:unhideWhenUsed/>
    <w:rsid w:val="006B7AAD"/>
  </w:style>
  <w:style w:type="numbering" w:customStyle="1" w:styleId="NoList7133">
    <w:name w:val="No List7133"/>
    <w:next w:val="a5"/>
    <w:uiPriority w:val="99"/>
    <w:semiHidden/>
    <w:unhideWhenUsed/>
    <w:rsid w:val="006B7AAD"/>
  </w:style>
  <w:style w:type="numbering" w:customStyle="1" w:styleId="NoList8133">
    <w:name w:val="No List8133"/>
    <w:next w:val="a5"/>
    <w:uiPriority w:val="99"/>
    <w:semiHidden/>
    <w:unhideWhenUsed/>
    <w:rsid w:val="006B7AAD"/>
  </w:style>
  <w:style w:type="numbering" w:customStyle="1" w:styleId="NoList9123">
    <w:name w:val="No List9123"/>
    <w:next w:val="a5"/>
    <w:uiPriority w:val="99"/>
    <w:semiHidden/>
    <w:unhideWhenUsed/>
    <w:rsid w:val="006B7AAD"/>
  </w:style>
  <w:style w:type="numbering" w:customStyle="1" w:styleId="LFO1933">
    <w:name w:val="LFO1933"/>
    <w:basedOn w:val="a5"/>
    <w:rsid w:val="006B7AAD"/>
  </w:style>
  <w:style w:type="numbering" w:customStyle="1" w:styleId="NoList1023">
    <w:name w:val="No List1023"/>
    <w:next w:val="a5"/>
    <w:uiPriority w:val="99"/>
    <w:semiHidden/>
    <w:unhideWhenUsed/>
    <w:rsid w:val="006B7AAD"/>
  </w:style>
  <w:style w:type="numbering" w:customStyle="1" w:styleId="LFO19123">
    <w:name w:val="LFO19123"/>
    <w:basedOn w:val="a5"/>
    <w:rsid w:val="006B7AAD"/>
  </w:style>
  <w:style w:type="numbering" w:customStyle="1" w:styleId="NoList1243">
    <w:name w:val="No List1243"/>
    <w:next w:val="a5"/>
    <w:uiPriority w:val="99"/>
    <w:semiHidden/>
    <w:rsid w:val="006B7AAD"/>
  </w:style>
  <w:style w:type="numbering" w:customStyle="1" w:styleId="NoList11143">
    <w:name w:val="No List11143"/>
    <w:next w:val="a5"/>
    <w:uiPriority w:val="99"/>
    <w:semiHidden/>
    <w:unhideWhenUsed/>
    <w:rsid w:val="006B7AAD"/>
  </w:style>
  <w:style w:type="numbering" w:customStyle="1" w:styleId="1430">
    <w:name w:val="无列表143"/>
    <w:next w:val="a5"/>
    <w:semiHidden/>
    <w:rsid w:val="006B7AAD"/>
  </w:style>
  <w:style w:type="numbering" w:customStyle="1" w:styleId="1431">
    <w:name w:val="リストなし143"/>
    <w:next w:val="a5"/>
    <w:uiPriority w:val="99"/>
    <w:semiHidden/>
    <w:unhideWhenUsed/>
    <w:rsid w:val="006B7AAD"/>
  </w:style>
  <w:style w:type="numbering" w:customStyle="1" w:styleId="1143">
    <w:name w:val="无列表1143"/>
    <w:next w:val="a5"/>
    <w:semiHidden/>
    <w:rsid w:val="006B7AAD"/>
  </w:style>
  <w:style w:type="numbering" w:customStyle="1" w:styleId="11330">
    <w:name w:val="リストなし1133"/>
    <w:next w:val="a5"/>
    <w:uiPriority w:val="99"/>
    <w:semiHidden/>
    <w:unhideWhenUsed/>
    <w:rsid w:val="006B7AAD"/>
  </w:style>
  <w:style w:type="numbering" w:customStyle="1" w:styleId="NoList2243">
    <w:name w:val="No List2243"/>
    <w:next w:val="a5"/>
    <w:uiPriority w:val="99"/>
    <w:semiHidden/>
    <w:unhideWhenUsed/>
    <w:rsid w:val="006B7AAD"/>
  </w:style>
  <w:style w:type="numbering" w:customStyle="1" w:styleId="NoList3243">
    <w:name w:val="No List3243"/>
    <w:next w:val="a5"/>
    <w:uiPriority w:val="99"/>
    <w:semiHidden/>
    <w:unhideWhenUsed/>
    <w:rsid w:val="006B7AAD"/>
  </w:style>
  <w:style w:type="numbering" w:customStyle="1" w:styleId="NoList4233">
    <w:name w:val="No List4233"/>
    <w:next w:val="a5"/>
    <w:uiPriority w:val="99"/>
    <w:semiHidden/>
    <w:unhideWhenUsed/>
    <w:rsid w:val="006B7AAD"/>
  </w:style>
  <w:style w:type="numbering" w:customStyle="1" w:styleId="NoList21133">
    <w:name w:val="No List21133"/>
    <w:next w:val="a5"/>
    <w:uiPriority w:val="99"/>
    <w:semiHidden/>
    <w:unhideWhenUsed/>
    <w:rsid w:val="006B7AAD"/>
  </w:style>
  <w:style w:type="numbering" w:customStyle="1" w:styleId="NoList31133">
    <w:name w:val="No List31133"/>
    <w:next w:val="a5"/>
    <w:uiPriority w:val="99"/>
    <w:semiHidden/>
    <w:unhideWhenUsed/>
    <w:rsid w:val="006B7AAD"/>
  </w:style>
  <w:style w:type="numbering" w:customStyle="1" w:styleId="NoList41133">
    <w:name w:val="No List41133"/>
    <w:next w:val="a5"/>
    <w:uiPriority w:val="99"/>
    <w:semiHidden/>
    <w:unhideWhenUsed/>
    <w:rsid w:val="006B7AAD"/>
  </w:style>
  <w:style w:type="numbering" w:customStyle="1" w:styleId="111330">
    <w:name w:val="无列表11133"/>
    <w:next w:val="a5"/>
    <w:semiHidden/>
    <w:rsid w:val="006B7AAD"/>
  </w:style>
  <w:style w:type="numbering" w:customStyle="1" w:styleId="NoList111133">
    <w:name w:val="No List111133"/>
    <w:next w:val="a5"/>
    <w:uiPriority w:val="99"/>
    <w:semiHidden/>
    <w:unhideWhenUsed/>
    <w:rsid w:val="006B7AAD"/>
  </w:style>
  <w:style w:type="numbering" w:customStyle="1" w:styleId="NoList12133">
    <w:name w:val="No List12133"/>
    <w:next w:val="a5"/>
    <w:uiPriority w:val="99"/>
    <w:semiHidden/>
    <w:unhideWhenUsed/>
    <w:rsid w:val="006B7AAD"/>
  </w:style>
  <w:style w:type="numbering" w:customStyle="1" w:styleId="NoList22133">
    <w:name w:val="No List22133"/>
    <w:next w:val="a5"/>
    <w:uiPriority w:val="99"/>
    <w:semiHidden/>
    <w:unhideWhenUsed/>
    <w:rsid w:val="006B7AAD"/>
  </w:style>
  <w:style w:type="numbering" w:customStyle="1" w:styleId="NoList32133">
    <w:name w:val="No List32133"/>
    <w:next w:val="a5"/>
    <w:uiPriority w:val="99"/>
    <w:semiHidden/>
    <w:unhideWhenUsed/>
    <w:rsid w:val="006B7AAD"/>
  </w:style>
  <w:style w:type="numbering" w:customStyle="1" w:styleId="NoList191">
    <w:name w:val="No List191"/>
    <w:next w:val="a5"/>
    <w:uiPriority w:val="99"/>
    <w:semiHidden/>
    <w:unhideWhenUsed/>
    <w:rsid w:val="006B7AAD"/>
  </w:style>
  <w:style w:type="numbering" w:customStyle="1" w:styleId="324">
    <w:name w:val="无列表32"/>
    <w:next w:val="a5"/>
    <w:uiPriority w:val="99"/>
    <w:semiHidden/>
    <w:unhideWhenUsed/>
    <w:rsid w:val="006B7AAD"/>
  </w:style>
  <w:style w:type="table" w:customStyle="1" w:styleId="TableGrid652">
    <w:name w:val="Table Grid652"/>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6B7AAD"/>
  </w:style>
  <w:style w:type="table" w:customStyle="1" w:styleId="TableGrid30">
    <w:name w:val="Table Grid30"/>
    <w:basedOn w:val="a4"/>
    <w:next w:val="af4"/>
    <w:qFormat/>
    <w:rsid w:val="006B7A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6B7AAD"/>
  </w:style>
  <w:style w:type="numbering" w:customStyle="1" w:styleId="NoList210">
    <w:name w:val="No List210"/>
    <w:next w:val="a5"/>
    <w:uiPriority w:val="99"/>
    <w:semiHidden/>
    <w:unhideWhenUsed/>
    <w:rsid w:val="006B7AAD"/>
  </w:style>
  <w:style w:type="numbering" w:customStyle="1" w:styleId="NoList39">
    <w:name w:val="No List39"/>
    <w:next w:val="a5"/>
    <w:uiPriority w:val="99"/>
    <w:semiHidden/>
    <w:unhideWhenUsed/>
    <w:rsid w:val="006B7AAD"/>
  </w:style>
  <w:style w:type="numbering" w:customStyle="1" w:styleId="NoList49">
    <w:name w:val="No List49"/>
    <w:next w:val="a5"/>
    <w:uiPriority w:val="99"/>
    <w:semiHidden/>
    <w:unhideWhenUsed/>
    <w:rsid w:val="006B7AAD"/>
  </w:style>
  <w:style w:type="numbering" w:customStyle="1" w:styleId="NoList58">
    <w:name w:val="No List58"/>
    <w:next w:val="a5"/>
    <w:uiPriority w:val="99"/>
    <w:semiHidden/>
    <w:unhideWhenUsed/>
    <w:rsid w:val="006B7AAD"/>
  </w:style>
  <w:style w:type="numbering" w:customStyle="1" w:styleId="NoList1110">
    <w:name w:val="No List1110"/>
    <w:next w:val="a5"/>
    <w:uiPriority w:val="99"/>
    <w:semiHidden/>
    <w:unhideWhenUsed/>
    <w:rsid w:val="006B7AAD"/>
  </w:style>
  <w:style w:type="numbering" w:customStyle="1" w:styleId="NoList218">
    <w:name w:val="No List218"/>
    <w:next w:val="a5"/>
    <w:uiPriority w:val="99"/>
    <w:semiHidden/>
    <w:unhideWhenUsed/>
    <w:rsid w:val="006B7AAD"/>
  </w:style>
  <w:style w:type="numbering" w:customStyle="1" w:styleId="NoList318">
    <w:name w:val="No List318"/>
    <w:next w:val="a5"/>
    <w:uiPriority w:val="99"/>
    <w:semiHidden/>
    <w:unhideWhenUsed/>
    <w:rsid w:val="006B7AAD"/>
  </w:style>
  <w:style w:type="numbering" w:customStyle="1" w:styleId="NoList418">
    <w:name w:val="No List418"/>
    <w:next w:val="a5"/>
    <w:uiPriority w:val="99"/>
    <w:semiHidden/>
    <w:unhideWhenUsed/>
    <w:rsid w:val="006B7AAD"/>
  </w:style>
  <w:style w:type="numbering" w:customStyle="1" w:styleId="NoList68">
    <w:name w:val="No List68"/>
    <w:next w:val="a5"/>
    <w:uiPriority w:val="99"/>
    <w:semiHidden/>
    <w:unhideWhenUsed/>
    <w:rsid w:val="006B7AAD"/>
  </w:style>
  <w:style w:type="numbering" w:customStyle="1" w:styleId="180">
    <w:name w:val="无列表18"/>
    <w:next w:val="a5"/>
    <w:uiPriority w:val="99"/>
    <w:semiHidden/>
    <w:rsid w:val="006B7AAD"/>
  </w:style>
  <w:style w:type="numbering" w:customStyle="1" w:styleId="181">
    <w:name w:val="リストなし18"/>
    <w:next w:val="a5"/>
    <w:uiPriority w:val="99"/>
    <w:semiHidden/>
    <w:unhideWhenUsed/>
    <w:rsid w:val="006B7AAD"/>
  </w:style>
  <w:style w:type="numbering" w:customStyle="1" w:styleId="118">
    <w:name w:val="无列表118"/>
    <w:next w:val="a5"/>
    <w:semiHidden/>
    <w:rsid w:val="006B7AAD"/>
  </w:style>
  <w:style w:type="numbering" w:customStyle="1" w:styleId="1171">
    <w:name w:val="リストなし117"/>
    <w:next w:val="a5"/>
    <w:uiPriority w:val="99"/>
    <w:semiHidden/>
    <w:unhideWhenUsed/>
    <w:rsid w:val="006B7AAD"/>
  </w:style>
  <w:style w:type="numbering" w:customStyle="1" w:styleId="NoList1118">
    <w:name w:val="No List1118"/>
    <w:next w:val="a5"/>
    <w:uiPriority w:val="99"/>
    <w:semiHidden/>
    <w:unhideWhenUsed/>
    <w:rsid w:val="006B7AAD"/>
  </w:style>
  <w:style w:type="numbering" w:customStyle="1" w:styleId="NoList78">
    <w:name w:val="No List78"/>
    <w:next w:val="a5"/>
    <w:uiPriority w:val="99"/>
    <w:semiHidden/>
    <w:unhideWhenUsed/>
    <w:rsid w:val="006B7AAD"/>
  </w:style>
  <w:style w:type="numbering" w:customStyle="1" w:styleId="NoList128">
    <w:name w:val="No List128"/>
    <w:next w:val="a5"/>
    <w:uiPriority w:val="99"/>
    <w:semiHidden/>
    <w:unhideWhenUsed/>
    <w:rsid w:val="006B7AAD"/>
  </w:style>
  <w:style w:type="numbering" w:customStyle="1" w:styleId="NoList228">
    <w:name w:val="No List228"/>
    <w:next w:val="a5"/>
    <w:uiPriority w:val="99"/>
    <w:semiHidden/>
    <w:unhideWhenUsed/>
    <w:rsid w:val="006B7AAD"/>
  </w:style>
  <w:style w:type="numbering" w:customStyle="1" w:styleId="NoList328">
    <w:name w:val="No List328"/>
    <w:next w:val="a5"/>
    <w:uiPriority w:val="99"/>
    <w:semiHidden/>
    <w:unhideWhenUsed/>
    <w:rsid w:val="006B7AAD"/>
  </w:style>
  <w:style w:type="numbering" w:customStyle="1" w:styleId="NoList427">
    <w:name w:val="No List427"/>
    <w:next w:val="a5"/>
    <w:uiPriority w:val="99"/>
    <w:semiHidden/>
    <w:unhideWhenUsed/>
    <w:rsid w:val="006B7AAD"/>
  </w:style>
  <w:style w:type="numbering" w:customStyle="1" w:styleId="NoList517">
    <w:name w:val="No List517"/>
    <w:next w:val="a5"/>
    <w:uiPriority w:val="99"/>
    <w:semiHidden/>
    <w:unhideWhenUsed/>
    <w:rsid w:val="006B7AAD"/>
  </w:style>
  <w:style w:type="numbering" w:customStyle="1" w:styleId="NoList2117">
    <w:name w:val="No List2117"/>
    <w:next w:val="a5"/>
    <w:uiPriority w:val="99"/>
    <w:semiHidden/>
    <w:unhideWhenUsed/>
    <w:rsid w:val="006B7AAD"/>
  </w:style>
  <w:style w:type="numbering" w:customStyle="1" w:styleId="NoList3117">
    <w:name w:val="No List3117"/>
    <w:next w:val="a5"/>
    <w:uiPriority w:val="99"/>
    <w:semiHidden/>
    <w:unhideWhenUsed/>
    <w:rsid w:val="006B7AAD"/>
  </w:style>
  <w:style w:type="numbering" w:customStyle="1" w:styleId="NoList4117">
    <w:name w:val="No List4117"/>
    <w:next w:val="a5"/>
    <w:uiPriority w:val="99"/>
    <w:semiHidden/>
    <w:unhideWhenUsed/>
    <w:rsid w:val="006B7AAD"/>
  </w:style>
  <w:style w:type="numbering" w:customStyle="1" w:styleId="NoList617">
    <w:name w:val="No List617"/>
    <w:next w:val="a5"/>
    <w:uiPriority w:val="99"/>
    <w:semiHidden/>
    <w:unhideWhenUsed/>
    <w:rsid w:val="006B7AAD"/>
  </w:style>
  <w:style w:type="numbering" w:customStyle="1" w:styleId="1117">
    <w:name w:val="无列表1117"/>
    <w:next w:val="a5"/>
    <w:semiHidden/>
    <w:rsid w:val="006B7AAD"/>
  </w:style>
  <w:style w:type="numbering" w:customStyle="1" w:styleId="NoList11117">
    <w:name w:val="No List11117"/>
    <w:next w:val="a5"/>
    <w:uiPriority w:val="99"/>
    <w:semiHidden/>
    <w:unhideWhenUsed/>
    <w:rsid w:val="006B7AAD"/>
  </w:style>
  <w:style w:type="numbering" w:customStyle="1" w:styleId="NoList717">
    <w:name w:val="No List717"/>
    <w:next w:val="a5"/>
    <w:uiPriority w:val="99"/>
    <w:semiHidden/>
    <w:unhideWhenUsed/>
    <w:rsid w:val="006B7AAD"/>
  </w:style>
  <w:style w:type="numbering" w:customStyle="1" w:styleId="NoList1217">
    <w:name w:val="No List1217"/>
    <w:next w:val="a5"/>
    <w:uiPriority w:val="99"/>
    <w:semiHidden/>
    <w:unhideWhenUsed/>
    <w:rsid w:val="006B7AAD"/>
  </w:style>
  <w:style w:type="numbering" w:customStyle="1" w:styleId="NoList2217">
    <w:name w:val="No List2217"/>
    <w:next w:val="a5"/>
    <w:uiPriority w:val="99"/>
    <w:semiHidden/>
    <w:unhideWhenUsed/>
    <w:rsid w:val="006B7AAD"/>
  </w:style>
  <w:style w:type="numbering" w:customStyle="1" w:styleId="NoList3217">
    <w:name w:val="No List3217"/>
    <w:next w:val="a5"/>
    <w:uiPriority w:val="99"/>
    <w:semiHidden/>
    <w:unhideWhenUsed/>
    <w:rsid w:val="006B7AAD"/>
  </w:style>
  <w:style w:type="table" w:customStyle="1" w:styleId="TableGrid68">
    <w:name w:val="Table Grid68"/>
    <w:basedOn w:val="a4"/>
    <w:qFormat/>
    <w:rsid w:val="006B7AA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6B7AAD"/>
  </w:style>
  <w:style w:type="numbering" w:customStyle="1" w:styleId="NoList134">
    <w:name w:val="No List134"/>
    <w:next w:val="a5"/>
    <w:uiPriority w:val="99"/>
    <w:semiHidden/>
    <w:unhideWhenUsed/>
    <w:rsid w:val="006B7AAD"/>
  </w:style>
  <w:style w:type="numbering" w:customStyle="1" w:styleId="NoList234">
    <w:name w:val="No List234"/>
    <w:next w:val="a5"/>
    <w:uiPriority w:val="99"/>
    <w:semiHidden/>
    <w:unhideWhenUsed/>
    <w:rsid w:val="006B7AAD"/>
  </w:style>
  <w:style w:type="numbering" w:customStyle="1" w:styleId="NoList334">
    <w:name w:val="No List334"/>
    <w:next w:val="a5"/>
    <w:uiPriority w:val="99"/>
    <w:semiHidden/>
    <w:unhideWhenUsed/>
    <w:rsid w:val="006B7AAD"/>
  </w:style>
  <w:style w:type="numbering" w:customStyle="1" w:styleId="NoList434">
    <w:name w:val="No List434"/>
    <w:next w:val="a5"/>
    <w:uiPriority w:val="99"/>
    <w:semiHidden/>
    <w:unhideWhenUsed/>
    <w:rsid w:val="006B7AAD"/>
  </w:style>
  <w:style w:type="numbering" w:customStyle="1" w:styleId="NoList524">
    <w:name w:val="No List524"/>
    <w:next w:val="a5"/>
    <w:uiPriority w:val="99"/>
    <w:semiHidden/>
    <w:unhideWhenUsed/>
    <w:rsid w:val="006B7AAD"/>
  </w:style>
  <w:style w:type="numbering" w:customStyle="1" w:styleId="NoList624">
    <w:name w:val="No List624"/>
    <w:next w:val="a5"/>
    <w:uiPriority w:val="99"/>
    <w:semiHidden/>
    <w:unhideWhenUsed/>
    <w:rsid w:val="006B7AAD"/>
  </w:style>
  <w:style w:type="numbering" w:customStyle="1" w:styleId="NoList724">
    <w:name w:val="No List724"/>
    <w:next w:val="a5"/>
    <w:uiPriority w:val="99"/>
    <w:semiHidden/>
    <w:unhideWhenUsed/>
    <w:rsid w:val="006B7AAD"/>
  </w:style>
  <w:style w:type="numbering" w:customStyle="1" w:styleId="NoList817">
    <w:name w:val="No List817"/>
    <w:next w:val="a5"/>
    <w:uiPriority w:val="99"/>
    <w:semiHidden/>
    <w:unhideWhenUsed/>
    <w:rsid w:val="006B7AAD"/>
  </w:style>
  <w:style w:type="numbering" w:customStyle="1" w:styleId="NoList97">
    <w:name w:val="No List97"/>
    <w:next w:val="a5"/>
    <w:uiPriority w:val="99"/>
    <w:semiHidden/>
    <w:unhideWhenUsed/>
    <w:rsid w:val="006B7AAD"/>
  </w:style>
  <w:style w:type="numbering" w:customStyle="1" w:styleId="NoList1124">
    <w:name w:val="No List1124"/>
    <w:next w:val="a5"/>
    <w:uiPriority w:val="99"/>
    <w:semiHidden/>
    <w:unhideWhenUsed/>
    <w:rsid w:val="006B7AAD"/>
  </w:style>
  <w:style w:type="numbering" w:customStyle="1" w:styleId="NoList2124">
    <w:name w:val="No List2124"/>
    <w:next w:val="a5"/>
    <w:uiPriority w:val="99"/>
    <w:semiHidden/>
    <w:unhideWhenUsed/>
    <w:rsid w:val="006B7AAD"/>
  </w:style>
  <w:style w:type="numbering" w:customStyle="1" w:styleId="NoList3124">
    <w:name w:val="No List3124"/>
    <w:next w:val="a5"/>
    <w:uiPriority w:val="99"/>
    <w:semiHidden/>
    <w:unhideWhenUsed/>
    <w:rsid w:val="006B7AAD"/>
  </w:style>
  <w:style w:type="numbering" w:customStyle="1" w:styleId="NoList4124">
    <w:name w:val="No List4124"/>
    <w:next w:val="a5"/>
    <w:uiPriority w:val="99"/>
    <w:semiHidden/>
    <w:unhideWhenUsed/>
    <w:rsid w:val="006B7AAD"/>
  </w:style>
  <w:style w:type="numbering" w:customStyle="1" w:styleId="NoList5114">
    <w:name w:val="No List5114"/>
    <w:next w:val="a5"/>
    <w:uiPriority w:val="99"/>
    <w:semiHidden/>
    <w:unhideWhenUsed/>
    <w:rsid w:val="006B7AAD"/>
  </w:style>
  <w:style w:type="numbering" w:customStyle="1" w:styleId="NoList6114">
    <w:name w:val="No List6114"/>
    <w:next w:val="a5"/>
    <w:uiPriority w:val="99"/>
    <w:semiHidden/>
    <w:unhideWhenUsed/>
    <w:rsid w:val="006B7AAD"/>
  </w:style>
  <w:style w:type="numbering" w:customStyle="1" w:styleId="NoList7114">
    <w:name w:val="No List7114"/>
    <w:next w:val="a5"/>
    <w:uiPriority w:val="99"/>
    <w:semiHidden/>
    <w:unhideWhenUsed/>
    <w:rsid w:val="006B7AAD"/>
  </w:style>
  <w:style w:type="numbering" w:customStyle="1" w:styleId="NoList8114">
    <w:name w:val="No List8114"/>
    <w:next w:val="a5"/>
    <w:uiPriority w:val="99"/>
    <w:semiHidden/>
    <w:unhideWhenUsed/>
    <w:rsid w:val="006B7AAD"/>
  </w:style>
  <w:style w:type="numbering" w:customStyle="1" w:styleId="NoList916">
    <w:name w:val="No List916"/>
    <w:next w:val="a5"/>
    <w:uiPriority w:val="99"/>
    <w:semiHidden/>
    <w:unhideWhenUsed/>
    <w:rsid w:val="006B7AAD"/>
  </w:style>
  <w:style w:type="numbering" w:customStyle="1" w:styleId="NoList106">
    <w:name w:val="No List106"/>
    <w:next w:val="a5"/>
    <w:uiPriority w:val="99"/>
    <w:semiHidden/>
    <w:unhideWhenUsed/>
    <w:rsid w:val="006B7AAD"/>
  </w:style>
  <w:style w:type="numbering" w:customStyle="1" w:styleId="LFO1916">
    <w:name w:val="LFO1916"/>
    <w:basedOn w:val="a5"/>
    <w:rsid w:val="006B7AAD"/>
  </w:style>
  <w:style w:type="numbering" w:customStyle="1" w:styleId="NoList1224">
    <w:name w:val="No List1224"/>
    <w:next w:val="a5"/>
    <w:uiPriority w:val="99"/>
    <w:semiHidden/>
    <w:rsid w:val="006B7AAD"/>
  </w:style>
  <w:style w:type="numbering" w:customStyle="1" w:styleId="NoList11124">
    <w:name w:val="No List11124"/>
    <w:next w:val="a5"/>
    <w:uiPriority w:val="99"/>
    <w:semiHidden/>
    <w:unhideWhenUsed/>
    <w:rsid w:val="006B7AAD"/>
  </w:style>
  <w:style w:type="numbering" w:customStyle="1" w:styleId="1240">
    <w:name w:val="无列表124"/>
    <w:next w:val="a5"/>
    <w:semiHidden/>
    <w:rsid w:val="006B7AAD"/>
  </w:style>
  <w:style w:type="numbering" w:customStyle="1" w:styleId="1241">
    <w:name w:val="リストなし124"/>
    <w:next w:val="a5"/>
    <w:uiPriority w:val="99"/>
    <w:semiHidden/>
    <w:unhideWhenUsed/>
    <w:rsid w:val="006B7AAD"/>
  </w:style>
  <w:style w:type="numbering" w:customStyle="1" w:styleId="1124">
    <w:name w:val="无列表1124"/>
    <w:next w:val="a5"/>
    <w:semiHidden/>
    <w:rsid w:val="006B7AAD"/>
  </w:style>
  <w:style w:type="numbering" w:customStyle="1" w:styleId="11143">
    <w:name w:val="リストなし1114"/>
    <w:next w:val="a5"/>
    <w:uiPriority w:val="99"/>
    <w:semiHidden/>
    <w:unhideWhenUsed/>
    <w:rsid w:val="006B7AAD"/>
  </w:style>
  <w:style w:type="numbering" w:customStyle="1" w:styleId="NoList2224">
    <w:name w:val="No List2224"/>
    <w:next w:val="a5"/>
    <w:uiPriority w:val="99"/>
    <w:semiHidden/>
    <w:unhideWhenUsed/>
    <w:rsid w:val="006B7AAD"/>
  </w:style>
  <w:style w:type="numbering" w:customStyle="1" w:styleId="NoList3224">
    <w:name w:val="No List3224"/>
    <w:next w:val="a5"/>
    <w:uiPriority w:val="99"/>
    <w:semiHidden/>
    <w:unhideWhenUsed/>
    <w:rsid w:val="006B7AAD"/>
  </w:style>
  <w:style w:type="numbering" w:customStyle="1" w:styleId="NoList4214">
    <w:name w:val="No List4214"/>
    <w:next w:val="a5"/>
    <w:uiPriority w:val="99"/>
    <w:semiHidden/>
    <w:unhideWhenUsed/>
    <w:rsid w:val="006B7AAD"/>
  </w:style>
  <w:style w:type="numbering" w:customStyle="1" w:styleId="NoList21114">
    <w:name w:val="No List21114"/>
    <w:next w:val="a5"/>
    <w:uiPriority w:val="99"/>
    <w:semiHidden/>
    <w:unhideWhenUsed/>
    <w:rsid w:val="006B7AAD"/>
  </w:style>
  <w:style w:type="numbering" w:customStyle="1" w:styleId="NoList31114">
    <w:name w:val="No List31114"/>
    <w:next w:val="a5"/>
    <w:uiPriority w:val="99"/>
    <w:semiHidden/>
    <w:unhideWhenUsed/>
    <w:rsid w:val="006B7AAD"/>
  </w:style>
  <w:style w:type="numbering" w:customStyle="1" w:styleId="NoList41114">
    <w:name w:val="No List41114"/>
    <w:next w:val="a5"/>
    <w:uiPriority w:val="99"/>
    <w:semiHidden/>
    <w:unhideWhenUsed/>
    <w:rsid w:val="006B7AAD"/>
  </w:style>
  <w:style w:type="numbering" w:customStyle="1" w:styleId="11114">
    <w:name w:val="无列表11114"/>
    <w:next w:val="a5"/>
    <w:semiHidden/>
    <w:rsid w:val="006B7AAD"/>
  </w:style>
  <w:style w:type="numbering" w:customStyle="1" w:styleId="NoList111114">
    <w:name w:val="No List111114"/>
    <w:next w:val="a5"/>
    <w:uiPriority w:val="99"/>
    <w:semiHidden/>
    <w:unhideWhenUsed/>
    <w:rsid w:val="006B7AAD"/>
  </w:style>
  <w:style w:type="numbering" w:customStyle="1" w:styleId="NoList12114">
    <w:name w:val="No List12114"/>
    <w:next w:val="a5"/>
    <w:uiPriority w:val="99"/>
    <w:semiHidden/>
    <w:unhideWhenUsed/>
    <w:rsid w:val="006B7AAD"/>
  </w:style>
  <w:style w:type="numbering" w:customStyle="1" w:styleId="NoList22114">
    <w:name w:val="No List22114"/>
    <w:next w:val="a5"/>
    <w:uiPriority w:val="99"/>
    <w:semiHidden/>
    <w:unhideWhenUsed/>
    <w:rsid w:val="006B7AAD"/>
  </w:style>
  <w:style w:type="numbering" w:customStyle="1" w:styleId="NoList32114">
    <w:name w:val="No List32114"/>
    <w:next w:val="a5"/>
    <w:uiPriority w:val="99"/>
    <w:semiHidden/>
    <w:unhideWhenUsed/>
    <w:rsid w:val="006B7AAD"/>
  </w:style>
  <w:style w:type="numbering" w:customStyle="1" w:styleId="NoList144">
    <w:name w:val="No List144"/>
    <w:next w:val="a5"/>
    <w:uiPriority w:val="99"/>
    <w:semiHidden/>
    <w:unhideWhenUsed/>
    <w:rsid w:val="006B7AAD"/>
  </w:style>
  <w:style w:type="numbering" w:customStyle="1" w:styleId="NoList154">
    <w:name w:val="No List154"/>
    <w:next w:val="a5"/>
    <w:uiPriority w:val="99"/>
    <w:semiHidden/>
    <w:unhideWhenUsed/>
    <w:rsid w:val="006B7AAD"/>
  </w:style>
  <w:style w:type="numbering" w:customStyle="1" w:styleId="NoList244">
    <w:name w:val="No List244"/>
    <w:next w:val="a5"/>
    <w:uiPriority w:val="99"/>
    <w:semiHidden/>
    <w:unhideWhenUsed/>
    <w:rsid w:val="006B7AAD"/>
  </w:style>
  <w:style w:type="numbering" w:customStyle="1" w:styleId="NoList344">
    <w:name w:val="No List344"/>
    <w:next w:val="a5"/>
    <w:uiPriority w:val="99"/>
    <w:semiHidden/>
    <w:unhideWhenUsed/>
    <w:rsid w:val="006B7AAD"/>
  </w:style>
  <w:style w:type="numbering" w:customStyle="1" w:styleId="NoList444">
    <w:name w:val="No List444"/>
    <w:next w:val="a5"/>
    <w:uiPriority w:val="99"/>
    <w:semiHidden/>
    <w:unhideWhenUsed/>
    <w:rsid w:val="006B7AAD"/>
  </w:style>
  <w:style w:type="numbering" w:customStyle="1" w:styleId="NoList534">
    <w:name w:val="No List534"/>
    <w:next w:val="a5"/>
    <w:uiPriority w:val="99"/>
    <w:semiHidden/>
    <w:unhideWhenUsed/>
    <w:rsid w:val="006B7AAD"/>
  </w:style>
  <w:style w:type="numbering" w:customStyle="1" w:styleId="NoList634">
    <w:name w:val="No List634"/>
    <w:next w:val="a5"/>
    <w:uiPriority w:val="99"/>
    <w:semiHidden/>
    <w:unhideWhenUsed/>
    <w:rsid w:val="006B7AAD"/>
  </w:style>
  <w:style w:type="numbering" w:customStyle="1" w:styleId="NoList734">
    <w:name w:val="No List734"/>
    <w:next w:val="a5"/>
    <w:uiPriority w:val="99"/>
    <w:semiHidden/>
    <w:unhideWhenUsed/>
    <w:rsid w:val="006B7AAD"/>
  </w:style>
  <w:style w:type="numbering" w:customStyle="1" w:styleId="NoList824">
    <w:name w:val="No List824"/>
    <w:next w:val="a5"/>
    <w:uiPriority w:val="99"/>
    <w:semiHidden/>
    <w:unhideWhenUsed/>
    <w:rsid w:val="006B7AAD"/>
  </w:style>
  <w:style w:type="numbering" w:customStyle="1" w:styleId="NoList924">
    <w:name w:val="No List924"/>
    <w:next w:val="a5"/>
    <w:uiPriority w:val="99"/>
    <w:semiHidden/>
    <w:unhideWhenUsed/>
    <w:rsid w:val="006B7AAD"/>
  </w:style>
  <w:style w:type="numbering" w:customStyle="1" w:styleId="NoList1134">
    <w:name w:val="No List1134"/>
    <w:next w:val="a5"/>
    <w:uiPriority w:val="99"/>
    <w:semiHidden/>
    <w:unhideWhenUsed/>
    <w:rsid w:val="006B7AAD"/>
  </w:style>
  <w:style w:type="numbering" w:customStyle="1" w:styleId="NoList2134">
    <w:name w:val="No List2134"/>
    <w:next w:val="a5"/>
    <w:uiPriority w:val="99"/>
    <w:semiHidden/>
    <w:unhideWhenUsed/>
    <w:rsid w:val="006B7AAD"/>
  </w:style>
  <w:style w:type="numbering" w:customStyle="1" w:styleId="NoList3134">
    <w:name w:val="No List3134"/>
    <w:next w:val="a5"/>
    <w:uiPriority w:val="99"/>
    <w:semiHidden/>
    <w:unhideWhenUsed/>
    <w:rsid w:val="006B7AAD"/>
  </w:style>
  <w:style w:type="numbering" w:customStyle="1" w:styleId="NoList4134">
    <w:name w:val="No List4134"/>
    <w:next w:val="a5"/>
    <w:uiPriority w:val="99"/>
    <w:semiHidden/>
    <w:unhideWhenUsed/>
    <w:rsid w:val="006B7AAD"/>
  </w:style>
  <w:style w:type="numbering" w:customStyle="1" w:styleId="NoList5124">
    <w:name w:val="No List5124"/>
    <w:next w:val="a5"/>
    <w:uiPriority w:val="99"/>
    <w:semiHidden/>
    <w:unhideWhenUsed/>
    <w:rsid w:val="006B7AAD"/>
  </w:style>
  <w:style w:type="numbering" w:customStyle="1" w:styleId="NoList6124">
    <w:name w:val="No List6124"/>
    <w:next w:val="a5"/>
    <w:uiPriority w:val="99"/>
    <w:semiHidden/>
    <w:unhideWhenUsed/>
    <w:rsid w:val="006B7AAD"/>
  </w:style>
  <w:style w:type="numbering" w:customStyle="1" w:styleId="NoList7124">
    <w:name w:val="No List7124"/>
    <w:next w:val="a5"/>
    <w:uiPriority w:val="99"/>
    <w:semiHidden/>
    <w:unhideWhenUsed/>
    <w:rsid w:val="006B7AAD"/>
  </w:style>
  <w:style w:type="numbering" w:customStyle="1" w:styleId="NoList8124">
    <w:name w:val="No List8124"/>
    <w:next w:val="a5"/>
    <w:uiPriority w:val="99"/>
    <w:semiHidden/>
    <w:unhideWhenUsed/>
    <w:rsid w:val="006B7AAD"/>
  </w:style>
  <w:style w:type="numbering" w:customStyle="1" w:styleId="NoList9114">
    <w:name w:val="No List9114"/>
    <w:next w:val="a5"/>
    <w:uiPriority w:val="99"/>
    <w:semiHidden/>
    <w:unhideWhenUsed/>
    <w:rsid w:val="006B7AAD"/>
  </w:style>
  <w:style w:type="numbering" w:customStyle="1" w:styleId="LFO1924">
    <w:name w:val="LFO1924"/>
    <w:basedOn w:val="a5"/>
    <w:rsid w:val="006B7AAD"/>
  </w:style>
  <w:style w:type="numbering" w:customStyle="1" w:styleId="NoList1014">
    <w:name w:val="No List1014"/>
    <w:next w:val="a5"/>
    <w:uiPriority w:val="99"/>
    <w:semiHidden/>
    <w:unhideWhenUsed/>
    <w:rsid w:val="006B7AAD"/>
  </w:style>
  <w:style w:type="numbering" w:customStyle="1" w:styleId="LFO19114">
    <w:name w:val="LFO19114"/>
    <w:basedOn w:val="a5"/>
    <w:rsid w:val="006B7AAD"/>
  </w:style>
  <w:style w:type="numbering" w:customStyle="1" w:styleId="NoList1234">
    <w:name w:val="No List1234"/>
    <w:next w:val="a5"/>
    <w:uiPriority w:val="99"/>
    <w:semiHidden/>
    <w:rsid w:val="006B7AAD"/>
  </w:style>
  <w:style w:type="numbering" w:customStyle="1" w:styleId="NoList11134">
    <w:name w:val="No List11134"/>
    <w:next w:val="a5"/>
    <w:uiPriority w:val="99"/>
    <w:semiHidden/>
    <w:unhideWhenUsed/>
    <w:rsid w:val="006B7AAD"/>
  </w:style>
  <w:style w:type="numbering" w:customStyle="1" w:styleId="1340">
    <w:name w:val="无列表134"/>
    <w:next w:val="a5"/>
    <w:semiHidden/>
    <w:rsid w:val="006B7AAD"/>
  </w:style>
  <w:style w:type="numbering" w:customStyle="1" w:styleId="1341">
    <w:name w:val="リストなし134"/>
    <w:next w:val="a5"/>
    <w:uiPriority w:val="99"/>
    <w:semiHidden/>
    <w:unhideWhenUsed/>
    <w:rsid w:val="006B7AAD"/>
  </w:style>
  <w:style w:type="numbering" w:customStyle="1" w:styleId="1134">
    <w:name w:val="无列表1134"/>
    <w:next w:val="a5"/>
    <w:semiHidden/>
    <w:rsid w:val="006B7AAD"/>
  </w:style>
  <w:style w:type="numbering" w:customStyle="1" w:styleId="11240">
    <w:name w:val="リストなし1124"/>
    <w:next w:val="a5"/>
    <w:uiPriority w:val="99"/>
    <w:semiHidden/>
    <w:unhideWhenUsed/>
    <w:rsid w:val="006B7AAD"/>
  </w:style>
  <w:style w:type="numbering" w:customStyle="1" w:styleId="NoList2234">
    <w:name w:val="No List2234"/>
    <w:next w:val="a5"/>
    <w:uiPriority w:val="99"/>
    <w:semiHidden/>
    <w:unhideWhenUsed/>
    <w:rsid w:val="006B7AAD"/>
  </w:style>
  <w:style w:type="numbering" w:customStyle="1" w:styleId="NoList3234">
    <w:name w:val="No List3234"/>
    <w:next w:val="a5"/>
    <w:uiPriority w:val="99"/>
    <w:semiHidden/>
    <w:unhideWhenUsed/>
    <w:rsid w:val="006B7AAD"/>
  </w:style>
  <w:style w:type="numbering" w:customStyle="1" w:styleId="NoList4224">
    <w:name w:val="No List4224"/>
    <w:next w:val="a5"/>
    <w:uiPriority w:val="99"/>
    <w:semiHidden/>
    <w:unhideWhenUsed/>
    <w:rsid w:val="006B7AAD"/>
  </w:style>
  <w:style w:type="numbering" w:customStyle="1" w:styleId="NoList21124">
    <w:name w:val="No List21124"/>
    <w:next w:val="a5"/>
    <w:uiPriority w:val="99"/>
    <w:semiHidden/>
    <w:unhideWhenUsed/>
    <w:rsid w:val="006B7AAD"/>
  </w:style>
  <w:style w:type="numbering" w:customStyle="1" w:styleId="NoList31124">
    <w:name w:val="No List31124"/>
    <w:next w:val="a5"/>
    <w:uiPriority w:val="99"/>
    <w:semiHidden/>
    <w:unhideWhenUsed/>
    <w:rsid w:val="006B7AAD"/>
  </w:style>
  <w:style w:type="numbering" w:customStyle="1" w:styleId="NoList41124">
    <w:name w:val="No List41124"/>
    <w:next w:val="a5"/>
    <w:uiPriority w:val="99"/>
    <w:semiHidden/>
    <w:unhideWhenUsed/>
    <w:rsid w:val="006B7AAD"/>
  </w:style>
  <w:style w:type="numbering" w:customStyle="1" w:styleId="11124">
    <w:name w:val="无列表11124"/>
    <w:next w:val="a5"/>
    <w:semiHidden/>
    <w:rsid w:val="006B7AAD"/>
  </w:style>
  <w:style w:type="numbering" w:customStyle="1" w:styleId="NoList111124">
    <w:name w:val="No List111124"/>
    <w:next w:val="a5"/>
    <w:uiPriority w:val="99"/>
    <w:semiHidden/>
    <w:unhideWhenUsed/>
    <w:rsid w:val="006B7AAD"/>
  </w:style>
  <w:style w:type="numbering" w:customStyle="1" w:styleId="NoList12124">
    <w:name w:val="No List12124"/>
    <w:next w:val="a5"/>
    <w:uiPriority w:val="99"/>
    <w:semiHidden/>
    <w:unhideWhenUsed/>
    <w:rsid w:val="006B7AAD"/>
  </w:style>
  <w:style w:type="numbering" w:customStyle="1" w:styleId="NoList22124">
    <w:name w:val="No List22124"/>
    <w:next w:val="a5"/>
    <w:uiPriority w:val="99"/>
    <w:semiHidden/>
    <w:unhideWhenUsed/>
    <w:rsid w:val="006B7AAD"/>
  </w:style>
  <w:style w:type="numbering" w:customStyle="1" w:styleId="NoList32124">
    <w:name w:val="No List32124"/>
    <w:next w:val="a5"/>
    <w:uiPriority w:val="99"/>
    <w:semiHidden/>
    <w:unhideWhenUsed/>
    <w:rsid w:val="006B7AAD"/>
  </w:style>
  <w:style w:type="numbering" w:customStyle="1" w:styleId="NoList164">
    <w:name w:val="No List164"/>
    <w:next w:val="a5"/>
    <w:uiPriority w:val="99"/>
    <w:semiHidden/>
    <w:unhideWhenUsed/>
    <w:rsid w:val="006B7AAD"/>
  </w:style>
  <w:style w:type="numbering" w:customStyle="1" w:styleId="NoList174">
    <w:name w:val="No List174"/>
    <w:next w:val="a5"/>
    <w:uiPriority w:val="99"/>
    <w:semiHidden/>
    <w:unhideWhenUsed/>
    <w:rsid w:val="006B7AAD"/>
  </w:style>
  <w:style w:type="numbering" w:customStyle="1" w:styleId="NoList254">
    <w:name w:val="No List254"/>
    <w:next w:val="a5"/>
    <w:uiPriority w:val="99"/>
    <w:semiHidden/>
    <w:unhideWhenUsed/>
    <w:rsid w:val="006B7AAD"/>
  </w:style>
  <w:style w:type="numbering" w:customStyle="1" w:styleId="NoList354">
    <w:name w:val="No List354"/>
    <w:next w:val="a5"/>
    <w:uiPriority w:val="99"/>
    <w:semiHidden/>
    <w:unhideWhenUsed/>
    <w:rsid w:val="006B7AAD"/>
  </w:style>
  <w:style w:type="numbering" w:customStyle="1" w:styleId="NoList454">
    <w:name w:val="No List454"/>
    <w:next w:val="a5"/>
    <w:uiPriority w:val="99"/>
    <w:semiHidden/>
    <w:unhideWhenUsed/>
    <w:rsid w:val="006B7AAD"/>
  </w:style>
  <w:style w:type="numbering" w:customStyle="1" w:styleId="NoList544">
    <w:name w:val="No List544"/>
    <w:next w:val="a5"/>
    <w:uiPriority w:val="99"/>
    <w:semiHidden/>
    <w:unhideWhenUsed/>
    <w:rsid w:val="006B7AAD"/>
  </w:style>
  <w:style w:type="numbering" w:customStyle="1" w:styleId="NoList644">
    <w:name w:val="No List644"/>
    <w:next w:val="a5"/>
    <w:uiPriority w:val="99"/>
    <w:semiHidden/>
    <w:unhideWhenUsed/>
    <w:rsid w:val="006B7AAD"/>
  </w:style>
  <w:style w:type="numbering" w:customStyle="1" w:styleId="NoList744">
    <w:name w:val="No List744"/>
    <w:next w:val="a5"/>
    <w:uiPriority w:val="99"/>
    <w:semiHidden/>
    <w:unhideWhenUsed/>
    <w:rsid w:val="006B7AAD"/>
  </w:style>
  <w:style w:type="numbering" w:customStyle="1" w:styleId="NoList834">
    <w:name w:val="No List834"/>
    <w:next w:val="a5"/>
    <w:uiPriority w:val="99"/>
    <w:semiHidden/>
    <w:unhideWhenUsed/>
    <w:rsid w:val="006B7AAD"/>
  </w:style>
  <w:style w:type="numbering" w:customStyle="1" w:styleId="NoList934">
    <w:name w:val="No List934"/>
    <w:next w:val="a5"/>
    <w:uiPriority w:val="99"/>
    <w:semiHidden/>
    <w:unhideWhenUsed/>
    <w:rsid w:val="006B7AAD"/>
  </w:style>
  <w:style w:type="numbering" w:customStyle="1" w:styleId="NoList1144">
    <w:name w:val="No List1144"/>
    <w:next w:val="a5"/>
    <w:uiPriority w:val="99"/>
    <w:semiHidden/>
    <w:unhideWhenUsed/>
    <w:rsid w:val="006B7AAD"/>
  </w:style>
  <w:style w:type="numbering" w:customStyle="1" w:styleId="NoList2144">
    <w:name w:val="No List2144"/>
    <w:next w:val="a5"/>
    <w:uiPriority w:val="99"/>
    <w:semiHidden/>
    <w:unhideWhenUsed/>
    <w:rsid w:val="006B7AAD"/>
  </w:style>
  <w:style w:type="numbering" w:customStyle="1" w:styleId="NoList3144">
    <w:name w:val="No List3144"/>
    <w:next w:val="a5"/>
    <w:uiPriority w:val="99"/>
    <w:semiHidden/>
    <w:unhideWhenUsed/>
    <w:rsid w:val="006B7AAD"/>
  </w:style>
  <w:style w:type="numbering" w:customStyle="1" w:styleId="NoList4144">
    <w:name w:val="No List4144"/>
    <w:next w:val="a5"/>
    <w:uiPriority w:val="99"/>
    <w:semiHidden/>
    <w:unhideWhenUsed/>
    <w:rsid w:val="006B7AAD"/>
  </w:style>
  <w:style w:type="table" w:customStyle="1" w:styleId="TableGrid543">
    <w:name w:val="Table Grid543"/>
    <w:basedOn w:val="a4"/>
    <w:uiPriority w:val="39"/>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a4"/>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4"/>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4"/>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4"/>
    <w:uiPriority w:val="39"/>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4"/>
    <w:qFormat/>
    <w:rsid w:val="00D446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592B-A068-43EB-9556-A659D9A3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36</Pages>
  <Words>11524</Words>
  <Characters>60730</Characters>
  <Application>Microsoft Office Word</Application>
  <DocSecurity>0</DocSecurity>
  <Lines>506</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72110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Huawei_rev</cp:lastModifiedBy>
  <cp:revision>2</cp:revision>
  <cp:lastPrinted>1899-12-31T23:00:00Z</cp:lastPrinted>
  <dcterms:created xsi:type="dcterms:W3CDTF">2024-05-17T09:50:00Z</dcterms:created>
  <dcterms:modified xsi:type="dcterms:W3CDTF">2024-05-17T09:50:00Z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(3)e2GSjmM42H0+wDVy26oMoVQeOIRC5mH389eh8xhGZW9IKHmb5YOQ6lNR6BYl1jl28Jc3Jbx8
vwX8wMVe8KEcs26aQOAe5ke9xXs6jQYMWAqB/gy/kt4OXbhSUky2JoJudJeqBKR7g9Oh8fLn
4t3FWE8m8j2G2zvtdD3c7IRPj8SxEeC/S6UPZpXm31rOKaD9SXIfWUvc6EAh9MuyWdnHGbb8
Hi12YASoCjvS9E8fhi</vt:lpwstr>
  </property>
  <property fmtid="{D5CDD505-2E9C-101B-9397-08002B2CF9AE}" pid="22" name="_2015_ms_pID_7253431">
    <vt:lpwstr>3+ArJlaXJD/AQUH7ra6lVFf9gUQoqTD1IkkvD0ELQCYSfQ+c5ssCGE
i4LJ3n/ZqNWZzZ77MZhLTxcTDWAlL/LYbzq4ELC3PYHlHjEF1CWJx2b8wFVjVQwB+i75uWTd
6lA1y5tIZb1jgbIzQHo0Yl3oZB5hX+hQjLwiKjF9fdr+L3//8MEzI2uioknUjAkGkt3CkKJh
+MI/QSxZlAv03AKPLT4cRBVTZG2b0+kGrgYe</vt:lpwstr>
  </property>
  <property fmtid="{D5CDD505-2E9C-101B-9397-08002B2CF9AE}" pid="23" name="_2015_ms_pID_7253432">
    <vt:lpwstr>OQ==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1715939251</vt:lpwstr>
  </property>
</Properties>
</file>